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095B11" w:rsidR="00095B11" w:rsidP="00095B11" w:rsidRDefault="00095B11" w14:paraId="71A8EC8C" w14:textId="77777777">
      <w:pPr>
        <w:pStyle w:val="Title"/>
        <w:spacing w:before="120" w:after="120"/>
        <w:rPr>
          <w:rFonts w:ascii="Calibri" w:hAnsi="Calibri" w:cs="Calibri"/>
          <w:b w:val="0"/>
          <w:bCs/>
          <w:sz w:val="24"/>
          <w:szCs w:val="24"/>
        </w:rPr>
      </w:pPr>
      <w:r w:rsidRPr="00095B11">
        <w:rPr>
          <w:rFonts w:ascii="Calibri" w:hAnsi="Calibri" w:cs="Calibri"/>
          <w:b w:val="0"/>
          <w:bCs/>
          <w:sz w:val="24"/>
          <w:szCs w:val="24"/>
        </w:rPr>
        <w:t>Application to Participate in Federal Student Financial Aid Programs</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2BC6759">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w:t>
      </w:r>
      <w:r w:rsidRPr="007937F0">
        <w:rPr>
          <w:rFonts w:ascii="Times New Roman" w:hAnsi="Times New Roman"/>
          <w:b/>
          <w:szCs w:val="24"/>
        </w:rPr>
        <w:t xml:space="preserve">.  </w:t>
      </w:r>
      <w:r w:rsidRPr="007937F0" w:rsidR="007C0A4C">
        <w:rPr>
          <w:rFonts w:ascii="Times New Roman" w:hAnsi="Times New Roman"/>
          <w:b/>
          <w:szCs w:val="24"/>
        </w:rPr>
        <w:t>What is the purpose for this information collection</w:t>
      </w:r>
      <w:r w:rsidRPr="007937F0" w:rsidR="006A38F7">
        <w:rPr>
          <w:rFonts w:ascii="Times New Roman" w:hAnsi="Times New Roman"/>
          <w:b/>
          <w:szCs w:val="24"/>
        </w:rPr>
        <w:t>?</w:t>
      </w:r>
      <w:r w:rsidRPr="007937F0" w:rsidR="007C0A4C">
        <w:rPr>
          <w:rFonts w:ascii="Times New Roman" w:hAnsi="Times New Roman"/>
          <w:b/>
          <w:szCs w:val="24"/>
        </w:rPr>
        <w:t xml:space="preserve"> </w:t>
      </w:r>
      <w:r w:rsidRPr="007937F0">
        <w:rPr>
          <w:rFonts w:ascii="Times New Roman" w:hAnsi="Times New Roman"/>
          <w:b/>
          <w:szCs w:val="24"/>
        </w:rPr>
        <w:t>Identify any legal or administr</w:t>
      </w:r>
      <w:r w:rsidRPr="00246FE9">
        <w:rPr>
          <w:rFonts w:ascii="Times New Roman" w:hAnsi="Times New Roman"/>
          <w:b/>
          <w:szCs w:val="24"/>
        </w:rPr>
        <w:t xml:space="preserve">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193F8E" w:rsidR="00FD74C4" w:rsidP="00FD74C4" w:rsidRDefault="00890742" w14:paraId="7DDDCAA2" w14:textId="6298B5A8">
      <w:pPr>
        <w:pStyle w:val="ListParagraph"/>
        <w:tabs>
          <w:tab w:val="left" w:pos="0"/>
        </w:tabs>
        <w:suppressAutoHyphens/>
        <w:contextualSpacing w:val="0"/>
        <w:rPr>
          <w:rFonts w:ascii="Times New Roman" w:hAnsi="Times New Roman"/>
          <w:szCs w:val="24"/>
        </w:rPr>
      </w:pPr>
      <w:r>
        <w:rPr>
          <w:rFonts w:ascii="Times New Roman" w:hAnsi="Times New Roman"/>
          <w:szCs w:val="24"/>
        </w:rPr>
        <w:tab/>
      </w:r>
      <w:r w:rsidRPr="00193F8E" w:rsidR="00FD74C4">
        <w:rPr>
          <w:rFonts w:ascii="Times New Roman" w:hAnsi="Times New Roman"/>
          <w:szCs w:val="24"/>
        </w:rPr>
        <w:t>Section 487(c) of the Higher Education Act (HEA) of 1965, as amended</w:t>
      </w:r>
      <w:r>
        <w:rPr>
          <w:rFonts w:ascii="Times New Roman" w:hAnsi="Times New Roman"/>
          <w:szCs w:val="24"/>
        </w:rPr>
        <w:t>,</w:t>
      </w:r>
      <w:r w:rsidRPr="00193F8E" w:rsidR="00FD74C4">
        <w:rPr>
          <w:rFonts w:ascii="Times New Roman" w:hAnsi="Times New Roman"/>
          <w:szCs w:val="24"/>
        </w:rPr>
        <w:t xml:space="preserve"> requires that the Secretary of Education prescribe regulations to ensure that any funds postsecondary institutions receive under the HEA are used solely for the purposes specified in and in accordance with the provision of the applicable programs. The concept of this federal gatekeeping has a long history, originating in 1952.  However, as a result of abuses by institutions in the Title IV programs, the HEA amendments of 1992 significantly increased ED’s gatekeeping responsibilities.  In general, the statutory provisions tightened the eligibility requirements for institutions participating in the student financial assistance programs authorized under Title IV of the HEA.   </w:t>
      </w:r>
    </w:p>
    <w:p w:rsidRPr="00193F8E" w:rsidR="00FD74C4" w:rsidP="00FD74C4" w:rsidRDefault="00FD74C4" w14:paraId="40B3974C" w14:textId="77777777">
      <w:pPr>
        <w:pStyle w:val="ListParagraph"/>
        <w:tabs>
          <w:tab w:val="left" w:pos="0"/>
        </w:tabs>
        <w:suppressAutoHyphens/>
        <w:rPr>
          <w:rFonts w:ascii="Times New Roman" w:hAnsi="Times New Roman"/>
          <w:szCs w:val="24"/>
        </w:rPr>
      </w:pPr>
    </w:p>
    <w:p w:rsidRPr="00193F8E" w:rsidR="00FD74C4" w:rsidP="00FD74C4" w:rsidRDefault="00FD74C4" w14:paraId="44C00E8F" w14:textId="77777777">
      <w:pPr>
        <w:pStyle w:val="ListParagraph"/>
        <w:tabs>
          <w:tab w:val="left" w:pos="0"/>
        </w:tabs>
        <w:suppressAutoHyphens/>
        <w:rPr>
          <w:rFonts w:ascii="Times New Roman" w:hAnsi="Times New Roman"/>
          <w:szCs w:val="24"/>
        </w:rPr>
      </w:pPr>
      <w:r w:rsidRPr="00193F8E">
        <w:rPr>
          <w:rFonts w:ascii="Times New Roman" w:hAnsi="Times New Roman"/>
          <w:szCs w:val="24"/>
        </w:rPr>
        <w:tab/>
        <w:t xml:space="preserve">In 1994, the Secretary amended the regulations governing institutional eligibility under the HEA in accordance with the statutory requirements.  The Institutional Eligibility regulations govern the initial and continuing eligibility of postsecondary educational institutions participating in the student financial assistance program authorized by Title IV of the HEA. </w:t>
      </w:r>
    </w:p>
    <w:p w:rsidRPr="00193F8E" w:rsidR="00FD74C4" w:rsidP="00FD74C4" w:rsidRDefault="00FD74C4" w14:paraId="16FB5686" w14:textId="77777777">
      <w:pPr>
        <w:pStyle w:val="ListParagraph"/>
        <w:tabs>
          <w:tab w:val="left" w:pos="0"/>
        </w:tabs>
        <w:suppressAutoHyphens/>
        <w:rPr>
          <w:rFonts w:ascii="Times New Roman" w:hAnsi="Times New Roman"/>
          <w:szCs w:val="24"/>
        </w:rPr>
      </w:pPr>
    </w:p>
    <w:p w:rsidRPr="00193F8E" w:rsidR="00FD74C4" w:rsidP="00FD74C4" w:rsidRDefault="00FD74C4" w14:paraId="43330C99" w14:textId="77777777">
      <w:pPr>
        <w:pStyle w:val="ListParagraph"/>
        <w:tabs>
          <w:tab w:val="left" w:pos="0"/>
        </w:tabs>
        <w:suppressAutoHyphens/>
        <w:rPr>
          <w:rFonts w:ascii="Times New Roman" w:hAnsi="Times New Roman"/>
          <w:szCs w:val="24"/>
        </w:rPr>
      </w:pPr>
      <w:r w:rsidRPr="00193F8E">
        <w:rPr>
          <w:rFonts w:ascii="Times New Roman" w:hAnsi="Times New Roman"/>
          <w:szCs w:val="24"/>
        </w:rPr>
        <w:tab/>
        <w:t xml:space="preserve">Part H, Subpart 3, Section 498 of the HEA of 1965, as amended, gives the Secretary the responsibility for determining qualifications of institutions of higher education to participate in programs under the HEA.  To comply with this requirement Section 498(b) of the HEA specified that the Secretary prepare and prescribe a single application form.  The Department developed the Application for Approval to Participate in the Federal Student Financial Aid Programs to comply with the statutory requirements of collecting necessary information under the HEA. </w:t>
      </w:r>
    </w:p>
    <w:p w:rsidRPr="00193F8E" w:rsidR="00FD74C4" w:rsidP="00FD74C4" w:rsidRDefault="00FD74C4" w14:paraId="18773315"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2FEF7CE1" w14:textId="0BC68248">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 xml:space="preserve">An institution must use this Application to apply for approval to be determined to be eligible and if the institution wishes, to participate; to expand its eligibility; or to continue to participate in the Title IV programs.  An institution must also use the </w:t>
      </w:r>
      <w:r w:rsidR="00337E0C">
        <w:rPr>
          <w:rFonts w:ascii="Times New Roman" w:hAnsi="Times New Roman"/>
          <w:szCs w:val="24"/>
        </w:rPr>
        <w:t>A</w:t>
      </w:r>
      <w:r w:rsidRPr="00193F8E">
        <w:rPr>
          <w:rFonts w:ascii="Times New Roman" w:hAnsi="Times New Roman"/>
          <w:szCs w:val="24"/>
        </w:rPr>
        <w:t>pplication to report certain required data as part of its recordkeeping requirements contained in the regulations under 34 C</w:t>
      </w:r>
      <w:r>
        <w:rPr>
          <w:rFonts w:ascii="Times New Roman" w:hAnsi="Times New Roman"/>
          <w:szCs w:val="24"/>
        </w:rPr>
        <w:t>.</w:t>
      </w:r>
      <w:r w:rsidRPr="00193F8E">
        <w:rPr>
          <w:rFonts w:ascii="Times New Roman" w:hAnsi="Times New Roman"/>
          <w:szCs w:val="24"/>
        </w:rPr>
        <w:t>F</w:t>
      </w:r>
      <w:r>
        <w:rPr>
          <w:rFonts w:ascii="Times New Roman" w:hAnsi="Times New Roman"/>
          <w:szCs w:val="24"/>
        </w:rPr>
        <w:t>.</w:t>
      </w:r>
      <w:r w:rsidRPr="00193F8E">
        <w:rPr>
          <w:rFonts w:ascii="Times New Roman" w:hAnsi="Times New Roman"/>
          <w:szCs w:val="24"/>
        </w:rPr>
        <w:t>R</w:t>
      </w:r>
      <w:r>
        <w:rPr>
          <w:rFonts w:ascii="Times New Roman" w:hAnsi="Times New Roman"/>
          <w:szCs w:val="24"/>
        </w:rPr>
        <w:t>.</w:t>
      </w:r>
      <w:r w:rsidRPr="00193F8E">
        <w:rPr>
          <w:rFonts w:ascii="Times New Roman" w:hAnsi="Times New Roman"/>
          <w:szCs w:val="24"/>
        </w:rPr>
        <w:t xml:space="preserve"> Part 600 (Institutional Eligibility under the Higher Education Act of 1965, as amended). </w:t>
      </w:r>
    </w:p>
    <w:p w:rsidRPr="00193F8E" w:rsidR="00FD74C4" w:rsidP="00FD74C4" w:rsidRDefault="00FD74C4" w14:paraId="11968BD3"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577EC716"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t>The Department uses the information reported on the Application in its determination of whether an institution meets the statutory and regulatory requirements.</w:t>
      </w:r>
    </w:p>
    <w:p w:rsidRPr="00193F8E" w:rsidR="00FD74C4" w:rsidP="00FD74C4" w:rsidRDefault="00FD74C4" w14:paraId="35A881FE"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1C8FAF70"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lastRenderedPageBreak/>
        <w:tab/>
        <w:t xml:space="preserve">Listed below are the specific regulations that require an institution to </w:t>
      </w:r>
      <w:r>
        <w:rPr>
          <w:rFonts w:ascii="Times New Roman" w:hAnsi="Times New Roman"/>
          <w:szCs w:val="24"/>
        </w:rPr>
        <w:t>submit an application</w:t>
      </w:r>
      <w:r w:rsidRPr="00193F8E">
        <w:rPr>
          <w:rFonts w:ascii="Times New Roman" w:hAnsi="Times New Roman"/>
          <w:szCs w:val="24"/>
        </w:rPr>
        <w:t xml:space="preserve"> to the Department of Education </w:t>
      </w:r>
      <w:r>
        <w:rPr>
          <w:rFonts w:ascii="Times New Roman" w:hAnsi="Times New Roman"/>
          <w:szCs w:val="24"/>
        </w:rPr>
        <w:t>to</w:t>
      </w:r>
      <w:r w:rsidRPr="00193F8E">
        <w:rPr>
          <w:rFonts w:ascii="Times New Roman" w:hAnsi="Times New Roman"/>
          <w:szCs w:val="24"/>
        </w:rPr>
        <w:t>:</w:t>
      </w:r>
    </w:p>
    <w:p w:rsidRPr="00193F8E" w:rsidR="00FD74C4" w:rsidP="00FD74C4" w:rsidRDefault="00FD74C4" w14:paraId="4F4A1E13"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69709631"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Request a</w:t>
      </w:r>
      <w:r w:rsidRPr="00193F8E">
        <w:rPr>
          <w:rFonts w:ascii="Times New Roman" w:hAnsi="Times New Roman"/>
          <w:szCs w:val="24"/>
        </w:rPr>
        <w:t>n eligibility determination and</w:t>
      </w:r>
      <w:r>
        <w:rPr>
          <w:rFonts w:ascii="Times New Roman" w:hAnsi="Times New Roman"/>
          <w:szCs w:val="24"/>
        </w:rPr>
        <w:t>,</w:t>
      </w:r>
      <w:r w:rsidRPr="00193F8E">
        <w:rPr>
          <w:rFonts w:ascii="Times New Roman" w:hAnsi="Times New Roman"/>
          <w:szCs w:val="24"/>
        </w:rPr>
        <w:t xml:space="preserve"> if requested, certification to participate;</w:t>
      </w:r>
    </w:p>
    <w:p w:rsidR="00FD74C4" w:rsidP="00FD74C4" w:rsidRDefault="00FD74C4" w14:paraId="1F3EC718"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Obtain approval for c</w:t>
      </w:r>
      <w:r w:rsidRPr="00193F8E">
        <w:rPr>
          <w:rFonts w:ascii="Times New Roman" w:hAnsi="Times New Roman"/>
          <w:szCs w:val="24"/>
        </w:rPr>
        <w:t>ontinued eligibility to participate;</w:t>
      </w:r>
    </w:p>
    <w:p w:rsidRPr="008F62E0" w:rsidR="00FD74C4" w:rsidP="00FD74C4" w:rsidRDefault="00FD74C4" w14:paraId="4668AFC5"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Request e</w:t>
      </w:r>
      <w:r w:rsidRPr="008F62E0">
        <w:rPr>
          <w:rFonts w:ascii="Times New Roman" w:hAnsi="Times New Roman"/>
          <w:szCs w:val="24"/>
        </w:rPr>
        <w:t>xpansion of its current approval</w:t>
      </w:r>
      <w:r>
        <w:rPr>
          <w:rFonts w:ascii="Times New Roman" w:hAnsi="Times New Roman"/>
          <w:szCs w:val="24"/>
        </w:rPr>
        <w:t>;</w:t>
      </w:r>
    </w:p>
    <w:p w:rsidRPr="00193F8E" w:rsidR="00FD74C4" w:rsidP="00FD74C4" w:rsidRDefault="00FD74C4" w14:paraId="392C006B"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t xml:space="preserve">Report </w:t>
      </w:r>
      <w:r>
        <w:rPr>
          <w:rFonts w:ascii="Times New Roman" w:hAnsi="Times New Roman"/>
          <w:szCs w:val="24"/>
        </w:rPr>
        <w:t>updates to previously reported information</w:t>
      </w:r>
      <w:r w:rsidRPr="00193F8E">
        <w:rPr>
          <w:rFonts w:ascii="Times New Roman" w:hAnsi="Times New Roman"/>
          <w:szCs w:val="24"/>
        </w:rPr>
        <w:t>, as required; and</w:t>
      </w:r>
    </w:p>
    <w:p w:rsidRPr="00193F8E" w:rsidR="00FD74C4" w:rsidP="00FD74C4" w:rsidRDefault="00FD74C4" w14:paraId="6818D944"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w:t>
      </w:r>
      <w:r w:rsidRPr="00193F8E">
        <w:rPr>
          <w:rFonts w:ascii="Times New Roman" w:hAnsi="Times New Roman"/>
          <w:szCs w:val="24"/>
        </w:rPr>
        <w:tab/>
      </w:r>
      <w:r>
        <w:rPr>
          <w:rFonts w:ascii="Times New Roman" w:hAnsi="Times New Roman"/>
          <w:szCs w:val="24"/>
        </w:rPr>
        <w:t>Request continued eligibility during and after a change in institutional ownership</w:t>
      </w:r>
      <w:r w:rsidRPr="00193F8E">
        <w:rPr>
          <w:rFonts w:ascii="Times New Roman" w:hAnsi="Times New Roman"/>
          <w:szCs w:val="24"/>
        </w:rPr>
        <w:t>.</w:t>
      </w:r>
    </w:p>
    <w:p w:rsidRPr="00193F8E" w:rsidR="00FD74C4" w:rsidP="00FD74C4" w:rsidRDefault="00FD74C4" w14:paraId="1C540216"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5DE0CD8C"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r>
      <w:hyperlink w:history="1" r:id="rId11">
        <w:r>
          <w:rPr>
            <w:rStyle w:val="Hyperlink"/>
            <w:rFonts w:ascii="Times New Roman" w:hAnsi="Times New Roman"/>
          </w:rPr>
          <w:t>Section 600.20</w:t>
        </w:r>
      </w:hyperlink>
      <w:r>
        <w:rPr>
          <w:rFonts w:ascii="Times New Roman" w:hAnsi="Times New Roman"/>
          <w:szCs w:val="24"/>
        </w:rPr>
        <w:t xml:space="preserve"> </w:t>
      </w:r>
      <w:r w:rsidRPr="00193F8E">
        <w:rPr>
          <w:rFonts w:ascii="Times New Roman" w:hAnsi="Times New Roman"/>
          <w:szCs w:val="24"/>
        </w:rPr>
        <w:t xml:space="preserve">- </w:t>
      </w:r>
      <w:r w:rsidRPr="00CE4F15">
        <w:rPr>
          <w:rFonts w:ascii="Times New Roman" w:hAnsi="Times New Roman"/>
          <w:b/>
          <w:bCs/>
          <w:szCs w:val="24"/>
        </w:rPr>
        <w:t>Application procedures</w:t>
      </w:r>
      <w:r w:rsidRPr="00193F8E">
        <w:rPr>
          <w:rFonts w:ascii="Times New Roman" w:hAnsi="Times New Roman"/>
          <w:szCs w:val="24"/>
        </w:rPr>
        <w:t xml:space="preserve"> - requires an institution that wishes to participate in any Title IV program, to apply for initial eligibility, as well as continued or expanded approval including new locations or new programs.  </w:t>
      </w:r>
    </w:p>
    <w:p w:rsidRPr="00193F8E" w:rsidR="00FD74C4" w:rsidP="00FD74C4" w:rsidRDefault="00FD74C4" w14:paraId="143A5F9C"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1E729ECB"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r>
      <w:hyperlink w:history="1" r:id="rId12">
        <w:r w:rsidRPr="007D23E7">
          <w:rPr>
            <w:rStyle w:val="Hyperlink"/>
            <w:rFonts w:ascii="Times New Roman" w:hAnsi="Times New Roman"/>
          </w:rPr>
          <w:t>Section 600.21</w:t>
        </w:r>
      </w:hyperlink>
      <w:r w:rsidRPr="00193F8E">
        <w:rPr>
          <w:rFonts w:ascii="Times New Roman" w:hAnsi="Times New Roman"/>
          <w:szCs w:val="24"/>
        </w:rPr>
        <w:t xml:space="preserve"> – </w:t>
      </w:r>
      <w:r w:rsidRPr="00CE4F15">
        <w:rPr>
          <w:rFonts w:ascii="Times New Roman" w:hAnsi="Times New Roman"/>
          <w:b/>
          <w:bCs/>
          <w:szCs w:val="24"/>
        </w:rPr>
        <w:t>Updating Application Information</w:t>
      </w:r>
      <w:r w:rsidRPr="00193F8E">
        <w:rPr>
          <w:rFonts w:ascii="Times New Roman" w:hAnsi="Times New Roman"/>
          <w:szCs w:val="24"/>
        </w:rPr>
        <w:t xml:space="preserve"> - requires an institution to notify the Secretary of any changes to certain information, including its name, address, etc.</w:t>
      </w:r>
    </w:p>
    <w:p w:rsidRPr="00193F8E" w:rsidR="00FD74C4" w:rsidP="00FD74C4" w:rsidRDefault="00FD74C4" w14:paraId="2E429149" w14:textId="77777777">
      <w:pPr>
        <w:pStyle w:val="ListParagraph"/>
        <w:tabs>
          <w:tab w:val="left" w:pos="0"/>
        </w:tabs>
        <w:suppressAutoHyphens/>
        <w:spacing w:after="960"/>
        <w:rPr>
          <w:rFonts w:ascii="Times New Roman" w:hAnsi="Times New Roman"/>
          <w:szCs w:val="24"/>
        </w:rPr>
      </w:pPr>
    </w:p>
    <w:p w:rsidRPr="00193F8E" w:rsidR="00FD74C4" w:rsidP="00FD74C4" w:rsidRDefault="00FD74C4" w14:paraId="4ACC788F" w14:textId="77777777">
      <w:pPr>
        <w:pStyle w:val="ListParagraph"/>
        <w:tabs>
          <w:tab w:val="left" w:pos="0"/>
        </w:tabs>
        <w:suppressAutoHyphens/>
        <w:spacing w:after="960"/>
        <w:rPr>
          <w:rFonts w:ascii="Times New Roman" w:hAnsi="Times New Roman"/>
          <w:szCs w:val="24"/>
        </w:rPr>
      </w:pPr>
      <w:r w:rsidRPr="00193F8E">
        <w:rPr>
          <w:rFonts w:ascii="Times New Roman" w:hAnsi="Times New Roman"/>
          <w:szCs w:val="24"/>
        </w:rPr>
        <w:tab/>
      </w:r>
      <w:hyperlink w:history="1" r:id="rId13">
        <w:r w:rsidRPr="00297DA7">
          <w:rPr>
            <w:rStyle w:val="Hyperlink"/>
            <w:rFonts w:ascii="Times New Roman" w:hAnsi="Times New Roman"/>
          </w:rPr>
          <w:t>Section 600.31</w:t>
        </w:r>
      </w:hyperlink>
      <w:r w:rsidRPr="00193F8E">
        <w:rPr>
          <w:rFonts w:ascii="Times New Roman" w:hAnsi="Times New Roman"/>
          <w:szCs w:val="24"/>
        </w:rPr>
        <w:t xml:space="preserve"> - </w:t>
      </w:r>
      <w:r w:rsidRPr="00CE4F15">
        <w:rPr>
          <w:rFonts w:ascii="Times New Roman" w:hAnsi="Times New Roman"/>
          <w:b/>
          <w:bCs/>
          <w:szCs w:val="24"/>
        </w:rPr>
        <w:t>Change in ownership resulting in a change of control</w:t>
      </w:r>
      <w:r w:rsidRPr="00193F8E">
        <w:rPr>
          <w:rFonts w:ascii="Times New Roman" w:hAnsi="Times New Roman"/>
          <w:szCs w:val="24"/>
        </w:rPr>
        <w:t xml:space="preserve"> - requires an institution that has undergone a change in ownership that results in a change in control to demonstrate to the Secretary that it meets the requirements of an eligible institution in order to continue to be eligible.  The 1998 Amendments provided that the Secretary may continue the institution’s participation on a provisional basis provided that the institution under the new ownership submits a materially complete application that is received by the Secretary no later than 10 business days after the change occurs. </w:t>
      </w:r>
    </w:p>
    <w:p w:rsidRPr="00193F8E" w:rsidR="00FD74C4" w:rsidP="00FD74C4" w:rsidRDefault="00FD74C4" w14:paraId="2139D407" w14:textId="77777777">
      <w:pPr>
        <w:pStyle w:val="ListParagraph"/>
        <w:tabs>
          <w:tab w:val="left" w:pos="0"/>
        </w:tabs>
        <w:suppressAutoHyphens/>
        <w:spacing w:after="960"/>
        <w:rPr>
          <w:rFonts w:ascii="Times New Roman" w:hAnsi="Times New Roman"/>
          <w:szCs w:val="24"/>
        </w:rPr>
      </w:pPr>
    </w:p>
    <w:p w:rsidR="00FD74C4" w:rsidP="00FD74C4" w:rsidRDefault="00FD74C4" w14:paraId="4287CE5C" w14:textId="3BBEA024">
      <w:pPr>
        <w:pStyle w:val="ListParagraph"/>
        <w:tabs>
          <w:tab w:val="left" w:pos="0"/>
        </w:tabs>
        <w:suppressAutoHyphens/>
        <w:contextualSpacing w:val="0"/>
        <w:rPr>
          <w:rFonts w:ascii="Times New Roman" w:hAnsi="Times New Roman"/>
          <w:szCs w:val="24"/>
        </w:rPr>
      </w:pPr>
      <w:r w:rsidRPr="00193F8E">
        <w:rPr>
          <w:rFonts w:ascii="Times New Roman" w:hAnsi="Times New Roman"/>
          <w:szCs w:val="24"/>
        </w:rPr>
        <w:tab/>
        <w:t xml:space="preserve">In addition to the information above, the application is also the place where schools can report other information that it needs or wants </w:t>
      </w:r>
      <w:r w:rsidR="00F576A9">
        <w:rPr>
          <w:rFonts w:ascii="Times New Roman" w:hAnsi="Times New Roman"/>
          <w:szCs w:val="24"/>
        </w:rPr>
        <w:t>the Department</w:t>
      </w:r>
      <w:r w:rsidRPr="00193F8E" w:rsidR="00F576A9">
        <w:rPr>
          <w:rFonts w:ascii="Times New Roman" w:hAnsi="Times New Roman"/>
          <w:szCs w:val="24"/>
        </w:rPr>
        <w:t xml:space="preserve"> </w:t>
      </w:r>
      <w:r w:rsidRPr="00193F8E">
        <w:rPr>
          <w:rFonts w:ascii="Times New Roman" w:hAnsi="Times New Roman"/>
          <w:szCs w:val="24"/>
        </w:rPr>
        <w:t xml:space="preserve">to know.  </w:t>
      </w:r>
    </w:p>
    <w:p w:rsidR="00FD74C4" w:rsidP="00FD74C4" w:rsidRDefault="00FD74C4" w14:paraId="6F0473A4" w14:textId="77777777">
      <w:pPr>
        <w:pStyle w:val="ListParagraph"/>
        <w:tabs>
          <w:tab w:val="left" w:pos="0"/>
        </w:tabs>
        <w:suppressAutoHyphens/>
        <w:contextualSpacing w:val="0"/>
        <w:rPr>
          <w:rFonts w:ascii="Times New Roman" w:hAnsi="Times New Roman"/>
          <w:szCs w:val="24"/>
        </w:rPr>
      </w:pPr>
    </w:p>
    <w:p w:rsidR="00FD74C4" w:rsidP="00FD74C4" w:rsidRDefault="00FD74C4" w14:paraId="18D53AB7" w14:textId="2965FF57">
      <w:pPr>
        <w:pStyle w:val="ListParagraph"/>
        <w:tabs>
          <w:tab w:val="left" w:pos="0"/>
        </w:tabs>
        <w:suppressAutoHyphens/>
        <w:contextualSpacing w:val="0"/>
        <w:rPr>
          <w:rFonts w:ascii="Times New Roman" w:hAnsi="Times New Roman"/>
          <w:szCs w:val="24"/>
        </w:rPr>
      </w:pPr>
      <w:r>
        <w:rPr>
          <w:rFonts w:ascii="Times New Roman" w:hAnsi="Times New Roman"/>
          <w:szCs w:val="24"/>
        </w:rPr>
        <w:tab/>
        <w:t xml:space="preserve">This submission is for a </w:t>
      </w:r>
      <w:r w:rsidRPr="00822C3E">
        <w:rPr>
          <w:rFonts w:ascii="Times New Roman" w:hAnsi="Times New Roman"/>
          <w:i/>
          <w:iCs/>
          <w:szCs w:val="24"/>
        </w:rPr>
        <w:t>revision</w:t>
      </w:r>
      <w:r>
        <w:rPr>
          <w:rFonts w:ascii="Times New Roman" w:hAnsi="Times New Roman"/>
          <w:szCs w:val="24"/>
        </w:rPr>
        <w:t xml:space="preserve"> of the information collection. </w:t>
      </w:r>
      <w:r w:rsidR="009F3F3B">
        <w:rPr>
          <w:rFonts w:ascii="Times New Roman" w:hAnsi="Times New Roman"/>
          <w:szCs w:val="24"/>
        </w:rPr>
        <w:t>The Department is transitioning the current Application to an electronic webform housed within the FSA Partner Connect system (fsapartners.ed.gov).</w:t>
      </w:r>
      <w:r>
        <w:rPr>
          <w:rFonts w:ascii="Times New Roman" w:hAnsi="Times New Roman"/>
          <w:szCs w:val="24"/>
        </w:rPr>
        <w:t xml:space="preserve"> </w:t>
      </w:r>
      <w:r w:rsidR="009F3F3B">
        <w:rPr>
          <w:rFonts w:ascii="Times New Roman" w:hAnsi="Times New Roman"/>
          <w:szCs w:val="24"/>
        </w:rPr>
        <w:t xml:space="preserve">In addition to implementing </w:t>
      </w:r>
      <w:r>
        <w:rPr>
          <w:rFonts w:ascii="Times New Roman" w:hAnsi="Times New Roman"/>
          <w:szCs w:val="24"/>
        </w:rPr>
        <w:t xml:space="preserve">a new electronic process, </w:t>
      </w:r>
      <w:r w:rsidR="009F3F3B">
        <w:rPr>
          <w:rFonts w:ascii="Times New Roman" w:hAnsi="Times New Roman"/>
          <w:szCs w:val="24"/>
        </w:rPr>
        <w:t xml:space="preserve">this revision </w:t>
      </w:r>
      <w:r>
        <w:rPr>
          <w:rFonts w:ascii="Times New Roman" w:hAnsi="Times New Roman"/>
          <w:szCs w:val="24"/>
        </w:rPr>
        <w:t>will update the information collected from all schools to:</w:t>
      </w:r>
    </w:p>
    <w:p w:rsidR="00FD74C4" w:rsidP="00FD74C4" w:rsidRDefault="00FD74C4" w14:paraId="473A33C1"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 xml:space="preserve">Remove obsolete questions on previous institution name and mailing address; </w:t>
      </w:r>
    </w:p>
    <w:p w:rsidR="00FD74C4" w:rsidP="00FD74C4" w:rsidRDefault="00FD74C4" w14:paraId="1EE05293"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Change request for DUNS number to request for UEI number;</w:t>
      </w:r>
    </w:p>
    <w:p w:rsidR="00FD74C4" w:rsidP="00FD74C4" w:rsidRDefault="00FD74C4" w14:paraId="1ECC949E"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Add the new Partner Connect ID;</w:t>
      </w:r>
    </w:p>
    <w:p w:rsidR="00FD74C4" w:rsidP="00FD74C4" w:rsidRDefault="00FD74C4" w14:paraId="296E2241"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Incorporate additional questions about state authorization;</w:t>
      </w:r>
    </w:p>
    <w:p w:rsidR="00FD74C4" w:rsidP="00FD74C4" w:rsidRDefault="00FD74C4" w14:paraId="0124DB94"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Require reporting of actions taken by state and accrediting agencies;</w:t>
      </w:r>
    </w:p>
    <w:p w:rsidRPr="00D60D43" w:rsidR="00FD74C4" w:rsidP="00FD74C4" w:rsidRDefault="00FD74C4" w14:paraId="7E086692" w14:textId="77777777">
      <w:pPr>
        <w:pStyle w:val="ListParagraph"/>
        <w:numPr>
          <w:ilvl w:val="0"/>
          <w:numId w:val="6"/>
        </w:numPr>
        <w:tabs>
          <w:tab w:val="left" w:pos="0"/>
        </w:tabs>
        <w:suppressAutoHyphens/>
        <w:contextualSpacing w:val="0"/>
        <w:rPr>
          <w:rFonts w:ascii="Times New Roman" w:hAnsi="Times New Roman"/>
          <w:szCs w:val="24"/>
        </w:rPr>
      </w:pPr>
      <w:r w:rsidRPr="00D60D43">
        <w:rPr>
          <w:rFonts w:ascii="Times New Roman" w:hAnsi="Times New Roman"/>
          <w:szCs w:val="24"/>
        </w:rPr>
        <w:t xml:space="preserve">Require additional information </w:t>
      </w:r>
      <w:r>
        <w:rPr>
          <w:rFonts w:ascii="Times New Roman" w:hAnsi="Times New Roman"/>
          <w:szCs w:val="24"/>
        </w:rPr>
        <w:t>about</w:t>
      </w:r>
      <w:r w:rsidRPr="00D60D43">
        <w:rPr>
          <w:rFonts w:ascii="Times New Roman" w:hAnsi="Times New Roman"/>
          <w:szCs w:val="24"/>
        </w:rPr>
        <w:t xml:space="preserve"> officials, owners, and board members</w:t>
      </w:r>
      <w:r>
        <w:rPr>
          <w:rFonts w:ascii="Times New Roman" w:hAnsi="Times New Roman"/>
          <w:szCs w:val="24"/>
        </w:rPr>
        <w:t>;</w:t>
      </w:r>
    </w:p>
    <w:p w:rsidR="00FD74C4" w:rsidP="00FD74C4" w:rsidRDefault="00FD74C4" w14:paraId="2353FCE2"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 xml:space="preserve">Require additional information about how the educational locations are being used and how educational programs are being taught; </w:t>
      </w:r>
    </w:p>
    <w:p w:rsidR="00FD74C4" w:rsidP="00FD74C4" w:rsidRDefault="00FD74C4" w14:paraId="68192345"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Include what requirements the institution meets if participating in the TEACH program; and</w:t>
      </w:r>
    </w:p>
    <w:p w:rsidR="00FD74C4" w:rsidP="00FD74C4" w:rsidRDefault="00FD74C4" w14:paraId="276AFE9C" w14:textId="77777777">
      <w:pPr>
        <w:pStyle w:val="ListParagraph"/>
        <w:numPr>
          <w:ilvl w:val="0"/>
          <w:numId w:val="6"/>
        </w:numPr>
        <w:tabs>
          <w:tab w:val="left" w:pos="0"/>
        </w:tabs>
        <w:suppressAutoHyphens/>
        <w:contextualSpacing w:val="0"/>
        <w:rPr>
          <w:rFonts w:ascii="Times New Roman" w:hAnsi="Times New Roman"/>
          <w:szCs w:val="24"/>
        </w:rPr>
      </w:pPr>
      <w:r>
        <w:rPr>
          <w:rFonts w:ascii="Times New Roman" w:hAnsi="Times New Roman"/>
          <w:szCs w:val="24"/>
        </w:rPr>
        <w:t>Collect additional information about the work being performed for the institution by third-party servicers.</w:t>
      </w:r>
    </w:p>
    <w:p w:rsidR="00FD74C4" w:rsidP="00FD74C4" w:rsidRDefault="00FD74C4" w14:paraId="4EB679C4" w14:textId="77777777">
      <w:pPr>
        <w:tabs>
          <w:tab w:val="left" w:pos="0"/>
        </w:tabs>
        <w:suppressAutoHyphens/>
        <w:rPr>
          <w:rFonts w:ascii="Times New Roman" w:hAnsi="Times New Roman"/>
          <w:szCs w:val="24"/>
        </w:rPr>
      </w:pPr>
    </w:p>
    <w:p w:rsidR="00FD74C4" w:rsidP="00FD74C4" w:rsidRDefault="00FD74C4" w14:paraId="496A3EE7" w14:textId="5C8F91DC">
      <w:pPr>
        <w:tabs>
          <w:tab w:val="left" w:pos="0"/>
        </w:tabs>
        <w:suppressAutoHyphens/>
        <w:ind w:left="720"/>
        <w:rPr>
          <w:rFonts w:ascii="Times New Roman" w:hAnsi="Times New Roman"/>
          <w:szCs w:val="24"/>
        </w:rPr>
      </w:pPr>
      <w:r>
        <w:rPr>
          <w:rFonts w:ascii="Times New Roman" w:hAnsi="Times New Roman"/>
          <w:szCs w:val="24"/>
        </w:rPr>
        <w:lastRenderedPageBreak/>
        <w:tab/>
        <w:t xml:space="preserve">After these questions are initially answered, they will pre-populate on subsequent applications and will only </w:t>
      </w:r>
      <w:r w:rsidR="00890742">
        <w:rPr>
          <w:rFonts w:ascii="Times New Roman" w:hAnsi="Times New Roman"/>
          <w:szCs w:val="24"/>
        </w:rPr>
        <w:t xml:space="preserve">need to </w:t>
      </w:r>
      <w:r>
        <w:rPr>
          <w:rFonts w:ascii="Times New Roman" w:hAnsi="Times New Roman"/>
          <w:szCs w:val="24"/>
        </w:rPr>
        <w:t xml:space="preserve">be answered </w:t>
      </w:r>
      <w:r w:rsidR="00F576A9">
        <w:rPr>
          <w:rFonts w:ascii="Times New Roman" w:hAnsi="Times New Roman"/>
          <w:szCs w:val="24"/>
        </w:rPr>
        <w:t xml:space="preserve">again </w:t>
      </w:r>
      <w:r>
        <w:rPr>
          <w:rFonts w:ascii="Times New Roman" w:hAnsi="Times New Roman"/>
          <w:szCs w:val="24"/>
        </w:rPr>
        <w:t>if the information changes.</w:t>
      </w:r>
    </w:p>
    <w:p w:rsidR="00FD74C4" w:rsidP="00FD74C4" w:rsidRDefault="00FD74C4" w14:paraId="0BFBF093" w14:textId="77777777">
      <w:pPr>
        <w:tabs>
          <w:tab w:val="left" w:pos="0"/>
        </w:tabs>
        <w:suppressAutoHyphens/>
        <w:ind w:left="720"/>
        <w:rPr>
          <w:rFonts w:ascii="Times New Roman" w:hAnsi="Times New Roman"/>
          <w:szCs w:val="24"/>
        </w:rPr>
      </w:pPr>
    </w:p>
    <w:p w:rsidR="00FD74C4" w:rsidP="00FD74C4" w:rsidRDefault="00FD74C4" w14:paraId="5B48E3E9" w14:textId="693EB0DD">
      <w:pPr>
        <w:tabs>
          <w:tab w:val="left" w:pos="0"/>
        </w:tabs>
        <w:suppressAutoHyphens/>
        <w:ind w:left="720"/>
        <w:rPr>
          <w:rFonts w:ascii="Times New Roman" w:hAnsi="Times New Roman"/>
          <w:szCs w:val="24"/>
        </w:rPr>
      </w:pPr>
      <w:r>
        <w:rPr>
          <w:rFonts w:ascii="Times New Roman" w:hAnsi="Times New Roman"/>
          <w:szCs w:val="24"/>
        </w:rPr>
        <w:tab/>
        <w:t>The revision also adds additional items that will be reported only when an institution is undergoing a change in institutional ownership.  The additional data collected incorporates information required to complete a thorough evaluation of the change while limiting the need for requesting additional follow-up information.</w:t>
      </w:r>
    </w:p>
    <w:p w:rsidR="00822C3E" w:rsidP="00FD74C4" w:rsidRDefault="00822C3E" w14:paraId="25140CB1" w14:textId="77777777">
      <w:pPr>
        <w:tabs>
          <w:tab w:val="left" w:pos="0"/>
        </w:tabs>
        <w:suppressAutoHyphens/>
        <w:ind w:left="720"/>
        <w:rPr>
          <w:rFonts w:ascii="Times New Roman" w:hAnsi="Times New Roman"/>
          <w:szCs w:val="24"/>
        </w:rPr>
      </w:pP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193F8E" w:rsidR="00095B11" w:rsidP="00095B11" w:rsidRDefault="00095B11" w14:paraId="554B1FE8"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School Eligibility </w:t>
      </w:r>
      <w:r>
        <w:rPr>
          <w:rFonts w:ascii="Times New Roman" w:hAnsi="Times New Roman"/>
          <w:szCs w:val="24"/>
        </w:rPr>
        <w:t xml:space="preserve">and Oversight </w:t>
      </w:r>
      <w:r w:rsidRPr="00193F8E">
        <w:rPr>
          <w:rFonts w:ascii="Times New Roman" w:hAnsi="Times New Roman"/>
          <w:szCs w:val="24"/>
        </w:rPr>
        <w:t>Service Group, (the organization within the Department of Education, Federal Student Aid, responsible for providing integrated oversight to postsecondary schools) reviews and analyzes the information reported on the application and makes a determination on the institution’s request.   The School Participation Division’s (SPD) decision to approve an institution’s request for Title IV program eligibility only (in the case of an institution of higher education that does not plan to participate in our Title IV programs, however, it wishes for its students to be eligible for in-school deferments while in attendance), or Title IV eligibility and participation is based not only on the information reported by the institution on the application, but also on other information in the team’s possession. SPD makes its decision using a case team approach to its work processes.  This allows SPD to evaluate a school based on a total picture of integrated institutional information.</w:t>
      </w:r>
    </w:p>
    <w:p w:rsidRPr="00193F8E" w:rsidR="00095B11" w:rsidP="00095B11" w:rsidRDefault="00095B11" w14:paraId="3E13E9F6" w14:textId="77777777">
      <w:pPr>
        <w:pStyle w:val="ListParagraph"/>
        <w:tabs>
          <w:tab w:val="left" w:pos="-720"/>
        </w:tabs>
        <w:suppressAutoHyphens/>
        <w:contextualSpacing w:val="0"/>
        <w:rPr>
          <w:rFonts w:ascii="Times New Roman" w:hAnsi="Times New Roman"/>
          <w:szCs w:val="24"/>
        </w:rPr>
      </w:pPr>
    </w:p>
    <w:p w:rsidRPr="00193F8E" w:rsidR="00095B11" w:rsidP="00095B11" w:rsidRDefault="00095B11" w14:paraId="1D0364AD"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SPD’s decision includes determining that the institution:</w:t>
      </w:r>
    </w:p>
    <w:p w:rsidRPr="00193F8E" w:rsidR="00095B11" w:rsidP="00095B11" w:rsidRDefault="00095B11" w14:paraId="263A0050"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 xml:space="preserve">Is designated an eligible institution; </w:t>
      </w:r>
    </w:p>
    <w:p w:rsidRPr="00193F8E" w:rsidR="00095B11" w:rsidP="00095B11" w:rsidRDefault="00095B11" w14:paraId="1A2AD122"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Is certified or recertified to participate in Title IV programs;</w:t>
      </w:r>
    </w:p>
    <w:p w:rsidRPr="00193F8E" w:rsidR="00095B11" w:rsidP="00095B11" w:rsidRDefault="00095B11" w14:paraId="77A5D78B"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 xml:space="preserve">Is approved, for Title IV purpose, to expand its current approval (new location or new programs, etc.); </w:t>
      </w:r>
    </w:p>
    <w:p w:rsidR="00095B11" w:rsidP="00095B11" w:rsidRDefault="00095B11" w14:paraId="304AF9AA"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 xml:space="preserve">Met its reporting requirements and we have updated our records (changes to name or address, etc.); </w:t>
      </w:r>
    </w:p>
    <w:p w:rsidRPr="00193F8E" w:rsidR="00095B11" w:rsidP="00095B11" w:rsidRDefault="00095B11" w14:paraId="4758C680" w14:textId="77777777">
      <w:pPr>
        <w:pStyle w:val="ListParagraph"/>
        <w:numPr>
          <w:ilvl w:val="0"/>
          <w:numId w:val="7"/>
        </w:numPr>
        <w:tabs>
          <w:tab w:val="left" w:pos="-720"/>
        </w:tabs>
        <w:suppressAutoHyphens/>
        <w:rPr>
          <w:rFonts w:ascii="Times New Roman" w:hAnsi="Times New Roman"/>
          <w:szCs w:val="24"/>
        </w:rPr>
      </w:pPr>
      <w:r>
        <w:rPr>
          <w:rFonts w:ascii="Times New Roman" w:hAnsi="Times New Roman"/>
          <w:szCs w:val="24"/>
        </w:rPr>
        <w:t xml:space="preserve">Is approved for continued certification during and/or after a change in institutional ownership; </w:t>
      </w:r>
      <w:r w:rsidRPr="00193F8E">
        <w:rPr>
          <w:rFonts w:ascii="Times New Roman" w:hAnsi="Times New Roman"/>
          <w:szCs w:val="24"/>
        </w:rPr>
        <w:t>or</w:t>
      </w:r>
    </w:p>
    <w:p w:rsidR="00095B11" w:rsidP="00095B11" w:rsidRDefault="00095B11" w14:paraId="33C3EAE0" w14:textId="77777777">
      <w:pPr>
        <w:pStyle w:val="ListParagraph"/>
        <w:numPr>
          <w:ilvl w:val="0"/>
          <w:numId w:val="7"/>
        </w:numPr>
        <w:tabs>
          <w:tab w:val="left" w:pos="-720"/>
        </w:tabs>
        <w:suppressAutoHyphens/>
        <w:rPr>
          <w:rFonts w:ascii="Times New Roman" w:hAnsi="Times New Roman"/>
          <w:szCs w:val="24"/>
        </w:rPr>
      </w:pPr>
      <w:r w:rsidRPr="00193F8E">
        <w:rPr>
          <w:rFonts w:ascii="Times New Roman" w:hAnsi="Times New Roman"/>
          <w:szCs w:val="24"/>
        </w:rPr>
        <w:t>Is denied eligibility, certification</w:t>
      </w:r>
      <w:r>
        <w:rPr>
          <w:rFonts w:ascii="Times New Roman" w:hAnsi="Times New Roman"/>
          <w:szCs w:val="24"/>
        </w:rPr>
        <w:t>,</w:t>
      </w:r>
      <w:r w:rsidRPr="00193F8E">
        <w:rPr>
          <w:rFonts w:ascii="Times New Roman" w:hAnsi="Times New Roman"/>
          <w:szCs w:val="24"/>
        </w:rPr>
        <w:t xml:space="preserve"> or approval of its expansion for purposes of Title IV.</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7937F0"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w:t>
      </w:r>
      <w:r w:rsidRPr="007937F0">
        <w:rPr>
          <w:rFonts w:ascii="Times New Roman" w:hAnsi="Times New Roman"/>
          <w:b/>
          <w:szCs w:val="24"/>
        </w:rPr>
        <w:t xml:space="preserve">and the basis for the decision of adopting this means of collection. </w:t>
      </w:r>
      <w:r w:rsidRPr="007937F0" w:rsidR="006A38F7">
        <w:rPr>
          <w:rFonts w:ascii="Times New Roman" w:hAnsi="Times New Roman"/>
          <w:b/>
          <w:szCs w:val="24"/>
        </w:rPr>
        <w:t xml:space="preserve">Please identify systems or websites used to electronically collect this information. </w:t>
      </w:r>
      <w:r w:rsidRPr="007937F0">
        <w:rPr>
          <w:rFonts w:ascii="Times New Roman" w:hAnsi="Times New Roman"/>
          <w:b/>
          <w:szCs w:val="24"/>
        </w:rPr>
        <w:t>Also describe any consideration given to using technology to reduce burden.</w:t>
      </w:r>
      <w:r w:rsidRPr="007937F0"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00095B11" w:rsidP="00095B11" w:rsidRDefault="00095B11" w14:paraId="1373C00C" w14:textId="3A021D61">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lastRenderedPageBreak/>
        <w:tab/>
        <w:t xml:space="preserve">The data submitted by an institution </w:t>
      </w:r>
      <w:r w:rsidR="00822C3E">
        <w:rPr>
          <w:rFonts w:ascii="Times New Roman" w:hAnsi="Times New Roman"/>
          <w:szCs w:val="24"/>
        </w:rPr>
        <w:t>prior to this submission</w:t>
      </w:r>
      <w:r w:rsidRPr="00193F8E">
        <w:rPr>
          <w:rFonts w:ascii="Times New Roman" w:hAnsi="Times New Roman"/>
          <w:szCs w:val="24"/>
        </w:rPr>
        <w:t xml:space="preserve"> became part of the Postsecondary Education Participants System (PEPS), the Department of Education's computerized information management system of insti</w:t>
      </w:r>
      <w:r w:rsidR="00840B41">
        <w:rPr>
          <w:rFonts w:ascii="Times New Roman" w:hAnsi="Times New Roman"/>
          <w:szCs w:val="24"/>
        </w:rPr>
        <w:t>t</w:t>
      </w:r>
      <w:r w:rsidRPr="00193F8E">
        <w:rPr>
          <w:rFonts w:ascii="Times New Roman" w:hAnsi="Times New Roman"/>
          <w:szCs w:val="24"/>
        </w:rPr>
        <w:t xml:space="preserve">utional data.  </w:t>
      </w:r>
      <w:r w:rsidR="00822C3E">
        <w:rPr>
          <w:rFonts w:ascii="Times New Roman" w:hAnsi="Times New Roman"/>
          <w:szCs w:val="24"/>
        </w:rPr>
        <w:t xml:space="preserve">Initially the data </w:t>
      </w:r>
      <w:r w:rsidR="008418F8">
        <w:rPr>
          <w:rFonts w:ascii="Times New Roman" w:hAnsi="Times New Roman"/>
          <w:szCs w:val="24"/>
        </w:rPr>
        <w:t xml:space="preserve">submitted on a paper Application </w:t>
      </w:r>
      <w:r w:rsidR="00822C3E">
        <w:rPr>
          <w:rFonts w:ascii="Times New Roman" w:hAnsi="Times New Roman"/>
          <w:szCs w:val="24"/>
        </w:rPr>
        <w:t xml:space="preserve">was </w:t>
      </w:r>
      <w:r w:rsidR="008418F8">
        <w:rPr>
          <w:rFonts w:ascii="Times New Roman" w:hAnsi="Times New Roman"/>
          <w:szCs w:val="24"/>
        </w:rPr>
        <w:t xml:space="preserve">entered manually into PEPS, </w:t>
      </w:r>
      <w:r w:rsidR="00840B41">
        <w:rPr>
          <w:rFonts w:ascii="Times New Roman" w:hAnsi="Times New Roman"/>
          <w:szCs w:val="24"/>
        </w:rPr>
        <w:t>however</w:t>
      </w:r>
      <w:r w:rsidR="008418F8">
        <w:rPr>
          <w:rFonts w:ascii="Times New Roman" w:hAnsi="Times New Roman"/>
          <w:szCs w:val="24"/>
        </w:rPr>
        <w:t xml:space="preserve"> an Electronic version of the </w:t>
      </w:r>
      <w:r w:rsidR="00840B41">
        <w:rPr>
          <w:rFonts w:ascii="Times New Roman" w:hAnsi="Times New Roman"/>
          <w:szCs w:val="24"/>
        </w:rPr>
        <w:t>A</w:t>
      </w:r>
      <w:r w:rsidR="008418F8">
        <w:rPr>
          <w:rFonts w:ascii="Times New Roman" w:hAnsi="Times New Roman"/>
          <w:szCs w:val="24"/>
        </w:rPr>
        <w:t>pplication has been in use since</w:t>
      </w:r>
      <w:r w:rsidR="00A24D31">
        <w:rPr>
          <w:rFonts w:ascii="Times New Roman" w:hAnsi="Times New Roman"/>
          <w:szCs w:val="24"/>
        </w:rPr>
        <w:t xml:space="preserve"> 1998</w:t>
      </w:r>
      <w:r w:rsidR="008418F8">
        <w:rPr>
          <w:rFonts w:ascii="Times New Roman" w:hAnsi="Times New Roman"/>
          <w:szCs w:val="24"/>
        </w:rPr>
        <w:t xml:space="preserve">. </w:t>
      </w:r>
    </w:p>
    <w:p w:rsidR="00095B11" w:rsidP="00095B11" w:rsidRDefault="00095B11" w14:paraId="5A9B4993" w14:textId="77777777">
      <w:pPr>
        <w:pStyle w:val="ListParagraph"/>
        <w:tabs>
          <w:tab w:val="left" w:pos="-720"/>
        </w:tabs>
        <w:suppressAutoHyphens/>
        <w:spacing w:after="960"/>
        <w:rPr>
          <w:rFonts w:ascii="Times New Roman" w:hAnsi="Times New Roman"/>
          <w:szCs w:val="24"/>
        </w:rPr>
      </w:pPr>
    </w:p>
    <w:p w:rsidR="00095B11" w:rsidP="00095B11" w:rsidRDefault="00095B11" w14:paraId="1262759B" w14:textId="49017429">
      <w:pPr>
        <w:pStyle w:val="ListParagraph"/>
        <w:tabs>
          <w:tab w:val="left" w:pos="-720"/>
        </w:tabs>
        <w:suppressAutoHyphens/>
        <w:spacing w:after="960"/>
        <w:rPr>
          <w:rFonts w:ascii="Times New Roman" w:hAnsi="Times New Roman"/>
          <w:szCs w:val="24"/>
        </w:rPr>
      </w:pPr>
      <w:r>
        <w:rPr>
          <w:rFonts w:ascii="Times New Roman" w:hAnsi="Times New Roman"/>
          <w:szCs w:val="24"/>
        </w:rPr>
        <w:tab/>
      </w:r>
      <w:r w:rsidRPr="009F3F3B">
        <w:rPr>
          <w:rFonts w:ascii="Times New Roman" w:hAnsi="Times New Roman"/>
          <w:szCs w:val="24"/>
        </w:rPr>
        <w:t xml:space="preserve">This submission reflects the retirement of PEPS, and the implementation of </w:t>
      </w:r>
      <w:r w:rsidRPr="009F3F3B" w:rsidR="009F3F3B">
        <w:rPr>
          <w:rFonts w:ascii="Times New Roman" w:hAnsi="Times New Roman"/>
          <w:szCs w:val="24"/>
        </w:rPr>
        <w:t>the FSA</w:t>
      </w:r>
      <w:r w:rsidRPr="009F3F3B">
        <w:rPr>
          <w:rFonts w:ascii="Times New Roman" w:hAnsi="Times New Roman"/>
          <w:szCs w:val="24"/>
        </w:rPr>
        <w:t xml:space="preserve"> Partner Connect</w:t>
      </w:r>
      <w:r w:rsidRPr="009F3F3B" w:rsidR="00A24D31">
        <w:rPr>
          <w:rFonts w:ascii="Times New Roman" w:hAnsi="Times New Roman"/>
          <w:szCs w:val="24"/>
        </w:rPr>
        <w:t xml:space="preserve"> </w:t>
      </w:r>
      <w:r w:rsidRPr="009F3F3B">
        <w:rPr>
          <w:rFonts w:ascii="Times New Roman" w:hAnsi="Times New Roman"/>
          <w:szCs w:val="24"/>
        </w:rPr>
        <w:t xml:space="preserve">information management system with an updated </w:t>
      </w:r>
      <w:r w:rsidRPr="009F3F3B" w:rsidR="00A24D31">
        <w:rPr>
          <w:rFonts w:ascii="Times New Roman" w:hAnsi="Times New Roman"/>
          <w:szCs w:val="24"/>
        </w:rPr>
        <w:t>electronic</w:t>
      </w:r>
      <w:r w:rsidRPr="009F3F3B">
        <w:rPr>
          <w:rFonts w:ascii="Times New Roman" w:hAnsi="Times New Roman"/>
          <w:szCs w:val="24"/>
        </w:rPr>
        <w:t xml:space="preserve"> version of the Application.</w:t>
      </w:r>
    </w:p>
    <w:p w:rsidR="00095B11" w:rsidP="00095B11" w:rsidRDefault="00095B11" w14:paraId="66466FAE" w14:textId="77777777">
      <w:pPr>
        <w:pStyle w:val="ListParagraph"/>
        <w:tabs>
          <w:tab w:val="left" w:pos="-720"/>
        </w:tabs>
        <w:suppressAutoHyphens/>
        <w:spacing w:after="960"/>
        <w:rPr>
          <w:rFonts w:ascii="Times New Roman" w:hAnsi="Times New Roman"/>
          <w:szCs w:val="24"/>
        </w:rPr>
      </w:pPr>
    </w:p>
    <w:p w:rsidRPr="00193F8E" w:rsidR="00095B11" w:rsidP="00A24D31" w:rsidRDefault="00A24D31" w14:paraId="37376524" w14:textId="77D3CBB9">
      <w:pPr>
        <w:pStyle w:val="ListParagraph"/>
        <w:tabs>
          <w:tab w:val="left" w:pos="-720"/>
        </w:tabs>
        <w:suppressAutoHyphens/>
        <w:spacing w:after="960"/>
        <w:rPr>
          <w:rFonts w:ascii="Times New Roman" w:hAnsi="Times New Roman"/>
          <w:szCs w:val="24"/>
        </w:rPr>
      </w:pPr>
      <w:r>
        <w:rPr>
          <w:rFonts w:ascii="Times New Roman" w:hAnsi="Times New Roman"/>
          <w:szCs w:val="24"/>
        </w:rPr>
        <w:tab/>
      </w:r>
      <w:r w:rsidRPr="00745842" w:rsidR="00095B11">
        <w:rPr>
          <w:rFonts w:ascii="Times New Roman" w:hAnsi="Times New Roman"/>
          <w:szCs w:val="24"/>
        </w:rPr>
        <w:t xml:space="preserve">An institution accesses the Application </w:t>
      </w:r>
      <w:r w:rsidRPr="00745842" w:rsidR="00745842">
        <w:rPr>
          <w:rFonts w:ascii="Times New Roman" w:hAnsi="Times New Roman"/>
          <w:szCs w:val="24"/>
        </w:rPr>
        <w:t>at fsapartners.ed.gov</w:t>
      </w:r>
      <w:r w:rsidRPr="00745842" w:rsidR="00095B11">
        <w:rPr>
          <w:rFonts w:ascii="Times New Roman" w:hAnsi="Times New Roman"/>
          <w:szCs w:val="24"/>
        </w:rPr>
        <w:t>. Many of the questions on the Application are pre-populated using information the institution submitted on its previous Application, which is stored in Partner Connect.  Pre-populating answers to questions reduces burden for the institution</w:t>
      </w:r>
      <w:r w:rsidRPr="00745842" w:rsidR="0029174A">
        <w:rPr>
          <w:rFonts w:ascii="Times New Roman" w:hAnsi="Times New Roman"/>
          <w:szCs w:val="24"/>
        </w:rPr>
        <w:t xml:space="preserve"> by</w:t>
      </w:r>
      <w:r w:rsidRPr="00745842" w:rsidR="00095B11">
        <w:rPr>
          <w:rFonts w:ascii="Times New Roman" w:hAnsi="Times New Roman"/>
          <w:szCs w:val="24"/>
        </w:rPr>
        <w:t xml:space="preserve"> alleviat</w:t>
      </w:r>
      <w:r w:rsidRPr="00745842" w:rsidR="0029174A">
        <w:rPr>
          <w:rFonts w:ascii="Times New Roman" w:hAnsi="Times New Roman"/>
          <w:szCs w:val="24"/>
        </w:rPr>
        <w:t>ing</w:t>
      </w:r>
      <w:r w:rsidRPr="00745842" w:rsidR="00095B11">
        <w:rPr>
          <w:rFonts w:ascii="Times New Roman" w:hAnsi="Times New Roman"/>
          <w:szCs w:val="24"/>
        </w:rPr>
        <w:t xml:space="preserve"> the need for the institution to enter a response to every question</w:t>
      </w:r>
      <w:r w:rsidRPr="00745842" w:rsidR="0035234A">
        <w:rPr>
          <w:rFonts w:ascii="Times New Roman" w:hAnsi="Times New Roman"/>
          <w:szCs w:val="24"/>
        </w:rPr>
        <w:t xml:space="preserve"> and allow</w:t>
      </w:r>
      <w:r w:rsidRPr="00745842" w:rsidR="0029174A">
        <w:rPr>
          <w:rFonts w:ascii="Times New Roman" w:hAnsi="Times New Roman"/>
          <w:szCs w:val="24"/>
        </w:rPr>
        <w:t>ing</w:t>
      </w:r>
      <w:r w:rsidRPr="00745842" w:rsidR="0035234A">
        <w:rPr>
          <w:rFonts w:ascii="Times New Roman" w:hAnsi="Times New Roman"/>
          <w:szCs w:val="24"/>
        </w:rPr>
        <w:t xml:space="preserve"> the institution to easily identify information that needs to be updated</w:t>
      </w:r>
      <w:r w:rsidRPr="00745842" w:rsidR="00095B11">
        <w:rPr>
          <w:rFonts w:ascii="Times New Roman" w:hAnsi="Times New Roman"/>
          <w:szCs w:val="24"/>
        </w:rPr>
        <w:t xml:space="preserve">. (Note: </w:t>
      </w:r>
      <w:r w:rsidRPr="00745842" w:rsidR="0029174A">
        <w:rPr>
          <w:rFonts w:ascii="Times New Roman" w:hAnsi="Times New Roman"/>
          <w:szCs w:val="24"/>
        </w:rPr>
        <w:t>Some</w:t>
      </w:r>
      <w:r w:rsidRPr="00745842" w:rsidR="00095B11">
        <w:rPr>
          <w:rFonts w:ascii="Times New Roman" w:hAnsi="Times New Roman"/>
          <w:szCs w:val="24"/>
        </w:rPr>
        <w:t xml:space="preserve"> questions </w:t>
      </w:r>
      <w:r w:rsidRPr="00745842" w:rsidR="00186352">
        <w:rPr>
          <w:rFonts w:ascii="Times New Roman" w:hAnsi="Times New Roman"/>
          <w:szCs w:val="24"/>
        </w:rPr>
        <w:t xml:space="preserve">about current operations </w:t>
      </w:r>
      <w:r w:rsidRPr="00745842" w:rsidR="00095B11">
        <w:rPr>
          <w:rFonts w:ascii="Times New Roman" w:hAnsi="Times New Roman"/>
          <w:szCs w:val="24"/>
        </w:rPr>
        <w:t xml:space="preserve">must be answered each time an institution submits a complete application.)  </w:t>
      </w:r>
      <w:r w:rsidRPr="00745842" w:rsidR="0029174A">
        <w:rPr>
          <w:rFonts w:ascii="Times New Roman" w:hAnsi="Times New Roman"/>
          <w:szCs w:val="24"/>
        </w:rPr>
        <w:t>When</w:t>
      </w:r>
      <w:r w:rsidRPr="00745842" w:rsidR="00095B11">
        <w:rPr>
          <w:rFonts w:ascii="Times New Roman" w:hAnsi="Times New Roman"/>
          <w:szCs w:val="24"/>
        </w:rPr>
        <w:t xml:space="preserve"> the institution has completed its updates to the Application, the updated application is submitted to the School Eligibility and Oversight Service Group. The institution receives immediate notification of receipt by the Department. </w:t>
      </w:r>
      <w:r w:rsidRPr="00745842" w:rsidR="0029174A">
        <w:rPr>
          <w:rFonts w:ascii="Times New Roman" w:hAnsi="Times New Roman"/>
          <w:szCs w:val="24"/>
        </w:rPr>
        <w:t>After</w:t>
      </w:r>
      <w:r w:rsidRPr="00745842" w:rsidR="00095B11">
        <w:rPr>
          <w:rFonts w:ascii="Times New Roman" w:hAnsi="Times New Roman"/>
          <w:szCs w:val="24"/>
        </w:rPr>
        <w:t xml:space="preserve"> the Department makes its decision to approve or to deny the Application, the information from the Application is saved to Partner Connect electronically, thus reducing the Department’s burden for data entry as well as increasing the accuracy of the data in Partner Connect and other Education systems that utilize the reported data.</w:t>
      </w:r>
    </w:p>
    <w:p w:rsidRPr="00193F8E" w:rsidR="00095B11" w:rsidP="00095B11" w:rsidRDefault="00095B11" w14:paraId="632FE460" w14:textId="77777777">
      <w:pPr>
        <w:pStyle w:val="ListParagraph"/>
        <w:tabs>
          <w:tab w:val="left" w:pos="-720"/>
        </w:tabs>
        <w:suppressAutoHyphens/>
        <w:spacing w:after="960"/>
        <w:rPr>
          <w:rFonts w:ascii="Times New Roman" w:hAnsi="Times New Roman"/>
          <w:szCs w:val="24"/>
        </w:rPr>
      </w:pPr>
    </w:p>
    <w:p w:rsidRPr="00193F8E" w:rsidR="00095B11" w:rsidP="00095B11" w:rsidRDefault="00095B11" w14:paraId="3F592FF6" w14:textId="77777777">
      <w:pPr>
        <w:pStyle w:val="ListParagraph"/>
        <w:tabs>
          <w:tab w:val="left" w:pos="-720"/>
        </w:tabs>
        <w:suppressAutoHyphens/>
        <w:spacing w:after="960"/>
        <w:rPr>
          <w:rFonts w:ascii="Times New Roman" w:hAnsi="Times New Roman"/>
          <w:szCs w:val="24"/>
        </w:rPr>
      </w:pPr>
      <w:r w:rsidRPr="00193F8E">
        <w:rPr>
          <w:rFonts w:ascii="Times New Roman" w:hAnsi="Times New Roman"/>
          <w:szCs w:val="24"/>
        </w:rPr>
        <w:tab/>
        <w:t>The electronic application has additional features such as:</w:t>
      </w:r>
    </w:p>
    <w:p w:rsidRPr="00193F8E" w:rsidR="00095B11" w:rsidP="00F05254" w:rsidRDefault="00745842" w14:paraId="5B91B839" w14:textId="133B7D95">
      <w:pPr>
        <w:pStyle w:val="ListParagraph"/>
        <w:numPr>
          <w:ilvl w:val="0"/>
          <w:numId w:val="7"/>
        </w:numPr>
        <w:tabs>
          <w:tab w:val="left" w:pos="-720"/>
        </w:tabs>
        <w:suppressAutoHyphens/>
        <w:spacing w:after="960"/>
        <w:ind w:left="1080" w:hanging="360"/>
        <w:rPr>
          <w:rFonts w:ascii="Times New Roman" w:hAnsi="Times New Roman"/>
          <w:szCs w:val="24"/>
        </w:rPr>
      </w:pPr>
      <w:r>
        <w:rPr>
          <w:rFonts w:ascii="Times New Roman" w:hAnsi="Times New Roman"/>
          <w:szCs w:val="24"/>
        </w:rPr>
        <w:t>Navigation links to allow the user to move from one section of the application to another;</w:t>
      </w:r>
      <w:r w:rsidRPr="00193F8E" w:rsidR="00095B11">
        <w:rPr>
          <w:rFonts w:ascii="Times New Roman" w:hAnsi="Times New Roman"/>
          <w:szCs w:val="24"/>
        </w:rPr>
        <w:t xml:space="preserve"> </w:t>
      </w:r>
    </w:p>
    <w:p w:rsidRPr="00193F8E" w:rsidR="00095B11" w:rsidP="00F05254" w:rsidRDefault="00745842" w14:paraId="005543F8" w14:textId="3A853BCB">
      <w:pPr>
        <w:pStyle w:val="ListParagraph"/>
        <w:numPr>
          <w:ilvl w:val="0"/>
          <w:numId w:val="7"/>
        </w:numPr>
        <w:tabs>
          <w:tab w:val="left" w:pos="-720"/>
        </w:tabs>
        <w:suppressAutoHyphens/>
        <w:spacing w:after="960"/>
        <w:ind w:left="1080" w:hanging="360"/>
        <w:rPr>
          <w:rFonts w:ascii="Times New Roman" w:hAnsi="Times New Roman"/>
          <w:szCs w:val="24"/>
        </w:rPr>
      </w:pPr>
      <w:r>
        <w:rPr>
          <w:rFonts w:ascii="Times New Roman" w:hAnsi="Times New Roman"/>
          <w:szCs w:val="24"/>
        </w:rPr>
        <w:t xml:space="preserve">Smart logic that </w:t>
      </w:r>
      <w:r w:rsidRPr="00193F8E" w:rsidR="00095B11">
        <w:rPr>
          <w:rFonts w:ascii="Times New Roman" w:hAnsi="Times New Roman"/>
          <w:szCs w:val="24"/>
        </w:rPr>
        <w:t>skip</w:t>
      </w:r>
      <w:r>
        <w:rPr>
          <w:rFonts w:ascii="Times New Roman" w:hAnsi="Times New Roman"/>
          <w:szCs w:val="24"/>
        </w:rPr>
        <w:t>s</w:t>
      </w:r>
      <w:r w:rsidRPr="00193F8E" w:rsidR="00095B11">
        <w:rPr>
          <w:rFonts w:ascii="Times New Roman" w:hAnsi="Times New Roman"/>
          <w:szCs w:val="24"/>
        </w:rPr>
        <w:t xml:space="preserve"> questions or section</w:t>
      </w:r>
      <w:r>
        <w:rPr>
          <w:rFonts w:ascii="Times New Roman" w:hAnsi="Times New Roman"/>
          <w:szCs w:val="24"/>
        </w:rPr>
        <w:t>s that do not apply</w:t>
      </w:r>
      <w:r w:rsidRPr="00193F8E" w:rsidR="00095B11">
        <w:rPr>
          <w:rFonts w:ascii="Times New Roman" w:hAnsi="Times New Roman"/>
          <w:szCs w:val="24"/>
        </w:rPr>
        <w:t xml:space="preserve"> to the institution</w:t>
      </w:r>
      <w:r>
        <w:rPr>
          <w:rFonts w:ascii="Times New Roman" w:hAnsi="Times New Roman"/>
          <w:szCs w:val="24"/>
        </w:rPr>
        <w:t xml:space="preserve"> based on conditional responses provided to questions</w:t>
      </w:r>
      <w:r w:rsidRPr="00193F8E" w:rsidR="00095B11">
        <w:rPr>
          <w:rFonts w:ascii="Times New Roman" w:hAnsi="Times New Roman"/>
          <w:szCs w:val="24"/>
        </w:rPr>
        <w:t>;</w:t>
      </w:r>
    </w:p>
    <w:p w:rsidRPr="00193F8E" w:rsidR="00095B11" w:rsidP="00F05254" w:rsidRDefault="00095B11" w14:paraId="621D2BBA" w14:textId="77777777">
      <w:pPr>
        <w:pStyle w:val="ListParagraph"/>
        <w:numPr>
          <w:ilvl w:val="0"/>
          <w:numId w:val="7"/>
        </w:numPr>
        <w:tabs>
          <w:tab w:val="left" w:pos="-720"/>
        </w:tabs>
        <w:suppressAutoHyphens/>
        <w:spacing w:after="960"/>
        <w:ind w:left="1080" w:hanging="360"/>
        <w:rPr>
          <w:rFonts w:ascii="Times New Roman" w:hAnsi="Times New Roman"/>
          <w:szCs w:val="24"/>
        </w:rPr>
      </w:pPr>
      <w:r w:rsidRPr="00193F8E">
        <w:rPr>
          <w:rFonts w:ascii="Times New Roman" w:hAnsi="Times New Roman"/>
          <w:szCs w:val="24"/>
        </w:rPr>
        <w:t>Edits that help the institution not miss a required question or enter the wrong type of information;</w:t>
      </w:r>
    </w:p>
    <w:p w:rsidRPr="00193F8E" w:rsidR="00095B11" w:rsidP="00F05254" w:rsidRDefault="00095B11" w14:paraId="142365FA" w14:textId="3625E436">
      <w:pPr>
        <w:pStyle w:val="ListParagraph"/>
        <w:numPr>
          <w:ilvl w:val="0"/>
          <w:numId w:val="7"/>
        </w:numPr>
        <w:tabs>
          <w:tab w:val="left" w:pos="-720"/>
        </w:tabs>
        <w:suppressAutoHyphens/>
        <w:spacing w:after="960"/>
        <w:ind w:left="1080" w:hanging="360"/>
        <w:rPr>
          <w:rFonts w:ascii="Times New Roman" w:hAnsi="Times New Roman"/>
          <w:szCs w:val="24"/>
        </w:rPr>
      </w:pPr>
      <w:r w:rsidRPr="00193F8E">
        <w:rPr>
          <w:rFonts w:ascii="Times New Roman" w:hAnsi="Times New Roman"/>
          <w:szCs w:val="24"/>
        </w:rPr>
        <w:t xml:space="preserve">Help </w:t>
      </w:r>
      <w:r>
        <w:rPr>
          <w:rFonts w:ascii="Times New Roman" w:hAnsi="Times New Roman"/>
          <w:szCs w:val="24"/>
        </w:rPr>
        <w:t>text</w:t>
      </w:r>
      <w:r w:rsidR="0029328B">
        <w:rPr>
          <w:rFonts w:ascii="Times New Roman" w:hAnsi="Times New Roman"/>
          <w:szCs w:val="24"/>
        </w:rPr>
        <w:t xml:space="preserve"> to guide the user and provide additional information</w:t>
      </w:r>
      <w:r w:rsidRPr="00193F8E">
        <w:rPr>
          <w:rFonts w:ascii="Times New Roman" w:hAnsi="Times New Roman"/>
          <w:szCs w:val="24"/>
        </w:rPr>
        <w:t xml:space="preserve">;  </w:t>
      </w:r>
    </w:p>
    <w:p w:rsidRPr="00193F8E" w:rsidR="00095B11" w:rsidP="00F05254" w:rsidRDefault="00095B11" w14:paraId="2D0BDCCC" w14:textId="46BC6864">
      <w:pPr>
        <w:pStyle w:val="ListParagraph"/>
        <w:numPr>
          <w:ilvl w:val="0"/>
          <w:numId w:val="7"/>
        </w:numPr>
        <w:tabs>
          <w:tab w:val="left" w:pos="-720"/>
        </w:tabs>
        <w:suppressAutoHyphens/>
        <w:spacing w:after="960"/>
        <w:ind w:left="1080" w:hanging="360"/>
        <w:rPr>
          <w:rFonts w:ascii="Times New Roman" w:hAnsi="Times New Roman"/>
          <w:szCs w:val="24"/>
        </w:rPr>
      </w:pPr>
      <w:r w:rsidRPr="00193F8E">
        <w:rPr>
          <w:rFonts w:ascii="Times New Roman" w:hAnsi="Times New Roman"/>
          <w:szCs w:val="24"/>
        </w:rPr>
        <w:t>ED contacts, both phone numbers and email address</w:t>
      </w:r>
      <w:r w:rsidR="0029174A">
        <w:rPr>
          <w:rFonts w:ascii="Times New Roman" w:hAnsi="Times New Roman"/>
          <w:szCs w:val="24"/>
        </w:rPr>
        <w:t>es that create emails for the</w:t>
      </w:r>
      <w:r w:rsidRPr="00193F8E">
        <w:rPr>
          <w:rFonts w:ascii="Times New Roman" w:hAnsi="Times New Roman"/>
          <w:szCs w:val="24"/>
        </w:rPr>
        <w:t xml:space="preserve"> institution to submit its questions to the Department electronically; and </w:t>
      </w:r>
    </w:p>
    <w:p w:rsidRPr="00193F8E" w:rsidR="00095B11" w:rsidP="00F05254" w:rsidRDefault="00095B11" w14:paraId="3B2241B2" w14:textId="3A7AEF74">
      <w:pPr>
        <w:pStyle w:val="ListParagraph"/>
        <w:numPr>
          <w:ilvl w:val="0"/>
          <w:numId w:val="7"/>
        </w:numPr>
        <w:tabs>
          <w:tab w:val="left" w:pos="-720"/>
        </w:tabs>
        <w:suppressAutoHyphens/>
        <w:spacing w:after="960"/>
        <w:ind w:left="1080" w:hanging="360"/>
        <w:rPr>
          <w:rFonts w:ascii="Times New Roman" w:hAnsi="Times New Roman"/>
          <w:szCs w:val="24"/>
        </w:rPr>
      </w:pPr>
      <w:r w:rsidRPr="00193F8E">
        <w:rPr>
          <w:rFonts w:ascii="Times New Roman" w:hAnsi="Times New Roman"/>
          <w:szCs w:val="24"/>
        </w:rPr>
        <w:t xml:space="preserve">A status page that </w:t>
      </w:r>
      <w:r w:rsidR="0029328B">
        <w:rPr>
          <w:rFonts w:ascii="Times New Roman" w:hAnsi="Times New Roman"/>
          <w:szCs w:val="24"/>
        </w:rPr>
        <w:t xml:space="preserve">allows </w:t>
      </w:r>
      <w:r w:rsidRPr="00193F8E">
        <w:rPr>
          <w:rFonts w:ascii="Times New Roman" w:hAnsi="Times New Roman"/>
          <w:szCs w:val="24"/>
        </w:rPr>
        <w:t xml:space="preserve">the institution </w:t>
      </w:r>
      <w:r w:rsidR="0029328B">
        <w:rPr>
          <w:rFonts w:ascii="Times New Roman" w:hAnsi="Times New Roman"/>
          <w:szCs w:val="24"/>
        </w:rPr>
        <w:t xml:space="preserve">to monitor the status of </w:t>
      </w:r>
      <w:r w:rsidRPr="00193F8E">
        <w:rPr>
          <w:rFonts w:ascii="Times New Roman" w:hAnsi="Times New Roman"/>
          <w:szCs w:val="24"/>
        </w:rPr>
        <w:t>the application in SP</w:t>
      </w:r>
      <w:r>
        <w:rPr>
          <w:rFonts w:ascii="Times New Roman" w:hAnsi="Times New Roman"/>
          <w:szCs w:val="24"/>
        </w:rPr>
        <w:t>D</w:t>
      </w:r>
      <w:r w:rsidRPr="00193F8E">
        <w:rPr>
          <w:rFonts w:ascii="Times New Roman" w:hAnsi="Times New Roman"/>
          <w:szCs w:val="24"/>
        </w:rPr>
        <w:t>’s review process.</w:t>
      </w:r>
    </w:p>
    <w:p w:rsidRPr="00193F8E" w:rsidR="00095B11" w:rsidP="00095B11" w:rsidRDefault="00095B11" w14:paraId="2C3F1D5C" w14:textId="77777777">
      <w:pPr>
        <w:pStyle w:val="ListParagraph"/>
        <w:tabs>
          <w:tab w:val="left" w:pos="-720"/>
        </w:tabs>
        <w:suppressAutoHyphens/>
        <w:rPr>
          <w:rFonts w:ascii="Times New Roman" w:hAnsi="Times New Roman"/>
          <w:szCs w:val="24"/>
        </w:rPr>
      </w:pP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193F8E" w:rsidR="00095B11" w:rsidP="00095B11" w:rsidRDefault="00095B11" w14:paraId="3DB37819" w14:textId="77777777">
      <w:pPr>
        <w:tabs>
          <w:tab w:val="left" w:pos="-720"/>
        </w:tabs>
        <w:suppressAutoHyphens/>
        <w:ind w:left="720"/>
        <w:rPr>
          <w:rFonts w:ascii="Times New Roman" w:hAnsi="Times New Roman"/>
          <w:szCs w:val="24"/>
        </w:rPr>
      </w:pPr>
      <w:r w:rsidRPr="00193F8E">
        <w:rPr>
          <w:rFonts w:ascii="Times New Roman" w:hAnsi="Times New Roman"/>
          <w:szCs w:val="24"/>
        </w:rPr>
        <w:tab/>
        <w:t xml:space="preserve">Institutions are not required to maintain duplicate records.  The Application for Approval to Participate in the Federal Student Financial Aid Programs provides the initial contact of an institution seeking to participate in Federal programs administered by </w:t>
      </w:r>
      <w:r w:rsidRPr="00193F8E">
        <w:rPr>
          <w:rFonts w:ascii="Times New Roman" w:hAnsi="Times New Roman"/>
          <w:szCs w:val="24"/>
        </w:rPr>
        <w:lastRenderedPageBreak/>
        <w:t>Federal Student Aid. A new institution will not have provided similar information to any other office in the Department. While a continuing institution may have provided similar information as part of the Integrated Postsecondary Education Data System (IPEDS) survey, the Application information provided is not necessarily the same.</w:t>
      </w:r>
    </w:p>
    <w:p w:rsidRPr="00EF4C67" w:rsidR="00EF4C67" w:rsidP="00EF4C67" w:rsidRDefault="00EF4C67" w14:paraId="508F69B7" w14:textId="1B76F576">
      <w:pPr>
        <w:pStyle w:val="ListParagraph"/>
        <w:tabs>
          <w:tab w:val="left" w:pos="0"/>
        </w:tabs>
        <w:suppressAutoHyphens/>
        <w:rPr>
          <w:rFonts w:asciiTheme="minorHAnsi" w:hAnsiTheme="minorHAnsi" w:cstheme="minorHAnsi"/>
          <w:szCs w:val="24"/>
        </w:rPr>
      </w:pP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193F8E" w:rsidR="00095B11" w:rsidP="00095B11" w:rsidRDefault="00095B11" w14:paraId="6DD9F28E" w14:textId="77777777">
      <w:pPr>
        <w:pStyle w:val="ListParagraph"/>
        <w:ind w:firstLine="720"/>
        <w:contextualSpacing w:val="0"/>
        <w:rPr>
          <w:rFonts w:ascii="Times New Roman" w:hAnsi="Times New Roman"/>
          <w:szCs w:val="24"/>
        </w:rPr>
      </w:pPr>
      <w:r w:rsidRPr="00193F8E">
        <w:rPr>
          <w:rFonts w:ascii="Times New Roman" w:hAnsi="Times New Roman"/>
          <w:szCs w:val="24"/>
        </w:rPr>
        <w:t>The information collection does not impact small businesses or other small entities.</w:t>
      </w:r>
    </w:p>
    <w:p w:rsidRPr="00FB6309" w:rsidR="00EF4C67" w:rsidP="00EF4C67" w:rsidRDefault="00EF4C67" w14:paraId="27DEE347" w14:textId="2FC9DAC1">
      <w:pPr>
        <w:tabs>
          <w:tab w:val="left" w:pos="0"/>
        </w:tabs>
        <w:suppressAutoHyphens/>
        <w:ind w:left="720"/>
        <w:rPr>
          <w:rFonts w:asciiTheme="minorHAnsi" w:hAnsiTheme="minorHAnsi" w:cstheme="minorHAnsi"/>
          <w:szCs w:val="24"/>
        </w:rPr>
      </w:pP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193F8E" w:rsidR="00095B11" w:rsidP="00095B11" w:rsidRDefault="00095B11" w14:paraId="0683814A"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Section 498(g) of the HEA requires that the Department recertify all eligible institutions that wish to continue to participate in the Title IV programs. The maximum time period the Secretary may approve an institution is up to 6 years.</w:t>
      </w:r>
    </w:p>
    <w:p w:rsidRPr="00193F8E" w:rsidR="00095B11" w:rsidP="00095B11" w:rsidRDefault="00095B11" w14:paraId="7E03A8A1" w14:textId="77777777">
      <w:pPr>
        <w:pStyle w:val="ListParagraph"/>
        <w:tabs>
          <w:tab w:val="left" w:pos="-720"/>
        </w:tabs>
        <w:suppressAutoHyphens/>
        <w:contextualSpacing w:val="0"/>
        <w:rPr>
          <w:rFonts w:ascii="Times New Roman" w:hAnsi="Times New Roman"/>
          <w:szCs w:val="24"/>
        </w:rPr>
      </w:pPr>
    </w:p>
    <w:p w:rsidRPr="00193F8E" w:rsidR="00095B11" w:rsidP="00095B11" w:rsidRDefault="00095B11" w14:paraId="6D6923E5"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 xml:space="preserve">The statute also provides that the Secretary may provisionally certify new institutions, institutions that change ownership, and institutions with </w:t>
      </w:r>
      <w:r>
        <w:rPr>
          <w:rFonts w:ascii="Times New Roman" w:hAnsi="Times New Roman"/>
          <w:szCs w:val="24"/>
        </w:rPr>
        <w:t>demonstrated</w:t>
      </w:r>
      <w:r w:rsidRPr="00193F8E">
        <w:rPr>
          <w:rFonts w:ascii="Times New Roman" w:hAnsi="Times New Roman"/>
          <w:szCs w:val="24"/>
        </w:rPr>
        <w:t xml:space="preserve"> financial responsibility and</w:t>
      </w:r>
      <w:r>
        <w:rPr>
          <w:rFonts w:ascii="Times New Roman" w:hAnsi="Times New Roman"/>
          <w:szCs w:val="24"/>
        </w:rPr>
        <w:t>/or</w:t>
      </w:r>
      <w:r w:rsidRPr="00193F8E">
        <w:rPr>
          <w:rFonts w:ascii="Times New Roman" w:hAnsi="Times New Roman"/>
          <w:szCs w:val="24"/>
        </w:rPr>
        <w:t xml:space="preserve"> administrative capability </w:t>
      </w:r>
      <w:r>
        <w:rPr>
          <w:rFonts w:ascii="Times New Roman" w:hAnsi="Times New Roman"/>
          <w:szCs w:val="24"/>
        </w:rPr>
        <w:t xml:space="preserve">weaknesses </w:t>
      </w:r>
      <w:r w:rsidRPr="00193F8E">
        <w:rPr>
          <w:rFonts w:ascii="Times New Roman" w:hAnsi="Times New Roman"/>
          <w:szCs w:val="24"/>
        </w:rPr>
        <w:t>for a period of time from one to three years.  The Department uses provisional approval as a tool to allow for increased monitoring of institutions with no track record and institutions with documented problems.  If information were collected less frequently</w:t>
      </w:r>
      <w:r>
        <w:rPr>
          <w:rFonts w:ascii="Times New Roman" w:hAnsi="Times New Roman"/>
          <w:szCs w:val="24"/>
        </w:rPr>
        <w:t xml:space="preserve"> for these institutions</w:t>
      </w:r>
      <w:r w:rsidRPr="00193F8E">
        <w:rPr>
          <w:rFonts w:ascii="Times New Roman" w:hAnsi="Times New Roman"/>
          <w:szCs w:val="24"/>
        </w:rPr>
        <w:t>, ED would not be in compliance with the HEA and would not be using the tools Congress provided to improve gatekeeping capability.</w:t>
      </w:r>
    </w:p>
    <w:p w:rsidRPr="00193F8E" w:rsidR="00095B11" w:rsidP="00095B11" w:rsidRDefault="00095B11" w14:paraId="7592E852" w14:textId="77777777">
      <w:pPr>
        <w:pStyle w:val="ListParagraph"/>
        <w:tabs>
          <w:tab w:val="left" w:pos="-720"/>
        </w:tabs>
        <w:suppressAutoHyphens/>
        <w:contextualSpacing w:val="0"/>
        <w:rPr>
          <w:rFonts w:ascii="Times New Roman" w:hAnsi="Times New Roman"/>
          <w:szCs w:val="24"/>
        </w:rPr>
      </w:pPr>
    </w:p>
    <w:p w:rsidRPr="00193F8E" w:rsidR="00095B11" w:rsidP="00095B11" w:rsidRDefault="00095B11" w14:paraId="1FE793CB"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ab/>
        <w:t>Note that it is not necessary for an institution to submit a complete application to report activities such as change in name or address, a change in level of course offering</w:t>
      </w:r>
      <w:r>
        <w:rPr>
          <w:rFonts w:ascii="Times New Roman" w:hAnsi="Times New Roman"/>
          <w:szCs w:val="24"/>
        </w:rPr>
        <w:t>,</w:t>
      </w:r>
      <w:r w:rsidRPr="00193F8E">
        <w:rPr>
          <w:rFonts w:ascii="Times New Roman" w:hAnsi="Times New Roman"/>
          <w:szCs w:val="24"/>
        </w:rPr>
        <w:t xml:space="preserve"> or a change in measurement of program length.  Instead, with the Application, institutions need to update only the questions on the Application that are affected by the change.  Thus, while the frequency with which institutions must report certain changes has not changed and cannot, because they are vital pieces of information relative to the institution's eligibility</w:t>
      </w:r>
      <w:r>
        <w:rPr>
          <w:rFonts w:ascii="Times New Roman" w:hAnsi="Times New Roman"/>
          <w:szCs w:val="24"/>
        </w:rPr>
        <w:t xml:space="preserve"> and the reporting of which is regulated</w:t>
      </w:r>
      <w:r w:rsidRPr="00193F8E">
        <w:rPr>
          <w:rFonts w:ascii="Times New Roman" w:hAnsi="Times New Roman"/>
          <w:szCs w:val="24"/>
        </w:rPr>
        <w:t>, the reporting burden for those actions is decreased significantly.</w:t>
      </w:r>
    </w:p>
    <w:p w:rsidRPr="00193F8E" w:rsidR="00095B11" w:rsidP="00095B11" w:rsidRDefault="00095B11" w14:paraId="121D8BEB" w14:textId="77777777">
      <w:pPr>
        <w:pStyle w:val="ListParagraph"/>
        <w:tabs>
          <w:tab w:val="left" w:pos="-720"/>
        </w:tabs>
        <w:suppressAutoHyphens/>
        <w:contextualSpacing w:val="0"/>
        <w:rPr>
          <w:rFonts w:ascii="Times New Roman" w:hAnsi="Times New Roman"/>
          <w:szCs w:val="24"/>
        </w:rPr>
      </w:pPr>
    </w:p>
    <w:p w:rsidRPr="00193F8E" w:rsidR="00095B11" w:rsidP="00095B11" w:rsidRDefault="00095B11" w14:paraId="128D808E"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lastRenderedPageBreak/>
        <w:tab/>
        <w:t>If the collection is not conducted, a new institution would not be able to participate in Title IV programs, a currently approved institution would not be able to participate past its approved expiration date, meet the notification and recordkeeping requirements</w:t>
      </w:r>
      <w:r>
        <w:rPr>
          <w:rFonts w:ascii="Times New Roman" w:hAnsi="Times New Roman"/>
          <w:szCs w:val="24"/>
        </w:rPr>
        <w:t>,</w:t>
      </w:r>
      <w:r w:rsidRPr="00193F8E">
        <w:rPr>
          <w:rFonts w:ascii="Times New Roman" w:hAnsi="Times New Roman"/>
          <w:szCs w:val="24"/>
        </w:rPr>
        <w:t xml:space="preserve"> or be able to expand its eligibility.  Further, the Department would lose a valuable gatekeeping tool.</w:t>
      </w:r>
    </w:p>
    <w:p w:rsidRPr="00FB6309" w:rsidR="00EF4C67" w:rsidP="00EF4C67" w:rsidRDefault="00EF4C67" w14:paraId="33BB654D" w14:textId="36F23FBA">
      <w:pPr>
        <w:pStyle w:val="BodyTextIndent"/>
        <w:rPr>
          <w:rFonts w:asciiTheme="minorHAnsi" w:hAnsiTheme="minorHAnsi" w:cstheme="minorHAnsi"/>
        </w:rPr>
      </w:pP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00BC3239" w:rsidP="00BC3239" w:rsidRDefault="00BC3239" w14:paraId="1E961A05" w14:textId="35B362EA">
      <w:pPr>
        <w:tabs>
          <w:tab w:val="left" w:pos="-720"/>
        </w:tabs>
        <w:suppressAutoHyphens/>
        <w:ind w:left="720"/>
        <w:rPr>
          <w:rFonts w:ascii="Times New Roman" w:hAnsi="Times New Roman"/>
        </w:rPr>
      </w:pPr>
      <w:r>
        <w:rPr>
          <w:rFonts w:ascii="Times New Roman" w:hAnsi="Times New Roman"/>
        </w:rPr>
        <w:tab/>
      </w:r>
      <w:r w:rsidRPr="00193F8E">
        <w:rPr>
          <w:rFonts w:ascii="Times New Roman" w:hAnsi="Times New Roman"/>
        </w:rPr>
        <w:t>This collection of information does not meet any of the special circumstances described above.</w:t>
      </w:r>
    </w:p>
    <w:p w:rsidRPr="00193F8E" w:rsidR="00BC3239" w:rsidP="00BC3239" w:rsidRDefault="00BC3239" w14:paraId="7F70EF54" w14:textId="77777777">
      <w:pPr>
        <w:tabs>
          <w:tab w:val="left" w:pos="-720"/>
        </w:tabs>
        <w:suppressAutoHyphens/>
        <w:ind w:left="720"/>
        <w:rPr>
          <w:rFonts w:ascii="Times New Roman" w:hAnsi="Times New Roman"/>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Pr="007937F0"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sidRPr="007937F0">
        <w:rPr>
          <w:rFonts w:ascii="Times New Roman" w:hAnsi="Times New Roman"/>
          <w:b/>
          <w:szCs w:val="24"/>
        </w:rPr>
        <w:t>Include a citation for the 60 day comment period (e.g. Vol. 84 FR ##### and the date of publication).</w:t>
      </w:r>
      <w:r w:rsidRPr="007937F0" w:rsidR="00043C32">
        <w:rPr>
          <w:rFonts w:ascii="Times New Roman" w:hAnsi="Times New Roman"/>
          <w:b/>
          <w:szCs w:val="24"/>
        </w:rPr>
        <w:t xml:space="preserve">  Summarize public comments received in response to </w:t>
      </w:r>
      <w:r w:rsidRPr="007937F0">
        <w:rPr>
          <w:rFonts w:ascii="Times New Roman" w:hAnsi="Times New Roman"/>
          <w:b/>
          <w:szCs w:val="24"/>
        </w:rPr>
        <w:t>the 60 day</w:t>
      </w:r>
      <w:r w:rsidRPr="007937F0" w:rsidR="00043C32">
        <w:rPr>
          <w:rFonts w:ascii="Times New Roman" w:hAnsi="Times New Roman"/>
          <w:b/>
          <w:szCs w:val="24"/>
        </w:rPr>
        <w:t xml:space="preserve"> notice and describe actions taken by the agency in response to these comments.  Specifically address comments received on cost and hour burden.</w:t>
      </w:r>
      <w:r w:rsidRPr="007937F0" w:rsidR="007C0A4C">
        <w:rPr>
          <w:rFonts w:ascii="Times New Roman" w:hAnsi="Times New Roman"/>
          <w:b/>
          <w:szCs w:val="24"/>
        </w:rPr>
        <w:t xml:space="preserve">  If only non-substantive comments are provided, please provide a statement to that effect and that it did not relate or warrant any change</w:t>
      </w:r>
      <w:r w:rsidRPr="007937F0">
        <w:rPr>
          <w:rFonts w:ascii="Times New Roman" w:hAnsi="Times New Roman"/>
          <w:b/>
          <w:szCs w:val="24"/>
        </w:rPr>
        <w:t>s to this information collection request</w:t>
      </w:r>
      <w:r w:rsidRPr="007937F0" w:rsidR="007C0A4C">
        <w:rPr>
          <w:rFonts w:ascii="Times New Roman" w:hAnsi="Times New Roman"/>
          <w:b/>
          <w:szCs w:val="24"/>
        </w:rPr>
        <w:t xml:space="preserve">. </w:t>
      </w:r>
      <w:r w:rsidRPr="007937F0">
        <w:rPr>
          <w:rFonts w:ascii="Times New Roman" w:hAnsi="Times New Roman"/>
          <w:b/>
          <w:szCs w:val="24"/>
        </w:rPr>
        <w:t>In your comments, please also indicate the number of public comments received.</w:t>
      </w:r>
    </w:p>
    <w:p w:rsidRPr="007937F0"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7937F0"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sidRPr="007937F0">
        <w:rPr>
          <w:rFonts w:ascii="Times New Roman" w:hAnsi="Times New Roman"/>
          <w:b/>
          <w:szCs w:val="24"/>
        </w:rPr>
        <w:lastRenderedPageBreak/>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7937F0">
        <w:rPr>
          <w:rStyle w:val="a"/>
          <w:rFonts w:ascii="Times New Roman" w:hAnsi="Times New Roman"/>
          <w:b/>
          <w:szCs w:val="24"/>
        </w:rPr>
        <w:t>Describe efforts to consult with persons outside the agency</w:t>
      </w:r>
      <w:r w:rsidRPr="00AD381B">
        <w:rPr>
          <w:rStyle w:val="a"/>
          <w:rFonts w:ascii="Times New Roman" w:hAnsi="Times New Roman"/>
          <w:b/>
          <w:szCs w:val="24"/>
        </w:rPr>
        <w:t xml:space="preserve">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193F8E" w:rsidR="00BC3239" w:rsidP="00BC3239" w:rsidRDefault="00BC3239" w14:paraId="3A255218" w14:textId="7700779F">
      <w:pPr>
        <w:tabs>
          <w:tab w:val="left" w:pos="-720"/>
          <w:tab w:val="left" w:pos="375"/>
        </w:tabs>
        <w:suppressAutoHyphens/>
        <w:ind w:left="720"/>
        <w:rPr>
          <w:rFonts w:ascii="Times New Roman" w:hAnsi="Times New Roman"/>
        </w:rPr>
      </w:pPr>
      <w:r>
        <w:rPr>
          <w:rFonts w:ascii="Times New Roman" w:hAnsi="Times New Roman"/>
        </w:rPr>
        <w:tab/>
      </w:r>
      <w:r w:rsidR="00AF2940">
        <w:rPr>
          <w:rFonts w:ascii="Times New Roman" w:hAnsi="Times New Roman"/>
        </w:rPr>
        <w:t xml:space="preserve">On April 12, 2022 a Federal Register Notice was published inviting public comment on the burden assessment (Vol.87, No. 70, pages 21644-21645).  One commenter replied with the same comment three times.  FSA’s response is attached.  </w:t>
      </w:r>
      <w:r w:rsidRPr="00193F8E">
        <w:rPr>
          <w:rFonts w:ascii="Times New Roman" w:hAnsi="Times New Roman"/>
        </w:rPr>
        <w:t xml:space="preserve">We </w:t>
      </w:r>
      <w:r w:rsidR="00AF2940">
        <w:rPr>
          <w:rFonts w:ascii="Times New Roman" w:hAnsi="Times New Roman"/>
        </w:rPr>
        <w:t xml:space="preserve">have not made any changes to the burden estimate or collection questions based on </w:t>
      </w:r>
      <w:r w:rsidRPr="00193F8E">
        <w:rPr>
          <w:rFonts w:ascii="Times New Roman" w:hAnsi="Times New Roman"/>
        </w:rPr>
        <w:t xml:space="preserve">public comment. </w:t>
      </w:r>
      <w:r w:rsidR="004B6DEE">
        <w:rPr>
          <w:rFonts w:ascii="Times New Roman" w:hAnsi="Times New Roman"/>
        </w:rPr>
        <w:t xml:space="preserve"> This is the request for the </w:t>
      </w:r>
      <w:r w:rsidR="00AF2940">
        <w:rPr>
          <w:rFonts w:ascii="Times New Roman" w:hAnsi="Times New Roman"/>
        </w:rPr>
        <w:t>3</w:t>
      </w:r>
      <w:r w:rsidR="004B6DEE">
        <w:rPr>
          <w:rFonts w:ascii="Times New Roman" w:hAnsi="Times New Roman"/>
        </w:rPr>
        <w:t>0-day public comment notice.</w:t>
      </w:r>
    </w:p>
    <w:p w:rsidRPr="00193F8E" w:rsidR="00BC3239" w:rsidP="00BC3239" w:rsidRDefault="00BC3239" w14:paraId="44CB3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Pr="00193F8E" w:rsidR="00BC3239" w:rsidP="00BC3239" w:rsidRDefault="00BC3239" w14:paraId="437A7026" w14:textId="249C7734">
      <w:pPr>
        <w:ind w:left="720" w:firstLine="720"/>
        <w:rPr>
          <w:rFonts w:ascii="Times New Roman" w:hAnsi="Times New Roman"/>
        </w:rPr>
      </w:pPr>
      <w:r w:rsidRPr="00193F8E">
        <w:rPr>
          <w:rFonts w:ascii="Times New Roman" w:hAnsi="Times New Roman"/>
        </w:rPr>
        <w:t>The Application has been widely accepted by the community</w:t>
      </w:r>
      <w:r w:rsidR="006026CF">
        <w:rPr>
          <w:rFonts w:ascii="Times New Roman" w:hAnsi="Times New Roman"/>
        </w:rPr>
        <w:t xml:space="preserve">.  The questions and format used as the basis for this submission has </w:t>
      </w:r>
      <w:r w:rsidRPr="00193F8E">
        <w:rPr>
          <w:rFonts w:ascii="Times New Roman" w:hAnsi="Times New Roman"/>
        </w:rPr>
        <w:t xml:space="preserve">been in use since September </w:t>
      </w:r>
      <w:r w:rsidR="00473C2E">
        <w:rPr>
          <w:rFonts w:ascii="Times New Roman" w:hAnsi="Times New Roman"/>
        </w:rPr>
        <w:t>1</w:t>
      </w:r>
      <w:r w:rsidRPr="00193F8E">
        <w:rPr>
          <w:rFonts w:ascii="Times New Roman" w:hAnsi="Times New Roman"/>
        </w:rPr>
        <w:t>996</w:t>
      </w:r>
      <w:r w:rsidR="00473C2E">
        <w:rPr>
          <w:rFonts w:ascii="Times New Roman" w:hAnsi="Times New Roman"/>
        </w:rPr>
        <w:t xml:space="preserve"> based on feedback from</w:t>
      </w:r>
      <w:r w:rsidRPr="00193F8E">
        <w:rPr>
          <w:rFonts w:ascii="Times New Roman" w:hAnsi="Times New Roman"/>
        </w:rPr>
        <w:t xml:space="preserve"> </w:t>
      </w:r>
      <w:r w:rsidR="00473C2E">
        <w:rPr>
          <w:rFonts w:ascii="Times New Roman" w:hAnsi="Times New Roman"/>
        </w:rPr>
        <w:t xml:space="preserve">a </w:t>
      </w:r>
      <w:r w:rsidRPr="00193F8E">
        <w:rPr>
          <w:rFonts w:ascii="Times New Roman" w:hAnsi="Times New Roman"/>
        </w:rPr>
        <w:t xml:space="preserve">focus group of industry professionals (redesign group) </w:t>
      </w:r>
      <w:r w:rsidR="00473C2E">
        <w:rPr>
          <w:rFonts w:ascii="Times New Roman" w:hAnsi="Times New Roman"/>
        </w:rPr>
        <w:t>regarding</w:t>
      </w:r>
      <w:r w:rsidRPr="00193F8E">
        <w:rPr>
          <w:rFonts w:ascii="Times New Roman" w:hAnsi="Times New Roman"/>
        </w:rPr>
        <w:t xml:space="preserve"> </w:t>
      </w:r>
      <w:r w:rsidR="00473C2E">
        <w:rPr>
          <w:rFonts w:ascii="Times New Roman" w:hAnsi="Times New Roman"/>
        </w:rPr>
        <w:t xml:space="preserve">the </w:t>
      </w:r>
      <w:r w:rsidRPr="00193F8E">
        <w:rPr>
          <w:rFonts w:ascii="Times New Roman" w:hAnsi="Times New Roman"/>
        </w:rPr>
        <w:t xml:space="preserve">complexity, length, and burden </w:t>
      </w:r>
      <w:r w:rsidR="00473C2E">
        <w:rPr>
          <w:rFonts w:ascii="Times New Roman" w:hAnsi="Times New Roman"/>
        </w:rPr>
        <w:t>of</w:t>
      </w:r>
      <w:r w:rsidRPr="00193F8E">
        <w:rPr>
          <w:rFonts w:ascii="Times New Roman" w:hAnsi="Times New Roman"/>
        </w:rPr>
        <w:t xml:space="preserve"> the previous version of the Application.  The goals of improving the clarity, accuracy</w:t>
      </w:r>
      <w:r w:rsidR="00A73E88">
        <w:rPr>
          <w:rFonts w:ascii="Times New Roman" w:hAnsi="Times New Roman"/>
        </w:rPr>
        <w:t>,</w:t>
      </w:r>
      <w:r w:rsidRPr="00193F8E">
        <w:rPr>
          <w:rFonts w:ascii="Times New Roman" w:hAnsi="Times New Roman"/>
        </w:rPr>
        <w:t xml:space="preserve"> and simplicity of the Application while still allowing the Department to improve gatekeeping, have a more efficient process, receive more reliable information from the institution, and provide for institutional accountability, produced a valuable tool that asks clear questions that do not burden institutions.</w:t>
      </w:r>
    </w:p>
    <w:p w:rsidRPr="00193F8E" w:rsidR="00BC3239" w:rsidP="00BC3239" w:rsidRDefault="00BC3239" w14:paraId="4B2D31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rsidRPr="00193F8E" w:rsidR="00BC3239" w:rsidP="0074009C" w:rsidRDefault="00BC3239" w14:paraId="6032E3AA" w14:textId="7C53F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The Department holds a conference each Fall devoted to the effective and efficient administration of the Title IV, HEA programs.  The Application is one of the processes that are featured at these conferences.  Responses received from school officials continue to be extremely positive</w:t>
      </w:r>
      <w:r w:rsidR="0074009C">
        <w:rPr>
          <w:rFonts w:ascii="Times New Roman" w:hAnsi="Times New Roman"/>
        </w:rPr>
        <w:t xml:space="preserve">.  </w:t>
      </w:r>
      <w:r w:rsidRPr="00193F8E">
        <w:rPr>
          <w:rFonts w:ascii="Times New Roman" w:hAnsi="Times New Roman"/>
        </w:rPr>
        <w:t>In addition, Department officials routinely attend state, regional</w:t>
      </w:r>
      <w:r w:rsidR="0074009C">
        <w:rPr>
          <w:rFonts w:ascii="Times New Roman" w:hAnsi="Times New Roman"/>
        </w:rPr>
        <w:t>,</w:t>
      </w:r>
      <w:r w:rsidRPr="00193F8E">
        <w:rPr>
          <w:rFonts w:ascii="Times New Roman" w:hAnsi="Times New Roman"/>
        </w:rPr>
        <w:t xml:space="preserve"> and professional association meetings and conferences.  Typically, the Department participates in these forums as an opportunity to receive feedback from the higher education community regarding its policies and procedures including the Application and the recertification process.  The feedback continues to overwhelming approve the Application.  </w:t>
      </w:r>
    </w:p>
    <w:p w:rsidRPr="00193F8E" w:rsidR="00BC3239" w:rsidP="00BC3239" w:rsidRDefault="00BC3239" w14:paraId="1B54DCCF" w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 xml:space="preserve"> </w:t>
      </w:r>
    </w:p>
    <w:p w:rsidRPr="00193F8E" w:rsidR="00BC3239" w:rsidP="00BC3239" w:rsidRDefault="00BC3239" w14:paraId="21A7A1D4" w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193F8E">
        <w:rPr>
          <w:rFonts w:ascii="Times New Roman" w:hAnsi="Times New Roman"/>
        </w:rPr>
        <w:tab/>
        <w:t xml:space="preserve">In addition to attending meetings and conferences, the Department also receives feedback from the community via telephone calls and e-mails.  The Department has been responsive to these comments and suggestions from the community.  </w:t>
      </w:r>
      <w:r>
        <w:rPr>
          <w:rFonts w:ascii="Times New Roman" w:hAnsi="Times New Roman"/>
        </w:rPr>
        <w:t>This submission makes further improvements to the application by removing obsolete questions, clarifying questions on which we have observed confusion, and adding questions up-front that will reduce the need for follow-up with the institution during the review process</w:t>
      </w:r>
      <w:r w:rsidRPr="00193F8E">
        <w:rPr>
          <w:rFonts w:ascii="Times New Roman" w:hAnsi="Times New Roman"/>
        </w:rPr>
        <w:t>.</w:t>
      </w:r>
    </w:p>
    <w:p w:rsidRPr="00FB6309" w:rsidR="00EF4C67" w:rsidP="00EF4C67" w:rsidRDefault="00EF4C67" w14:paraId="38934B9D" w14:textId="507BD849">
      <w:pPr>
        <w:tabs>
          <w:tab w:val="left" w:pos="-720"/>
        </w:tabs>
        <w:suppressAutoHyphens/>
        <w:ind w:left="720"/>
        <w:rPr>
          <w:rFonts w:asciiTheme="minorHAnsi" w:hAnsiTheme="minorHAnsi" w:cstheme="minorHAnsi"/>
          <w:szCs w:val="24"/>
        </w:rPr>
      </w:pP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FB6309" w:rsidR="00EF4C67" w:rsidP="00EF4C67" w:rsidRDefault="00BC3239" w14:paraId="522C6A88" w14:textId="6BCED68F">
      <w:pPr>
        <w:tabs>
          <w:tab w:val="left" w:pos="0"/>
        </w:tabs>
        <w:suppressAutoHyphens/>
        <w:ind w:left="720"/>
        <w:rPr>
          <w:rFonts w:asciiTheme="minorHAnsi" w:hAnsiTheme="minorHAnsi" w:cstheme="minorHAnsi"/>
          <w:szCs w:val="24"/>
        </w:rPr>
      </w:pPr>
      <w:r>
        <w:rPr>
          <w:rFonts w:ascii="Times New Roman" w:hAnsi="Times New Roman"/>
          <w:szCs w:val="24"/>
        </w:rPr>
        <w:tab/>
      </w:r>
      <w:r w:rsidRPr="00193F8E">
        <w:rPr>
          <w:rFonts w:ascii="Times New Roman" w:hAnsi="Times New Roman"/>
          <w:szCs w:val="24"/>
        </w:rPr>
        <w:t>No</w:t>
      </w:r>
      <w:r>
        <w:rPr>
          <w:rFonts w:ascii="Times New Roman" w:hAnsi="Times New Roman"/>
          <w:szCs w:val="24"/>
        </w:rPr>
        <w:t xml:space="preserve"> payments or gifts will be provided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7937F0"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Pr="007937F0">
        <w:rPr>
          <w:rFonts w:ascii="Times New Roman" w:hAnsi="Times New Roman"/>
          <w:b/>
          <w:szCs w:val="24"/>
        </w:rPr>
        <w:t>.</w:t>
      </w:r>
      <w:r w:rsidRPr="007937F0" w:rsidR="009767AF">
        <w:rPr>
          <w:rFonts w:ascii="Times New Roman" w:hAnsi="Times New Roman"/>
          <w:b/>
          <w:szCs w:val="24"/>
        </w:rPr>
        <w:t xml:space="preserve"> If no PII will be collected, state that no assurance of confidentiality is provided to respondents.</w:t>
      </w:r>
      <w:r w:rsidRPr="007937F0"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00BC3239" w:rsidP="00BC3239" w:rsidRDefault="00BC3239" w14:paraId="61AD9C7B" w14:textId="3C3A595D">
      <w:pPr>
        <w:pStyle w:val="ListParagraph"/>
        <w:tabs>
          <w:tab w:val="left" w:pos="-720"/>
        </w:tabs>
        <w:suppressAutoHyphens/>
        <w:ind w:left="900"/>
        <w:contextualSpacing w:val="0"/>
        <w:rPr>
          <w:rFonts w:ascii="Times New Roman" w:hAnsi="Times New Roman"/>
          <w:szCs w:val="24"/>
        </w:rPr>
      </w:pPr>
      <w:r>
        <w:rPr>
          <w:rFonts w:ascii="Times New Roman" w:hAnsi="Times New Roman"/>
          <w:szCs w:val="24"/>
        </w:rPr>
        <w:tab/>
      </w:r>
      <w:r w:rsidRPr="00193F8E">
        <w:rPr>
          <w:rFonts w:ascii="Times New Roman" w:hAnsi="Times New Roman"/>
          <w:szCs w:val="24"/>
        </w:rPr>
        <w:t>The Application includes a Privacy Act Notice that (1) informs the institution of the statutory authority for the information collection, (2) explains that disclosure of the information is voluntary, but if the institution chooses not to submit an Application for Approval to Participate in Federal Student Financial Aid Programs, the institution cannot be determined to be eligible or continued to be eligible for the Title IV, HEA programs, and (3) identifies the third parties to whom the information may be disclosed.</w:t>
      </w:r>
    </w:p>
    <w:p w:rsidR="000852ED" w:rsidP="00BC3239" w:rsidRDefault="000852ED" w14:paraId="258306F3" w14:textId="2EAE5AAA">
      <w:pPr>
        <w:pStyle w:val="ListParagraph"/>
        <w:tabs>
          <w:tab w:val="left" w:pos="-720"/>
        </w:tabs>
        <w:suppressAutoHyphens/>
        <w:ind w:left="900"/>
        <w:contextualSpacing w:val="0"/>
        <w:rPr>
          <w:rFonts w:ascii="Times New Roman" w:hAnsi="Times New Roman"/>
          <w:szCs w:val="24"/>
        </w:rPr>
      </w:pPr>
    </w:p>
    <w:p w:rsidR="000852ED" w:rsidP="000852ED" w:rsidRDefault="000852ED" w14:paraId="2CD15CA6" w14:textId="3B5F21CC">
      <w:pPr>
        <w:pStyle w:val="ListParagraph"/>
        <w:tabs>
          <w:tab w:val="left" w:pos="-720"/>
        </w:tabs>
        <w:suppressAutoHyphens/>
        <w:contextualSpacing w:val="0"/>
        <w:rPr>
          <w:rFonts w:ascii="Times New Roman" w:hAnsi="Times New Roman"/>
          <w:szCs w:val="24"/>
        </w:rPr>
      </w:pPr>
      <w:r>
        <w:rPr>
          <w:rFonts w:ascii="Times New Roman" w:hAnsi="Times New Roman"/>
          <w:szCs w:val="24"/>
        </w:rPr>
        <w:tab/>
      </w:r>
      <w:r w:rsidRPr="00F959B4">
        <w:rPr>
          <w:rFonts w:ascii="Times New Roman" w:hAnsi="Times New Roman"/>
          <w:szCs w:val="24"/>
        </w:rPr>
        <w:t xml:space="preserve">System of Record Notice: </w:t>
      </w:r>
      <w:r w:rsidRPr="00F959B4" w:rsidR="00F959B4">
        <w:rPr>
          <w:rFonts w:ascii="Times New Roman" w:hAnsi="Times New Roman"/>
          <w:szCs w:val="24"/>
        </w:rPr>
        <w:t xml:space="preserve">Postsecondary Education Participants System </w:t>
      </w:r>
      <w:r w:rsidRPr="00F959B4">
        <w:rPr>
          <w:rFonts w:ascii="Times New Roman" w:hAnsi="Times New Roman"/>
          <w:szCs w:val="24"/>
        </w:rPr>
        <w:t>18-11-</w:t>
      </w:r>
      <w:r w:rsidRPr="007937F0">
        <w:rPr>
          <w:rFonts w:ascii="Times New Roman" w:hAnsi="Times New Roman"/>
          <w:szCs w:val="24"/>
        </w:rPr>
        <w:t>09</w:t>
      </w:r>
      <w:r w:rsidR="00F959B4">
        <w:rPr>
          <w:rFonts w:ascii="Times New Roman" w:hAnsi="Times New Roman"/>
          <w:szCs w:val="24"/>
        </w:rPr>
        <w:t xml:space="preserve"> 09/11/2018.</w:t>
      </w:r>
      <w:r w:rsidRPr="007C4679">
        <w:rPr>
          <w:rFonts w:ascii="Times New Roman" w:hAnsi="Times New Roman"/>
          <w:szCs w:val="24"/>
        </w:rPr>
        <w:t xml:space="preserve"> </w:t>
      </w:r>
    </w:p>
    <w:p w:rsidRPr="00193F8E" w:rsidR="000852ED" w:rsidP="00BC3239" w:rsidRDefault="000852ED" w14:paraId="71D9030C" w14:textId="76DC1296">
      <w:pPr>
        <w:pStyle w:val="ListParagraph"/>
        <w:tabs>
          <w:tab w:val="left" w:pos="-720"/>
        </w:tabs>
        <w:suppressAutoHyphens/>
        <w:ind w:left="900"/>
        <w:contextualSpacing w:val="0"/>
        <w:rPr>
          <w:rFonts w:ascii="Times New Roman" w:hAnsi="Times New Roman"/>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00EF4C67" w:rsidP="003E55A1" w:rsidRDefault="003E55A1" w14:paraId="309A1FA1" w14:textId="431FBEDA">
      <w:pPr>
        <w:pStyle w:val="ListParagraph"/>
        <w:tabs>
          <w:tab w:val="left" w:pos="-720"/>
        </w:tabs>
        <w:suppressAutoHyphens/>
        <w:spacing w:after="40"/>
        <w:ind w:left="907"/>
        <w:contextualSpacing w:val="0"/>
        <w:rPr>
          <w:rFonts w:ascii="Times New Roman" w:hAnsi="Times New Roman"/>
          <w:szCs w:val="24"/>
        </w:rPr>
      </w:pPr>
      <w:r>
        <w:rPr>
          <w:rFonts w:asciiTheme="minorHAnsi" w:hAnsiTheme="minorHAnsi" w:cstheme="minorHAnsi"/>
          <w:szCs w:val="24"/>
        </w:rPr>
        <w:tab/>
      </w:r>
      <w:r w:rsidRPr="00193F8E">
        <w:rPr>
          <w:rFonts w:ascii="Times New Roman" w:hAnsi="Times New Roman"/>
          <w:szCs w:val="24"/>
        </w:rPr>
        <w:t>This collection does not ask questions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lastRenderedPageBreak/>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Pr="007937F0"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937F0">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7937F0"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sidRPr="007937F0">
        <w:rPr>
          <w:rStyle w:val="a"/>
          <w:rFonts w:ascii="Times New Roman" w:hAnsi="Times New Roman"/>
          <w:b/>
          <w:szCs w:val="24"/>
        </w:rPr>
        <w:t>Please do not include increases in burden and respondents numerically in this table. Explain these changes in number 15.</w:t>
      </w:r>
    </w:p>
    <w:p w:rsidRPr="007937F0"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7937F0">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937F0" w:rsidR="00C224FD">
        <w:rPr>
          <w:rStyle w:val="a"/>
          <w:rFonts w:ascii="Times New Roman" w:hAnsi="Times New Roman"/>
          <w:b/>
          <w:szCs w:val="24"/>
        </w:rPr>
        <w:t>.</w:t>
      </w:r>
      <w:r w:rsidRPr="007937F0">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937F0"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7937F0">
        <w:rPr>
          <w:rStyle w:val="a"/>
          <w:rFonts w:ascii="Times New Roman" w:hAnsi="Times New Roman"/>
          <w:b/>
          <w:szCs w:val="24"/>
        </w:rPr>
        <w:t xml:space="preserve">If this request for approval covers more than one form, provide separate hour burden estimates for each form and aggregate the hour burden in the </w:t>
      </w:r>
      <w:r w:rsidRPr="007937F0" w:rsidR="00C224FD">
        <w:rPr>
          <w:rStyle w:val="a"/>
          <w:rFonts w:ascii="Times New Roman" w:hAnsi="Times New Roman"/>
          <w:b/>
          <w:szCs w:val="24"/>
        </w:rPr>
        <w:t>table below.</w:t>
      </w:r>
    </w:p>
    <w:p w:rsidRPr="007937F0"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7937F0">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4">
        <w:r w:rsidRPr="007937F0" w:rsidR="00C92035">
          <w:rPr>
            <w:rStyle w:val="Hyperlink"/>
            <w:rFonts w:ascii="Times New Roman" w:hAnsi="Times New Roman"/>
            <w:b/>
            <w:szCs w:val="24"/>
          </w:rPr>
          <w:t>U</w:t>
        </w:r>
        <w:r w:rsidRPr="007937F0" w:rsidR="00960C86">
          <w:rPr>
            <w:rStyle w:val="Hyperlink"/>
            <w:rFonts w:ascii="Times New Roman" w:hAnsi="Times New Roman"/>
            <w:b/>
            <w:szCs w:val="24"/>
          </w:rPr>
          <w:t>se this site</w:t>
        </w:r>
      </w:hyperlink>
      <w:r w:rsidRPr="007937F0" w:rsidR="00960C86">
        <w:rPr>
          <w:rStyle w:val="a"/>
          <w:rFonts w:ascii="Times New Roman" w:hAnsi="Times New Roman"/>
          <w:b/>
          <w:szCs w:val="24"/>
        </w:rPr>
        <w:t xml:space="preserve"> to research the appropriate wage rate. </w:t>
      </w:r>
      <w:r w:rsidRPr="007937F0">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937F0" w:rsidR="00D75313">
        <w:rPr>
          <w:rStyle w:val="a"/>
          <w:rFonts w:ascii="Times New Roman" w:hAnsi="Times New Roman"/>
          <w:b/>
          <w:szCs w:val="24"/>
        </w:rPr>
        <w:t xml:space="preserve"> If there is no cost to respondents, indicate by entering 0 in the chart below and/or provide a statement.</w:t>
      </w:r>
    </w:p>
    <w:p w:rsidRPr="00FB6309" w:rsidR="00EF4C67" w:rsidP="00BF3CFB" w:rsidRDefault="00EF4C67" w14:paraId="568C0275" w14:textId="3EA204B9">
      <w:pPr>
        <w:tabs>
          <w:tab w:val="left" w:pos="-720"/>
        </w:tabs>
        <w:suppressAutoHyphens/>
        <w:rPr>
          <w:rFonts w:asciiTheme="minorHAnsi" w:hAnsiTheme="minorHAnsi" w:cstheme="minorHAnsi"/>
          <w:szCs w:val="24"/>
        </w:rPr>
      </w:pPr>
    </w:p>
    <w:p w:rsidR="00ED7195" w:rsidP="00756FD3" w:rsidRDefault="00ED7195" w14:paraId="64280E96" w14:textId="5AFA3D6C">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p w:rsidR="00D31297" w:rsidP="00D31297" w:rsidRDefault="00D31297" w14:paraId="4D134927" w14:textId="77EA2CBD"/>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D31297" w:rsidTr="00D31297" w14:paraId="5258BD20" w14:textId="77777777">
        <w:trPr>
          <w:trHeight w:val="1157"/>
          <w:tblHeader/>
        </w:trPr>
        <w:tc>
          <w:tcPr>
            <w:tcW w:w="1345" w:type="dxa"/>
          </w:tcPr>
          <w:p w:rsidR="00D31297" w:rsidP="006344B2" w:rsidRDefault="00D31297" w14:paraId="78258C7F" w14:textId="77777777">
            <w:pPr>
              <w:jc w:val="center"/>
              <w:rPr>
                <w:rFonts w:ascii="Times New Roman" w:hAnsi="Times New Roman"/>
                <w:sz w:val="20"/>
              </w:rPr>
            </w:pPr>
          </w:p>
          <w:p w:rsidR="00D31297" w:rsidP="006344B2" w:rsidRDefault="00D31297" w14:paraId="538BD2CE" w14:textId="77777777">
            <w:pPr>
              <w:jc w:val="center"/>
              <w:rPr>
                <w:rFonts w:ascii="Times New Roman" w:hAnsi="Times New Roman"/>
                <w:sz w:val="20"/>
              </w:rPr>
            </w:pPr>
          </w:p>
          <w:p w:rsidRPr="007F6104" w:rsidR="00D31297" w:rsidP="006344B2" w:rsidRDefault="00D31297" w14:paraId="36230D9E"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vAlign w:val="center"/>
          </w:tcPr>
          <w:p w:rsidRPr="007F6104" w:rsidR="00D31297" w:rsidP="00D31297" w:rsidRDefault="00D31297" w14:paraId="79CE25A2"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D31297" w:rsidP="00D31297" w:rsidRDefault="00D31297" w14:paraId="7486C3BD" w14:textId="77777777">
            <w:pPr>
              <w:jc w:val="center"/>
              <w:rPr>
                <w:rFonts w:ascii="Times New Roman" w:hAnsi="Times New Roman"/>
                <w:sz w:val="20"/>
              </w:rPr>
            </w:pPr>
          </w:p>
          <w:p w:rsidR="00D31297" w:rsidP="00D31297" w:rsidRDefault="00D31297" w14:paraId="71102EA8" w14:textId="77777777">
            <w:pPr>
              <w:jc w:val="center"/>
              <w:rPr>
                <w:rFonts w:ascii="Times New Roman" w:hAnsi="Times New Roman"/>
                <w:sz w:val="20"/>
              </w:rPr>
            </w:pPr>
          </w:p>
          <w:p w:rsidRPr="007F6104" w:rsidR="00D31297" w:rsidP="00D31297" w:rsidRDefault="00D31297" w14:paraId="14DACCC2"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D31297" w:rsidP="00D31297" w:rsidRDefault="00D31297" w14:paraId="28EDED58" w14:textId="77777777">
            <w:pPr>
              <w:jc w:val="center"/>
              <w:rPr>
                <w:rFonts w:ascii="Times New Roman" w:hAnsi="Times New Roman"/>
                <w:sz w:val="20"/>
              </w:rPr>
            </w:pPr>
          </w:p>
          <w:p w:rsidRPr="007F6104" w:rsidR="00D31297" w:rsidP="00D31297" w:rsidRDefault="00D31297" w14:paraId="4AB70BA8"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D31297" w:rsidP="00D31297" w:rsidRDefault="00D31297" w14:paraId="6B46F8D5" w14:textId="77777777">
            <w:pPr>
              <w:jc w:val="center"/>
              <w:rPr>
                <w:rFonts w:ascii="Times New Roman" w:hAnsi="Times New Roman"/>
                <w:sz w:val="20"/>
              </w:rPr>
            </w:pPr>
          </w:p>
          <w:p w:rsidRPr="007F6104" w:rsidR="00D31297" w:rsidP="00D31297" w:rsidRDefault="00D31297" w14:paraId="1CC4E430"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D31297" w:rsidP="00D31297" w:rsidRDefault="00D31297" w14:paraId="4872D2FD" w14:textId="77777777">
            <w:pPr>
              <w:jc w:val="center"/>
              <w:rPr>
                <w:rFonts w:ascii="Times New Roman" w:hAnsi="Times New Roman"/>
                <w:sz w:val="20"/>
              </w:rPr>
            </w:pPr>
          </w:p>
          <w:p w:rsidR="00D31297" w:rsidP="00D31297" w:rsidRDefault="00D31297" w14:paraId="78150DAC" w14:textId="77777777">
            <w:pPr>
              <w:jc w:val="center"/>
              <w:rPr>
                <w:rFonts w:ascii="Times New Roman" w:hAnsi="Times New Roman"/>
                <w:sz w:val="20"/>
              </w:rPr>
            </w:pPr>
          </w:p>
          <w:p w:rsidRPr="007F6104" w:rsidR="00D31297" w:rsidP="00D31297" w:rsidRDefault="00D31297" w14:paraId="5ABA708D"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D31297" w:rsidP="00D31297" w:rsidRDefault="00D31297" w14:paraId="3D7CAECF" w14:textId="77777777">
            <w:pPr>
              <w:jc w:val="center"/>
              <w:rPr>
                <w:rFonts w:ascii="Times New Roman" w:hAnsi="Times New Roman"/>
                <w:sz w:val="20"/>
              </w:rPr>
            </w:pPr>
          </w:p>
          <w:p w:rsidR="00D31297" w:rsidP="00D31297" w:rsidRDefault="00D31297" w14:paraId="734B1004" w14:textId="77777777">
            <w:pPr>
              <w:jc w:val="center"/>
              <w:rPr>
                <w:rFonts w:ascii="Times New Roman" w:hAnsi="Times New Roman"/>
                <w:sz w:val="20"/>
              </w:rPr>
            </w:pPr>
          </w:p>
          <w:p w:rsidRPr="007F6104" w:rsidR="00D31297" w:rsidP="00D31297" w:rsidRDefault="00D31297" w14:paraId="21B25AF9"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D31297" w:rsidTr="00D31297" w14:paraId="65440453" w14:textId="77777777">
        <w:tc>
          <w:tcPr>
            <w:tcW w:w="1345" w:type="dxa"/>
          </w:tcPr>
          <w:p w:rsidRPr="009C37AF" w:rsidR="00D31297" w:rsidP="006344B2" w:rsidRDefault="00D31297" w14:paraId="315C5715" w14:textId="77777777">
            <w:pPr>
              <w:rPr>
                <w:rFonts w:asciiTheme="minorHAnsi" w:hAnsiTheme="minorHAnsi" w:cstheme="minorHAnsi"/>
                <w:szCs w:val="24"/>
              </w:rPr>
            </w:pPr>
            <w:r>
              <w:rPr>
                <w:rFonts w:asciiTheme="minorHAnsi" w:hAnsiTheme="minorHAnsi" w:cstheme="minorHAnsi"/>
                <w:szCs w:val="24"/>
              </w:rPr>
              <w:t>Individual</w:t>
            </w:r>
          </w:p>
        </w:tc>
        <w:tc>
          <w:tcPr>
            <w:tcW w:w="1275" w:type="dxa"/>
            <w:vAlign w:val="center"/>
          </w:tcPr>
          <w:p w:rsidRPr="00442E07" w:rsidR="00D31297" w:rsidP="00D31297" w:rsidRDefault="00D31297" w14:paraId="3E858E08" w14:textId="213ADAEC">
            <w:pPr>
              <w:jc w:val="center"/>
              <w:rPr>
                <w:rFonts w:ascii="Times New Roman" w:hAnsi="Times New Roman"/>
                <w:szCs w:val="24"/>
              </w:rPr>
            </w:pPr>
            <w:r>
              <w:rPr>
                <w:rFonts w:ascii="Times New Roman" w:hAnsi="Times New Roman"/>
                <w:szCs w:val="24"/>
              </w:rPr>
              <w:t>0</w:t>
            </w:r>
          </w:p>
        </w:tc>
        <w:tc>
          <w:tcPr>
            <w:tcW w:w="1080" w:type="dxa"/>
            <w:vAlign w:val="center"/>
          </w:tcPr>
          <w:p w:rsidRPr="00442E07" w:rsidR="00D31297" w:rsidP="00D31297" w:rsidRDefault="00D31297" w14:paraId="24A694BC" w14:textId="69ED55DD">
            <w:pPr>
              <w:jc w:val="center"/>
              <w:rPr>
                <w:rFonts w:ascii="Times New Roman" w:hAnsi="Times New Roman"/>
                <w:szCs w:val="24"/>
              </w:rPr>
            </w:pPr>
            <w:r>
              <w:rPr>
                <w:rFonts w:ascii="Times New Roman" w:hAnsi="Times New Roman"/>
                <w:szCs w:val="24"/>
              </w:rPr>
              <w:t>0</w:t>
            </w:r>
          </w:p>
        </w:tc>
        <w:tc>
          <w:tcPr>
            <w:tcW w:w="1335" w:type="dxa"/>
            <w:vAlign w:val="center"/>
          </w:tcPr>
          <w:p w:rsidRPr="00442E07" w:rsidR="00D31297" w:rsidP="00D31297" w:rsidRDefault="00D31297" w14:paraId="25A4C33F" w14:textId="51040016">
            <w:pPr>
              <w:jc w:val="center"/>
              <w:rPr>
                <w:rFonts w:ascii="Times New Roman" w:hAnsi="Times New Roman"/>
                <w:szCs w:val="24"/>
              </w:rPr>
            </w:pPr>
            <w:r>
              <w:rPr>
                <w:rFonts w:ascii="Times New Roman" w:hAnsi="Times New Roman"/>
                <w:szCs w:val="24"/>
              </w:rPr>
              <w:t>0</w:t>
            </w:r>
          </w:p>
        </w:tc>
        <w:tc>
          <w:tcPr>
            <w:tcW w:w="900" w:type="dxa"/>
            <w:vAlign w:val="center"/>
          </w:tcPr>
          <w:p w:rsidRPr="00442E07" w:rsidR="00D31297" w:rsidP="00D31297" w:rsidRDefault="00D31297" w14:paraId="3CE2FE49" w14:textId="74D75EFA">
            <w:pPr>
              <w:jc w:val="center"/>
              <w:rPr>
                <w:rFonts w:ascii="Times New Roman" w:hAnsi="Times New Roman"/>
                <w:szCs w:val="24"/>
              </w:rPr>
            </w:pPr>
            <w:r>
              <w:rPr>
                <w:rFonts w:ascii="Times New Roman" w:hAnsi="Times New Roman"/>
                <w:szCs w:val="24"/>
              </w:rPr>
              <w:t>0</w:t>
            </w:r>
          </w:p>
        </w:tc>
        <w:tc>
          <w:tcPr>
            <w:tcW w:w="1530" w:type="dxa"/>
            <w:vAlign w:val="center"/>
          </w:tcPr>
          <w:p w:rsidRPr="00442E07" w:rsidR="00D31297" w:rsidP="00D31297" w:rsidRDefault="00D31297" w14:paraId="6B420B69" w14:textId="154462AB">
            <w:pPr>
              <w:jc w:val="center"/>
              <w:rPr>
                <w:rFonts w:ascii="Times New Roman" w:hAnsi="Times New Roman"/>
                <w:szCs w:val="24"/>
              </w:rPr>
            </w:pPr>
            <w:r>
              <w:rPr>
                <w:rFonts w:ascii="Times New Roman" w:hAnsi="Times New Roman"/>
                <w:szCs w:val="24"/>
              </w:rPr>
              <w:t>0</w:t>
            </w:r>
          </w:p>
        </w:tc>
        <w:tc>
          <w:tcPr>
            <w:tcW w:w="1350" w:type="dxa"/>
            <w:vAlign w:val="center"/>
          </w:tcPr>
          <w:p w:rsidRPr="00442E07" w:rsidR="00D31297" w:rsidP="00D31297" w:rsidRDefault="00D31297" w14:paraId="5FBCB3A1" w14:textId="7B89E9B2">
            <w:pPr>
              <w:jc w:val="center"/>
              <w:rPr>
                <w:rFonts w:ascii="Times New Roman" w:hAnsi="Times New Roman"/>
                <w:szCs w:val="24"/>
              </w:rPr>
            </w:pPr>
            <w:r>
              <w:rPr>
                <w:rFonts w:ascii="Times New Roman" w:hAnsi="Times New Roman"/>
                <w:szCs w:val="24"/>
              </w:rPr>
              <w:t>0</w:t>
            </w:r>
          </w:p>
        </w:tc>
      </w:tr>
      <w:tr w:rsidRPr="00442E07" w:rsidR="00D31297" w:rsidTr="00D31297" w14:paraId="380CA513" w14:textId="77777777">
        <w:tc>
          <w:tcPr>
            <w:tcW w:w="1345" w:type="dxa"/>
          </w:tcPr>
          <w:p w:rsidRPr="009C37AF" w:rsidR="00D31297" w:rsidP="006344B2" w:rsidRDefault="00D31297" w14:paraId="7D66C003" w14:textId="77777777">
            <w:pPr>
              <w:rPr>
                <w:rFonts w:asciiTheme="minorHAnsi" w:hAnsiTheme="minorHAnsi" w:cstheme="minorHAnsi"/>
                <w:szCs w:val="24"/>
              </w:rPr>
            </w:pPr>
            <w:r>
              <w:rPr>
                <w:rFonts w:asciiTheme="minorHAnsi" w:hAnsiTheme="minorHAnsi" w:cstheme="minorHAnsi"/>
                <w:szCs w:val="24"/>
              </w:rPr>
              <w:t>For-Profit Institutions</w:t>
            </w:r>
          </w:p>
        </w:tc>
        <w:tc>
          <w:tcPr>
            <w:tcW w:w="1275" w:type="dxa"/>
            <w:vAlign w:val="center"/>
          </w:tcPr>
          <w:p w:rsidRPr="00442E07" w:rsidR="00D31297" w:rsidP="00D31297" w:rsidRDefault="00111B69" w14:paraId="69E12774" w14:textId="129C2F05">
            <w:pPr>
              <w:jc w:val="center"/>
              <w:rPr>
                <w:rFonts w:ascii="Times New Roman" w:hAnsi="Times New Roman"/>
                <w:szCs w:val="24"/>
              </w:rPr>
            </w:pPr>
            <w:r>
              <w:rPr>
                <w:rFonts w:ascii="Times New Roman" w:hAnsi="Times New Roman"/>
                <w:szCs w:val="24"/>
              </w:rPr>
              <w:t>1,969</w:t>
            </w:r>
          </w:p>
        </w:tc>
        <w:tc>
          <w:tcPr>
            <w:tcW w:w="1080" w:type="dxa"/>
            <w:vAlign w:val="center"/>
          </w:tcPr>
          <w:p w:rsidRPr="00442E07" w:rsidR="00D31297" w:rsidP="00D31297" w:rsidRDefault="00DA48DA" w14:paraId="7DB36A6C" w14:textId="20957027">
            <w:pPr>
              <w:jc w:val="center"/>
              <w:rPr>
                <w:rFonts w:ascii="Times New Roman" w:hAnsi="Times New Roman"/>
                <w:szCs w:val="24"/>
              </w:rPr>
            </w:pPr>
            <w:r>
              <w:rPr>
                <w:rFonts w:ascii="Times New Roman" w:hAnsi="Times New Roman"/>
                <w:szCs w:val="24"/>
              </w:rPr>
              <w:t>2,737</w:t>
            </w:r>
          </w:p>
        </w:tc>
        <w:tc>
          <w:tcPr>
            <w:tcW w:w="1335" w:type="dxa"/>
            <w:vAlign w:val="center"/>
          </w:tcPr>
          <w:p w:rsidRPr="00442E07" w:rsidR="00D31297" w:rsidP="00D31297" w:rsidRDefault="00DA48DA" w14:paraId="6706B6E8" w14:textId="7BE6BE9E">
            <w:pPr>
              <w:jc w:val="center"/>
              <w:rPr>
                <w:rFonts w:ascii="Times New Roman" w:hAnsi="Times New Roman"/>
                <w:szCs w:val="24"/>
              </w:rPr>
            </w:pPr>
            <w:r>
              <w:rPr>
                <w:rFonts w:ascii="Times New Roman" w:hAnsi="Times New Roman"/>
                <w:szCs w:val="24"/>
              </w:rPr>
              <w:t>3.2</w:t>
            </w:r>
          </w:p>
        </w:tc>
        <w:tc>
          <w:tcPr>
            <w:tcW w:w="900" w:type="dxa"/>
            <w:vAlign w:val="center"/>
          </w:tcPr>
          <w:p w:rsidRPr="00442E07" w:rsidR="00D31297" w:rsidP="00D31297" w:rsidRDefault="00DA48DA" w14:paraId="07A3BDEC" w14:textId="2CC04A3A">
            <w:pPr>
              <w:pStyle w:val="EndnoteText"/>
              <w:tabs>
                <w:tab w:val="clear" w:pos="-720"/>
              </w:tabs>
              <w:suppressAutoHyphens w:val="0"/>
              <w:jc w:val="center"/>
              <w:rPr>
                <w:rFonts w:ascii="Times New Roman" w:hAnsi="Times New Roman"/>
                <w:szCs w:val="24"/>
              </w:rPr>
            </w:pPr>
            <w:r>
              <w:rPr>
                <w:rFonts w:ascii="Times New Roman" w:hAnsi="Times New Roman"/>
                <w:szCs w:val="24"/>
              </w:rPr>
              <w:t>8,864</w:t>
            </w:r>
          </w:p>
        </w:tc>
        <w:tc>
          <w:tcPr>
            <w:tcW w:w="1530" w:type="dxa"/>
            <w:vAlign w:val="center"/>
          </w:tcPr>
          <w:p w:rsidRPr="00442E07" w:rsidR="00D31297" w:rsidP="00D31297" w:rsidRDefault="00CA3C56" w14:paraId="2FB9BFD5" w14:textId="64CF515D">
            <w:pPr>
              <w:jc w:val="center"/>
              <w:rPr>
                <w:rFonts w:ascii="Times New Roman" w:hAnsi="Times New Roman"/>
                <w:szCs w:val="24"/>
              </w:rPr>
            </w:pPr>
            <w:r>
              <w:rPr>
                <w:rFonts w:ascii="Times New Roman" w:hAnsi="Times New Roman"/>
                <w:szCs w:val="24"/>
              </w:rPr>
              <w:t>$38.73</w:t>
            </w:r>
          </w:p>
        </w:tc>
        <w:tc>
          <w:tcPr>
            <w:tcW w:w="1350" w:type="dxa"/>
            <w:vAlign w:val="center"/>
          </w:tcPr>
          <w:p w:rsidRPr="00442E07" w:rsidR="00D31297" w:rsidP="001C0994" w:rsidRDefault="00CA3C56" w14:paraId="04011198" w14:textId="5D7E8257">
            <w:pPr>
              <w:rPr>
                <w:rFonts w:ascii="Times New Roman" w:hAnsi="Times New Roman"/>
                <w:szCs w:val="24"/>
              </w:rPr>
            </w:pPr>
            <w:r>
              <w:rPr>
                <w:rFonts w:ascii="Times New Roman" w:hAnsi="Times New Roman"/>
                <w:szCs w:val="24"/>
              </w:rPr>
              <w:t>$343,324</w:t>
            </w:r>
          </w:p>
        </w:tc>
      </w:tr>
      <w:tr w:rsidRPr="00442E07" w:rsidR="00D31297" w:rsidTr="00D31297" w14:paraId="61AD0072" w14:textId="77777777">
        <w:tc>
          <w:tcPr>
            <w:tcW w:w="1345" w:type="dxa"/>
          </w:tcPr>
          <w:p w:rsidRPr="009C37AF" w:rsidR="00D31297" w:rsidP="006344B2" w:rsidRDefault="00D31297" w14:paraId="58258DDC" w14:textId="77777777">
            <w:pPr>
              <w:rPr>
                <w:rFonts w:asciiTheme="minorHAnsi" w:hAnsiTheme="minorHAnsi" w:cstheme="minorHAnsi"/>
                <w:szCs w:val="24"/>
              </w:rPr>
            </w:pPr>
            <w:r>
              <w:rPr>
                <w:rFonts w:asciiTheme="minorHAnsi" w:hAnsiTheme="minorHAnsi" w:cstheme="minorHAnsi"/>
                <w:szCs w:val="24"/>
              </w:rPr>
              <w:t>Private Institutions</w:t>
            </w:r>
          </w:p>
        </w:tc>
        <w:tc>
          <w:tcPr>
            <w:tcW w:w="1275" w:type="dxa"/>
            <w:vAlign w:val="center"/>
          </w:tcPr>
          <w:p w:rsidRPr="00442E07" w:rsidR="00D31297" w:rsidP="00D31297" w:rsidRDefault="00924DE2" w14:paraId="33C02776" w14:textId="1F83577D">
            <w:pPr>
              <w:jc w:val="center"/>
              <w:rPr>
                <w:rFonts w:ascii="Times New Roman" w:hAnsi="Times New Roman"/>
                <w:szCs w:val="24"/>
              </w:rPr>
            </w:pPr>
            <w:r>
              <w:rPr>
                <w:rFonts w:ascii="Times New Roman" w:hAnsi="Times New Roman"/>
                <w:szCs w:val="24"/>
              </w:rPr>
              <w:t>1,446</w:t>
            </w:r>
          </w:p>
        </w:tc>
        <w:tc>
          <w:tcPr>
            <w:tcW w:w="1080" w:type="dxa"/>
            <w:vAlign w:val="center"/>
          </w:tcPr>
          <w:p w:rsidRPr="00442E07" w:rsidR="00D31297" w:rsidP="00D31297" w:rsidRDefault="00924DE2" w14:paraId="6DB69AFA" w14:textId="7E357563">
            <w:pPr>
              <w:jc w:val="center"/>
              <w:rPr>
                <w:rFonts w:ascii="Times New Roman" w:hAnsi="Times New Roman"/>
                <w:szCs w:val="24"/>
              </w:rPr>
            </w:pPr>
            <w:r>
              <w:rPr>
                <w:rFonts w:ascii="Times New Roman" w:hAnsi="Times New Roman"/>
                <w:szCs w:val="24"/>
              </w:rPr>
              <w:t>1,752</w:t>
            </w:r>
          </w:p>
        </w:tc>
        <w:tc>
          <w:tcPr>
            <w:tcW w:w="1335" w:type="dxa"/>
            <w:vAlign w:val="center"/>
          </w:tcPr>
          <w:p w:rsidRPr="00442E07" w:rsidR="00D31297" w:rsidP="00D31297" w:rsidRDefault="00FF2EB7" w14:paraId="1164631B" w14:textId="5EF220E1">
            <w:pPr>
              <w:jc w:val="center"/>
              <w:rPr>
                <w:rFonts w:ascii="Times New Roman" w:hAnsi="Times New Roman"/>
                <w:szCs w:val="24"/>
              </w:rPr>
            </w:pPr>
            <w:r>
              <w:rPr>
                <w:rFonts w:ascii="Times New Roman" w:hAnsi="Times New Roman"/>
                <w:szCs w:val="24"/>
              </w:rPr>
              <w:t>3.8</w:t>
            </w:r>
          </w:p>
        </w:tc>
        <w:tc>
          <w:tcPr>
            <w:tcW w:w="900" w:type="dxa"/>
            <w:vAlign w:val="center"/>
          </w:tcPr>
          <w:p w:rsidRPr="00442E07" w:rsidR="00D31297" w:rsidP="00D31297" w:rsidRDefault="00924DE2" w14:paraId="533AC711" w14:textId="781098AD">
            <w:pPr>
              <w:pStyle w:val="EndnoteText"/>
              <w:tabs>
                <w:tab w:val="clear" w:pos="-720"/>
              </w:tabs>
              <w:suppressAutoHyphens w:val="0"/>
              <w:jc w:val="center"/>
              <w:rPr>
                <w:rFonts w:ascii="Times New Roman" w:hAnsi="Times New Roman"/>
                <w:szCs w:val="24"/>
              </w:rPr>
            </w:pPr>
            <w:r>
              <w:rPr>
                <w:rFonts w:ascii="Times New Roman" w:hAnsi="Times New Roman"/>
                <w:szCs w:val="24"/>
              </w:rPr>
              <w:t>6,618</w:t>
            </w:r>
          </w:p>
        </w:tc>
        <w:tc>
          <w:tcPr>
            <w:tcW w:w="1530" w:type="dxa"/>
            <w:vAlign w:val="center"/>
          </w:tcPr>
          <w:p w:rsidRPr="00442E07" w:rsidR="00D31297" w:rsidP="00D31297" w:rsidRDefault="00CA3C56" w14:paraId="10F3C33A" w14:textId="15C8006B">
            <w:pPr>
              <w:jc w:val="center"/>
              <w:rPr>
                <w:rFonts w:ascii="Times New Roman" w:hAnsi="Times New Roman"/>
                <w:szCs w:val="24"/>
              </w:rPr>
            </w:pPr>
            <w:r>
              <w:rPr>
                <w:rFonts w:ascii="Times New Roman" w:hAnsi="Times New Roman"/>
                <w:szCs w:val="24"/>
              </w:rPr>
              <w:t>$34.23</w:t>
            </w:r>
          </w:p>
        </w:tc>
        <w:tc>
          <w:tcPr>
            <w:tcW w:w="1350" w:type="dxa"/>
            <w:vAlign w:val="center"/>
          </w:tcPr>
          <w:p w:rsidRPr="00442E07" w:rsidR="00D31297" w:rsidP="00D31297" w:rsidRDefault="00CA3C56" w14:paraId="729538B2" w14:textId="4427B34E">
            <w:pPr>
              <w:jc w:val="center"/>
              <w:rPr>
                <w:rFonts w:ascii="Times New Roman" w:hAnsi="Times New Roman"/>
                <w:szCs w:val="24"/>
              </w:rPr>
            </w:pPr>
            <w:r>
              <w:rPr>
                <w:rFonts w:ascii="Times New Roman" w:hAnsi="Times New Roman"/>
                <w:szCs w:val="24"/>
              </w:rPr>
              <w:t>$226,543</w:t>
            </w:r>
          </w:p>
        </w:tc>
      </w:tr>
      <w:tr w:rsidRPr="00442E07" w:rsidR="00D31297" w:rsidTr="00D31297" w14:paraId="4DBB2DF8" w14:textId="77777777">
        <w:tc>
          <w:tcPr>
            <w:tcW w:w="1345" w:type="dxa"/>
          </w:tcPr>
          <w:p w:rsidRPr="009C37AF" w:rsidR="00D31297" w:rsidP="006344B2" w:rsidRDefault="00D31297" w14:paraId="44F6F1F3" w14:textId="77777777">
            <w:pPr>
              <w:rPr>
                <w:rFonts w:asciiTheme="minorHAnsi" w:hAnsiTheme="minorHAnsi" w:cstheme="minorHAnsi"/>
                <w:szCs w:val="24"/>
              </w:rPr>
            </w:pPr>
            <w:r>
              <w:rPr>
                <w:rFonts w:asciiTheme="minorHAnsi" w:hAnsiTheme="minorHAnsi" w:cstheme="minorHAnsi"/>
                <w:szCs w:val="24"/>
              </w:rPr>
              <w:t>Public Institutions</w:t>
            </w:r>
          </w:p>
        </w:tc>
        <w:tc>
          <w:tcPr>
            <w:tcW w:w="1275" w:type="dxa"/>
            <w:vAlign w:val="center"/>
          </w:tcPr>
          <w:p w:rsidRPr="00442E07" w:rsidR="00D31297" w:rsidP="00D31297" w:rsidRDefault="00924DE2" w14:paraId="50ACDDA1" w14:textId="13158EE0">
            <w:pPr>
              <w:jc w:val="center"/>
              <w:rPr>
                <w:rFonts w:ascii="Times New Roman" w:hAnsi="Times New Roman"/>
                <w:szCs w:val="24"/>
              </w:rPr>
            </w:pPr>
            <w:r>
              <w:rPr>
                <w:rFonts w:ascii="Times New Roman" w:hAnsi="Times New Roman"/>
                <w:szCs w:val="24"/>
              </w:rPr>
              <w:t>1,916</w:t>
            </w:r>
          </w:p>
        </w:tc>
        <w:tc>
          <w:tcPr>
            <w:tcW w:w="1080" w:type="dxa"/>
            <w:vAlign w:val="center"/>
          </w:tcPr>
          <w:p w:rsidRPr="00442E07" w:rsidR="00D31297" w:rsidP="00D31297" w:rsidRDefault="00924DE2" w14:paraId="12BF47FA" w14:textId="326F65B9">
            <w:pPr>
              <w:jc w:val="center"/>
              <w:rPr>
                <w:rFonts w:ascii="Times New Roman" w:hAnsi="Times New Roman"/>
                <w:szCs w:val="24"/>
              </w:rPr>
            </w:pPr>
            <w:r>
              <w:rPr>
                <w:rFonts w:ascii="Times New Roman" w:hAnsi="Times New Roman"/>
                <w:szCs w:val="24"/>
              </w:rPr>
              <w:t>2,797</w:t>
            </w:r>
          </w:p>
        </w:tc>
        <w:tc>
          <w:tcPr>
            <w:tcW w:w="1335" w:type="dxa"/>
            <w:vAlign w:val="center"/>
          </w:tcPr>
          <w:p w:rsidRPr="00442E07" w:rsidR="00D31297" w:rsidP="00D31297" w:rsidRDefault="00FF2EB7" w14:paraId="4F38F72B" w14:textId="2284EB5C">
            <w:pPr>
              <w:jc w:val="center"/>
              <w:rPr>
                <w:rFonts w:ascii="Times New Roman" w:hAnsi="Times New Roman"/>
                <w:szCs w:val="24"/>
              </w:rPr>
            </w:pPr>
            <w:r>
              <w:rPr>
                <w:rFonts w:ascii="Times New Roman" w:hAnsi="Times New Roman"/>
                <w:szCs w:val="24"/>
              </w:rPr>
              <w:t>3.3</w:t>
            </w:r>
          </w:p>
        </w:tc>
        <w:tc>
          <w:tcPr>
            <w:tcW w:w="900" w:type="dxa"/>
            <w:vAlign w:val="center"/>
          </w:tcPr>
          <w:p w:rsidRPr="00442E07" w:rsidR="00D31297" w:rsidP="00D31297" w:rsidRDefault="00924DE2" w14:paraId="576F130C" w14:textId="020D74C7">
            <w:pPr>
              <w:jc w:val="center"/>
              <w:rPr>
                <w:rFonts w:ascii="Times New Roman" w:hAnsi="Times New Roman"/>
                <w:szCs w:val="24"/>
              </w:rPr>
            </w:pPr>
            <w:r>
              <w:rPr>
                <w:rFonts w:ascii="Times New Roman" w:hAnsi="Times New Roman"/>
                <w:szCs w:val="24"/>
              </w:rPr>
              <w:t>9,330</w:t>
            </w:r>
          </w:p>
        </w:tc>
        <w:tc>
          <w:tcPr>
            <w:tcW w:w="1530" w:type="dxa"/>
            <w:vAlign w:val="center"/>
          </w:tcPr>
          <w:p w:rsidRPr="00442E07" w:rsidR="00D31297" w:rsidP="00D31297" w:rsidRDefault="00CA3C56" w14:paraId="5B3A98D0" w14:textId="10ED6889">
            <w:pPr>
              <w:jc w:val="center"/>
              <w:rPr>
                <w:rFonts w:ascii="Times New Roman" w:hAnsi="Times New Roman"/>
                <w:szCs w:val="24"/>
              </w:rPr>
            </w:pPr>
            <w:r>
              <w:rPr>
                <w:rFonts w:ascii="Times New Roman" w:hAnsi="Times New Roman"/>
                <w:szCs w:val="24"/>
              </w:rPr>
              <w:t>$30.32</w:t>
            </w:r>
          </w:p>
        </w:tc>
        <w:tc>
          <w:tcPr>
            <w:tcW w:w="1350" w:type="dxa"/>
            <w:vAlign w:val="center"/>
          </w:tcPr>
          <w:p w:rsidRPr="00442E07" w:rsidR="00D31297" w:rsidP="00D31297" w:rsidRDefault="00CA3C56" w14:paraId="72053B27" w14:textId="1EF6FDBD">
            <w:pPr>
              <w:jc w:val="center"/>
              <w:rPr>
                <w:rFonts w:ascii="Times New Roman" w:hAnsi="Times New Roman"/>
                <w:szCs w:val="24"/>
              </w:rPr>
            </w:pPr>
            <w:r>
              <w:rPr>
                <w:rFonts w:ascii="Times New Roman" w:hAnsi="Times New Roman"/>
                <w:szCs w:val="24"/>
              </w:rPr>
              <w:t>$282,874</w:t>
            </w:r>
          </w:p>
        </w:tc>
      </w:tr>
      <w:tr w:rsidRPr="00442E07" w:rsidR="00D31297" w:rsidTr="00D31297" w14:paraId="630D81B4" w14:textId="77777777">
        <w:tc>
          <w:tcPr>
            <w:tcW w:w="1345" w:type="dxa"/>
          </w:tcPr>
          <w:p w:rsidRPr="00442E07" w:rsidR="00D31297" w:rsidP="006344B2" w:rsidRDefault="00D31297" w14:paraId="20DF6507" w14:textId="77777777">
            <w:pPr>
              <w:rPr>
                <w:rFonts w:ascii="Times New Roman" w:hAnsi="Times New Roman"/>
                <w:szCs w:val="24"/>
              </w:rPr>
            </w:pPr>
            <w:r>
              <w:rPr>
                <w:rFonts w:ascii="Times New Roman" w:hAnsi="Times New Roman"/>
                <w:szCs w:val="24"/>
              </w:rPr>
              <w:t>Annualized Totals</w:t>
            </w:r>
          </w:p>
        </w:tc>
        <w:tc>
          <w:tcPr>
            <w:tcW w:w="1275" w:type="dxa"/>
            <w:vAlign w:val="center"/>
          </w:tcPr>
          <w:p w:rsidRPr="00442E07" w:rsidR="00D31297" w:rsidP="00D31297" w:rsidRDefault="00924DE2" w14:paraId="35338088" w14:textId="0D969759">
            <w:pPr>
              <w:jc w:val="center"/>
              <w:rPr>
                <w:rFonts w:ascii="Times New Roman" w:hAnsi="Times New Roman"/>
                <w:szCs w:val="24"/>
              </w:rPr>
            </w:pPr>
            <w:r>
              <w:rPr>
                <w:rFonts w:ascii="Times New Roman" w:hAnsi="Times New Roman"/>
                <w:szCs w:val="24"/>
              </w:rPr>
              <w:t>5,331</w:t>
            </w:r>
          </w:p>
        </w:tc>
        <w:tc>
          <w:tcPr>
            <w:tcW w:w="1080" w:type="dxa"/>
            <w:vAlign w:val="center"/>
          </w:tcPr>
          <w:p w:rsidRPr="00442E07" w:rsidR="00D31297" w:rsidP="00D31297" w:rsidRDefault="00924DE2" w14:paraId="13D6A3B9" w14:textId="3CF25641">
            <w:pPr>
              <w:jc w:val="center"/>
              <w:rPr>
                <w:rFonts w:ascii="Times New Roman" w:hAnsi="Times New Roman"/>
                <w:szCs w:val="24"/>
              </w:rPr>
            </w:pPr>
            <w:r>
              <w:rPr>
                <w:rFonts w:ascii="Times New Roman" w:hAnsi="Times New Roman"/>
                <w:szCs w:val="24"/>
              </w:rPr>
              <w:t>7,286</w:t>
            </w:r>
          </w:p>
        </w:tc>
        <w:tc>
          <w:tcPr>
            <w:tcW w:w="1335" w:type="dxa"/>
            <w:vAlign w:val="center"/>
          </w:tcPr>
          <w:p w:rsidRPr="00442E07" w:rsidR="00D31297" w:rsidP="00D31297" w:rsidRDefault="00D31297" w14:paraId="2C539A2B" w14:textId="77777777">
            <w:pPr>
              <w:jc w:val="center"/>
              <w:rPr>
                <w:rFonts w:ascii="Times New Roman" w:hAnsi="Times New Roman"/>
                <w:szCs w:val="24"/>
              </w:rPr>
            </w:pPr>
          </w:p>
        </w:tc>
        <w:tc>
          <w:tcPr>
            <w:tcW w:w="900" w:type="dxa"/>
            <w:vAlign w:val="center"/>
          </w:tcPr>
          <w:p w:rsidRPr="00442E07" w:rsidR="00D31297" w:rsidP="00D31297" w:rsidRDefault="00924DE2" w14:paraId="1E4E32AC" w14:textId="0657936A">
            <w:pPr>
              <w:jc w:val="center"/>
              <w:rPr>
                <w:rFonts w:ascii="Times New Roman" w:hAnsi="Times New Roman"/>
                <w:szCs w:val="24"/>
              </w:rPr>
            </w:pPr>
            <w:r>
              <w:rPr>
                <w:rFonts w:ascii="Times New Roman" w:hAnsi="Times New Roman"/>
                <w:szCs w:val="24"/>
              </w:rPr>
              <w:t>24,812</w:t>
            </w:r>
          </w:p>
        </w:tc>
        <w:tc>
          <w:tcPr>
            <w:tcW w:w="1530" w:type="dxa"/>
            <w:vAlign w:val="center"/>
          </w:tcPr>
          <w:p w:rsidRPr="00442E07" w:rsidR="00D31297" w:rsidP="00D31297" w:rsidRDefault="00D31297" w14:paraId="38FABC2A" w14:textId="77777777">
            <w:pPr>
              <w:jc w:val="center"/>
              <w:rPr>
                <w:rFonts w:ascii="Times New Roman" w:hAnsi="Times New Roman"/>
                <w:szCs w:val="24"/>
              </w:rPr>
            </w:pPr>
          </w:p>
        </w:tc>
        <w:tc>
          <w:tcPr>
            <w:tcW w:w="1350" w:type="dxa"/>
            <w:vAlign w:val="center"/>
          </w:tcPr>
          <w:p w:rsidRPr="00442E07" w:rsidR="00D31297" w:rsidP="00D31297" w:rsidRDefault="0008101B" w14:paraId="06115C45" w14:textId="53AF06AF">
            <w:pPr>
              <w:jc w:val="center"/>
              <w:rPr>
                <w:rFonts w:ascii="Times New Roman" w:hAnsi="Times New Roman"/>
                <w:szCs w:val="24"/>
              </w:rPr>
            </w:pPr>
            <w:r>
              <w:rPr>
                <w:rFonts w:ascii="Times New Roman" w:hAnsi="Times New Roman"/>
                <w:szCs w:val="24"/>
              </w:rPr>
              <w:t>$852,741</w:t>
            </w:r>
          </w:p>
        </w:tc>
      </w:tr>
    </w:tbl>
    <w:p w:rsidR="00D31297" w:rsidP="00D31297" w:rsidRDefault="00D31297" w14:paraId="6DC34B1D" w14:textId="5838AFEF"/>
    <w:p w:rsidR="00D40601" w:rsidP="00D31297" w:rsidRDefault="00D40601" w14:paraId="628BD1C1" w14:textId="77777777">
      <w:pPr>
        <w:rPr>
          <w:rFonts w:ascii="Times New Roman" w:hAnsi="Times New Roman"/>
        </w:rPr>
      </w:pPr>
    </w:p>
    <w:p w:rsidRPr="00D40601" w:rsidR="00634D2F" w:rsidP="00D31297" w:rsidRDefault="00634D2F" w14:paraId="11C2477B" w14:textId="00C29825">
      <w:pPr>
        <w:rPr>
          <w:rFonts w:ascii="Times New Roman" w:hAnsi="Times New Roman"/>
        </w:rPr>
      </w:pPr>
      <w:r w:rsidRPr="00D40601">
        <w:rPr>
          <w:rFonts w:ascii="Times New Roman" w:hAnsi="Times New Roman"/>
        </w:rPr>
        <w:tab/>
        <w:t xml:space="preserve">Supporting </w:t>
      </w:r>
      <w:r w:rsidR="00BA6B67">
        <w:rPr>
          <w:rFonts w:ascii="Times New Roman" w:hAnsi="Times New Roman"/>
        </w:rPr>
        <w:t>details</w:t>
      </w:r>
      <w:r w:rsidRPr="00D40601" w:rsidR="00D40601">
        <w:rPr>
          <w:rFonts w:ascii="Times New Roman" w:hAnsi="Times New Roman"/>
        </w:rPr>
        <w:t xml:space="preserve"> for the Estimated Annual Burden follow:</w:t>
      </w:r>
    </w:p>
    <w:tbl>
      <w:tblPr>
        <w:tblStyle w:val="TableGridLight"/>
        <w:tblpPr w:leftFromText="180" w:rightFromText="180" w:vertAnchor="text" w:horzAnchor="margin" w:tblpXSpec="center" w:tblpY="174"/>
        <w:tblW w:w="7195" w:type="dxa"/>
        <w:tblLayout w:type="fixed"/>
        <w:tblLook w:val="0020" w:firstRow="1" w:lastRow="0" w:firstColumn="0" w:lastColumn="0" w:noHBand="0" w:noVBand="0"/>
      </w:tblPr>
      <w:tblGrid>
        <w:gridCol w:w="2245"/>
        <w:gridCol w:w="1260"/>
        <w:gridCol w:w="1080"/>
        <w:gridCol w:w="1170"/>
        <w:gridCol w:w="1440"/>
      </w:tblGrid>
      <w:tr w:rsidRPr="00442E07" w:rsidR="00AD6F9C" w:rsidTr="00DB1D4B" w14:paraId="30194A75" w14:textId="77777777">
        <w:trPr>
          <w:tblHeader/>
        </w:trPr>
        <w:tc>
          <w:tcPr>
            <w:tcW w:w="2245" w:type="dxa"/>
            <w:vAlign w:val="center"/>
          </w:tcPr>
          <w:p w:rsidR="00AD6F9C" w:rsidP="00967B11" w:rsidRDefault="00AD6F9C" w14:paraId="6BC36E4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p w:rsidR="00AD6F9C" w:rsidP="00967B11" w:rsidRDefault="00AD6F9C" w14:paraId="07CEB8D5" w14:textId="77777777">
            <w:pPr>
              <w:jc w:val="center"/>
              <w:rPr>
                <w:rFonts w:ascii="Times New Roman" w:hAnsi="Times New Roman"/>
                <w:sz w:val="20"/>
              </w:rPr>
            </w:pPr>
          </w:p>
          <w:p w:rsidRPr="00967B11" w:rsidR="00AD6F9C" w:rsidP="00967B11" w:rsidRDefault="00AD6F9C" w14:paraId="5459AFEC" w14:textId="1163238E">
            <w:pPr>
              <w:jc w:val="center"/>
              <w:rPr>
                <w:rFonts w:ascii="Times New Roman" w:hAnsi="Times New Roman"/>
                <w:b/>
                <w:bCs/>
                <w:sz w:val="20"/>
              </w:rPr>
            </w:pPr>
            <w:r w:rsidRPr="00967B11">
              <w:rPr>
                <w:rFonts w:ascii="Times New Roman" w:hAnsi="Times New Roman"/>
                <w:b/>
                <w:bCs/>
                <w:sz w:val="20"/>
              </w:rPr>
              <w:t>34 CFR Requirement</w:t>
            </w:r>
          </w:p>
        </w:tc>
        <w:tc>
          <w:tcPr>
            <w:tcW w:w="1260" w:type="dxa"/>
            <w:vAlign w:val="center"/>
          </w:tcPr>
          <w:p w:rsidRPr="007F6104" w:rsidR="00AD6F9C" w:rsidP="00967B11" w:rsidRDefault="00AD6F9C"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AD6F9C" w:rsidP="00967B11" w:rsidRDefault="00AD6F9C"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170" w:type="dxa"/>
            <w:vAlign w:val="center"/>
          </w:tcPr>
          <w:p w:rsidRPr="007F6104" w:rsidR="00AD6F9C" w:rsidP="00967B11" w:rsidRDefault="00AD6F9C"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440" w:type="dxa"/>
            <w:vAlign w:val="center"/>
          </w:tcPr>
          <w:p w:rsidRPr="007F6104" w:rsidR="00AD6F9C" w:rsidP="00967B11" w:rsidRDefault="00AD6F9C" w14:paraId="41E0E3BB"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r>
      <w:tr w:rsidRPr="00442E07" w:rsidR="00AD6F9C" w:rsidTr="00DB1D4B" w14:paraId="1B39C677" w14:textId="77777777">
        <w:tc>
          <w:tcPr>
            <w:tcW w:w="2245" w:type="dxa"/>
            <w:shd w:val="clear" w:color="auto" w:fill="A6A6A6" w:themeFill="background1" w:themeFillShade="A6"/>
            <w:vAlign w:val="center"/>
          </w:tcPr>
          <w:p w:rsidR="00AD6F9C" w:rsidP="00967B11" w:rsidRDefault="00AD6F9C" w14:paraId="69AAA58B" w14:textId="529DC71F">
            <w:pPr>
              <w:jc w:val="center"/>
              <w:rPr>
                <w:rFonts w:asciiTheme="minorHAnsi" w:hAnsiTheme="minorHAnsi" w:cstheme="minorHAnsi"/>
                <w:b/>
                <w:bCs/>
                <w:szCs w:val="24"/>
              </w:rPr>
            </w:pPr>
            <w:r>
              <w:rPr>
                <w:rFonts w:asciiTheme="minorHAnsi" w:hAnsiTheme="minorHAnsi" w:cstheme="minorHAnsi"/>
                <w:b/>
                <w:bCs/>
                <w:szCs w:val="24"/>
              </w:rPr>
              <w:t>600.20</w:t>
            </w:r>
          </w:p>
          <w:p w:rsidRPr="00967B11" w:rsidR="00AD6F9C" w:rsidP="00967B11" w:rsidRDefault="00AD6F9C" w14:paraId="34196640" w14:textId="5B5CD5F6">
            <w:pPr>
              <w:jc w:val="center"/>
              <w:rPr>
                <w:rFonts w:asciiTheme="minorHAnsi" w:hAnsiTheme="minorHAnsi" w:cstheme="minorHAnsi"/>
                <w:b/>
                <w:bCs/>
                <w:szCs w:val="24"/>
              </w:rPr>
            </w:pPr>
            <w:r>
              <w:rPr>
                <w:rFonts w:asciiTheme="minorHAnsi" w:hAnsiTheme="minorHAnsi" w:cstheme="minorHAnsi"/>
                <w:b/>
                <w:bCs/>
                <w:szCs w:val="24"/>
              </w:rPr>
              <w:t>Initial Applications – Respondent Type</w:t>
            </w:r>
          </w:p>
        </w:tc>
        <w:tc>
          <w:tcPr>
            <w:tcW w:w="1260" w:type="dxa"/>
          </w:tcPr>
          <w:p w:rsidRPr="00442E07" w:rsidR="00AD6F9C" w:rsidP="005D28E6" w:rsidRDefault="00AD6F9C" w14:paraId="4D7471FA" w14:textId="77777777">
            <w:pPr>
              <w:rPr>
                <w:rFonts w:ascii="Times New Roman" w:hAnsi="Times New Roman"/>
                <w:szCs w:val="24"/>
              </w:rPr>
            </w:pPr>
          </w:p>
        </w:tc>
        <w:tc>
          <w:tcPr>
            <w:tcW w:w="1080" w:type="dxa"/>
          </w:tcPr>
          <w:p w:rsidRPr="00442E07" w:rsidR="00AD6F9C" w:rsidP="005D28E6" w:rsidRDefault="00AD6F9C" w14:paraId="07455DAA" w14:textId="77777777">
            <w:pPr>
              <w:jc w:val="center"/>
              <w:rPr>
                <w:rFonts w:ascii="Times New Roman" w:hAnsi="Times New Roman"/>
                <w:szCs w:val="24"/>
              </w:rPr>
            </w:pPr>
          </w:p>
        </w:tc>
        <w:tc>
          <w:tcPr>
            <w:tcW w:w="1170" w:type="dxa"/>
          </w:tcPr>
          <w:p w:rsidRPr="00442E07" w:rsidR="00AD6F9C" w:rsidP="005D28E6" w:rsidRDefault="00AD6F9C" w14:paraId="0B26EE12" w14:textId="77777777">
            <w:pPr>
              <w:jc w:val="center"/>
              <w:rPr>
                <w:rFonts w:ascii="Times New Roman" w:hAnsi="Times New Roman"/>
                <w:szCs w:val="24"/>
              </w:rPr>
            </w:pPr>
          </w:p>
        </w:tc>
        <w:tc>
          <w:tcPr>
            <w:tcW w:w="1440" w:type="dxa"/>
          </w:tcPr>
          <w:p w:rsidRPr="00442E07" w:rsidR="00AD6F9C" w:rsidP="005D28E6" w:rsidRDefault="00AD6F9C" w14:paraId="6F87DB90" w14:textId="77777777">
            <w:pPr>
              <w:rPr>
                <w:rFonts w:ascii="Times New Roman" w:hAnsi="Times New Roman"/>
                <w:szCs w:val="24"/>
              </w:rPr>
            </w:pPr>
          </w:p>
        </w:tc>
      </w:tr>
      <w:tr w:rsidRPr="00442E07" w:rsidR="00AD6F9C" w:rsidTr="00DB1D4B" w14:paraId="34D5C39E" w14:textId="77777777">
        <w:trPr>
          <w:trHeight w:val="204"/>
        </w:trPr>
        <w:tc>
          <w:tcPr>
            <w:tcW w:w="2245" w:type="dxa"/>
          </w:tcPr>
          <w:p w:rsidRPr="009C37AF" w:rsidR="00AD6F9C" w:rsidP="005D28E6" w:rsidRDefault="00AD6F9C"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60" w:type="dxa"/>
          </w:tcPr>
          <w:p w:rsidRPr="00442E07" w:rsidR="00AD6F9C" w:rsidP="00967B11" w:rsidRDefault="00AD6F9C" w14:paraId="55A5A72E" w14:textId="62B5C25E">
            <w:pPr>
              <w:jc w:val="center"/>
              <w:rPr>
                <w:rFonts w:ascii="Times New Roman" w:hAnsi="Times New Roman"/>
                <w:szCs w:val="24"/>
              </w:rPr>
            </w:pPr>
            <w:r>
              <w:rPr>
                <w:rFonts w:ascii="Times New Roman" w:hAnsi="Times New Roman"/>
                <w:szCs w:val="24"/>
              </w:rPr>
              <w:t>0</w:t>
            </w:r>
          </w:p>
        </w:tc>
        <w:tc>
          <w:tcPr>
            <w:tcW w:w="1080" w:type="dxa"/>
          </w:tcPr>
          <w:p w:rsidRPr="00442E07" w:rsidR="00AD6F9C" w:rsidP="00967B11" w:rsidRDefault="00AD6F9C" w14:paraId="4F0B7217" w14:textId="71EE7C0B">
            <w:pPr>
              <w:jc w:val="center"/>
              <w:rPr>
                <w:rFonts w:ascii="Times New Roman" w:hAnsi="Times New Roman"/>
                <w:szCs w:val="24"/>
              </w:rPr>
            </w:pPr>
            <w:r>
              <w:rPr>
                <w:rFonts w:ascii="Times New Roman" w:hAnsi="Times New Roman"/>
                <w:szCs w:val="24"/>
              </w:rPr>
              <w:t>0</w:t>
            </w:r>
          </w:p>
        </w:tc>
        <w:tc>
          <w:tcPr>
            <w:tcW w:w="1170" w:type="dxa"/>
          </w:tcPr>
          <w:p w:rsidRPr="00442E07" w:rsidR="00AD6F9C" w:rsidP="00967B11" w:rsidRDefault="00AD6F9C" w14:paraId="0524C928" w14:textId="6519A16A">
            <w:pPr>
              <w:jc w:val="center"/>
              <w:rPr>
                <w:rFonts w:ascii="Times New Roman" w:hAnsi="Times New Roman"/>
                <w:szCs w:val="24"/>
              </w:rPr>
            </w:pPr>
            <w:r>
              <w:rPr>
                <w:rFonts w:ascii="Times New Roman" w:hAnsi="Times New Roman"/>
                <w:szCs w:val="24"/>
              </w:rPr>
              <w:t>0</w:t>
            </w:r>
          </w:p>
        </w:tc>
        <w:tc>
          <w:tcPr>
            <w:tcW w:w="1440" w:type="dxa"/>
          </w:tcPr>
          <w:p w:rsidRPr="00442E07" w:rsidR="00AD6F9C" w:rsidP="00967B11" w:rsidRDefault="00AD6F9C" w14:paraId="6F45AD1D" w14:textId="23523D3F">
            <w:pPr>
              <w:jc w:val="center"/>
              <w:rPr>
                <w:rFonts w:ascii="Times New Roman" w:hAnsi="Times New Roman"/>
                <w:szCs w:val="24"/>
              </w:rPr>
            </w:pPr>
            <w:r>
              <w:rPr>
                <w:rFonts w:ascii="Times New Roman" w:hAnsi="Times New Roman"/>
                <w:szCs w:val="24"/>
              </w:rPr>
              <w:t>0</w:t>
            </w:r>
          </w:p>
        </w:tc>
      </w:tr>
      <w:tr w:rsidRPr="00442E07" w:rsidR="00AD6F9C" w:rsidTr="00DB1D4B" w14:paraId="0E729D89" w14:textId="77777777">
        <w:tc>
          <w:tcPr>
            <w:tcW w:w="2245" w:type="dxa"/>
          </w:tcPr>
          <w:p w:rsidRPr="009C37AF" w:rsidR="00AD6F9C" w:rsidP="005E2AC4" w:rsidRDefault="00AD6F9C" w14:paraId="07BE4C69" w14:textId="026083BB">
            <w:pPr>
              <w:rPr>
                <w:rFonts w:asciiTheme="minorHAnsi" w:hAnsiTheme="minorHAnsi" w:cstheme="minorHAnsi"/>
                <w:szCs w:val="24"/>
              </w:rPr>
            </w:pPr>
            <w:r>
              <w:rPr>
                <w:rFonts w:asciiTheme="minorHAnsi" w:hAnsiTheme="minorHAnsi" w:cstheme="minorHAnsi"/>
                <w:szCs w:val="24"/>
              </w:rPr>
              <w:t>For-Profit Institutions</w:t>
            </w:r>
          </w:p>
        </w:tc>
        <w:tc>
          <w:tcPr>
            <w:tcW w:w="1260" w:type="dxa"/>
          </w:tcPr>
          <w:p w:rsidRPr="00442E07" w:rsidR="00AD6F9C" w:rsidP="00894524" w:rsidRDefault="00AD6F9C" w14:paraId="2DD92A89" w14:textId="2FF4D6A8">
            <w:pPr>
              <w:jc w:val="center"/>
              <w:rPr>
                <w:rFonts w:ascii="Times New Roman" w:hAnsi="Times New Roman"/>
                <w:szCs w:val="24"/>
              </w:rPr>
            </w:pPr>
            <w:r w:rsidRPr="007C4679">
              <w:rPr>
                <w:rFonts w:ascii="Times New Roman" w:hAnsi="Times New Roman"/>
              </w:rPr>
              <w:t>70</w:t>
            </w:r>
          </w:p>
        </w:tc>
        <w:tc>
          <w:tcPr>
            <w:tcW w:w="1080" w:type="dxa"/>
          </w:tcPr>
          <w:p w:rsidRPr="00442E07" w:rsidR="00AD6F9C" w:rsidP="00894524" w:rsidRDefault="00AD6F9C" w14:paraId="7F418FD3" w14:textId="5EDBABB1">
            <w:pPr>
              <w:jc w:val="center"/>
              <w:rPr>
                <w:rFonts w:ascii="Times New Roman" w:hAnsi="Times New Roman"/>
                <w:szCs w:val="24"/>
              </w:rPr>
            </w:pPr>
            <w:r w:rsidRPr="007C4679">
              <w:rPr>
                <w:rFonts w:ascii="Times New Roman" w:hAnsi="Times New Roman"/>
              </w:rPr>
              <w:t>70</w:t>
            </w:r>
          </w:p>
        </w:tc>
        <w:tc>
          <w:tcPr>
            <w:tcW w:w="1170" w:type="dxa"/>
          </w:tcPr>
          <w:p w:rsidRPr="00442E07" w:rsidR="00AD6F9C" w:rsidP="00894524" w:rsidRDefault="00AD6F9C" w14:paraId="11378B7D" w14:textId="2C569C23">
            <w:pPr>
              <w:jc w:val="center"/>
              <w:rPr>
                <w:rFonts w:ascii="Times New Roman" w:hAnsi="Times New Roman"/>
                <w:szCs w:val="24"/>
              </w:rPr>
            </w:pPr>
            <w:r w:rsidRPr="00193F8E">
              <w:rPr>
                <w:rFonts w:ascii="Times New Roman" w:hAnsi="Times New Roman"/>
              </w:rPr>
              <w:t>17</w:t>
            </w:r>
          </w:p>
        </w:tc>
        <w:tc>
          <w:tcPr>
            <w:tcW w:w="1440" w:type="dxa"/>
          </w:tcPr>
          <w:p w:rsidRPr="00442E07" w:rsidR="00AD6F9C" w:rsidP="00894524" w:rsidRDefault="00AD6F9C" w14:paraId="1AEEFB60" w14:textId="11B0C7B4">
            <w:pPr>
              <w:pStyle w:val="EndnoteText"/>
              <w:tabs>
                <w:tab w:val="clear" w:pos="-720"/>
              </w:tabs>
              <w:suppressAutoHyphens w:val="0"/>
              <w:jc w:val="center"/>
              <w:rPr>
                <w:rFonts w:ascii="Times New Roman" w:hAnsi="Times New Roman"/>
                <w:szCs w:val="24"/>
              </w:rPr>
            </w:pPr>
            <w:r w:rsidRPr="00193F8E">
              <w:rPr>
                <w:rFonts w:ascii="Times New Roman" w:hAnsi="Times New Roman"/>
              </w:rPr>
              <w:t>1,190</w:t>
            </w:r>
          </w:p>
        </w:tc>
      </w:tr>
      <w:tr w:rsidRPr="00442E07" w:rsidR="00AD6F9C" w:rsidTr="00DB1D4B" w14:paraId="3613CD1F" w14:textId="77777777">
        <w:tc>
          <w:tcPr>
            <w:tcW w:w="2245" w:type="dxa"/>
          </w:tcPr>
          <w:p w:rsidRPr="009C37AF" w:rsidR="00AD6F9C" w:rsidP="005E2AC4" w:rsidRDefault="00AD6F9C"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60" w:type="dxa"/>
          </w:tcPr>
          <w:p w:rsidRPr="00442E07" w:rsidR="00AD6F9C" w:rsidP="00894524" w:rsidRDefault="00AD6F9C" w14:paraId="5E785442" w14:textId="45EA07D3">
            <w:pPr>
              <w:jc w:val="center"/>
              <w:rPr>
                <w:rFonts w:ascii="Times New Roman" w:hAnsi="Times New Roman"/>
                <w:szCs w:val="24"/>
              </w:rPr>
            </w:pPr>
            <w:r w:rsidRPr="007C4679">
              <w:rPr>
                <w:rFonts w:ascii="Times New Roman" w:hAnsi="Times New Roman"/>
              </w:rPr>
              <w:t>13</w:t>
            </w:r>
          </w:p>
        </w:tc>
        <w:tc>
          <w:tcPr>
            <w:tcW w:w="1080" w:type="dxa"/>
          </w:tcPr>
          <w:p w:rsidRPr="00442E07" w:rsidR="00AD6F9C" w:rsidP="00894524" w:rsidRDefault="00AD6F9C" w14:paraId="49455BBE" w14:textId="3E3B15C6">
            <w:pPr>
              <w:jc w:val="center"/>
              <w:rPr>
                <w:rFonts w:ascii="Times New Roman" w:hAnsi="Times New Roman"/>
                <w:szCs w:val="24"/>
              </w:rPr>
            </w:pPr>
            <w:r w:rsidRPr="007C4679">
              <w:rPr>
                <w:rFonts w:ascii="Times New Roman" w:hAnsi="Times New Roman"/>
              </w:rPr>
              <w:t>13</w:t>
            </w:r>
          </w:p>
        </w:tc>
        <w:tc>
          <w:tcPr>
            <w:tcW w:w="1170" w:type="dxa"/>
          </w:tcPr>
          <w:p w:rsidRPr="00442E07" w:rsidR="00AD6F9C" w:rsidP="00894524" w:rsidRDefault="00AD6F9C" w14:paraId="04DD53DB" w14:textId="7BBF2AE3">
            <w:pPr>
              <w:jc w:val="center"/>
              <w:rPr>
                <w:rFonts w:ascii="Times New Roman" w:hAnsi="Times New Roman"/>
                <w:szCs w:val="24"/>
              </w:rPr>
            </w:pPr>
            <w:r w:rsidRPr="00193F8E">
              <w:rPr>
                <w:rFonts w:ascii="Times New Roman" w:hAnsi="Times New Roman"/>
              </w:rPr>
              <w:t>17</w:t>
            </w:r>
          </w:p>
        </w:tc>
        <w:tc>
          <w:tcPr>
            <w:tcW w:w="1440" w:type="dxa"/>
          </w:tcPr>
          <w:p w:rsidRPr="00442E07" w:rsidR="00AD6F9C" w:rsidP="00894524" w:rsidRDefault="00AD6F9C" w14:paraId="39E6A524" w14:textId="6FDD3E1F">
            <w:pPr>
              <w:pStyle w:val="EndnoteText"/>
              <w:tabs>
                <w:tab w:val="clear" w:pos="-720"/>
              </w:tabs>
              <w:suppressAutoHyphens w:val="0"/>
              <w:jc w:val="center"/>
              <w:rPr>
                <w:rFonts w:ascii="Times New Roman" w:hAnsi="Times New Roman"/>
                <w:szCs w:val="24"/>
              </w:rPr>
            </w:pPr>
            <w:r w:rsidRPr="00193F8E">
              <w:rPr>
                <w:rFonts w:ascii="Times New Roman" w:hAnsi="Times New Roman"/>
              </w:rPr>
              <w:t>221</w:t>
            </w:r>
          </w:p>
        </w:tc>
      </w:tr>
      <w:tr w:rsidRPr="00442E07" w:rsidR="00AD6F9C" w:rsidTr="00DB1D4B" w14:paraId="17134648" w14:textId="77777777">
        <w:tc>
          <w:tcPr>
            <w:tcW w:w="2245" w:type="dxa"/>
          </w:tcPr>
          <w:p w:rsidRPr="009C37AF" w:rsidR="00AD6F9C" w:rsidP="005E2AC4" w:rsidRDefault="00AD6F9C"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60" w:type="dxa"/>
          </w:tcPr>
          <w:p w:rsidRPr="00442E07" w:rsidR="00AD6F9C" w:rsidP="00894524" w:rsidRDefault="00AD6F9C" w14:paraId="44D0EC38" w14:textId="15A52E9D">
            <w:pPr>
              <w:jc w:val="center"/>
              <w:rPr>
                <w:rFonts w:ascii="Times New Roman" w:hAnsi="Times New Roman"/>
                <w:szCs w:val="24"/>
              </w:rPr>
            </w:pPr>
            <w:r w:rsidRPr="007C4679">
              <w:rPr>
                <w:rFonts w:ascii="Times New Roman" w:hAnsi="Times New Roman"/>
              </w:rPr>
              <w:t>3</w:t>
            </w:r>
          </w:p>
        </w:tc>
        <w:tc>
          <w:tcPr>
            <w:tcW w:w="1080" w:type="dxa"/>
          </w:tcPr>
          <w:p w:rsidRPr="00442E07" w:rsidR="00AD6F9C" w:rsidP="00894524" w:rsidRDefault="00AD6F9C" w14:paraId="1E02F8B0" w14:textId="7CFA008B">
            <w:pPr>
              <w:jc w:val="center"/>
              <w:rPr>
                <w:rFonts w:ascii="Times New Roman" w:hAnsi="Times New Roman"/>
                <w:szCs w:val="24"/>
              </w:rPr>
            </w:pPr>
            <w:r w:rsidRPr="007C4679">
              <w:rPr>
                <w:rFonts w:ascii="Times New Roman" w:hAnsi="Times New Roman"/>
              </w:rPr>
              <w:t>3</w:t>
            </w:r>
          </w:p>
        </w:tc>
        <w:tc>
          <w:tcPr>
            <w:tcW w:w="1170" w:type="dxa"/>
          </w:tcPr>
          <w:p w:rsidRPr="00442E07" w:rsidR="00AD6F9C" w:rsidP="00894524" w:rsidRDefault="00AD6F9C" w14:paraId="730B3154" w14:textId="1DF3C797">
            <w:pPr>
              <w:jc w:val="center"/>
              <w:rPr>
                <w:rFonts w:ascii="Times New Roman" w:hAnsi="Times New Roman"/>
                <w:szCs w:val="24"/>
              </w:rPr>
            </w:pPr>
            <w:r w:rsidRPr="00193F8E">
              <w:rPr>
                <w:rFonts w:ascii="Times New Roman" w:hAnsi="Times New Roman"/>
              </w:rPr>
              <w:t>17</w:t>
            </w:r>
          </w:p>
        </w:tc>
        <w:tc>
          <w:tcPr>
            <w:tcW w:w="1440" w:type="dxa"/>
          </w:tcPr>
          <w:p w:rsidRPr="00442E07" w:rsidR="00AD6F9C" w:rsidP="00894524" w:rsidRDefault="00AD6F9C" w14:paraId="0F7068F7" w14:textId="2C3C9F55">
            <w:pPr>
              <w:jc w:val="center"/>
              <w:rPr>
                <w:rFonts w:ascii="Times New Roman" w:hAnsi="Times New Roman"/>
                <w:szCs w:val="24"/>
              </w:rPr>
            </w:pPr>
            <w:r w:rsidRPr="00193F8E">
              <w:rPr>
                <w:rFonts w:ascii="Times New Roman" w:hAnsi="Times New Roman"/>
              </w:rPr>
              <w:t>51</w:t>
            </w:r>
          </w:p>
        </w:tc>
      </w:tr>
      <w:tr w:rsidRPr="00442E07" w:rsidR="00AD6F9C" w:rsidTr="00DB1D4B" w14:paraId="5CA82034" w14:textId="77777777">
        <w:tc>
          <w:tcPr>
            <w:tcW w:w="2245" w:type="dxa"/>
            <w:shd w:val="clear" w:color="auto" w:fill="D9D9D9" w:themeFill="background1" w:themeFillShade="D9"/>
          </w:tcPr>
          <w:p w:rsidR="00AD6F9C" w:rsidP="00727ED3" w:rsidRDefault="00AD6F9C" w14:paraId="1B484407" w14:textId="6919D20F">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727ED3" w:rsidRDefault="00AD6F9C" w14:paraId="3E668541" w14:textId="2CC11C39">
            <w:pPr>
              <w:jc w:val="center"/>
              <w:rPr>
                <w:rFonts w:ascii="Times New Roman" w:hAnsi="Times New Roman"/>
                <w:szCs w:val="24"/>
              </w:rPr>
            </w:pPr>
            <w:r w:rsidRPr="007C4679">
              <w:rPr>
                <w:rFonts w:ascii="Times New Roman" w:hAnsi="Times New Roman"/>
              </w:rPr>
              <w:t>86</w:t>
            </w:r>
          </w:p>
        </w:tc>
        <w:tc>
          <w:tcPr>
            <w:tcW w:w="1080" w:type="dxa"/>
            <w:shd w:val="clear" w:color="auto" w:fill="D9D9D9" w:themeFill="background1" w:themeFillShade="D9"/>
          </w:tcPr>
          <w:p w:rsidR="00AD6F9C" w:rsidP="00727ED3" w:rsidRDefault="00AD6F9C" w14:paraId="7E12D7BD" w14:textId="07648CBA">
            <w:pPr>
              <w:jc w:val="center"/>
              <w:rPr>
                <w:rFonts w:ascii="Times New Roman" w:hAnsi="Times New Roman"/>
                <w:szCs w:val="24"/>
              </w:rPr>
            </w:pPr>
            <w:r w:rsidRPr="007C4679">
              <w:rPr>
                <w:rFonts w:ascii="Times New Roman" w:hAnsi="Times New Roman"/>
              </w:rPr>
              <w:t>86</w:t>
            </w:r>
          </w:p>
        </w:tc>
        <w:tc>
          <w:tcPr>
            <w:tcW w:w="1170" w:type="dxa"/>
            <w:shd w:val="clear" w:color="auto" w:fill="D9D9D9" w:themeFill="background1" w:themeFillShade="D9"/>
          </w:tcPr>
          <w:p w:rsidRPr="00442E07" w:rsidR="00AD6F9C" w:rsidP="00727ED3" w:rsidRDefault="00AD6F9C" w14:paraId="33EB78A7" w14:textId="37778321">
            <w:pPr>
              <w:jc w:val="center"/>
              <w:rPr>
                <w:rFonts w:ascii="Times New Roman" w:hAnsi="Times New Roman"/>
                <w:szCs w:val="24"/>
              </w:rPr>
            </w:pPr>
            <w:r w:rsidRPr="00193F8E">
              <w:rPr>
                <w:rFonts w:ascii="Times New Roman" w:hAnsi="Times New Roman"/>
              </w:rPr>
              <w:t>17</w:t>
            </w:r>
          </w:p>
        </w:tc>
        <w:tc>
          <w:tcPr>
            <w:tcW w:w="1440" w:type="dxa"/>
            <w:shd w:val="clear" w:color="auto" w:fill="D9D9D9" w:themeFill="background1" w:themeFillShade="D9"/>
          </w:tcPr>
          <w:p w:rsidR="00AD6F9C" w:rsidP="00727ED3" w:rsidRDefault="00AD6F9C" w14:paraId="6B807668" w14:textId="7EEE4E5E">
            <w:pPr>
              <w:jc w:val="center"/>
              <w:rPr>
                <w:rFonts w:ascii="Times New Roman" w:hAnsi="Times New Roman"/>
                <w:szCs w:val="24"/>
              </w:rPr>
            </w:pPr>
            <w:r w:rsidRPr="00193F8E">
              <w:rPr>
                <w:rFonts w:ascii="Times New Roman" w:hAnsi="Times New Roman"/>
              </w:rPr>
              <w:t>1,462</w:t>
            </w:r>
          </w:p>
        </w:tc>
      </w:tr>
      <w:tr w:rsidRPr="00442E07" w:rsidR="00AD6F9C" w:rsidTr="00DB1D4B" w14:paraId="6CD60498" w14:textId="77777777">
        <w:trPr>
          <w:cantSplit/>
        </w:trPr>
        <w:tc>
          <w:tcPr>
            <w:tcW w:w="2245" w:type="dxa"/>
            <w:shd w:val="clear" w:color="auto" w:fill="BFBFBF" w:themeFill="background1" w:themeFillShade="BF"/>
            <w:vAlign w:val="center"/>
          </w:tcPr>
          <w:p w:rsidR="00AD6F9C" w:rsidP="00894524" w:rsidRDefault="00AD6F9C" w14:paraId="551A48C4" w14:textId="519C0E69">
            <w:pPr>
              <w:jc w:val="center"/>
              <w:rPr>
                <w:rFonts w:asciiTheme="minorHAnsi" w:hAnsiTheme="minorHAnsi" w:cstheme="minorHAnsi"/>
                <w:b/>
                <w:bCs/>
                <w:szCs w:val="24"/>
              </w:rPr>
            </w:pPr>
            <w:r>
              <w:rPr>
                <w:rFonts w:asciiTheme="minorHAnsi" w:hAnsiTheme="minorHAnsi" w:cstheme="minorHAnsi"/>
                <w:b/>
                <w:bCs/>
                <w:szCs w:val="24"/>
              </w:rPr>
              <w:t>600.20</w:t>
            </w:r>
          </w:p>
          <w:p w:rsidR="00AD6F9C" w:rsidP="005E2AC4" w:rsidRDefault="00AD6F9C" w14:paraId="4FBCC73B" w14:textId="70BE68D4">
            <w:pPr>
              <w:rPr>
                <w:rFonts w:ascii="Times New Roman" w:hAnsi="Times New Roman"/>
                <w:szCs w:val="24"/>
              </w:rPr>
            </w:pPr>
            <w:r>
              <w:rPr>
                <w:rFonts w:asciiTheme="minorHAnsi" w:hAnsiTheme="minorHAnsi" w:cstheme="minorHAnsi"/>
                <w:b/>
                <w:bCs/>
                <w:szCs w:val="24"/>
              </w:rPr>
              <w:t>Recertification Applications –   Respondent Type</w:t>
            </w:r>
          </w:p>
        </w:tc>
        <w:tc>
          <w:tcPr>
            <w:tcW w:w="1260" w:type="dxa"/>
          </w:tcPr>
          <w:p w:rsidR="00AD6F9C" w:rsidP="005E2AC4" w:rsidRDefault="00AD6F9C" w14:paraId="1833F921" w14:textId="77777777">
            <w:pPr>
              <w:rPr>
                <w:rFonts w:ascii="Times New Roman" w:hAnsi="Times New Roman"/>
                <w:szCs w:val="24"/>
              </w:rPr>
            </w:pPr>
          </w:p>
        </w:tc>
        <w:tc>
          <w:tcPr>
            <w:tcW w:w="1080" w:type="dxa"/>
          </w:tcPr>
          <w:p w:rsidR="00AD6F9C" w:rsidP="005E2AC4" w:rsidRDefault="00AD6F9C" w14:paraId="1CE92089" w14:textId="77777777">
            <w:pPr>
              <w:rPr>
                <w:rFonts w:ascii="Times New Roman" w:hAnsi="Times New Roman"/>
                <w:szCs w:val="24"/>
              </w:rPr>
            </w:pPr>
          </w:p>
        </w:tc>
        <w:tc>
          <w:tcPr>
            <w:tcW w:w="1170" w:type="dxa"/>
          </w:tcPr>
          <w:p w:rsidRPr="00442E07" w:rsidR="00AD6F9C" w:rsidP="005E2AC4" w:rsidRDefault="00AD6F9C" w14:paraId="3691EE6E" w14:textId="77777777">
            <w:pPr>
              <w:rPr>
                <w:rFonts w:ascii="Times New Roman" w:hAnsi="Times New Roman"/>
                <w:szCs w:val="24"/>
              </w:rPr>
            </w:pPr>
          </w:p>
        </w:tc>
        <w:tc>
          <w:tcPr>
            <w:tcW w:w="1440" w:type="dxa"/>
          </w:tcPr>
          <w:p w:rsidR="00AD6F9C" w:rsidP="005E2AC4" w:rsidRDefault="00AD6F9C" w14:paraId="1774B074" w14:textId="77777777">
            <w:pPr>
              <w:rPr>
                <w:rFonts w:ascii="Times New Roman" w:hAnsi="Times New Roman"/>
                <w:szCs w:val="24"/>
              </w:rPr>
            </w:pPr>
          </w:p>
        </w:tc>
      </w:tr>
      <w:tr w:rsidRPr="00442E07" w:rsidR="00AD6F9C" w:rsidTr="00DB1D4B" w14:paraId="6C6C1BE7" w14:textId="77777777">
        <w:tc>
          <w:tcPr>
            <w:tcW w:w="2245" w:type="dxa"/>
          </w:tcPr>
          <w:p w:rsidR="00AD6F9C" w:rsidP="005E2AC4" w:rsidRDefault="00AD6F9C" w14:paraId="2ED84E0C" w14:textId="0DD98907">
            <w:pPr>
              <w:rPr>
                <w:rFonts w:ascii="Times New Roman" w:hAnsi="Times New Roman"/>
                <w:szCs w:val="24"/>
              </w:rPr>
            </w:pPr>
            <w:r>
              <w:rPr>
                <w:rFonts w:asciiTheme="minorHAnsi" w:hAnsiTheme="minorHAnsi" w:cstheme="minorHAnsi"/>
                <w:szCs w:val="24"/>
              </w:rPr>
              <w:t>Individual</w:t>
            </w:r>
          </w:p>
        </w:tc>
        <w:tc>
          <w:tcPr>
            <w:tcW w:w="1260" w:type="dxa"/>
          </w:tcPr>
          <w:p w:rsidR="00AD6F9C" w:rsidP="00894524" w:rsidRDefault="00AD6F9C" w14:paraId="3B36DE74" w14:textId="6D6A974C">
            <w:pPr>
              <w:jc w:val="center"/>
              <w:rPr>
                <w:rFonts w:ascii="Times New Roman" w:hAnsi="Times New Roman"/>
                <w:szCs w:val="24"/>
              </w:rPr>
            </w:pPr>
            <w:r>
              <w:rPr>
                <w:rFonts w:ascii="Times New Roman" w:hAnsi="Times New Roman"/>
                <w:szCs w:val="24"/>
              </w:rPr>
              <w:t>0</w:t>
            </w:r>
          </w:p>
        </w:tc>
        <w:tc>
          <w:tcPr>
            <w:tcW w:w="1080" w:type="dxa"/>
          </w:tcPr>
          <w:p w:rsidR="00AD6F9C" w:rsidP="00894524" w:rsidRDefault="00AD6F9C" w14:paraId="4300D58B" w14:textId="2D3B42EF">
            <w:pPr>
              <w:jc w:val="center"/>
              <w:rPr>
                <w:rFonts w:ascii="Times New Roman" w:hAnsi="Times New Roman"/>
                <w:szCs w:val="24"/>
              </w:rPr>
            </w:pPr>
            <w:r>
              <w:rPr>
                <w:rFonts w:ascii="Times New Roman" w:hAnsi="Times New Roman"/>
                <w:szCs w:val="24"/>
              </w:rPr>
              <w:t>0</w:t>
            </w:r>
          </w:p>
        </w:tc>
        <w:tc>
          <w:tcPr>
            <w:tcW w:w="1170" w:type="dxa"/>
          </w:tcPr>
          <w:p w:rsidRPr="00442E07" w:rsidR="00AD6F9C" w:rsidP="00894524" w:rsidRDefault="00AD6F9C" w14:paraId="120D0154" w14:textId="55839C45">
            <w:pPr>
              <w:jc w:val="center"/>
              <w:rPr>
                <w:rFonts w:ascii="Times New Roman" w:hAnsi="Times New Roman"/>
                <w:szCs w:val="24"/>
              </w:rPr>
            </w:pPr>
            <w:r>
              <w:rPr>
                <w:rFonts w:ascii="Times New Roman" w:hAnsi="Times New Roman"/>
                <w:szCs w:val="24"/>
              </w:rPr>
              <w:t>0</w:t>
            </w:r>
          </w:p>
        </w:tc>
        <w:tc>
          <w:tcPr>
            <w:tcW w:w="1440" w:type="dxa"/>
          </w:tcPr>
          <w:p w:rsidR="00AD6F9C" w:rsidP="00894524" w:rsidRDefault="00AD6F9C" w14:paraId="17F8A01A" w14:textId="350EEDEA">
            <w:pPr>
              <w:jc w:val="center"/>
              <w:rPr>
                <w:rFonts w:ascii="Times New Roman" w:hAnsi="Times New Roman"/>
                <w:szCs w:val="24"/>
              </w:rPr>
            </w:pPr>
            <w:r>
              <w:rPr>
                <w:rFonts w:ascii="Times New Roman" w:hAnsi="Times New Roman"/>
                <w:szCs w:val="24"/>
              </w:rPr>
              <w:t>0</w:t>
            </w:r>
          </w:p>
        </w:tc>
      </w:tr>
      <w:tr w:rsidRPr="00442E07" w:rsidR="00AD6F9C" w:rsidTr="00DB1D4B" w14:paraId="03780F50" w14:textId="77777777">
        <w:tc>
          <w:tcPr>
            <w:tcW w:w="2245" w:type="dxa"/>
          </w:tcPr>
          <w:p w:rsidR="00AD6F9C" w:rsidP="005E2AC4" w:rsidRDefault="00AD6F9C" w14:paraId="70E88117" w14:textId="5BEFEA28">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rsidRDefault="00AD6F9C" w14:paraId="22AD37E2" w14:textId="768A210C">
            <w:pPr>
              <w:jc w:val="center"/>
              <w:rPr>
                <w:rFonts w:ascii="Times New Roman" w:hAnsi="Times New Roman"/>
                <w:szCs w:val="24"/>
              </w:rPr>
            </w:pPr>
            <w:r w:rsidRPr="007C4679">
              <w:rPr>
                <w:rFonts w:ascii="Times New Roman" w:hAnsi="Times New Roman"/>
              </w:rPr>
              <w:t>488</w:t>
            </w:r>
          </w:p>
        </w:tc>
        <w:tc>
          <w:tcPr>
            <w:tcW w:w="1080" w:type="dxa"/>
          </w:tcPr>
          <w:p w:rsidR="00AD6F9C" w:rsidP="00894524" w:rsidRDefault="00AD6F9C" w14:paraId="6A459B90" w14:textId="2C22B914">
            <w:pPr>
              <w:jc w:val="center"/>
              <w:rPr>
                <w:rFonts w:ascii="Times New Roman" w:hAnsi="Times New Roman"/>
                <w:szCs w:val="24"/>
              </w:rPr>
            </w:pPr>
            <w:r w:rsidRPr="007C4679">
              <w:rPr>
                <w:rFonts w:ascii="Times New Roman" w:hAnsi="Times New Roman"/>
              </w:rPr>
              <w:t>488</w:t>
            </w:r>
          </w:p>
        </w:tc>
        <w:tc>
          <w:tcPr>
            <w:tcW w:w="1170" w:type="dxa"/>
          </w:tcPr>
          <w:p w:rsidRPr="00442E07" w:rsidR="00AD6F9C" w:rsidP="00894524" w:rsidRDefault="00AD6F9C" w14:paraId="0B6DC193" w14:textId="4B230783">
            <w:pPr>
              <w:jc w:val="center"/>
              <w:rPr>
                <w:rFonts w:ascii="Times New Roman" w:hAnsi="Times New Roman"/>
                <w:szCs w:val="24"/>
              </w:rPr>
            </w:pPr>
            <w:r w:rsidRPr="00193F8E">
              <w:rPr>
                <w:rFonts w:ascii="Times New Roman" w:hAnsi="Times New Roman"/>
              </w:rPr>
              <w:t>10</w:t>
            </w:r>
          </w:p>
        </w:tc>
        <w:tc>
          <w:tcPr>
            <w:tcW w:w="1440" w:type="dxa"/>
          </w:tcPr>
          <w:p w:rsidR="00AD6F9C" w:rsidP="00894524" w:rsidRDefault="00AD6F9C" w14:paraId="0CA7EB37" w14:textId="19E3FEDD">
            <w:pPr>
              <w:jc w:val="center"/>
              <w:rPr>
                <w:rFonts w:ascii="Times New Roman" w:hAnsi="Times New Roman"/>
                <w:szCs w:val="24"/>
              </w:rPr>
            </w:pPr>
            <w:r w:rsidRPr="00193F8E">
              <w:rPr>
                <w:rFonts w:ascii="Times New Roman" w:hAnsi="Times New Roman"/>
              </w:rPr>
              <w:t>4,880</w:t>
            </w:r>
          </w:p>
        </w:tc>
      </w:tr>
      <w:tr w:rsidRPr="00442E07" w:rsidR="00AD6F9C" w:rsidTr="00DB1D4B" w14:paraId="19455E26" w14:textId="77777777">
        <w:tc>
          <w:tcPr>
            <w:tcW w:w="2245" w:type="dxa"/>
          </w:tcPr>
          <w:p w:rsidR="00AD6F9C" w:rsidP="005E2AC4" w:rsidRDefault="00AD6F9C" w14:paraId="27756B48" w14:textId="1DF6F8DE">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rsidRDefault="00AD6F9C" w14:paraId="5EA1805F" w14:textId="5AB528B2">
            <w:pPr>
              <w:jc w:val="center"/>
              <w:rPr>
                <w:rFonts w:ascii="Times New Roman" w:hAnsi="Times New Roman"/>
                <w:szCs w:val="24"/>
              </w:rPr>
            </w:pPr>
            <w:r w:rsidRPr="007C4679">
              <w:rPr>
                <w:rFonts w:ascii="Times New Roman" w:hAnsi="Times New Roman"/>
              </w:rPr>
              <w:t>455</w:t>
            </w:r>
          </w:p>
        </w:tc>
        <w:tc>
          <w:tcPr>
            <w:tcW w:w="1080" w:type="dxa"/>
          </w:tcPr>
          <w:p w:rsidR="00AD6F9C" w:rsidP="00894524" w:rsidRDefault="00AD6F9C" w14:paraId="74C6A6D5" w14:textId="72E70848">
            <w:pPr>
              <w:jc w:val="center"/>
              <w:rPr>
                <w:rFonts w:ascii="Times New Roman" w:hAnsi="Times New Roman"/>
                <w:szCs w:val="24"/>
              </w:rPr>
            </w:pPr>
            <w:r w:rsidRPr="007C4679">
              <w:rPr>
                <w:rFonts w:ascii="Times New Roman" w:hAnsi="Times New Roman"/>
              </w:rPr>
              <w:t>455</w:t>
            </w:r>
          </w:p>
        </w:tc>
        <w:tc>
          <w:tcPr>
            <w:tcW w:w="1170" w:type="dxa"/>
          </w:tcPr>
          <w:p w:rsidRPr="00442E07" w:rsidR="00AD6F9C" w:rsidP="00894524" w:rsidRDefault="00AD6F9C" w14:paraId="03FB2FEB" w14:textId="2435A745">
            <w:pPr>
              <w:jc w:val="center"/>
              <w:rPr>
                <w:rFonts w:ascii="Times New Roman" w:hAnsi="Times New Roman"/>
                <w:szCs w:val="24"/>
              </w:rPr>
            </w:pPr>
            <w:r w:rsidRPr="00193F8E">
              <w:rPr>
                <w:rFonts w:ascii="Times New Roman" w:hAnsi="Times New Roman"/>
              </w:rPr>
              <w:t>10</w:t>
            </w:r>
          </w:p>
        </w:tc>
        <w:tc>
          <w:tcPr>
            <w:tcW w:w="1440" w:type="dxa"/>
          </w:tcPr>
          <w:p w:rsidR="00AD6F9C" w:rsidP="00894524" w:rsidRDefault="00AD6F9C" w14:paraId="566A0BA2" w14:textId="395ED84F">
            <w:pPr>
              <w:jc w:val="center"/>
              <w:rPr>
                <w:rFonts w:ascii="Times New Roman" w:hAnsi="Times New Roman"/>
                <w:szCs w:val="24"/>
              </w:rPr>
            </w:pPr>
            <w:r w:rsidRPr="00193F8E">
              <w:rPr>
                <w:rFonts w:ascii="Times New Roman" w:hAnsi="Times New Roman"/>
              </w:rPr>
              <w:t>4,550</w:t>
            </w:r>
          </w:p>
        </w:tc>
      </w:tr>
      <w:tr w:rsidRPr="00442E07" w:rsidR="00AD6F9C" w:rsidTr="00DB1D4B" w14:paraId="66266458" w14:textId="77777777">
        <w:tc>
          <w:tcPr>
            <w:tcW w:w="2245" w:type="dxa"/>
          </w:tcPr>
          <w:p w:rsidR="00AD6F9C" w:rsidP="005E2AC4" w:rsidRDefault="00AD6F9C" w14:paraId="7460389E" w14:textId="26B62B8D">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rsidRDefault="00AD6F9C" w14:paraId="2A68FC76" w14:textId="069D2B2A">
            <w:pPr>
              <w:jc w:val="center"/>
              <w:rPr>
                <w:rFonts w:ascii="Times New Roman" w:hAnsi="Times New Roman"/>
                <w:szCs w:val="24"/>
              </w:rPr>
            </w:pPr>
            <w:r w:rsidRPr="007C4679">
              <w:rPr>
                <w:rFonts w:ascii="Times New Roman" w:hAnsi="Times New Roman"/>
              </w:rPr>
              <w:t>477</w:t>
            </w:r>
          </w:p>
        </w:tc>
        <w:tc>
          <w:tcPr>
            <w:tcW w:w="1080" w:type="dxa"/>
          </w:tcPr>
          <w:p w:rsidRPr="005E2AC4" w:rsidR="00AD6F9C" w:rsidP="00894524" w:rsidRDefault="00AD6F9C" w14:paraId="18AA0679" w14:textId="5DA46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47</w:t>
            </w:r>
            <w:r>
              <w:rPr>
                <w:rFonts w:ascii="Times New Roman" w:hAnsi="Times New Roman"/>
              </w:rPr>
              <w:t>7</w:t>
            </w:r>
          </w:p>
        </w:tc>
        <w:tc>
          <w:tcPr>
            <w:tcW w:w="1170" w:type="dxa"/>
          </w:tcPr>
          <w:p w:rsidRPr="00442E07" w:rsidR="00AD6F9C" w:rsidP="00894524" w:rsidRDefault="00AD6F9C" w14:paraId="4DC70DFF" w14:textId="12BDBD67">
            <w:pPr>
              <w:jc w:val="center"/>
              <w:rPr>
                <w:rFonts w:ascii="Times New Roman" w:hAnsi="Times New Roman"/>
                <w:szCs w:val="24"/>
              </w:rPr>
            </w:pPr>
            <w:r w:rsidRPr="00193F8E">
              <w:rPr>
                <w:rFonts w:ascii="Times New Roman" w:hAnsi="Times New Roman"/>
              </w:rPr>
              <w:t>10</w:t>
            </w:r>
          </w:p>
        </w:tc>
        <w:tc>
          <w:tcPr>
            <w:tcW w:w="1440" w:type="dxa"/>
          </w:tcPr>
          <w:p w:rsidR="00AD6F9C" w:rsidP="00894524" w:rsidRDefault="00AD6F9C" w14:paraId="6870D8C2" w14:textId="1417CD65">
            <w:pPr>
              <w:jc w:val="center"/>
              <w:rPr>
                <w:rFonts w:ascii="Times New Roman" w:hAnsi="Times New Roman"/>
                <w:szCs w:val="24"/>
              </w:rPr>
            </w:pPr>
            <w:r w:rsidRPr="00193F8E">
              <w:rPr>
                <w:rFonts w:ascii="Times New Roman" w:hAnsi="Times New Roman"/>
              </w:rPr>
              <w:t>4,770</w:t>
            </w:r>
          </w:p>
        </w:tc>
      </w:tr>
      <w:tr w:rsidRPr="00442E07" w:rsidR="00AD6F9C" w:rsidTr="00DB1D4B" w14:paraId="276777C0" w14:textId="77777777">
        <w:tc>
          <w:tcPr>
            <w:tcW w:w="2245" w:type="dxa"/>
            <w:shd w:val="clear" w:color="auto" w:fill="D9D9D9" w:themeFill="background1" w:themeFillShade="D9"/>
          </w:tcPr>
          <w:p w:rsidR="00AD6F9C" w:rsidP="00727ED3" w:rsidRDefault="00AD6F9C" w14:paraId="57EB24F9" w14:textId="35B17DF7">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727ED3" w:rsidRDefault="00AD6F9C" w14:paraId="72F656CB" w14:textId="3D9F48E6">
            <w:pPr>
              <w:jc w:val="center"/>
              <w:rPr>
                <w:rFonts w:ascii="Times New Roman" w:hAnsi="Times New Roman"/>
                <w:szCs w:val="24"/>
              </w:rPr>
            </w:pPr>
            <w:r w:rsidRPr="007C4679">
              <w:rPr>
                <w:rFonts w:ascii="Times New Roman" w:hAnsi="Times New Roman"/>
              </w:rPr>
              <w:t>1,420</w:t>
            </w:r>
          </w:p>
        </w:tc>
        <w:tc>
          <w:tcPr>
            <w:tcW w:w="1080" w:type="dxa"/>
            <w:shd w:val="clear" w:color="auto" w:fill="D9D9D9" w:themeFill="background1" w:themeFillShade="D9"/>
          </w:tcPr>
          <w:p w:rsidR="00AD6F9C" w:rsidP="00727ED3" w:rsidRDefault="00AD6F9C" w14:paraId="6F6CB0FD" w14:textId="22BC7A85">
            <w:pPr>
              <w:jc w:val="center"/>
              <w:rPr>
                <w:rFonts w:ascii="Times New Roman" w:hAnsi="Times New Roman"/>
                <w:szCs w:val="24"/>
              </w:rPr>
            </w:pPr>
            <w:r w:rsidRPr="007C4679">
              <w:rPr>
                <w:rFonts w:ascii="Times New Roman" w:hAnsi="Times New Roman"/>
              </w:rPr>
              <w:t>1,420</w:t>
            </w:r>
          </w:p>
        </w:tc>
        <w:tc>
          <w:tcPr>
            <w:tcW w:w="1170" w:type="dxa"/>
            <w:shd w:val="clear" w:color="auto" w:fill="D9D9D9" w:themeFill="background1" w:themeFillShade="D9"/>
          </w:tcPr>
          <w:p w:rsidRPr="00442E07" w:rsidR="00AD6F9C" w:rsidP="00727ED3" w:rsidRDefault="00AD6F9C" w14:paraId="37CED4DE" w14:textId="33B512E3">
            <w:pPr>
              <w:jc w:val="center"/>
              <w:rPr>
                <w:rFonts w:ascii="Times New Roman" w:hAnsi="Times New Roman"/>
                <w:szCs w:val="24"/>
              </w:rPr>
            </w:pPr>
            <w:r w:rsidRPr="00193F8E">
              <w:rPr>
                <w:rFonts w:ascii="Times New Roman" w:hAnsi="Times New Roman"/>
              </w:rPr>
              <w:t>10</w:t>
            </w:r>
          </w:p>
        </w:tc>
        <w:tc>
          <w:tcPr>
            <w:tcW w:w="1440" w:type="dxa"/>
            <w:shd w:val="clear" w:color="auto" w:fill="D9D9D9" w:themeFill="background1" w:themeFillShade="D9"/>
          </w:tcPr>
          <w:p w:rsidR="00AD6F9C" w:rsidP="00727ED3" w:rsidRDefault="00AD6F9C" w14:paraId="14C92556" w14:textId="44A26EBF">
            <w:pPr>
              <w:jc w:val="center"/>
              <w:rPr>
                <w:rFonts w:ascii="Times New Roman" w:hAnsi="Times New Roman"/>
                <w:szCs w:val="24"/>
              </w:rPr>
            </w:pPr>
            <w:r w:rsidRPr="00193F8E">
              <w:rPr>
                <w:rFonts w:ascii="Times New Roman" w:hAnsi="Times New Roman"/>
              </w:rPr>
              <w:t>14,200</w:t>
            </w:r>
          </w:p>
        </w:tc>
      </w:tr>
      <w:tr w:rsidRPr="00442E07" w:rsidR="00AD6F9C" w:rsidTr="00DB1D4B" w14:paraId="12C51A5D" w14:textId="77777777">
        <w:tc>
          <w:tcPr>
            <w:tcW w:w="2245" w:type="dxa"/>
            <w:shd w:val="clear" w:color="auto" w:fill="BFBFBF" w:themeFill="background1" w:themeFillShade="BF"/>
            <w:vAlign w:val="center"/>
          </w:tcPr>
          <w:p w:rsidR="00AD6F9C" w:rsidP="005E2AC4" w:rsidRDefault="00AD6F9C" w14:paraId="027CAE8A" w14:textId="77777777">
            <w:pPr>
              <w:jc w:val="center"/>
              <w:rPr>
                <w:rFonts w:asciiTheme="minorHAnsi" w:hAnsiTheme="minorHAnsi" w:cstheme="minorHAnsi"/>
                <w:b/>
                <w:bCs/>
                <w:szCs w:val="24"/>
              </w:rPr>
            </w:pPr>
            <w:r>
              <w:rPr>
                <w:rFonts w:asciiTheme="minorHAnsi" w:hAnsiTheme="minorHAnsi" w:cstheme="minorHAnsi"/>
                <w:b/>
                <w:bCs/>
                <w:szCs w:val="24"/>
              </w:rPr>
              <w:t>600.20</w:t>
            </w:r>
          </w:p>
          <w:p w:rsidR="00AD6F9C" w:rsidP="005E2AC4" w:rsidRDefault="00AD6F9C" w14:paraId="4127C483" w14:textId="533E64E9">
            <w:pPr>
              <w:rPr>
                <w:rFonts w:ascii="Times New Roman" w:hAnsi="Times New Roman"/>
                <w:szCs w:val="24"/>
              </w:rPr>
            </w:pPr>
            <w:r>
              <w:rPr>
                <w:rFonts w:asciiTheme="minorHAnsi" w:hAnsiTheme="minorHAnsi" w:cstheme="minorHAnsi"/>
                <w:b/>
                <w:bCs/>
                <w:szCs w:val="24"/>
              </w:rPr>
              <w:t>Foreign Recert Applications  –  Respondent Type</w:t>
            </w:r>
          </w:p>
        </w:tc>
        <w:tc>
          <w:tcPr>
            <w:tcW w:w="1260" w:type="dxa"/>
          </w:tcPr>
          <w:p w:rsidR="00AD6F9C" w:rsidP="005E2AC4" w:rsidRDefault="00AD6F9C" w14:paraId="2DAAB75F" w14:textId="77777777">
            <w:pPr>
              <w:rPr>
                <w:rFonts w:ascii="Times New Roman" w:hAnsi="Times New Roman"/>
                <w:szCs w:val="24"/>
              </w:rPr>
            </w:pPr>
          </w:p>
        </w:tc>
        <w:tc>
          <w:tcPr>
            <w:tcW w:w="1080" w:type="dxa"/>
          </w:tcPr>
          <w:p w:rsidR="00AD6F9C" w:rsidP="005E2AC4" w:rsidRDefault="00AD6F9C" w14:paraId="094992EE" w14:textId="77777777">
            <w:pPr>
              <w:rPr>
                <w:rFonts w:ascii="Times New Roman" w:hAnsi="Times New Roman"/>
                <w:szCs w:val="24"/>
              </w:rPr>
            </w:pPr>
          </w:p>
        </w:tc>
        <w:tc>
          <w:tcPr>
            <w:tcW w:w="1170" w:type="dxa"/>
          </w:tcPr>
          <w:p w:rsidRPr="00442E07" w:rsidR="00AD6F9C" w:rsidP="005E2AC4" w:rsidRDefault="00AD6F9C" w14:paraId="669658A6" w14:textId="77777777">
            <w:pPr>
              <w:rPr>
                <w:rFonts w:ascii="Times New Roman" w:hAnsi="Times New Roman"/>
                <w:szCs w:val="24"/>
              </w:rPr>
            </w:pPr>
          </w:p>
        </w:tc>
        <w:tc>
          <w:tcPr>
            <w:tcW w:w="1440" w:type="dxa"/>
          </w:tcPr>
          <w:p w:rsidR="00AD6F9C" w:rsidP="005E2AC4" w:rsidRDefault="00AD6F9C" w14:paraId="30D3CE3E" w14:textId="77777777">
            <w:pPr>
              <w:rPr>
                <w:rFonts w:ascii="Times New Roman" w:hAnsi="Times New Roman"/>
                <w:szCs w:val="24"/>
              </w:rPr>
            </w:pPr>
          </w:p>
        </w:tc>
      </w:tr>
      <w:tr w:rsidRPr="00442E07" w:rsidR="00AD6F9C" w:rsidTr="00DB1D4B" w14:paraId="554F414B" w14:textId="77777777">
        <w:tc>
          <w:tcPr>
            <w:tcW w:w="2245" w:type="dxa"/>
          </w:tcPr>
          <w:p w:rsidR="00AD6F9C" w:rsidP="005E2AC4" w:rsidRDefault="00AD6F9C" w14:paraId="6BC175BF" w14:textId="3C167815">
            <w:pPr>
              <w:rPr>
                <w:rFonts w:ascii="Times New Roman" w:hAnsi="Times New Roman"/>
                <w:szCs w:val="24"/>
              </w:rPr>
            </w:pPr>
            <w:r>
              <w:rPr>
                <w:rFonts w:asciiTheme="minorHAnsi" w:hAnsiTheme="minorHAnsi" w:cstheme="minorHAnsi"/>
                <w:szCs w:val="24"/>
              </w:rPr>
              <w:t>Individual</w:t>
            </w:r>
          </w:p>
        </w:tc>
        <w:tc>
          <w:tcPr>
            <w:tcW w:w="1260" w:type="dxa"/>
          </w:tcPr>
          <w:p w:rsidR="00AD6F9C" w:rsidP="00894524" w:rsidRDefault="00AD6F9C" w14:paraId="77CF0024" w14:textId="4509846D">
            <w:pPr>
              <w:jc w:val="center"/>
              <w:rPr>
                <w:rFonts w:ascii="Times New Roman" w:hAnsi="Times New Roman"/>
                <w:szCs w:val="24"/>
              </w:rPr>
            </w:pPr>
            <w:r>
              <w:rPr>
                <w:rFonts w:ascii="Times New Roman" w:hAnsi="Times New Roman"/>
                <w:szCs w:val="24"/>
              </w:rPr>
              <w:t>0</w:t>
            </w:r>
          </w:p>
        </w:tc>
        <w:tc>
          <w:tcPr>
            <w:tcW w:w="1080" w:type="dxa"/>
          </w:tcPr>
          <w:p w:rsidR="00AD6F9C" w:rsidP="00894524" w:rsidRDefault="00AD6F9C" w14:paraId="5B456AAD" w14:textId="192A2D1B">
            <w:pPr>
              <w:jc w:val="center"/>
              <w:rPr>
                <w:rFonts w:ascii="Times New Roman" w:hAnsi="Times New Roman"/>
                <w:szCs w:val="24"/>
              </w:rPr>
            </w:pPr>
            <w:r>
              <w:rPr>
                <w:rFonts w:ascii="Times New Roman" w:hAnsi="Times New Roman"/>
                <w:szCs w:val="24"/>
              </w:rPr>
              <w:t>0</w:t>
            </w:r>
          </w:p>
        </w:tc>
        <w:tc>
          <w:tcPr>
            <w:tcW w:w="1170" w:type="dxa"/>
          </w:tcPr>
          <w:p w:rsidRPr="00442E07" w:rsidR="00AD6F9C" w:rsidP="00894524" w:rsidRDefault="00AD6F9C" w14:paraId="111A4398" w14:textId="021120AE">
            <w:pPr>
              <w:jc w:val="center"/>
              <w:rPr>
                <w:rFonts w:ascii="Times New Roman" w:hAnsi="Times New Roman"/>
                <w:szCs w:val="24"/>
              </w:rPr>
            </w:pPr>
            <w:r>
              <w:rPr>
                <w:rFonts w:ascii="Times New Roman" w:hAnsi="Times New Roman"/>
                <w:szCs w:val="24"/>
              </w:rPr>
              <w:t>0</w:t>
            </w:r>
          </w:p>
        </w:tc>
        <w:tc>
          <w:tcPr>
            <w:tcW w:w="1440" w:type="dxa"/>
          </w:tcPr>
          <w:p w:rsidR="00AD6F9C" w:rsidP="00894524" w:rsidRDefault="00AD6F9C" w14:paraId="379FE268" w14:textId="661F6BB4">
            <w:pPr>
              <w:jc w:val="center"/>
              <w:rPr>
                <w:rFonts w:ascii="Times New Roman" w:hAnsi="Times New Roman"/>
                <w:szCs w:val="24"/>
              </w:rPr>
            </w:pPr>
            <w:r>
              <w:rPr>
                <w:rFonts w:ascii="Times New Roman" w:hAnsi="Times New Roman"/>
                <w:szCs w:val="24"/>
              </w:rPr>
              <w:t>0</w:t>
            </w:r>
          </w:p>
        </w:tc>
      </w:tr>
      <w:tr w:rsidRPr="00442E07" w:rsidR="00AD6F9C" w:rsidTr="00DB1D4B" w14:paraId="5AD3B834" w14:textId="77777777">
        <w:tc>
          <w:tcPr>
            <w:tcW w:w="2245" w:type="dxa"/>
          </w:tcPr>
          <w:p w:rsidR="00AD6F9C" w:rsidP="005E2AC4" w:rsidRDefault="00AD6F9C" w14:paraId="2CD82FF7" w14:textId="207F32EC">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rsidRDefault="00AD6F9C" w14:paraId="7CB4E27B" w14:textId="3E1B2C0A">
            <w:pPr>
              <w:jc w:val="center"/>
              <w:rPr>
                <w:rFonts w:ascii="Times New Roman" w:hAnsi="Times New Roman"/>
                <w:szCs w:val="24"/>
              </w:rPr>
            </w:pPr>
            <w:r w:rsidRPr="007C4679">
              <w:rPr>
                <w:rFonts w:ascii="Times New Roman" w:hAnsi="Times New Roman"/>
              </w:rPr>
              <w:t>2</w:t>
            </w:r>
          </w:p>
        </w:tc>
        <w:tc>
          <w:tcPr>
            <w:tcW w:w="1080" w:type="dxa"/>
          </w:tcPr>
          <w:p w:rsidR="00AD6F9C" w:rsidP="00894524" w:rsidRDefault="00AD6F9C" w14:paraId="42617B06" w14:textId="3375539A">
            <w:pPr>
              <w:jc w:val="center"/>
              <w:rPr>
                <w:rFonts w:ascii="Times New Roman" w:hAnsi="Times New Roman"/>
                <w:szCs w:val="24"/>
              </w:rPr>
            </w:pPr>
            <w:r w:rsidRPr="007C4679">
              <w:rPr>
                <w:rFonts w:ascii="Times New Roman" w:hAnsi="Times New Roman"/>
              </w:rPr>
              <w:t>2</w:t>
            </w:r>
          </w:p>
        </w:tc>
        <w:tc>
          <w:tcPr>
            <w:tcW w:w="1170" w:type="dxa"/>
          </w:tcPr>
          <w:p w:rsidRPr="00442E07" w:rsidR="00AD6F9C" w:rsidP="00894524" w:rsidRDefault="00E00C61" w14:paraId="30B97637" w14:textId="49A2C2BE">
            <w:pPr>
              <w:jc w:val="center"/>
              <w:rPr>
                <w:rFonts w:ascii="Times New Roman" w:hAnsi="Times New Roman"/>
                <w:szCs w:val="24"/>
              </w:rPr>
            </w:pPr>
            <w:r>
              <w:rPr>
                <w:rFonts w:ascii="Times New Roman" w:hAnsi="Times New Roman"/>
              </w:rPr>
              <w:t>17</w:t>
            </w:r>
          </w:p>
        </w:tc>
        <w:tc>
          <w:tcPr>
            <w:tcW w:w="1440" w:type="dxa"/>
          </w:tcPr>
          <w:p w:rsidR="00AD6F9C" w:rsidP="00894524" w:rsidRDefault="00E00C61" w14:paraId="55F8D812" w14:textId="0415DB7A">
            <w:pPr>
              <w:jc w:val="center"/>
              <w:rPr>
                <w:rFonts w:ascii="Times New Roman" w:hAnsi="Times New Roman"/>
                <w:szCs w:val="24"/>
              </w:rPr>
            </w:pPr>
            <w:r>
              <w:rPr>
                <w:rFonts w:ascii="Times New Roman" w:hAnsi="Times New Roman"/>
              </w:rPr>
              <w:t>34</w:t>
            </w:r>
          </w:p>
        </w:tc>
      </w:tr>
      <w:tr w:rsidRPr="00442E07" w:rsidR="00AD6F9C" w:rsidTr="00DB1D4B" w14:paraId="6EA54AF7" w14:textId="77777777">
        <w:tc>
          <w:tcPr>
            <w:tcW w:w="2245" w:type="dxa"/>
          </w:tcPr>
          <w:p w:rsidR="00AD6F9C" w:rsidP="005E2AC4" w:rsidRDefault="00AD6F9C" w14:paraId="29E0CEDF" w14:textId="4AD14E8B">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rsidRDefault="00AD6F9C" w14:paraId="306D0832" w14:textId="4E8599E5">
            <w:pPr>
              <w:jc w:val="center"/>
              <w:rPr>
                <w:rFonts w:ascii="Times New Roman" w:hAnsi="Times New Roman"/>
                <w:szCs w:val="24"/>
              </w:rPr>
            </w:pPr>
            <w:r w:rsidRPr="007C4679">
              <w:rPr>
                <w:rFonts w:ascii="Times New Roman" w:hAnsi="Times New Roman"/>
              </w:rPr>
              <w:t>29</w:t>
            </w:r>
          </w:p>
        </w:tc>
        <w:tc>
          <w:tcPr>
            <w:tcW w:w="1080" w:type="dxa"/>
          </w:tcPr>
          <w:p w:rsidR="00AD6F9C" w:rsidP="00894524" w:rsidRDefault="00AD6F9C" w14:paraId="61E02F11" w14:textId="766DBD41">
            <w:pPr>
              <w:jc w:val="center"/>
              <w:rPr>
                <w:rFonts w:ascii="Times New Roman" w:hAnsi="Times New Roman"/>
                <w:szCs w:val="24"/>
              </w:rPr>
            </w:pPr>
            <w:r w:rsidRPr="007C4679">
              <w:rPr>
                <w:rFonts w:ascii="Times New Roman" w:hAnsi="Times New Roman"/>
              </w:rPr>
              <w:t>29</w:t>
            </w:r>
          </w:p>
        </w:tc>
        <w:tc>
          <w:tcPr>
            <w:tcW w:w="1170" w:type="dxa"/>
          </w:tcPr>
          <w:p w:rsidRPr="00442E07" w:rsidR="00AD6F9C" w:rsidP="00894524" w:rsidRDefault="00E00C61" w14:paraId="707A9543" w14:textId="559192BD">
            <w:pPr>
              <w:jc w:val="center"/>
              <w:rPr>
                <w:rFonts w:ascii="Times New Roman" w:hAnsi="Times New Roman"/>
                <w:szCs w:val="24"/>
              </w:rPr>
            </w:pPr>
            <w:r>
              <w:rPr>
                <w:rFonts w:ascii="Times New Roman" w:hAnsi="Times New Roman"/>
              </w:rPr>
              <w:t>17</w:t>
            </w:r>
          </w:p>
        </w:tc>
        <w:tc>
          <w:tcPr>
            <w:tcW w:w="1440" w:type="dxa"/>
          </w:tcPr>
          <w:p w:rsidR="00AD6F9C" w:rsidP="00894524" w:rsidRDefault="00E00C61" w14:paraId="29BD0F5F" w14:textId="4CB73812">
            <w:pPr>
              <w:jc w:val="center"/>
              <w:rPr>
                <w:rFonts w:ascii="Times New Roman" w:hAnsi="Times New Roman"/>
                <w:szCs w:val="24"/>
              </w:rPr>
            </w:pPr>
            <w:r>
              <w:rPr>
                <w:rFonts w:ascii="Times New Roman" w:hAnsi="Times New Roman"/>
              </w:rPr>
              <w:t>493</w:t>
            </w:r>
          </w:p>
        </w:tc>
      </w:tr>
      <w:tr w:rsidRPr="00442E07" w:rsidR="00AD6F9C" w:rsidTr="00DB1D4B" w14:paraId="79113C44" w14:textId="77777777">
        <w:tc>
          <w:tcPr>
            <w:tcW w:w="2245" w:type="dxa"/>
          </w:tcPr>
          <w:p w:rsidR="00AD6F9C" w:rsidP="005E2AC4" w:rsidRDefault="00AD6F9C" w14:paraId="222B92AF" w14:textId="5ABEF6EC">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rsidRDefault="00AD6F9C" w14:paraId="7CA6F7A5" w14:textId="10EB8434">
            <w:pPr>
              <w:jc w:val="center"/>
              <w:rPr>
                <w:rFonts w:ascii="Times New Roman" w:hAnsi="Times New Roman"/>
                <w:szCs w:val="24"/>
              </w:rPr>
            </w:pPr>
            <w:r w:rsidRPr="007C4679">
              <w:rPr>
                <w:rFonts w:ascii="Times New Roman" w:hAnsi="Times New Roman"/>
              </w:rPr>
              <w:t>137</w:t>
            </w:r>
          </w:p>
        </w:tc>
        <w:tc>
          <w:tcPr>
            <w:tcW w:w="1080" w:type="dxa"/>
          </w:tcPr>
          <w:p w:rsidR="00AD6F9C" w:rsidP="00894524" w:rsidRDefault="00AD6F9C" w14:paraId="2C777E5D" w14:textId="363B7657">
            <w:pPr>
              <w:jc w:val="center"/>
              <w:rPr>
                <w:rFonts w:ascii="Times New Roman" w:hAnsi="Times New Roman"/>
                <w:szCs w:val="24"/>
              </w:rPr>
            </w:pPr>
            <w:r w:rsidRPr="007C4679">
              <w:rPr>
                <w:rFonts w:ascii="Times New Roman" w:hAnsi="Times New Roman"/>
              </w:rPr>
              <w:t>137</w:t>
            </w:r>
          </w:p>
        </w:tc>
        <w:tc>
          <w:tcPr>
            <w:tcW w:w="1170" w:type="dxa"/>
          </w:tcPr>
          <w:p w:rsidRPr="00442E07" w:rsidR="00AD6F9C" w:rsidP="00894524" w:rsidRDefault="00E00C61" w14:paraId="7F376E5A" w14:textId="2BEEFB75">
            <w:pPr>
              <w:jc w:val="center"/>
              <w:rPr>
                <w:rFonts w:ascii="Times New Roman" w:hAnsi="Times New Roman"/>
                <w:szCs w:val="24"/>
              </w:rPr>
            </w:pPr>
            <w:r>
              <w:rPr>
                <w:rFonts w:ascii="Times New Roman" w:hAnsi="Times New Roman"/>
              </w:rPr>
              <w:t>17</w:t>
            </w:r>
          </w:p>
        </w:tc>
        <w:tc>
          <w:tcPr>
            <w:tcW w:w="1440" w:type="dxa"/>
          </w:tcPr>
          <w:p w:rsidR="00AD6F9C" w:rsidP="00894524" w:rsidRDefault="00E00C61" w14:paraId="0C917839" w14:textId="0A318715">
            <w:pPr>
              <w:jc w:val="center"/>
              <w:rPr>
                <w:rFonts w:ascii="Times New Roman" w:hAnsi="Times New Roman"/>
                <w:szCs w:val="24"/>
              </w:rPr>
            </w:pPr>
            <w:r>
              <w:rPr>
                <w:rFonts w:ascii="Times New Roman" w:hAnsi="Times New Roman"/>
              </w:rPr>
              <w:t>2,329</w:t>
            </w:r>
          </w:p>
        </w:tc>
      </w:tr>
      <w:tr w:rsidRPr="00442E07" w:rsidR="00AD6F9C" w:rsidTr="00DB1D4B" w14:paraId="1B189A2A" w14:textId="77777777">
        <w:tc>
          <w:tcPr>
            <w:tcW w:w="2245" w:type="dxa"/>
            <w:shd w:val="clear" w:color="auto" w:fill="D9D9D9" w:themeFill="background1" w:themeFillShade="D9"/>
          </w:tcPr>
          <w:p w:rsidR="00AD6F9C" w:rsidP="00727ED3" w:rsidRDefault="00AD6F9C" w14:paraId="29962A35" w14:textId="6B13A010">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727ED3" w:rsidRDefault="00AD6F9C" w14:paraId="00DDFB6A" w14:textId="0A6B71D4">
            <w:pPr>
              <w:jc w:val="center"/>
              <w:rPr>
                <w:rFonts w:ascii="Times New Roman" w:hAnsi="Times New Roman"/>
                <w:szCs w:val="24"/>
              </w:rPr>
            </w:pPr>
            <w:r w:rsidRPr="007C4679">
              <w:rPr>
                <w:rFonts w:ascii="Times New Roman" w:hAnsi="Times New Roman"/>
              </w:rPr>
              <w:t>168</w:t>
            </w:r>
          </w:p>
        </w:tc>
        <w:tc>
          <w:tcPr>
            <w:tcW w:w="1080" w:type="dxa"/>
            <w:shd w:val="clear" w:color="auto" w:fill="D9D9D9" w:themeFill="background1" w:themeFillShade="D9"/>
          </w:tcPr>
          <w:p w:rsidR="00AD6F9C" w:rsidP="00727ED3" w:rsidRDefault="00AD6F9C" w14:paraId="5F02C1E9" w14:textId="56FA7BF9">
            <w:pPr>
              <w:jc w:val="center"/>
              <w:rPr>
                <w:rFonts w:ascii="Times New Roman" w:hAnsi="Times New Roman"/>
                <w:szCs w:val="24"/>
              </w:rPr>
            </w:pPr>
            <w:r w:rsidRPr="007C4679">
              <w:rPr>
                <w:rFonts w:ascii="Times New Roman" w:hAnsi="Times New Roman"/>
              </w:rPr>
              <w:t>168</w:t>
            </w:r>
          </w:p>
        </w:tc>
        <w:tc>
          <w:tcPr>
            <w:tcW w:w="1170" w:type="dxa"/>
            <w:shd w:val="clear" w:color="auto" w:fill="D9D9D9" w:themeFill="background1" w:themeFillShade="D9"/>
          </w:tcPr>
          <w:p w:rsidRPr="00442E07" w:rsidR="00AD6F9C" w:rsidP="00727ED3" w:rsidRDefault="0008101B" w14:paraId="07D5EE87" w14:textId="2917E05C">
            <w:pPr>
              <w:jc w:val="center"/>
              <w:rPr>
                <w:rFonts w:ascii="Times New Roman" w:hAnsi="Times New Roman"/>
                <w:szCs w:val="24"/>
              </w:rPr>
            </w:pPr>
            <w:r>
              <w:rPr>
                <w:rFonts w:ascii="Times New Roman" w:hAnsi="Times New Roman"/>
              </w:rPr>
              <w:t>17</w:t>
            </w:r>
          </w:p>
        </w:tc>
        <w:tc>
          <w:tcPr>
            <w:tcW w:w="1440" w:type="dxa"/>
            <w:shd w:val="clear" w:color="auto" w:fill="D9D9D9" w:themeFill="background1" w:themeFillShade="D9"/>
          </w:tcPr>
          <w:p w:rsidR="00AD6F9C" w:rsidP="00727ED3" w:rsidRDefault="00E00C61" w14:paraId="352C58AE" w14:textId="1406F7F3">
            <w:pPr>
              <w:jc w:val="center"/>
              <w:rPr>
                <w:rFonts w:ascii="Times New Roman" w:hAnsi="Times New Roman"/>
                <w:szCs w:val="24"/>
              </w:rPr>
            </w:pPr>
            <w:r>
              <w:rPr>
                <w:rFonts w:ascii="Times New Roman" w:hAnsi="Times New Roman"/>
              </w:rPr>
              <w:t>2,856</w:t>
            </w:r>
          </w:p>
        </w:tc>
      </w:tr>
      <w:tr w:rsidRPr="00442E07" w:rsidR="00AD6F9C" w:rsidTr="00DB1D4B" w14:paraId="77FD3EF4" w14:textId="77777777">
        <w:tc>
          <w:tcPr>
            <w:tcW w:w="2245" w:type="dxa"/>
            <w:shd w:val="clear" w:color="auto" w:fill="BFBFBF" w:themeFill="background1" w:themeFillShade="BF"/>
            <w:vAlign w:val="center"/>
          </w:tcPr>
          <w:p w:rsidR="00AD6F9C" w:rsidP="005E2AC4" w:rsidRDefault="00AD6F9C" w14:paraId="354736A2" w14:textId="77777777">
            <w:pPr>
              <w:jc w:val="center"/>
              <w:rPr>
                <w:rFonts w:asciiTheme="minorHAnsi" w:hAnsiTheme="minorHAnsi" w:cstheme="minorHAnsi"/>
                <w:b/>
                <w:bCs/>
                <w:szCs w:val="24"/>
              </w:rPr>
            </w:pPr>
            <w:r>
              <w:rPr>
                <w:rFonts w:asciiTheme="minorHAnsi" w:hAnsiTheme="minorHAnsi" w:cstheme="minorHAnsi"/>
                <w:b/>
                <w:bCs/>
                <w:szCs w:val="24"/>
              </w:rPr>
              <w:t>600.20</w:t>
            </w:r>
          </w:p>
          <w:p w:rsidR="00AD6F9C" w:rsidP="005E2AC4" w:rsidRDefault="00AD6F9C" w14:paraId="00CDAA9A" w14:textId="39540010">
            <w:pPr>
              <w:rPr>
                <w:rFonts w:ascii="Times New Roman" w:hAnsi="Times New Roman"/>
                <w:szCs w:val="24"/>
              </w:rPr>
            </w:pPr>
            <w:r>
              <w:rPr>
                <w:rFonts w:asciiTheme="minorHAnsi" w:hAnsiTheme="minorHAnsi" w:cstheme="minorHAnsi"/>
                <w:b/>
                <w:bCs/>
                <w:szCs w:val="24"/>
              </w:rPr>
              <w:t>Expanded Eligibility Applications –  Respondent Type</w:t>
            </w:r>
          </w:p>
        </w:tc>
        <w:tc>
          <w:tcPr>
            <w:tcW w:w="1260" w:type="dxa"/>
          </w:tcPr>
          <w:p w:rsidR="00AD6F9C" w:rsidP="005E2AC4" w:rsidRDefault="00AD6F9C" w14:paraId="6D167C4E" w14:textId="77777777">
            <w:pPr>
              <w:rPr>
                <w:rFonts w:ascii="Times New Roman" w:hAnsi="Times New Roman"/>
                <w:szCs w:val="24"/>
              </w:rPr>
            </w:pPr>
          </w:p>
        </w:tc>
        <w:tc>
          <w:tcPr>
            <w:tcW w:w="1080" w:type="dxa"/>
          </w:tcPr>
          <w:p w:rsidR="00AD6F9C" w:rsidP="005E2AC4" w:rsidRDefault="00AD6F9C" w14:paraId="12ABBC8B" w14:textId="77777777">
            <w:pPr>
              <w:rPr>
                <w:rFonts w:ascii="Times New Roman" w:hAnsi="Times New Roman"/>
                <w:szCs w:val="24"/>
              </w:rPr>
            </w:pPr>
          </w:p>
        </w:tc>
        <w:tc>
          <w:tcPr>
            <w:tcW w:w="1170" w:type="dxa"/>
          </w:tcPr>
          <w:p w:rsidRPr="00442E07" w:rsidR="00AD6F9C" w:rsidP="005E2AC4" w:rsidRDefault="00AD6F9C" w14:paraId="616CD76B" w14:textId="77777777">
            <w:pPr>
              <w:rPr>
                <w:rFonts w:ascii="Times New Roman" w:hAnsi="Times New Roman"/>
                <w:szCs w:val="24"/>
              </w:rPr>
            </w:pPr>
          </w:p>
        </w:tc>
        <w:tc>
          <w:tcPr>
            <w:tcW w:w="1440" w:type="dxa"/>
          </w:tcPr>
          <w:p w:rsidR="00AD6F9C" w:rsidP="005E2AC4" w:rsidRDefault="00AD6F9C" w14:paraId="2791032F" w14:textId="77777777">
            <w:pPr>
              <w:rPr>
                <w:rFonts w:ascii="Times New Roman" w:hAnsi="Times New Roman"/>
                <w:szCs w:val="24"/>
              </w:rPr>
            </w:pPr>
          </w:p>
        </w:tc>
      </w:tr>
      <w:tr w:rsidRPr="00442E07" w:rsidR="00AD6F9C" w:rsidTr="00DB1D4B" w14:paraId="3FFAD2A9" w14:textId="77777777">
        <w:tc>
          <w:tcPr>
            <w:tcW w:w="2245" w:type="dxa"/>
          </w:tcPr>
          <w:p w:rsidR="00AD6F9C" w:rsidP="005E2AC4" w:rsidRDefault="00AD6F9C" w14:paraId="18DA2E91" w14:textId="2C98990F">
            <w:pPr>
              <w:rPr>
                <w:rFonts w:ascii="Times New Roman" w:hAnsi="Times New Roman"/>
                <w:szCs w:val="24"/>
              </w:rPr>
            </w:pPr>
            <w:r>
              <w:rPr>
                <w:rFonts w:asciiTheme="minorHAnsi" w:hAnsiTheme="minorHAnsi" w:cstheme="minorHAnsi"/>
                <w:szCs w:val="24"/>
              </w:rPr>
              <w:t>Individual</w:t>
            </w:r>
          </w:p>
        </w:tc>
        <w:tc>
          <w:tcPr>
            <w:tcW w:w="1260" w:type="dxa"/>
          </w:tcPr>
          <w:p w:rsidR="00AD6F9C" w:rsidP="00894524" w:rsidRDefault="00AD6F9C" w14:paraId="05393C82" w14:textId="7534AAB0">
            <w:pPr>
              <w:jc w:val="center"/>
              <w:rPr>
                <w:rFonts w:ascii="Times New Roman" w:hAnsi="Times New Roman"/>
                <w:szCs w:val="24"/>
              </w:rPr>
            </w:pPr>
            <w:r>
              <w:rPr>
                <w:rFonts w:ascii="Times New Roman" w:hAnsi="Times New Roman"/>
                <w:szCs w:val="24"/>
              </w:rPr>
              <w:t>0</w:t>
            </w:r>
          </w:p>
        </w:tc>
        <w:tc>
          <w:tcPr>
            <w:tcW w:w="1080" w:type="dxa"/>
          </w:tcPr>
          <w:p w:rsidR="00AD6F9C" w:rsidP="00894524" w:rsidRDefault="00AD6F9C" w14:paraId="7FD2F3CE" w14:textId="008524C4">
            <w:pPr>
              <w:jc w:val="center"/>
              <w:rPr>
                <w:rFonts w:ascii="Times New Roman" w:hAnsi="Times New Roman"/>
                <w:szCs w:val="24"/>
              </w:rPr>
            </w:pPr>
            <w:r>
              <w:rPr>
                <w:rFonts w:ascii="Times New Roman" w:hAnsi="Times New Roman"/>
                <w:szCs w:val="24"/>
              </w:rPr>
              <w:t>0</w:t>
            </w:r>
          </w:p>
        </w:tc>
        <w:tc>
          <w:tcPr>
            <w:tcW w:w="1170" w:type="dxa"/>
          </w:tcPr>
          <w:p w:rsidRPr="00442E07" w:rsidR="00AD6F9C" w:rsidP="00894524" w:rsidRDefault="00AD6F9C" w14:paraId="5AE028F6" w14:textId="0EE02C60">
            <w:pPr>
              <w:jc w:val="center"/>
              <w:rPr>
                <w:rFonts w:ascii="Times New Roman" w:hAnsi="Times New Roman"/>
                <w:szCs w:val="24"/>
              </w:rPr>
            </w:pPr>
            <w:r>
              <w:rPr>
                <w:rFonts w:ascii="Times New Roman" w:hAnsi="Times New Roman"/>
                <w:szCs w:val="24"/>
              </w:rPr>
              <w:t>0</w:t>
            </w:r>
          </w:p>
        </w:tc>
        <w:tc>
          <w:tcPr>
            <w:tcW w:w="1440" w:type="dxa"/>
          </w:tcPr>
          <w:p w:rsidR="00AD6F9C" w:rsidP="00894524" w:rsidRDefault="00AD6F9C" w14:paraId="64903A69" w14:textId="4913290E">
            <w:pPr>
              <w:jc w:val="center"/>
              <w:rPr>
                <w:rFonts w:ascii="Times New Roman" w:hAnsi="Times New Roman"/>
                <w:szCs w:val="24"/>
              </w:rPr>
            </w:pPr>
            <w:r>
              <w:rPr>
                <w:rFonts w:ascii="Times New Roman" w:hAnsi="Times New Roman"/>
                <w:szCs w:val="24"/>
              </w:rPr>
              <w:t>0</w:t>
            </w:r>
          </w:p>
        </w:tc>
      </w:tr>
      <w:tr w:rsidRPr="00442E07" w:rsidR="00AD6F9C" w:rsidTr="00DB1D4B" w14:paraId="74D35EC6" w14:textId="77777777">
        <w:tc>
          <w:tcPr>
            <w:tcW w:w="2245" w:type="dxa"/>
          </w:tcPr>
          <w:p w:rsidR="00AD6F9C" w:rsidP="005E2AC4" w:rsidRDefault="00AD6F9C" w14:paraId="61DB3BA2" w14:textId="089DC2F4">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rsidRDefault="00AD6F9C" w14:paraId="328BADE3" w14:textId="6602C640">
            <w:pPr>
              <w:jc w:val="center"/>
              <w:rPr>
                <w:rFonts w:ascii="Times New Roman" w:hAnsi="Times New Roman"/>
                <w:szCs w:val="24"/>
              </w:rPr>
            </w:pPr>
            <w:r w:rsidRPr="007C4679">
              <w:rPr>
                <w:rFonts w:ascii="Times New Roman" w:hAnsi="Times New Roman"/>
              </w:rPr>
              <w:t>330</w:t>
            </w:r>
          </w:p>
        </w:tc>
        <w:tc>
          <w:tcPr>
            <w:tcW w:w="1080" w:type="dxa"/>
          </w:tcPr>
          <w:p w:rsidR="00AD6F9C" w:rsidP="00894524" w:rsidRDefault="00AD6F9C" w14:paraId="339AB6DB" w14:textId="137C82C2">
            <w:pPr>
              <w:jc w:val="center"/>
              <w:rPr>
                <w:rFonts w:ascii="Times New Roman" w:hAnsi="Times New Roman"/>
                <w:szCs w:val="24"/>
              </w:rPr>
            </w:pPr>
            <w:r w:rsidRPr="007C4679">
              <w:rPr>
                <w:rFonts w:ascii="Times New Roman" w:hAnsi="Times New Roman"/>
              </w:rPr>
              <w:t>647</w:t>
            </w:r>
          </w:p>
        </w:tc>
        <w:tc>
          <w:tcPr>
            <w:tcW w:w="1170" w:type="dxa"/>
          </w:tcPr>
          <w:p w:rsidRPr="00442E07" w:rsidR="00AD6F9C" w:rsidP="00894524" w:rsidRDefault="00AD6F9C" w14:paraId="5165BDC8" w14:textId="2AB10978">
            <w:pPr>
              <w:jc w:val="center"/>
              <w:rPr>
                <w:rFonts w:ascii="Times New Roman" w:hAnsi="Times New Roman"/>
                <w:szCs w:val="24"/>
              </w:rPr>
            </w:pPr>
            <w:r w:rsidRPr="00193F8E">
              <w:rPr>
                <w:rFonts w:ascii="Times New Roman" w:hAnsi="Times New Roman"/>
              </w:rPr>
              <w:t>1</w:t>
            </w:r>
          </w:p>
        </w:tc>
        <w:tc>
          <w:tcPr>
            <w:tcW w:w="1440" w:type="dxa"/>
          </w:tcPr>
          <w:p w:rsidR="00AD6F9C" w:rsidP="00894524" w:rsidRDefault="00AD6F9C" w14:paraId="472E93C6" w14:textId="64C514E3">
            <w:pPr>
              <w:jc w:val="center"/>
              <w:rPr>
                <w:rFonts w:ascii="Times New Roman" w:hAnsi="Times New Roman"/>
                <w:szCs w:val="24"/>
              </w:rPr>
            </w:pPr>
            <w:r w:rsidRPr="00193F8E">
              <w:rPr>
                <w:rFonts w:ascii="Times New Roman" w:hAnsi="Times New Roman"/>
              </w:rPr>
              <w:t>647</w:t>
            </w:r>
          </w:p>
        </w:tc>
      </w:tr>
      <w:tr w:rsidRPr="00442E07" w:rsidR="00AD6F9C" w:rsidTr="00DB1D4B" w14:paraId="3D9C8960" w14:textId="77777777">
        <w:tc>
          <w:tcPr>
            <w:tcW w:w="2245" w:type="dxa"/>
          </w:tcPr>
          <w:p w:rsidR="00AD6F9C" w:rsidP="005E2AC4" w:rsidRDefault="00AD6F9C" w14:paraId="0458F969" w14:textId="274CB50D">
            <w:pPr>
              <w:rPr>
                <w:rFonts w:ascii="Times New Roman" w:hAnsi="Times New Roman"/>
                <w:szCs w:val="24"/>
              </w:rPr>
            </w:pPr>
            <w:r>
              <w:rPr>
                <w:rFonts w:asciiTheme="minorHAnsi" w:hAnsiTheme="minorHAnsi" w:cstheme="minorHAnsi"/>
                <w:szCs w:val="24"/>
              </w:rPr>
              <w:lastRenderedPageBreak/>
              <w:t>Private Institutions</w:t>
            </w:r>
          </w:p>
        </w:tc>
        <w:tc>
          <w:tcPr>
            <w:tcW w:w="1260" w:type="dxa"/>
          </w:tcPr>
          <w:p w:rsidR="00AD6F9C" w:rsidP="00894524" w:rsidRDefault="00AD6F9C" w14:paraId="6464F301" w14:textId="77BF2F90">
            <w:pPr>
              <w:jc w:val="center"/>
              <w:rPr>
                <w:rFonts w:ascii="Times New Roman" w:hAnsi="Times New Roman"/>
                <w:szCs w:val="24"/>
              </w:rPr>
            </w:pPr>
            <w:r w:rsidRPr="007C4679">
              <w:rPr>
                <w:rFonts w:ascii="Times New Roman" w:hAnsi="Times New Roman"/>
              </w:rPr>
              <w:t>244</w:t>
            </w:r>
          </w:p>
        </w:tc>
        <w:tc>
          <w:tcPr>
            <w:tcW w:w="1080" w:type="dxa"/>
          </w:tcPr>
          <w:p w:rsidR="00AD6F9C" w:rsidP="00894524" w:rsidRDefault="00AD6F9C" w14:paraId="0FCB609B" w14:textId="7C90A51D">
            <w:pPr>
              <w:jc w:val="center"/>
              <w:rPr>
                <w:rFonts w:ascii="Times New Roman" w:hAnsi="Times New Roman"/>
                <w:szCs w:val="24"/>
              </w:rPr>
            </w:pPr>
            <w:r w:rsidRPr="007C4679">
              <w:rPr>
                <w:rFonts w:ascii="Times New Roman" w:hAnsi="Times New Roman"/>
              </w:rPr>
              <w:t>244</w:t>
            </w:r>
          </w:p>
        </w:tc>
        <w:tc>
          <w:tcPr>
            <w:tcW w:w="1170" w:type="dxa"/>
          </w:tcPr>
          <w:p w:rsidRPr="00442E07" w:rsidR="00AD6F9C" w:rsidP="00894524" w:rsidRDefault="00AD6F9C" w14:paraId="0845DBBA" w14:textId="541B48D6">
            <w:pPr>
              <w:jc w:val="center"/>
              <w:rPr>
                <w:rFonts w:ascii="Times New Roman" w:hAnsi="Times New Roman"/>
                <w:szCs w:val="24"/>
              </w:rPr>
            </w:pPr>
            <w:r w:rsidRPr="00193F8E">
              <w:rPr>
                <w:rFonts w:ascii="Times New Roman" w:hAnsi="Times New Roman"/>
              </w:rPr>
              <w:t>1</w:t>
            </w:r>
          </w:p>
        </w:tc>
        <w:tc>
          <w:tcPr>
            <w:tcW w:w="1440" w:type="dxa"/>
          </w:tcPr>
          <w:p w:rsidR="00AD6F9C" w:rsidP="00894524" w:rsidRDefault="00AD6F9C" w14:paraId="7B0B11A2" w14:textId="35C62AF6">
            <w:pPr>
              <w:jc w:val="center"/>
              <w:rPr>
                <w:rFonts w:ascii="Times New Roman" w:hAnsi="Times New Roman"/>
                <w:szCs w:val="24"/>
              </w:rPr>
            </w:pPr>
            <w:r w:rsidRPr="00193F8E">
              <w:rPr>
                <w:rFonts w:ascii="Times New Roman" w:hAnsi="Times New Roman"/>
              </w:rPr>
              <w:t>244</w:t>
            </w:r>
          </w:p>
        </w:tc>
      </w:tr>
      <w:tr w:rsidRPr="00442E07" w:rsidR="00AD6F9C" w:rsidTr="00DB1D4B" w14:paraId="680EA3BF" w14:textId="77777777">
        <w:tc>
          <w:tcPr>
            <w:tcW w:w="2245" w:type="dxa"/>
          </w:tcPr>
          <w:p w:rsidR="00AD6F9C" w:rsidP="005E2AC4" w:rsidRDefault="00AD6F9C" w14:paraId="14C2EDF9" w14:textId="44CA8638">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rsidRDefault="00AD6F9C" w14:paraId="153037FC" w14:textId="0E6AE474">
            <w:pPr>
              <w:jc w:val="center"/>
              <w:rPr>
                <w:rFonts w:ascii="Times New Roman" w:hAnsi="Times New Roman"/>
                <w:szCs w:val="24"/>
              </w:rPr>
            </w:pPr>
            <w:r w:rsidRPr="007C4679">
              <w:rPr>
                <w:rFonts w:ascii="Times New Roman" w:hAnsi="Times New Roman"/>
              </w:rPr>
              <w:t>596</w:t>
            </w:r>
          </w:p>
        </w:tc>
        <w:tc>
          <w:tcPr>
            <w:tcW w:w="1080" w:type="dxa"/>
          </w:tcPr>
          <w:p w:rsidRPr="00894524" w:rsidR="00AD6F9C" w:rsidP="00894524" w:rsidRDefault="00AD6F9C" w14:paraId="75E07FCE" w14:textId="16B98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1,168</w:t>
            </w:r>
          </w:p>
        </w:tc>
        <w:tc>
          <w:tcPr>
            <w:tcW w:w="1170" w:type="dxa"/>
          </w:tcPr>
          <w:p w:rsidRPr="00442E07" w:rsidR="00AD6F9C" w:rsidP="00894524" w:rsidRDefault="00AD6F9C" w14:paraId="40940A0E" w14:textId="4728C4C6">
            <w:pPr>
              <w:jc w:val="center"/>
              <w:rPr>
                <w:rFonts w:ascii="Times New Roman" w:hAnsi="Times New Roman"/>
                <w:szCs w:val="24"/>
              </w:rPr>
            </w:pPr>
            <w:r w:rsidRPr="00193F8E">
              <w:rPr>
                <w:rFonts w:ascii="Times New Roman" w:hAnsi="Times New Roman"/>
              </w:rPr>
              <w:t>1</w:t>
            </w:r>
          </w:p>
        </w:tc>
        <w:tc>
          <w:tcPr>
            <w:tcW w:w="1440" w:type="dxa"/>
          </w:tcPr>
          <w:p w:rsidR="00AD6F9C" w:rsidP="00894524" w:rsidRDefault="00AD6F9C" w14:paraId="0A529D9F" w14:textId="0211B979">
            <w:pPr>
              <w:jc w:val="center"/>
              <w:rPr>
                <w:rFonts w:ascii="Times New Roman" w:hAnsi="Times New Roman"/>
                <w:szCs w:val="24"/>
              </w:rPr>
            </w:pPr>
            <w:r w:rsidRPr="00193F8E">
              <w:rPr>
                <w:rFonts w:ascii="Times New Roman" w:hAnsi="Times New Roman"/>
              </w:rPr>
              <w:t>1,168</w:t>
            </w:r>
          </w:p>
        </w:tc>
      </w:tr>
      <w:tr w:rsidRPr="00442E07" w:rsidR="00AD6F9C" w:rsidTr="00DB1D4B" w14:paraId="333B6D12" w14:textId="77777777">
        <w:tc>
          <w:tcPr>
            <w:tcW w:w="2245" w:type="dxa"/>
            <w:shd w:val="clear" w:color="auto" w:fill="D9D9D9" w:themeFill="background1" w:themeFillShade="D9"/>
          </w:tcPr>
          <w:p w:rsidR="00AD6F9C" w:rsidP="000441CC" w:rsidRDefault="00AD6F9C" w14:paraId="6C0AA128" w14:textId="288BEBA9">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0441CC" w:rsidRDefault="00AD6F9C" w14:paraId="6ED5767C" w14:textId="0491C368">
            <w:pPr>
              <w:jc w:val="center"/>
              <w:rPr>
                <w:rFonts w:ascii="Times New Roman" w:hAnsi="Times New Roman"/>
                <w:szCs w:val="24"/>
              </w:rPr>
            </w:pPr>
            <w:r w:rsidRPr="007C4679">
              <w:rPr>
                <w:rFonts w:ascii="Times New Roman" w:hAnsi="Times New Roman"/>
              </w:rPr>
              <w:t>1,170</w:t>
            </w:r>
          </w:p>
        </w:tc>
        <w:tc>
          <w:tcPr>
            <w:tcW w:w="1080" w:type="dxa"/>
            <w:shd w:val="clear" w:color="auto" w:fill="D9D9D9" w:themeFill="background1" w:themeFillShade="D9"/>
          </w:tcPr>
          <w:p w:rsidR="00AD6F9C" w:rsidP="000441CC" w:rsidRDefault="00AD6F9C" w14:paraId="0E2F761A" w14:textId="678516F8">
            <w:pPr>
              <w:jc w:val="center"/>
              <w:rPr>
                <w:rFonts w:ascii="Times New Roman" w:hAnsi="Times New Roman"/>
                <w:szCs w:val="24"/>
              </w:rPr>
            </w:pPr>
            <w:r w:rsidRPr="007C4679">
              <w:rPr>
                <w:rFonts w:ascii="Times New Roman" w:hAnsi="Times New Roman"/>
              </w:rPr>
              <w:t>2,</w:t>
            </w:r>
            <w:r w:rsidRPr="007C4679" w:rsidR="001B230F">
              <w:rPr>
                <w:rFonts w:ascii="Times New Roman" w:hAnsi="Times New Roman"/>
              </w:rPr>
              <w:t>05</w:t>
            </w:r>
            <w:r w:rsidR="001B230F">
              <w:rPr>
                <w:rFonts w:ascii="Times New Roman" w:hAnsi="Times New Roman"/>
              </w:rPr>
              <w:t>9</w:t>
            </w:r>
          </w:p>
        </w:tc>
        <w:tc>
          <w:tcPr>
            <w:tcW w:w="1170" w:type="dxa"/>
            <w:shd w:val="clear" w:color="auto" w:fill="D9D9D9" w:themeFill="background1" w:themeFillShade="D9"/>
          </w:tcPr>
          <w:p w:rsidRPr="00442E07" w:rsidR="00AD6F9C" w:rsidP="000441CC" w:rsidRDefault="00AD6F9C" w14:paraId="4DD26B15" w14:textId="57CD411B">
            <w:pPr>
              <w:jc w:val="center"/>
              <w:rPr>
                <w:rFonts w:ascii="Times New Roman" w:hAnsi="Times New Roman"/>
                <w:szCs w:val="24"/>
              </w:rPr>
            </w:pPr>
            <w:r w:rsidRPr="00193F8E">
              <w:rPr>
                <w:rFonts w:ascii="Times New Roman" w:hAnsi="Times New Roman"/>
              </w:rPr>
              <w:t>1</w:t>
            </w:r>
          </w:p>
        </w:tc>
        <w:tc>
          <w:tcPr>
            <w:tcW w:w="1440" w:type="dxa"/>
            <w:shd w:val="clear" w:color="auto" w:fill="D9D9D9" w:themeFill="background1" w:themeFillShade="D9"/>
          </w:tcPr>
          <w:p w:rsidR="00AD6F9C" w:rsidP="000441CC" w:rsidRDefault="00AD6F9C" w14:paraId="1C62E1D8" w14:textId="7847833E">
            <w:pPr>
              <w:jc w:val="center"/>
              <w:rPr>
                <w:rFonts w:ascii="Times New Roman" w:hAnsi="Times New Roman"/>
                <w:szCs w:val="24"/>
              </w:rPr>
            </w:pPr>
            <w:r w:rsidRPr="00193F8E">
              <w:rPr>
                <w:rFonts w:ascii="Times New Roman" w:hAnsi="Times New Roman"/>
              </w:rPr>
              <w:t>2,059</w:t>
            </w:r>
          </w:p>
        </w:tc>
      </w:tr>
      <w:tr w:rsidRPr="00442E07" w:rsidR="00AD6F9C" w:rsidTr="00DB1D4B" w14:paraId="2C73A0C6" w14:textId="77777777">
        <w:tc>
          <w:tcPr>
            <w:tcW w:w="2245" w:type="dxa"/>
            <w:shd w:val="clear" w:color="auto" w:fill="BFBFBF" w:themeFill="background1" w:themeFillShade="BF"/>
            <w:vAlign w:val="center"/>
          </w:tcPr>
          <w:p w:rsidR="00AD6F9C" w:rsidP="00894524" w:rsidRDefault="00AD6F9C" w14:paraId="3CBAE324" w14:textId="37227863">
            <w:pPr>
              <w:jc w:val="center"/>
              <w:rPr>
                <w:rFonts w:asciiTheme="minorHAnsi" w:hAnsiTheme="minorHAnsi" w:cstheme="minorHAnsi"/>
                <w:b/>
                <w:bCs/>
                <w:szCs w:val="24"/>
              </w:rPr>
            </w:pPr>
            <w:r>
              <w:rPr>
                <w:rFonts w:asciiTheme="minorHAnsi" w:hAnsiTheme="minorHAnsi" w:cstheme="minorHAnsi"/>
                <w:b/>
                <w:bCs/>
                <w:szCs w:val="24"/>
              </w:rPr>
              <w:t>600.21</w:t>
            </w:r>
          </w:p>
          <w:p w:rsidR="00AD6F9C" w:rsidP="005E2AC4" w:rsidRDefault="00AD6F9C" w14:paraId="25064FC2" w14:textId="6F54DCFC">
            <w:pPr>
              <w:rPr>
                <w:rFonts w:ascii="Times New Roman" w:hAnsi="Times New Roman"/>
                <w:szCs w:val="24"/>
              </w:rPr>
            </w:pPr>
            <w:r>
              <w:rPr>
                <w:rFonts w:asciiTheme="minorHAnsi" w:hAnsiTheme="minorHAnsi" w:cstheme="minorHAnsi"/>
                <w:b/>
                <w:bCs/>
                <w:szCs w:val="24"/>
              </w:rPr>
              <w:t>Updating Eligibility Applications –  Respondent Type</w:t>
            </w:r>
          </w:p>
        </w:tc>
        <w:tc>
          <w:tcPr>
            <w:tcW w:w="1260" w:type="dxa"/>
          </w:tcPr>
          <w:p w:rsidR="00AD6F9C" w:rsidP="005E2AC4" w:rsidRDefault="00AD6F9C" w14:paraId="7E2E7BF2" w14:textId="77777777">
            <w:pPr>
              <w:rPr>
                <w:rFonts w:ascii="Times New Roman" w:hAnsi="Times New Roman"/>
                <w:szCs w:val="24"/>
              </w:rPr>
            </w:pPr>
          </w:p>
        </w:tc>
        <w:tc>
          <w:tcPr>
            <w:tcW w:w="1080" w:type="dxa"/>
          </w:tcPr>
          <w:p w:rsidR="00AD6F9C" w:rsidP="005E2AC4" w:rsidRDefault="00AD6F9C" w14:paraId="5855F523" w14:textId="77777777">
            <w:pPr>
              <w:rPr>
                <w:rFonts w:ascii="Times New Roman" w:hAnsi="Times New Roman"/>
                <w:szCs w:val="24"/>
              </w:rPr>
            </w:pPr>
          </w:p>
        </w:tc>
        <w:tc>
          <w:tcPr>
            <w:tcW w:w="1170" w:type="dxa"/>
          </w:tcPr>
          <w:p w:rsidRPr="00442E07" w:rsidR="00AD6F9C" w:rsidP="005E2AC4" w:rsidRDefault="00AD6F9C" w14:paraId="74AA343A" w14:textId="77777777">
            <w:pPr>
              <w:rPr>
                <w:rFonts w:ascii="Times New Roman" w:hAnsi="Times New Roman"/>
                <w:szCs w:val="24"/>
              </w:rPr>
            </w:pPr>
          </w:p>
        </w:tc>
        <w:tc>
          <w:tcPr>
            <w:tcW w:w="1440" w:type="dxa"/>
          </w:tcPr>
          <w:p w:rsidR="00AD6F9C" w:rsidP="005E2AC4" w:rsidRDefault="00AD6F9C" w14:paraId="40A28038" w14:textId="77777777">
            <w:pPr>
              <w:rPr>
                <w:rFonts w:ascii="Times New Roman" w:hAnsi="Times New Roman"/>
                <w:szCs w:val="24"/>
              </w:rPr>
            </w:pPr>
          </w:p>
        </w:tc>
      </w:tr>
      <w:tr w:rsidRPr="00442E07" w:rsidR="00AD6F9C" w:rsidTr="00DB1D4B" w14:paraId="3D3B48D0" w14:textId="77777777">
        <w:tc>
          <w:tcPr>
            <w:tcW w:w="2245" w:type="dxa"/>
          </w:tcPr>
          <w:p w:rsidR="00AD6F9C" w:rsidP="005E2AC4" w:rsidRDefault="00AD6F9C" w14:paraId="679095F3" w14:textId="258FB425">
            <w:pPr>
              <w:rPr>
                <w:rFonts w:ascii="Times New Roman" w:hAnsi="Times New Roman"/>
                <w:szCs w:val="24"/>
              </w:rPr>
            </w:pPr>
            <w:r>
              <w:rPr>
                <w:rFonts w:asciiTheme="minorHAnsi" w:hAnsiTheme="minorHAnsi" w:cstheme="minorHAnsi"/>
                <w:szCs w:val="24"/>
              </w:rPr>
              <w:t>Individual</w:t>
            </w:r>
          </w:p>
        </w:tc>
        <w:tc>
          <w:tcPr>
            <w:tcW w:w="1260" w:type="dxa"/>
          </w:tcPr>
          <w:p w:rsidR="00AD6F9C" w:rsidP="00894524" w:rsidRDefault="00AD6F9C" w14:paraId="30D5692A" w14:textId="14FEAB3D">
            <w:pPr>
              <w:jc w:val="center"/>
              <w:rPr>
                <w:rFonts w:ascii="Times New Roman" w:hAnsi="Times New Roman"/>
                <w:szCs w:val="24"/>
              </w:rPr>
            </w:pPr>
            <w:r>
              <w:rPr>
                <w:rFonts w:ascii="Times New Roman" w:hAnsi="Times New Roman"/>
                <w:szCs w:val="24"/>
              </w:rPr>
              <w:t>0</w:t>
            </w:r>
          </w:p>
        </w:tc>
        <w:tc>
          <w:tcPr>
            <w:tcW w:w="1080" w:type="dxa"/>
          </w:tcPr>
          <w:p w:rsidR="00AD6F9C" w:rsidP="00894524" w:rsidRDefault="00AD6F9C" w14:paraId="06303A97" w14:textId="08FBF4B1">
            <w:pPr>
              <w:jc w:val="center"/>
              <w:rPr>
                <w:rFonts w:ascii="Times New Roman" w:hAnsi="Times New Roman"/>
                <w:szCs w:val="24"/>
              </w:rPr>
            </w:pPr>
            <w:r>
              <w:rPr>
                <w:rFonts w:ascii="Times New Roman" w:hAnsi="Times New Roman"/>
                <w:szCs w:val="24"/>
              </w:rPr>
              <w:t>0</w:t>
            </w:r>
          </w:p>
        </w:tc>
        <w:tc>
          <w:tcPr>
            <w:tcW w:w="1170" w:type="dxa"/>
          </w:tcPr>
          <w:p w:rsidRPr="00442E07" w:rsidR="00AD6F9C" w:rsidP="00894524" w:rsidRDefault="00AD6F9C" w14:paraId="03446D87" w14:textId="44E6E040">
            <w:pPr>
              <w:jc w:val="center"/>
              <w:rPr>
                <w:rFonts w:ascii="Times New Roman" w:hAnsi="Times New Roman"/>
                <w:szCs w:val="24"/>
              </w:rPr>
            </w:pPr>
            <w:r>
              <w:rPr>
                <w:rFonts w:ascii="Times New Roman" w:hAnsi="Times New Roman"/>
                <w:szCs w:val="24"/>
              </w:rPr>
              <w:t>0</w:t>
            </w:r>
          </w:p>
        </w:tc>
        <w:tc>
          <w:tcPr>
            <w:tcW w:w="1440" w:type="dxa"/>
          </w:tcPr>
          <w:p w:rsidR="00AD6F9C" w:rsidP="00894524" w:rsidRDefault="00AD6F9C" w14:paraId="732A9022" w14:textId="6835C8B2">
            <w:pPr>
              <w:jc w:val="center"/>
              <w:rPr>
                <w:rFonts w:ascii="Times New Roman" w:hAnsi="Times New Roman"/>
                <w:szCs w:val="24"/>
              </w:rPr>
            </w:pPr>
            <w:r>
              <w:rPr>
                <w:rFonts w:ascii="Times New Roman" w:hAnsi="Times New Roman"/>
                <w:szCs w:val="24"/>
              </w:rPr>
              <w:t>0</w:t>
            </w:r>
          </w:p>
        </w:tc>
      </w:tr>
      <w:tr w:rsidRPr="00442E07" w:rsidR="00AD6F9C" w:rsidTr="00DB1D4B" w14:paraId="6D876DF4" w14:textId="77777777">
        <w:tc>
          <w:tcPr>
            <w:tcW w:w="2245" w:type="dxa"/>
          </w:tcPr>
          <w:p w:rsidR="00AD6F9C" w:rsidP="005E2AC4" w:rsidRDefault="00AD6F9C" w14:paraId="0BB55BA5" w14:textId="6326326A">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rsidRDefault="00AD6F9C" w14:paraId="4789741A" w14:textId="79446890">
            <w:pPr>
              <w:jc w:val="center"/>
              <w:rPr>
                <w:rFonts w:ascii="Times New Roman" w:hAnsi="Times New Roman"/>
                <w:szCs w:val="24"/>
              </w:rPr>
            </w:pPr>
            <w:r w:rsidRPr="007C4679">
              <w:rPr>
                <w:rFonts w:ascii="Times New Roman" w:hAnsi="Times New Roman"/>
              </w:rPr>
              <w:t>1,026</w:t>
            </w:r>
          </w:p>
        </w:tc>
        <w:tc>
          <w:tcPr>
            <w:tcW w:w="1080" w:type="dxa"/>
          </w:tcPr>
          <w:p w:rsidR="00AD6F9C" w:rsidP="00894524" w:rsidRDefault="00AD6F9C" w14:paraId="7F37D4E5" w14:textId="506C4C1B">
            <w:pPr>
              <w:jc w:val="center"/>
              <w:rPr>
                <w:rFonts w:ascii="Times New Roman" w:hAnsi="Times New Roman"/>
                <w:szCs w:val="24"/>
              </w:rPr>
            </w:pPr>
            <w:r w:rsidRPr="007C4679">
              <w:rPr>
                <w:rFonts w:ascii="Times New Roman" w:hAnsi="Times New Roman"/>
              </w:rPr>
              <w:t>1,477</w:t>
            </w:r>
          </w:p>
        </w:tc>
        <w:tc>
          <w:tcPr>
            <w:tcW w:w="1170" w:type="dxa"/>
          </w:tcPr>
          <w:p w:rsidRPr="00442E07" w:rsidR="00AD6F9C" w:rsidP="00894524" w:rsidRDefault="00AD6F9C" w14:paraId="1BEF5206" w14:textId="65B081F2">
            <w:pPr>
              <w:jc w:val="center"/>
              <w:rPr>
                <w:rFonts w:ascii="Times New Roman" w:hAnsi="Times New Roman"/>
                <w:szCs w:val="24"/>
              </w:rPr>
            </w:pPr>
            <w:r w:rsidRPr="00193F8E">
              <w:rPr>
                <w:rFonts w:ascii="Times New Roman" w:hAnsi="Times New Roman"/>
              </w:rPr>
              <w:t>1</w:t>
            </w:r>
          </w:p>
        </w:tc>
        <w:tc>
          <w:tcPr>
            <w:tcW w:w="1440" w:type="dxa"/>
          </w:tcPr>
          <w:p w:rsidR="00AD6F9C" w:rsidP="00894524" w:rsidRDefault="00AD6F9C" w14:paraId="472A7B55" w14:textId="3F760E76">
            <w:pPr>
              <w:jc w:val="center"/>
              <w:rPr>
                <w:rFonts w:ascii="Times New Roman" w:hAnsi="Times New Roman"/>
                <w:szCs w:val="24"/>
              </w:rPr>
            </w:pPr>
            <w:r w:rsidRPr="00193F8E">
              <w:rPr>
                <w:rFonts w:ascii="Times New Roman" w:hAnsi="Times New Roman"/>
              </w:rPr>
              <w:t>1,477</w:t>
            </w:r>
          </w:p>
        </w:tc>
      </w:tr>
      <w:tr w:rsidRPr="00442E07" w:rsidR="00AD6F9C" w:rsidTr="00DB1D4B" w14:paraId="7DFF5BD0" w14:textId="77777777">
        <w:tc>
          <w:tcPr>
            <w:tcW w:w="2245" w:type="dxa"/>
          </w:tcPr>
          <w:p w:rsidR="00AD6F9C" w:rsidP="005E2AC4" w:rsidRDefault="00AD6F9C" w14:paraId="40C023FC" w14:textId="4B68EA05">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rsidRDefault="00AD6F9C" w14:paraId="263160FA" w14:textId="662FD26C">
            <w:pPr>
              <w:jc w:val="center"/>
              <w:rPr>
                <w:rFonts w:ascii="Times New Roman" w:hAnsi="Times New Roman"/>
                <w:szCs w:val="24"/>
              </w:rPr>
            </w:pPr>
            <w:r w:rsidRPr="007C4679">
              <w:rPr>
                <w:rFonts w:ascii="Times New Roman" w:hAnsi="Times New Roman"/>
              </w:rPr>
              <w:t>696</w:t>
            </w:r>
          </w:p>
        </w:tc>
        <w:tc>
          <w:tcPr>
            <w:tcW w:w="1080" w:type="dxa"/>
          </w:tcPr>
          <w:p w:rsidR="00AD6F9C" w:rsidP="00894524" w:rsidRDefault="00AD6F9C" w14:paraId="4F6215E9" w14:textId="68ECB4A7">
            <w:pPr>
              <w:jc w:val="center"/>
              <w:rPr>
                <w:rFonts w:ascii="Times New Roman" w:hAnsi="Times New Roman"/>
                <w:szCs w:val="24"/>
              </w:rPr>
            </w:pPr>
            <w:r w:rsidRPr="007C4679">
              <w:rPr>
                <w:rFonts w:ascii="Times New Roman" w:hAnsi="Times New Roman"/>
              </w:rPr>
              <w:t>1,002</w:t>
            </w:r>
          </w:p>
        </w:tc>
        <w:tc>
          <w:tcPr>
            <w:tcW w:w="1170" w:type="dxa"/>
          </w:tcPr>
          <w:p w:rsidRPr="00442E07" w:rsidR="00AD6F9C" w:rsidP="00894524" w:rsidRDefault="00AD6F9C" w14:paraId="00EF633D" w14:textId="5BDB4EB2">
            <w:pPr>
              <w:jc w:val="center"/>
              <w:rPr>
                <w:rFonts w:ascii="Times New Roman" w:hAnsi="Times New Roman"/>
                <w:szCs w:val="24"/>
              </w:rPr>
            </w:pPr>
            <w:r w:rsidRPr="00193F8E">
              <w:rPr>
                <w:rFonts w:ascii="Times New Roman" w:hAnsi="Times New Roman"/>
              </w:rPr>
              <w:t>1</w:t>
            </w:r>
          </w:p>
        </w:tc>
        <w:tc>
          <w:tcPr>
            <w:tcW w:w="1440" w:type="dxa"/>
          </w:tcPr>
          <w:p w:rsidR="00AD6F9C" w:rsidP="00894524" w:rsidRDefault="00AD6F9C" w14:paraId="7ABEDB98" w14:textId="0766EF50">
            <w:pPr>
              <w:jc w:val="center"/>
              <w:rPr>
                <w:rFonts w:ascii="Times New Roman" w:hAnsi="Times New Roman"/>
                <w:szCs w:val="24"/>
              </w:rPr>
            </w:pPr>
            <w:r w:rsidRPr="00193F8E">
              <w:rPr>
                <w:rFonts w:ascii="Times New Roman" w:hAnsi="Times New Roman"/>
              </w:rPr>
              <w:t>1,002</w:t>
            </w:r>
          </w:p>
        </w:tc>
      </w:tr>
      <w:tr w:rsidRPr="00442E07" w:rsidR="00AD6F9C" w:rsidTr="00DB1D4B" w14:paraId="514E55FA" w14:textId="77777777">
        <w:tc>
          <w:tcPr>
            <w:tcW w:w="2245" w:type="dxa"/>
          </w:tcPr>
          <w:p w:rsidR="00AD6F9C" w:rsidP="005E2AC4" w:rsidRDefault="00AD6F9C" w14:paraId="1B6F350F" w14:textId="12E68FAC">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rsidRDefault="00AD6F9C" w14:paraId="14534456" w14:textId="53A86462">
            <w:pPr>
              <w:jc w:val="center"/>
              <w:rPr>
                <w:rFonts w:ascii="Times New Roman" w:hAnsi="Times New Roman"/>
                <w:szCs w:val="24"/>
              </w:rPr>
            </w:pPr>
            <w:r w:rsidRPr="007C4679">
              <w:rPr>
                <w:rFonts w:ascii="Times New Roman" w:hAnsi="Times New Roman"/>
              </w:rPr>
              <w:t>703</w:t>
            </w:r>
          </w:p>
        </w:tc>
        <w:tc>
          <w:tcPr>
            <w:tcW w:w="1080" w:type="dxa"/>
          </w:tcPr>
          <w:p w:rsidRPr="00894524" w:rsidR="00AD6F9C" w:rsidP="00894524" w:rsidRDefault="00AD6F9C" w14:paraId="59716072" w14:textId="4FE311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C4679">
              <w:rPr>
                <w:rFonts w:ascii="Times New Roman" w:hAnsi="Times New Roman"/>
              </w:rPr>
              <w:t>1,012</w:t>
            </w:r>
          </w:p>
        </w:tc>
        <w:tc>
          <w:tcPr>
            <w:tcW w:w="1170" w:type="dxa"/>
          </w:tcPr>
          <w:p w:rsidRPr="00442E07" w:rsidR="00AD6F9C" w:rsidP="00894524" w:rsidRDefault="00AD6F9C" w14:paraId="6D8DE102" w14:textId="5D99F503">
            <w:pPr>
              <w:jc w:val="center"/>
              <w:rPr>
                <w:rFonts w:ascii="Times New Roman" w:hAnsi="Times New Roman"/>
                <w:szCs w:val="24"/>
              </w:rPr>
            </w:pPr>
            <w:r w:rsidRPr="00193F8E">
              <w:rPr>
                <w:rFonts w:ascii="Times New Roman" w:hAnsi="Times New Roman"/>
              </w:rPr>
              <w:t>1</w:t>
            </w:r>
          </w:p>
        </w:tc>
        <w:tc>
          <w:tcPr>
            <w:tcW w:w="1440" w:type="dxa"/>
          </w:tcPr>
          <w:p w:rsidRPr="00894524" w:rsidR="00AD6F9C" w:rsidP="00894524" w:rsidRDefault="00AD6F9C" w14:paraId="76FE03A2" w14:textId="775AF8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1,012</w:t>
            </w:r>
          </w:p>
        </w:tc>
      </w:tr>
      <w:tr w:rsidRPr="00442E07" w:rsidR="00AD6F9C" w:rsidTr="00DB1D4B" w14:paraId="56E6813F" w14:textId="77777777">
        <w:tc>
          <w:tcPr>
            <w:tcW w:w="2245" w:type="dxa"/>
            <w:shd w:val="clear" w:color="auto" w:fill="D9D9D9" w:themeFill="background1" w:themeFillShade="D9"/>
          </w:tcPr>
          <w:p w:rsidR="00AD6F9C" w:rsidP="000441CC" w:rsidRDefault="00AD6F9C" w14:paraId="1A8EEBD0" w14:textId="32226265">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0441CC" w:rsidRDefault="00AD6F9C" w14:paraId="77F95689" w14:textId="0806EA7A">
            <w:pPr>
              <w:jc w:val="center"/>
              <w:rPr>
                <w:rFonts w:ascii="Times New Roman" w:hAnsi="Times New Roman"/>
                <w:szCs w:val="24"/>
              </w:rPr>
            </w:pPr>
            <w:r w:rsidRPr="007C4679">
              <w:rPr>
                <w:rFonts w:ascii="Times New Roman" w:hAnsi="Times New Roman"/>
              </w:rPr>
              <w:t>2,425</w:t>
            </w:r>
          </w:p>
        </w:tc>
        <w:tc>
          <w:tcPr>
            <w:tcW w:w="1080" w:type="dxa"/>
            <w:shd w:val="clear" w:color="auto" w:fill="D9D9D9" w:themeFill="background1" w:themeFillShade="D9"/>
          </w:tcPr>
          <w:p w:rsidR="00AD6F9C" w:rsidP="000441CC" w:rsidRDefault="00AD6F9C" w14:paraId="3379CD04" w14:textId="0C5DFE06">
            <w:pPr>
              <w:jc w:val="center"/>
              <w:rPr>
                <w:rFonts w:ascii="Times New Roman" w:hAnsi="Times New Roman"/>
                <w:szCs w:val="24"/>
              </w:rPr>
            </w:pPr>
            <w:r w:rsidRPr="007C4679">
              <w:rPr>
                <w:rFonts w:ascii="Times New Roman" w:hAnsi="Times New Roman"/>
              </w:rPr>
              <w:t>3,491</w:t>
            </w:r>
          </w:p>
        </w:tc>
        <w:tc>
          <w:tcPr>
            <w:tcW w:w="1170" w:type="dxa"/>
            <w:shd w:val="clear" w:color="auto" w:fill="D9D9D9" w:themeFill="background1" w:themeFillShade="D9"/>
          </w:tcPr>
          <w:p w:rsidRPr="00442E07" w:rsidR="00AD6F9C" w:rsidP="000441CC" w:rsidRDefault="00AD6F9C" w14:paraId="62BAE70C" w14:textId="0CE6EC66">
            <w:pPr>
              <w:jc w:val="center"/>
              <w:rPr>
                <w:rFonts w:ascii="Times New Roman" w:hAnsi="Times New Roman"/>
                <w:szCs w:val="24"/>
              </w:rPr>
            </w:pPr>
            <w:r w:rsidRPr="00193F8E">
              <w:rPr>
                <w:rFonts w:ascii="Times New Roman" w:hAnsi="Times New Roman"/>
              </w:rPr>
              <w:t>1</w:t>
            </w:r>
          </w:p>
        </w:tc>
        <w:tc>
          <w:tcPr>
            <w:tcW w:w="1440" w:type="dxa"/>
            <w:shd w:val="clear" w:color="auto" w:fill="D9D9D9" w:themeFill="background1" w:themeFillShade="D9"/>
          </w:tcPr>
          <w:p w:rsidR="00AD6F9C" w:rsidP="000441CC" w:rsidRDefault="00AD6F9C" w14:paraId="373E93F9" w14:textId="1207ABB9">
            <w:pPr>
              <w:jc w:val="center"/>
              <w:rPr>
                <w:rFonts w:ascii="Times New Roman" w:hAnsi="Times New Roman"/>
                <w:szCs w:val="24"/>
              </w:rPr>
            </w:pPr>
            <w:r w:rsidRPr="00193F8E">
              <w:rPr>
                <w:rFonts w:ascii="Times New Roman" w:hAnsi="Times New Roman"/>
              </w:rPr>
              <w:t>3,491</w:t>
            </w:r>
          </w:p>
        </w:tc>
      </w:tr>
      <w:tr w:rsidRPr="00442E07" w:rsidR="00AD6F9C" w:rsidTr="00DB1D4B" w14:paraId="21B39639" w14:textId="77777777">
        <w:tc>
          <w:tcPr>
            <w:tcW w:w="2245" w:type="dxa"/>
            <w:shd w:val="clear" w:color="auto" w:fill="BFBFBF" w:themeFill="background1" w:themeFillShade="BF"/>
            <w:vAlign w:val="center"/>
          </w:tcPr>
          <w:p w:rsidR="00AD6F9C" w:rsidP="005E2AC4" w:rsidRDefault="00AD6F9C" w14:paraId="0D399D31" w14:textId="05078507">
            <w:pPr>
              <w:jc w:val="center"/>
              <w:rPr>
                <w:rFonts w:asciiTheme="minorHAnsi" w:hAnsiTheme="minorHAnsi" w:cstheme="minorHAnsi"/>
                <w:b/>
                <w:bCs/>
                <w:szCs w:val="24"/>
              </w:rPr>
            </w:pPr>
            <w:r>
              <w:rPr>
                <w:rFonts w:asciiTheme="minorHAnsi" w:hAnsiTheme="minorHAnsi" w:cstheme="minorHAnsi"/>
                <w:b/>
                <w:bCs/>
                <w:szCs w:val="24"/>
              </w:rPr>
              <w:t>600.31</w:t>
            </w:r>
          </w:p>
          <w:p w:rsidR="00AD6F9C" w:rsidP="005E2AC4" w:rsidRDefault="00AD6F9C" w14:paraId="4A9C4358" w14:textId="43D2AD5D">
            <w:pPr>
              <w:rPr>
                <w:rFonts w:ascii="Times New Roman" w:hAnsi="Times New Roman"/>
                <w:szCs w:val="24"/>
              </w:rPr>
            </w:pPr>
            <w:r>
              <w:rPr>
                <w:rFonts w:asciiTheme="minorHAnsi" w:hAnsiTheme="minorHAnsi" w:cstheme="minorHAnsi"/>
                <w:b/>
                <w:bCs/>
                <w:szCs w:val="24"/>
              </w:rPr>
              <w:t>Change in Ownership Applications –  Respondent Type</w:t>
            </w:r>
          </w:p>
        </w:tc>
        <w:tc>
          <w:tcPr>
            <w:tcW w:w="1260" w:type="dxa"/>
          </w:tcPr>
          <w:p w:rsidR="00AD6F9C" w:rsidP="005E2AC4" w:rsidRDefault="00AD6F9C" w14:paraId="67D05604" w14:textId="77777777">
            <w:pPr>
              <w:rPr>
                <w:rFonts w:ascii="Times New Roman" w:hAnsi="Times New Roman"/>
                <w:szCs w:val="24"/>
              </w:rPr>
            </w:pPr>
          </w:p>
        </w:tc>
        <w:tc>
          <w:tcPr>
            <w:tcW w:w="1080" w:type="dxa"/>
          </w:tcPr>
          <w:p w:rsidR="00AD6F9C" w:rsidP="005E2AC4" w:rsidRDefault="00AD6F9C" w14:paraId="3E80C97F" w14:textId="77777777">
            <w:pPr>
              <w:rPr>
                <w:rFonts w:ascii="Times New Roman" w:hAnsi="Times New Roman"/>
                <w:szCs w:val="24"/>
              </w:rPr>
            </w:pPr>
          </w:p>
        </w:tc>
        <w:tc>
          <w:tcPr>
            <w:tcW w:w="1170" w:type="dxa"/>
          </w:tcPr>
          <w:p w:rsidRPr="00442E07" w:rsidR="00AD6F9C" w:rsidP="005E2AC4" w:rsidRDefault="00AD6F9C" w14:paraId="6DBED225" w14:textId="77777777">
            <w:pPr>
              <w:rPr>
                <w:rFonts w:ascii="Times New Roman" w:hAnsi="Times New Roman"/>
                <w:szCs w:val="24"/>
              </w:rPr>
            </w:pPr>
          </w:p>
        </w:tc>
        <w:tc>
          <w:tcPr>
            <w:tcW w:w="1440" w:type="dxa"/>
          </w:tcPr>
          <w:p w:rsidR="00AD6F9C" w:rsidP="005E2AC4" w:rsidRDefault="00AD6F9C" w14:paraId="4C90BA72" w14:textId="77777777">
            <w:pPr>
              <w:rPr>
                <w:rFonts w:ascii="Times New Roman" w:hAnsi="Times New Roman"/>
                <w:szCs w:val="24"/>
              </w:rPr>
            </w:pPr>
          </w:p>
        </w:tc>
      </w:tr>
      <w:tr w:rsidRPr="00442E07" w:rsidR="00AD6F9C" w:rsidTr="00DB1D4B" w14:paraId="2F0F6F71" w14:textId="77777777">
        <w:tc>
          <w:tcPr>
            <w:tcW w:w="2245" w:type="dxa"/>
          </w:tcPr>
          <w:p w:rsidR="00AD6F9C" w:rsidP="005E2AC4" w:rsidRDefault="00AD6F9C" w14:paraId="1989AA7A" w14:textId="780FE602">
            <w:pPr>
              <w:rPr>
                <w:rFonts w:ascii="Times New Roman" w:hAnsi="Times New Roman"/>
                <w:szCs w:val="24"/>
              </w:rPr>
            </w:pPr>
            <w:r>
              <w:rPr>
                <w:rFonts w:asciiTheme="minorHAnsi" w:hAnsiTheme="minorHAnsi" w:cstheme="minorHAnsi"/>
                <w:szCs w:val="24"/>
              </w:rPr>
              <w:t>Individual</w:t>
            </w:r>
          </w:p>
        </w:tc>
        <w:tc>
          <w:tcPr>
            <w:tcW w:w="1260" w:type="dxa"/>
          </w:tcPr>
          <w:p w:rsidR="00AD6F9C" w:rsidP="00894524" w:rsidRDefault="00AD6F9C" w14:paraId="515DCC7B" w14:textId="14F7C44E">
            <w:pPr>
              <w:jc w:val="center"/>
              <w:rPr>
                <w:rFonts w:ascii="Times New Roman" w:hAnsi="Times New Roman"/>
                <w:szCs w:val="24"/>
              </w:rPr>
            </w:pPr>
            <w:r>
              <w:rPr>
                <w:rFonts w:ascii="Times New Roman" w:hAnsi="Times New Roman"/>
                <w:szCs w:val="24"/>
              </w:rPr>
              <w:t>0</w:t>
            </w:r>
          </w:p>
        </w:tc>
        <w:tc>
          <w:tcPr>
            <w:tcW w:w="1080" w:type="dxa"/>
          </w:tcPr>
          <w:p w:rsidR="00AD6F9C" w:rsidP="00894524" w:rsidRDefault="00AD6F9C" w14:paraId="167A7370" w14:textId="00329545">
            <w:pPr>
              <w:jc w:val="center"/>
              <w:rPr>
                <w:rFonts w:ascii="Times New Roman" w:hAnsi="Times New Roman"/>
                <w:szCs w:val="24"/>
              </w:rPr>
            </w:pPr>
            <w:r>
              <w:rPr>
                <w:rFonts w:ascii="Times New Roman" w:hAnsi="Times New Roman"/>
                <w:szCs w:val="24"/>
              </w:rPr>
              <w:t>0</w:t>
            </w:r>
          </w:p>
        </w:tc>
        <w:tc>
          <w:tcPr>
            <w:tcW w:w="1170" w:type="dxa"/>
          </w:tcPr>
          <w:p w:rsidRPr="00442E07" w:rsidR="00AD6F9C" w:rsidP="00894524" w:rsidRDefault="00AD6F9C" w14:paraId="72AB409D" w14:textId="2F951CA2">
            <w:pPr>
              <w:jc w:val="center"/>
              <w:rPr>
                <w:rFonts w:ascii="Times New Roman" w:hAnsi="Times New Roman"/>
                <w:szCs w:val="24"/>
              </w:rPr>
            </w:pPr>
            <w:r>
              <w:rPr>
                <w:rFonts w:ascii="Times New Roman" w:hAnsi="Times New Roman"/>
                <w:szCs w:val="24"/>
              </w:rPr>
              <w:t>0</w:t>
            </w:r>
          </w:p>
        </w:tc>
        <w:tc>
          <w:tcPr>
            <w:tcW w:w="1440" w:type="dxa"/>
          </w:tcPr>
          <w:p w:rsidR="00AD6F9C" w:rsidP="00894524" w:rsidRDefault="00AD6F9C" w14:paraId="2EDAB854" w14:textId="06783EE9">
            <w:pPr>
              <w:jc w:val="center"/>
              <w:rPr>
                <w:rFonts w:ascii="Times New Roman" w:hAnsi="Times New Roman"/>
                <w:szCs w:val="24"/>
              </w:rPr>
            </w:pPr>
            <w:r>
              <w:rPr>
                <w:rFonts w:ascii="Times New Roman" w:hAnsi="Times New Roman"/>
                <w:szCs w:val="24"/>
              </w:rPr>
              <w:t>0</w:t>
            </w:r>
          </w:p>
        </w:tc>
      </w:tr>
      <w:tr w:rsidRPr="00442E07" w:rsidR="00AD6F9C" w:rsidTr="00DB1D4B" w14:paraId="1D294248" w14:textId="77777777">
        <w:tc>
          <w:tcPr>
            <w:tcW w:w="2245" w:type="dxa"/>
          </w:tcPr>
          <w:p w:rsidR="00AD6F9C" w:rsidP="005E2AC4" w:rsidRDefault="00AD6F9C" w14:paraId="738A6CFD" w14:textId="4A49C8C1">
            <w:pPr>
              <w:rPr>
                <w:rFonts w:ascii="Times New Roman" w:hAnsi="Times New Roman"/>
                <w:szCs w:val="24"/>
              </w:rPr>
            </w:pPr>
            <w:r>
              <w:rPr>
                <w:rFonts w:asciiTheme="minorHAnsi" w:hAnsiTheme="minorHAnsi" w:cstheme="minorHAnsi"/>
                <w:szCs w:val="24"/>
              </w:rPr>
              <w:t>For-Profit Institutions</w:t>
            </w:r>
          </w:p>
        </w:tc>
        <w:tc>
          <w:tcPr>
            <w:tcW w:w="1260" w:type="dxa"/>
          </w:tcPr>
          <w:p w:rsidR="00AD6F9C" w:rsidP="00894524" w:rsidRDefault="00AD6F9C" w14:paraId="20841A33" w14:textId="4F6EE7AA">
            <w:pPr>
              <w:jc w:val="center"/>
              <w:rPr>
                <w:rFonts w:ascii="Times New Roman" w:hAnsi="Times New Roman"/>
                <w:szCs w:val="24"/>
              </w:rPr>
            </w:pPr>
            <w:r w:rsidRPr="007C4679">
              <w:rPr>
                <w:rFonts w:ascii="Times New Roman" w:hAnsi="Times New Roman"/>
              </w:rPr>
              <w:t>53</w:t>
            </w:r>
          </w:p>
        </w:tc>
        <w:tc>
          <w:tcPr>
            <w:tcW w:w="1080" w:type="dxa"/>
          </w:tcPr>
          <w:p w:rsidR="00AD6F9C" w:rsidP="00894524" w:rsidRDefault="00AD6F9C" w14:paraId="06EDECC6" w14:textId="6CBA55E6">
            <w:pPr>
              <w:jc w:val="center"/>
              <w:rPr>
                <w:rFonts w:ascii="Times New Roman" w:hAnsi="Times New Roman"/>
                <w:szCs w:val="24"/>
              </w:rPr>
            </w:pPr>
            <w:r w:rsidRPr="007C4679">
              <w:rPr>
                <w:rFonts w:ascii="Times New Roman" w:hAnsi="Times New Roman"/>
              </w:rPr>
              <w:t>53</w:t>
            </w:r>
          </w:p>
        </w:tc>
        <w:tc>
          <w:tcPr>
            <w:tcW w:w="1170" w:type="dxa"/>
          </w:tcPr>
          <w:p w:rsidRPr="0042770C" w:rsidR="00AD6F9C" w:rsidP="00894524" w:rsidRDefault="0042770C" w14:paraId="70A11E06" w14:textId="77CF16E9">
            <w:pPr>
              <w:jc w:val="center"/>
              <w:rPr>
                <w:rFonts w:ascii="Times New Roman" w:hAnsi="Times New Roman"/>
                <w:szCs w:val="24"/>
              </w:rPr>
            </w:pPr>
            <w:r>
              <w:rPr>
                <w:rFonts w:ascii="Times New Roman" w:hAnsi="Times New Roman"/>
              </w:rPr>
              <w:t>12</w:t>
            </w:r>
          </w:p>
        </w:tc>
        <w:tc>
          <w:tcPr>
            <w:tcW w:w="1440" w:type="dxa"/>
          </w:tcPr>
          <w:p w:rsidR="00AD6F9C" w:rsidP="00894524" w:rsidRDefault="0042770C" w14:paraId="7009D1ED" w14:textId="5EAEDB49">
            <w:pPr>
              <w:jc w:val="center"/>
              <w:rPr>
                <w:rFonts w:ascii="Times New Roman" w:hAnsi="Times New Roman"/>
                <w:szCs w:val="24"/>
              </w:rPr>
            </w:pPr>
            <w:r>
              <w:rPr>
                <w:rFonts w:ascii="Times New Roman" w:hAnsi="Times New Roman"/>
              </w:rPr>
              <w:t>636</w:t>
            </w:r>
          </w:p>
        </w:tc>
      </w:tr>
      <w:tr w:rsidRPr="00442E07" w:rsidR="00AD6F9C" w:rsidTr="00DB1D4B" w14:paraId="3A3A2CC9" w14:textId="77777777">
        <w:tc>
          <w:tcPr>
            <w:tcW w:w="2245" w:type="dxa"/>
          </w:tcPr>
          <w:p w:rsidR="00AD6F9C" w:rsidP="005E2AC4" w:rsidRDefault="00AD6F9C" w14:paraId="5FA74026" w14:textId="0BA77D3E">
            <w:pPr>
              <w:rPr>
                <w:rFonts w:ascii="Times New Roman" w:hAnsi="Times New Roman"/>
                <w:szCs w:val="24"/>
              </w:rPr>
            </w:pPr>
            <w:r>
              <w:rPr>
                <w:rFonts w:asciiTheme="minorHAnsi" w:hAnsiTheme="minorHAnsi" w:cstheme="minorHAnsi"/>
                <w:szCs w:val="24"/>
              </w:rPr>
              <w:t>Private Institutions</w:t>
            </w:r>
          </w:p>
        </w:tc>
        <w:tc>
          <w:tcPr>
            <w:tcW w:w="1260" w:type="dxa"/>
          </w:tcPr>
          <w:p w:rsidR="00AD6F9C" w:rsidP="00894524" w:rsidRDefault="00AD6F9C" w14:paraId="2E54E39F" w14:textId="3C8B4B85">
            <w:pPr>
              <w:jc w:val="center"/>
              <w:rPr>
                <w:rFonts w:ascii="Times New Roman" w:hAnsi="Times New Roman"/>
                <w:szCs w:val="24"/>
              </w:rPr>
            </w:pPr>
            <w:r w:rsidRPr="007C4679">
              <w:rPr>
                <w:rFonts w:ascii="Times New Roman" w:hAnsi="Times New Roman"/>
              </w:rPr>
              <w:t>9</w:t>
            </w:r>
          </w:p>
        </w:tc>
        <w:tc>
          <w:tcPr>
            <w:tcW w:w="1080" w:type="dxa"/>
          </w:tcPr>
          <w:p w:rsidR="00AD6F9C" w:rsidP="00894524" w:rsidRDefault="00AD6F9C" w14:paraId="09AD213C" w14:textId="46DD0642">
            <w:pPr>
              <w:jc w:val="center"/>
              <w:rPr>
                <w:rFonts w:ascii="Times New Roman" w:hAnsi="Times New Roman"/>
                <w:szCs w:val="24"/>
              </w:rPr>
            </w:pPr>
            <w:r w:rsidRPr="007C4679">
              <w:rPr>
                <w:rFonts w:ascii="Times New Roman" w:hAnsi="Times New Roman"/>
              </w:rPr>
              <w:t>9</w:t>
            </w:r>
          </w:p>
        </w:tc>
        <w:tc>
          <w:tcPr>
            <w:tcW w:w="1170" w:type="dxa"/>
          </w:tcPr>
          <w:p w:rsidRPr="0042770C" w:rsidR="00AD6F9C" w:rsidP="00894524" w:rsidRDefault="0042770C" w14:paraId="51E09F70" w14:textId="751F560F">
            <w:pPr>
              <w:jc w:val="center"/>
              <w:rPr>
                <w:rFonts w:ascii="Times New Roman" w:hAnsi="Times New Roman"/>
                <w:szCs w:val="24"/>
              </w:rPr>
            </w:pPr>
            <w:r>
              <w:rPr>
                <w:rFonts w:ascii="Times New Roman" w:hAnsi="Times New Roman"/>
              </w:rPr>
              <w:t>12</w:t>
            </w:r>
          </w:p>
        </w:tc>
        <w:tc>
          <w:tcPr>
            <w:tcW w:w="1440" w:type="dxa"/>
          </w:tcPr>
          <w:p w:rsidR="00AD6F9C" w:rsidP="00894524" w:rsidRDefault="0042770C" w14:paraId="31515EB6" w14:textId="4E3575C9">
            <w:pPr>
              <w:jc w:val="center"/>
              <w:rPr>
                <w:rFonts w:ascii="Times New Roman" w:hAnsi="Times New Roman"/>
                <w:szCs w:val="24"/>
              </w:rPr>
            </w:pPr>
            <w:r>
              <w:rPr>
                <w:rFonts w:ascii="Times New Roman" w:hAnsi="Times New Roman"/>
              </w:rPr>
              <w:t>108</w:t>
            </w:r>
          </w:p>
        </w:tc>
      </w:tr>
      <w:tr w:rsidRPr="00442E07" w:rsidR="00AD6F9C" w:rsidTr="00DB1D4B" w14:paraId="75A86A39" w14:textId="77777777">
        <w:tc>
          <w:tcPr>
            <w:tcW w:w="2245" w:type="dxa"/>
          </w:tcPr>
          <w:p w:rsidR="00AD6F9C" w:rsidP="005E2AC4" w:rsidRDefault="00AD6F9C" w14:paraId="6A46A63D" w14:textId="337C60EE">
            <w:pPr>
              <w:rPr>
                <w:rFonts w:ascii="Times New Roman" w:hAnsi="Times New Roman"/>
                <w:szCs w:val="24"/>
              </w:rPr>
            </w:pPr>
            <w:r>
              <w:rPr>
                <w:rFonts w:asciiTheme="minorHAnsi" w:hAnsiTheme="minorHAnsi" w:cstheme="minorHAnsi"/>
                <w:szCs w:val="24"/>
              </w:rPr>
              <w:t>Public Institutions</w:t>
            </w:r>
          </w:p>
        </w:tc>
        <w:tc>
          <w:tcPr>
            <w:tcW w:w="1260" w:type="dxa"/>
          </w:tcPr>
          <w:p w:rsidR="00AD6F9C" w:rsidP="00894524" w:rsidRDefault="00AD6F9C" w14:paraId="33646626" w14:textId="0479DCF4">
            <w:pPr>
              <w:jc w:val="center"/>
              <w:rPr>
                <w:rFonts w:ascii="Times New Roman" w:hAnsi="Times New Roman"/>
                <w:szCs w:val="24"/>
              </w:rPr>
            </w:pPr>
            <w:r w:rsidRPr="007C4679">
              <w:rPr>
                <w:rFonts w:ascii="Times New Roman" w:hAnsi="Times New Roman"/>
              </w:rPr>
              <w:t>0</w:t>
            </w:r>
          </w:p>
        </w:tc>
        <w:tc>
          <w:tcPr>
            <w:tcW w:w="1080" w:type="dxa"/>
          </w:tcPr>
          <w:p w:rsidR="00AD6F9C" w:rsidP="00894524" w:rsidRDefault="00AD6F9C" w14:paraId="2DAFA08A" w14:textId="521E25ED">
            <w:pPr>
              <w:jc w:val="center"/>
              <w:rPr>
                <w:rFonts w:ascii="Times New Roman" w:hAnsi="Times New Roman"/>
                <w:szCs w:val="24"/>
              </w:rPr>
            </w:pPr>
            <w:r w:rsidRPr="007C4679">
              <w:rPr>
                <w:rFonts w:ascii="Times New Roman" w:hAnsi="Times New Roman"/>
              </w:rPr>
              <w:t>0</w:t>
            </w:r>
          </w:p>
        </w:tc>
        <w:tc>
          <w:tcPr>
            <w:tcW w:w="1170" w:type="dxa"/>
          </w:tcPr>
          <w:p w:rsidRPr="0042770C" w:rsidR="00AD6F9C" w:rsidP="00894524" w:rsidRDefault="0042770C" w14:paraId="45AE94B7" w14:textId="73F46F11">
            <w:pPr>
              <w:jc w:val="center"/>
              <w:rPr>
                <w:rFonts w:ascii="Times New Roman" w:hAnsi="Times New Roman"/>
                <w:szCs w:val="24"/>
              </w:rPr>
            </w:pPr>
            <w:r>
              <w:rPr>
                <w:rFonts w:ascii="Times New Roman" w:hAnsi="Times New Roman"/>
              </w:rPr>
              <w:t>12</w:t>
            </w:r>
          </w:p>
        </w:tc>
        <w:tc>
          <w:tcPr>
            <w:tcW w:w="1440" w:type="dxa"/>
          </w:tcPr>
          <w:p w:rsidRPr="00894524" w:rsidR="00AD6F9C" w:rsidP="00894524" w:rsidRDefault="00AD6F9C" w14:paraId="558C0E5D" w14:textId="4EDF1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193F8E">
              <w:rPr>
                <w:rFonts w:ascii="Times New Roman" w:hAnsi="Times New Roman"/>
              </w:rPr>
              <w:t>0</w:t>
            </w:r>
          </w:p>
        </w:tc>
      </w:tr>
      <w:tr w:rsidRPr="00442E07" w:rsidR="00AD6F9C" w:rsidTr="00DB1D4B" w14:paraId="40CDB110" w14:textId="77777777">
        <w:tc>
          <w:tcPr>
            <w:tcW w:w="2245" w:type="dxa"/>
            <w:shd w:val="clear" w:color="auto" w:fill="D9D9D9" w:themeFill="background1" w:themeFillShade="D9"/>
          </w:tcPr>
          <w:p w:rsidR="00AD6F9C" w:rsidP="000441CC" w:rsidRDefault="00AD6F9C" w14:paraId="2E4BD540" w14:textId="459F6726">
            <w:pPr>
              <w:rPr>
                <w:rFonts w:ascii="Times New Roman" w:hAnsi="Times New Roman"/>
                <w:szCs w:val="24"/>
              </w:rPr>
            </w:pPr>
            <w:r>
              <w:rPr>
                <w:rFonts w:ascii="Times New Roman" w:hAnsi="Times New Roman"/>
                <w:szCs w:val="24"/>
              </w:rPr>
              <w:t>Sub-total</w:t>
            </w:r>
          </w:p>
        </w:tc>
        <w:tc>
          <w:tcPr>
            <w:tcW w:w="1260" w:type="dxa"/>
            <w:shd w:val="clear" w:color="auto" w:fill="D9D9D9" w:themeFill="background1" w:themeFillShade="D9"/>
          </w:tcPr>
          <w:p w:rsidR="00AD6F9C" w:rsidP="000441CC" w:rsidRDefault="001B230F" w14:paraId="2E40CC8C" w14:textId="0355D138">
            <w:pPr>
              <w:jc w:val="center"/>
              <w:rPr>
                <w:rFonts w:ascii="Times New Roman" w:hAnsi="Times New Roman"/>
                <w:szCs w:val="24"/>
              </w:rPr>
            </w:pPr>
            <w:r w:rsidRPr="007C4679">
              <w:rPr>
                <w:rFonts w:ascii="Times New Roman" w:hAnsi="Times New Roman"/>
              </w:rPr>
              <w:t>6</w:t>
            </w:r>
            <w:r>
              <w:rPr>
                <w:rFonts w:ascii="Times New Roman" w:hAnsi="Times New Roman"/>
              </w:rPr>
              <w:t>2</w:t>
            </w:r>
          </w:p>
        </w:tc>
        <w:tc>
          <w:tcPr>
            <w:tcW w:w="1080" w:type="dxa"/>
            <w:shd w:val="clear" w:color="auto" w:fill="D9D9D9" w:themeFill="background1" w:themeFillShade="D9"/>
          </w:tcPr>
          <w:p w:rsidR="00AD6F9C" w:rsidP="000441CC" w:rsidRDefault="001B230F" w14:paraId="06F3D79A" w14:textId="0E481682">
            <w:pPr>
              <w:jc w:val="center"/>
              <w:rPr>
                <w:rFonts w:ascii="Times New Roman" w:hAnsi="Times New Roman"/>
                <w:szCs w:val="24"/>
              </w:rPr>
            </w:pPr>
            <w:r w:rsidRPr="007C4679">
              <w:rPr>
                <w:rFonts w:ascii="Times New Roman" w:hAnsi="Times New Roman"/>
              </w:rPr>
              <w:t>6</w:t>
            </w:r>
            <w:r>
              <w:rPr>
                <w:rFonts w:ascii="Times New Roman" w:hAnsi="Times New Roman"/>
              </w:rPr>
              <w:t>2</w:t>
            </w:r>
          </w:p>
        </w:tc>
        <w:tc>
          <w:tcPr>
            <w:tcW w:w="1170" w:type="dxa"/>
            <w:shd w:val="clear" w:color="auto" w:fill="D9D9D9" w:themeFill="background1" w:themeFillShade="D9"/>
          </w:tcPr>
          <w:p w:rsidRPr="00442E07" w:rsidR="00AD6F9C" w:rsidP="000441CC" w:rsidRDefault="0042770C" w14:paraId="53A2E006" w14:textId="7E941F70">
            <w:pPr>
              <w:jc w:val="center"/>
              <w:rPr>
                <w:rFonts w:ascii="Times New Roman" w:hAnsi="Times New Roman"/>
                <w:szCs w:val="24"/>
              </w:rPr>
            </w:pPr>
            <w:r>
              <w:rPr>
                <w:rFonts w:ascii="Times New Roman" w:hAnsi="Times New Roman"/>
              </w:rPr>
              <w:t>12</w:t>
            </w:r>
          </w:p>
        </w:tc>
        <w:tc>
          <w:tcPr>
            <w:tcW w:w="1440" w:type="dxa"/>
            <w:shd w:val="clear" w:color="auto" w:fill="D9D9D9" w:themeFill="background1" w:themeFillShade="D9"/>
          </w:tcPr>
          <w:p w:rsidR="00AD6F9C" w:rsidP="000441CC" w:rsidRDefault="0042770C" w14:paraId="2A791F0C" w14:textId="1386FDF5">
            <w:pPr>
              <w:jc w:val="center"/>
              <w:rPr>
                <w:rFonts w:ascii="Times New Roman" w:hAnsi="Times New Roman"/>
                <w:szCs w:val="24"/>
              </w:rPr>
            </w:pPr>
            <w:r>
              <w:rPr>
                <w:rFonts w:ascii="Times New Roman" w:hAnsi="Times New Roman"/>
              </w:rPr>
              <w:t>744</w:t>
            </w:r>
          </w:p>
        </w:tc>
      </w:tr>
      <w:tr w:rsidRPr="00442E07" w:rsidR="00AD6F9C" w:rsidTr="00DB1D4B" w14:paraId="3DEE77D3" w14:textId="77777777">
        <w:tc>
          <w:tcPr>
            <w:tcW w:w="2245" w:type="dxa"/>
          </w:tcPr>
          <w:p w:rsidRPr="00442E07" w:rsidR="00AD6F9C" w:rsidP="005E2AC4" w:rsidRDefault="00AD6F9C" w14:paraId="597BF3F3" w14:textId="77777777">
            <w:pPr>
              <w:rPr>
                <w:rFonts w:ascii="Times New Roman" w:hAnsi="Times New Roman"/>
                <w:szCs w:val="24"/>
              </w:rPr>
            </w:pPr>
            <w:r>
              <w:rPr>
                <w:rFonts w:ascii="Times New Roman" w:hAnsi="Times New Roman"/>
                <w:szCs w:val="24"/>
              </w:rPr>
              <w:t>Annualized Totals</w:t>
            </w:r>
          </w:p>
        </w:tc>
        <w:tc>
          <w:tcPr>
            <w:tcW w:w="1260" w:type="dxa"/>
          </w:tcPr>
          <w:p w:rsidRPr="00442E07" w:rsidR="00AD6F9C" w:rsidP="00894524" w:rsidRDefault="00AD6F9C" w14:paraId="224C2C47" w14:textId="396AA8AD">
            <w:pPr>
              <w:jc w:val="center"/>
              <w:rPr>
                <w:rFonts w:ascii="Times New Roman" w:hAnsi="Times New Roman"/>
                <w:szCs w:val="24"/>
              </w:rPr>
            </w:pPr>
            <w:r>
              <w:rPr>
                <w:rFonts w:ascii="Times New Roman" w:hAnsi="Times New Roman"/>
                <w:szCs w:val="24"/>
              </w:rPr>
              <w:t>5,331</w:t>
            </w:r>
          </w:p>
        </w:tc>
        <w:tc>
          <w:tcPr>
            <w:tcW w:w="1080" w:type="dxa"/>
          </w:tcPr>
          <w:p w:rsidRPr="00442E07" w:rsidR="00AD6F9C" w:rsidP="00894524" w:rsidRDefault="00AD6F9C" w14:paraId="5F4B54EA" w14:textId="776621EE">
            <w:pPr>
              <w:jc w:val="center"/>
              <w:rPr>
                <w:rFonts w:ascii="Times New Roman" w:hAnsi="Times New Roman"/>
                <w:szCs w:val="24"/>
              </w:rPr>
            </w:pPr>
            <w:r>
              <w:rPr>
                <w:rFonts w:ascii="Times New Roman" w:hAnsi="Times New Roman"/>
                <w:szCs w:val="24"/>
              </w:rPr>
              <w:t>7,286</w:t>
            </w:r>
          </w:p>
        </w:tc>
        <w:tc>
          <w:tcPr>
            <w:tcW w:w="1170" w:type="dxa"/>
            <w:shd w:val="clear" w:color="auto" w:fill="A6A6A6" w:themeFill="background1" w:themeFillShade="A6"/>
          </w:tcPr>
          <w:p w:rsidRPr="00442E07" w:rsidR="00AD6F9C" w:rsidP="005E2AC4" w:rsidRDefault="00AD6F9C" w14:paraId="68058CE4" w14:textId="77777777">
            <w:pPr>
              <w:rPr>
                <w:rFonts w:ascii="Times New Roman" w:hAnsi="Times New Roman"/>
                <w:szCs w:val="24"/>
              </w:rPr>
            </w:pPr>
          </w:p>
        </w:tc>
        <w:tc>
          <w:tcPr>
            <w:tcW w:w="1440" w:type="dxa"/>
            <w:shd w:val="clear" w:color="auto" w:fill="A6A6A6" w:themeFill="background1" w:themeFillShade="A6"/>
          </w:tcPr>
          <w:p w:rsidRPr="00442E07" w:rsidR="00AD6F9C" w:rsidP="005E2AC4" w:rsidRDefault="00AD6F9C" w14:paraId="37FAF8A5" w14:textId="6AB50B23">
            <w:pPr>
              <w:rPr>
                <w:rFonts w:ascii="Times New Roman" w:hAnsi="Times New Roman"/>
                <w:szCs w:val="24"/>
              </w:rPr>
            </w:pPr>
          </w:p>
        </w:tc>
      </w:tr>
      <w:tr w:rsidRPr="00442E07" w:rsidR="00AD6F9C" w:rsidTr="00DB1D4B" w14:paraId="2FDAB25A" w14:textId="77777777">
        <w:tc>
          <w:tcPr>
            <w:tcW w:w="2245" w:type="dxa"/>
          </w:tcPr>
          <w:p w:rsidR="00AD6F9C" w:rsidP="005E2AC4" w:rsidRDefault="00AD6F9C" w14:paraId="234C2968" w14:textId="12604309">
            <w:pPr>
              <w:rPr>
                <w:rFonts w:ascii="Times New Roman" w:hAnsi="Times New Roman"/>
                <w:szCs w:val="24"/>
              </w:rPr>
            </w:pPr>
            <w:r>
              <w:rPr>
                <w:rFonts w:ascii="Times New Roman" w:hAnsi="Times New Roman"/>
                <w:szCs w:val="24"/>
              </w:rPr>
              <w:t>Total Unduplicated Respondents</w:t>
            </w:r>
          </w:p>
        </w:tc>
        <w:tc>
          <w:tcPr>
            <w:tcW w:w="1260" w:type="dxa"/>
          </w:tcPr>
          <w:p w:rsidR="00AD6F9C" w:rsidP="00894524" w:rsidRDefault="00AD6F9C" w14:paraId="3BDD500D" w14:textId="62E5D8F0">
            <w:pPr>
              <w:jc w:val="center"/>
              <w:rPr>
                <w:rFonts w:ascii="Times New Roman" w:hAnsi="Times New Roman"/>
                <w:szCs w:val="24"/>
              </w:rPr>
            </w:pPr>
            <w:r>
              <w:rPr>
                <w:rFonts w:ascii="Times New Roman" w:hAnsi="Times New Roman"/>
                <w:szCs w:val="24"/>
              </w:rPr>
              <w:t>4,983</w:t>
            </w:r>
          </w:p>
        </w:tc>
        <w:tc>
          <w:tcPr>
            <w:tcW w:w="1080" w:type="dxa"/>
            <w:shd w:val="clear" w:color="auto" w:fill="A6A6A6" w:themeFill="background1" w:themeFillShade="A6"/>
          </w:tcPr>
          <w:p w:rsidR="00AD6F9C" w:rsidP="00894524" w:rsidRDefault="00AD6F9C" w14:paraId="3454D153" w14:textId="77777777">
            <w:pPr>
              <w:jc w:val="center"/>
              <w:rPr>
                <w:rFonts w:ascii="Times New Roman" w:hAnsi="Times New Roman"/>
                <w:szCs w:val="24"/>
              </w:rPr>
            </w:pPr>
          </w:p>
        </w:tc>
        <w:tc>
          <w:tcPr>
            <w:tcW w:w="1170" w:type="dxa"/>
            <w:shd w:val="clear" w:color="auto" w:fill="A6A6A6" w:themeFill="background1" w:themeFillShade="A6"/>
          </w:tcPr>
          <w:p w:rsidRPr="00442E07" w:rsidR="00AD6F9C" w:rsidP="005E2AC4" w:rsidRDefault="00AD6F9C" w14:paraId="34EF2562" w14:textId="77777777">
            <w:pPr>
              <w:rPr>
                <w:rFonts w:ascii="Times New Roman" w:hAnsi="Times New Roman"/>
                <w:szCs w:val="24"/>
              </w:rPr>
            </w:pPr>
          </w:p>
        </w:tc>
        <w:tc>
          <w:tcPr>
            <w:tcW w:w="1440" w:type="dxa"/>
            <w:shd w:val="clear" w:color="auto" w:fill="A6A6A6" w:themeFill="background1" w:themeFillShade="A6"/>
          </w:tcPr>
          <w:p w:rsidR="00AD6F9C" w:rsidP="005E2AC4" w:rsidRDefault="00AD6F9C" w14:paraId="5579FE56" w14:textId="77777777">
            <w:pPr>
              <w:rPr>
                <w:rFonts w:ascii="Times New Roman" w:hAnsi="Times New Roman"/>
                <w:szCs w:val="24"/>
              </w:rPr>
            </w:pPr>
          </w:p>
        </w:tc>
      </w:tr>
      <w:tr w:rsidRPr="00442E07" w:rsidR="00AD6F9C" w:rsidTr="00DB1D4B" w14:paraId="59EB0E73" w14:textId="77777777">
        <w:tc>
          <w:tcPr>
            <w:tcW w:w="5755" w:type="dxa"/>
            <w:gridSpan w:val="4"/>
          </w:tcPr>
          <w:p w:rsidRPr="00442E07" w:rsidR="00AD6F9C" w:rsidP="005E2AC4" w:rsidRDefault="00AD6F9C" w14:paraId="7FC2DC1A" w14:textId="18C87A41">
            <w:pPr>
              <w:rPr>
                <w:rFonts w:ascii="Times New Roman" w:hAnsi="Times New Roman"/>
                <w:szCs w:val="24"/>
              </w:rPr>
            </w:pPr>
            <w:r>
              <w:rPr>
                <w:rFonts w:ascii="Times New Roman" w:hAnsi="Times New Roman"/>
                <w:szCs w:val="24"/>
              </w:rPr>
              <w:t>Total Hour Burden of Collection Information</w:t>
            </w:r>
          </w:p>
        </w:tc>
        <w:tc>
          <w:tcPr>
            <w:tcW w:w="1440" w:type="dxa"/>
            <w:shd w:val="clear" w:color="auto" w:fill="auto"/>
          </w:tcPr>
          <w:p w:rsidR="00AD6F9C" w:rsidP="00894524" w:rsidRDefault="00AD6F9C" w14:paraId="7182DDC9" w14:textId="6A62E68A">
            <w:pPr>
              <w:jc w:val="center"/>
              <w:rPr>
                <w:rFonts w:ascii="Times New Roman" w:hAnsi="Times New Roman"/>
                <w:szCs w:val="24"/>
              </w:rPr>
            </w:pPr>
            <w:r>
              <w:rPr>
                <w:rFonts w:ascii="Times New Roman" w:hAnsi="Times New Roman"/>
                <w:szCs w:val="24"/>
              </w:rPr>
              <w:t>24,</w:t>
            </w:r>
            <w:r w:rsidR="00924DE2">
              <w:rPr>
                <w:rFonts w:ascii="Times New Roman" w:hAnsi="Times New Roman"/>
                <w:szCs w:val="24"/>
              </w:rPr>
              <w:t>812</w:t>
            </w:r>
          </w:p>
        </w:tc>
      </w:tr>
    </w:tbl>
    <w:p w:rsidRPr="009C37AF" w:rsidR="009C37AF" w:rsidP="009C37AF" w:rsidRDefault="009C37AF" w14:paraId="41C4D4A6" w14:textId="77777777"/>
    <w:p w:rsidR="00A722DC" w:rsidP="000446F5" w:rsidRDefault="00A722DC" w14:paraId="4130BE74"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6104DA23"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09958949"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18DC2C90"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71C89675"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5480015D"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09661219"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0B842AFA"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64EC7368"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498017EC"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15D366C1"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78CE8CE0"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2D66D7C2"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29775268"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7FE1C94D"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2A1C8C8A"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059DD6C0"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38A8F908"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068F84F4" w14:textId="77777777">
      <w:pPr>
        <w:pStyle w:val="ListParagraph"/>
        <w:tabs>
          <w:tab w:val="left" w:pos="-720"/>
        </w:tabs>
        <w:suppressAutoHyphens/>
        <w:ind w:left="-864" w:right="-864"/>
        <w:rPr>
          <w:rStyle w:val="a"/>
          <w:rFonts w:ascii="Times New Roman" w:hAnsi="Times New Roman"/>
          <w:b/>
          <w:bCs/>
          <w:i/>
          <w:iCs/>
          <w:sz w:val="22"/>
          <w:szCs w:val="22"/>
        </w:rPr>
      </w:pPr>
    </w:p>
    <w:p w:rsidR="00A722DC" w:rsidP="000446F5" w:rsidRDefault="00A722DC" w14:paraId="63348870" w14:textId="77777777">
      <w:pPr>
        <w:pStyle w:val="ListParagraph"/>
        <w:tabs>
          <w:tab w:val="left" w:pos="-720"/>
        </w:tabs>
        <w:suppressAutoHyphens/>
        <w:ind w:left="-864" w:right="-864"/>
        <w:rPr>
          <w:rStyle w:val="a"/>
          <w:rFonts w:ascii="Times New Roman" w:hAnsi="Times New Roman"/>
          <w:b/>
          <w:bCs/>
          <w:i/>
          <w:iCs/>
          <w:sz w:val="22"/>
          <w:szCs w:val="22"/>
        </w:rPr>
      </w:pPr>
    </w:p>
    <w:p w:rsidRPr="00AF5D1A" w:rsidR="00F31BEC" w:rsidP="00A722DC" w:rsidRDefault="00F31BEC" w14:paraId="64280EE2" w14:textId="4AEC3831">
      <w:pPr>
        <w:pStyle w:val="ListParagraph"/>
        <w:tabs>
          <w:tab w:val="left" w:pos="-720"/>
        </w:tabs>
        <w:suppressAutoHyphens/>
        <w:ind w:right="720"/>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7A0020" w:rsidP="007A0020" w:rsidRDefault="007A0020" w14:paraId="4C5EDDD3" w14:textId="1FF519CD">
      <w:pPr>
        <w:tabs>
          <w:tab w:val="left" w:pos="-720"/>
          <w:tab w:val="left" w:pos="1247"/>
        </w:tabs>
        <w:suppressAutoHyphens/>
        <w:ind w:left="1166"/>
        <w:rPr>
          <w:rFonts w:ascii="Times New Roman" w:hAnsi="Times New Roman"/>
          <w:szCs w:val="24"/>
        </w:rPr>
      </w:pPr>
    </w:p>
    <w:p w:rsidRPr="00193F8E" w:rsidR="007A0020" w:rsidP="007A0020" w:rsidRDefault="007A0020" w14:paraId="6E70BE7E" w14:textId="17AA5BB8">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applications submitted by institutions for initial approval, recertification</w:t>
      </w:r>
      <w:r w:rsidR="00555BF6">
        <w:rPr>
          <w:rFonts w:ascii="Times New Roman" w:hAnsi="Times New Roman"/>
        </w:rPr>
        <w:t xml:space="preserve">, </w:t>
      </w:r>
      <w:r w:rsidRPr="00193F8E">
        <w:rPr>
          <w:rFonts w:ascii="Times New Roman" w:hAnsi="Times New Roman"/>
        </w:rPr>
        <w:t xml:space="preserve">and expansion of its current eligibility.  This requirement has been broken down into </w:t>
      </w:r>
      <w:r w:rsidR="00555BF6">
        <w:rPr>
          <w:rFonts w:ascii="Times New Roman" w:hAnsi="Times New Roman"/>
        </w:rPr>
        <w:t>five</w:t>
      </w:r>
      <w:r w:rsidRPr="00193F8E">
        <w:rPr>
          <w:rFonts w:ascii="Times New Roman" w:hAnsi="Times New Roman"/>
        </w:rPr>
        <w:t xml:space="preserve"> lines since it takes a new school longer to complete an initial application than </w:t>
      </w:r>
      <w:r w:rsidR="00334198">
        <w:rPr>
          <w:rFonts w:ascii="Times New Roman" w:hAnsi="Times New Roman"/>
        </w:rPr>
        <w:t xml:space="preserve">a participating school to complete </w:t>
      </w:r>
      <w:r w:rsidRPr="00193F8E">
        <w:rPr>
          <w:rFonts w:ascii="Times New Roman" w:hAnsi="Times New Roman"/>
        </w:rPr>
        <w:t>a recertification application</w:t>
      </w:r>
      <w:r w:rsidR="00334198">
        <w:rPr>
          <w:rFonts w:ascii="Times New Roman" w:hAnsi="Times New Roman"/>
        </w:rPr>
        <w:t>, and a foreign school longer to complete a recertification application than a domestic school</w:t>
      </w:r>
      <w:r w:rsidRPr="00193F8E">
        <w:rPr>
          <w:rFonts w:ascii="Times New Roman" w:hAnsi="Times New Roman"/>
        </w:rPr>
        <w:t xml:space="preserve">.  As explained earlier, the electronic application is pre-populated with information the Department previously received from the institution. Further, an institution applying for expansion of its current </w:t>
      </w:r>
      <w:r w:rsidRPr="00193F8E">
        <w:rPr>
          <w:rFonts w:ascii="Times New Roman" w:hAnsi="Times New Roman"/>
        </w:rPr>
        <w:lastRenderedPageBreak/>
        <w:t>eligibility only needs to complete the portion of the application that applies to the expansion, so it takes much less time to complete that type of application.</w:t>
      </w:r>
    </w:p>
    <w:p w:rsidRPr="00193F8E" w:rsidR="007A0020" w:rsidP="007A0020" w:rsidRDefault="007A0020" w14:paraId="7648D5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193F8E" w:rsidR="007A0020" w:rsidP="007A0020" w:rsidRDefault="007A0020" w14:paraId="6337F353" w14:textId="77777777">
      <w:pPr>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193F8E">
        <w:rPr>
          <w:rFonts w:ascii="Times New Roman" w:hAnsi="Times New Roman"/>
        </w:rPr>
        <w:t>Refers to the requirement that institutions must update the Department regarding certain required information such as changes to the institution’s name or address.</w:t>
      </w:r>
    </w:p>
    <w:p w:rsidRPr="00193F8E" w:rsidR="007A0020" w:rsidP="007A0020" w:rsidRDefault="007A0020" w14:paraId="747EA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193F8E" w:rsidR="007A0020" w:rsidP="007A0020" w:rsidRDefault="007A0020" w14:paraId="3A6A0575" w14:textId="77777777">
      <w:pPr>
        <w:spacing w:after="120"/>
        <w:ind w:left="720" w:hanging="720"/>
        <w:rPr>
          <w:rFonts w:ascii="Times New Roman" w:hAnsi="Times New Roman"/>
        </w:rPr>
      </w:pPr>
      <w:r w:rsidRPr="00193F8E">
        <w:rPr>
          <w:rFonts w:ascii="Times New Roman" w:hAnsi="Times New Roman"/>
        </w:rPr>
        <w:t>600.31 Refers to applications submitted for change in ownership that result in the change of control.</w:t>
      </w:r>
    </w:p>
    <w:p w:rsidRPr="00193F8E" w:rsidR="007A0020" w:rsidP="007A0020" w:rsidRDefault="007A0020" w14:paraId="106034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193F8E" w:rsidR="007A0020" w:rsidP="007A0020" w:rsidRDefault="007A0020" w14:paraId="55D8060E" w14:textId="1C464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ab/>
      </w:r>
      <w:r w:rsidRPr="00AD6F9C">
        <w:rPr>
          <w:rFonts w:ascii="Times New Roman" w:hAnsi="Times New Roman"/>
        </w:rPr>
        <w:t>This burden information was estimated based on recent (FY 2012) conversations with institutions that have submitted applications for these various purposes</w:t>
      </w:r>
      <w:r w:rsidR="00023E59">
        <w:rPr>
          <w:rFonts w:ascii="Times New Roman" w:hAnsi="Times New Roman"/>
        </w:rPr>
        <w:t xml:space="preserve">, and updated </w:t>
      </w:r>
      <w:r w:rsidR="007F2788">
        <w:rPr>
          <w:rFonts w:ascii="Times New Roman" w:hAnsi="Times New Roman"/>
        </w:rPr>
        <w:t>to reflect additional time to respond to the additional questions for change in ownership</w:t>
      </w:r>
      <w:r w:rsidRPr="00AD6F9C">
        <w:rPr>
          <w:rFonts w:ascii="Times New Roman" w:hAnsi="Times New Roman"/>
        </w:rPr>
        <w:t>.</w:t>
      </w:r>
    </w:p>
    <w:p w:rsidR="007A0020" w:rsidP="007A0020" w:rsidRDefault="007A0020" w14:paraId="05B1DA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p>
    <w:p w:rsidRPr="00334198" w:rsidR="007A0020" w:rsidP="007A0020" w:rsidRDefault="007A0020" w14:paraId="1F6C7D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highlight w:val="green"/>
        </w:rPr>
      </w:pPr>
    </w:p>
    <w:p w:rsidRPr="007F2788" w:rsidR="007A0020" w:rsidP="007A0020" w:rsidRDefault="007A0020" w14:paraId="201931A3" w14:textId="35006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7F2788">
        <w:rPr>
          <w:rFonts w:ascii="Times New Roman" w:hAnsi="Times New Roman"/>
          <w:bCs/>
        </w:rPr>
        <w:t>600.20 Initial Applica</w:t>
      </w:r>
      <w:r w:rsidRPr="007F2788" w:rsidR="00D62C62">
        <w:rPr>
          <w:rFonts w:ascii="Times New Roman" w:hAnsi="Times New Roman"/>
          <w:bCs/>
        </w:rPr>
        <w:t>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7F2788" w:rsidR="007A0020" w:rsidTr="00CE4F15" w14:paraId="452DA21E" w14:textId="77777777">
        <w:tc>
          <w:tcPr>
            <w:tcW w:w="2088" w:type="dxa"/>
          </w:tcPr>
          <w:p w:rsidRPr="007F2788" w:rsidR="007A0020" w:rsidP="00CE4F15" w:rsidRDefault="007A0020" w14:paraId="01920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Position</w:t>
            </w:r>
          </w:p>
        </w:tc>
        <w:tc>
          <w:tcPr>
            <w:tcW w:w="1684" w:type="dxa"/>
          </w:tcPr>
          <w:p w:rsidRPr="007F2788" w:rsidR="007A0020" w:rsidP="00CE4F15" w:rsidRDefault="007A0020" w14:paraId="59778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Wage Rate</w:t>
            </w:r>
          </w:p>
          <w:p w:rsidRPr="007F2788" w:rsidR="007A0020" w:rsidP="00CE4F15" w:rsidRDefault="007A0020" w14:paraId="5A69D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Category</w:t>
            </w:r>
          </w:p>
        </w:tc>
        <w:tc>
          <w:tcPr>
            <w:tcW w:w="1886" w:type="dxa"/>
          </w:tcPr>
          <w:p w:rsidRPr="007F2788" w:rsidR="007A0020" w:rsidP="00CE4F15" w:rsidRDefault="007A0020" w14:paraId="297B4B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Cost Per</w:t>
            </w:r>
          </w:p>
          <w:p w:rsidRPr="007F2788" w:rsidR="007A0020" w:rsidP="00CE4F15" w:rsidRDefault="007A0020" w14:paraId="7A1B3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Hour</w:t>
            </w:r>
          </w:p>
        </w:tc>
        <w:tc>
          <w:tcPr>
            <w:tcW w:w="1886" w:type="dxa"/>
          </w:tcPr>
          <w:p w:rsidRPr="007F2788" w:rsidR="007A0020" w:rsidP="00CE4F15" w:rsidRDefault="007A0020" w14:paraId="0272E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Hours Expended</w:t>
            </w:r>
          </w:p>
        </w:tc>
        <w:tc>
          <w:tcPr>
            <w:tcW w:w="1564" w:type="dxa"/>
          </w:tcPr>
          <w:p w:rsidRPr="007F2788" w:rsidR="007A0020" w:rsidP="00CE4F15" w:rsidRDefault="007A0020" w14:paraId="0E4CA8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Cost</w:t>
            </w:r>
          </w:p>
          <w:p w:rsidRPr="007F2788" w:rsidR="007A0020" w:rsidP="00CE4F15" w:rsidRDefault="007A0020" w14:paraId="2DEBAB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Burden</w:t>
            </w:r>
          </w:p>
        </w:tc>
      </w:tr>
      <w:tr w:rsidRPr="007F2788" w:rsidR="007A0020" w:rsidTr="00CE4F15" w14:paraId="7BE025B5" w14:textId="77777777">
        <w:tc>
          <w:tcPr>
            <w:tcW w:w="2088" w:type="dxa"/>
          </w:tcPr>
          <w:p w:rsidRPr="007F2788" w:rsidR="007A0020" w:rsidP="00CE4F15" w:rsidRDefault="007A0020" w14:paraId="02B12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F2788">
              <w:rPr>
                <w:rFonts w:ascii="Times New Roman" w:hAnsi="Times New Roman"/>
              </w:rPr>
              <w:t>Senior</w:t>
            </w:r>
          </w:p>
          <w:p w:rsidRPr="007F2788" w:rsidR="007A0020" w:rsidP="00CE4F15" w:rsidRDefault="007A0020" w14:paraId="6167A0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F2788">
              <w:rPr>
                <w:rFonts w:ascii="Times New Roman" w:hAnsi="Times New Roman"/>
              </w:rPr>
              <w:t>Administrator</w:t>
            </w:r>
          </w:p>
        </w:tc>
        <w:tc>
          <w:tcPr>
            <w:tcW w:w="1684" w:type="dxa"/>
          </w:tcPr>
          <w:p w:rsidRPr="007F2788" w:rsidR="007A0020" w:rsidP="00CE4F15" w:rsidRDefault="007A0020" w14:paraId="5F78D7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$200,956</w:t>
            </w:r>
          </w:p>
        </w:tc>
        <w:tc>
          <w:tcPr>
            <w:tcW w:w="1886" w:type="dxa"/>
          </w:tcPr>
          <w:p w:rsidRPr="007F2788" w:rsidR="007A0020" w:rsidP="00CE4F15" w:rsidRDefault="007A0020" w14:paraId="39EABC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$97</w:t>
            </w:r>
          </w:p>
        </w:tc>
        <w:tc>
          <w:tcPr>
            <w:tcW w:w="1886" w:type="dxa"/>
          </w:tcPr>
          <w:p w:rsidRPr="007F2788" w:rsidR="007A0020" w:rsidP="00CE4F15" w:rsidRDefault="007A0020" w14:paraId="7D472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1</w:t>
            </w:r>
          </w:p>
        </w:tc>
        <w:tc>
          <w:tcPr>
            <w:tcW w:w="1564" w:type="dxa"/>
          </w:tcPr>
          <w:p w:rsidRPr="007F2788" w:rsidR="007A0020" w:rsidP="00CE4F15" w:rsidRDefault="007A0020" w14:paraId="2D71A5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7F2788">
              <w:rPr>
                <w:rFonts w:ascii="Times New Roman" w:hAnsi="Times New Roman"/>
              </w:rPr>
              <w:t>$97</w:t>
            </w:r>
          </w:p>
        </w:tc>
      </w:tr>
      <w:tr w:rsidRPr="00AA5C81" w:rsidR="007A0020" w:rsidTr="00CE4F15" w14:paraId="2DF215E6" w14:textId="77777777">
        <w:tc>
          <w:tcPr>
            <w:tcW w:w="2088" w:type="dxa"/>
          </w:tcPr>
          <w:p w:rsidRPr="00AA5C81" w:rsidR="007A0020" w:rsidP="00CE4F15" w:rsidRDefault="007A0020" w14:paraId="611398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Professional</w:t>
            </w:r>
          </w:p>
          <w:p w:rsidRPr="00AA5C81" w:rsidR="007A0020" w:rsidP="00CE4F15" w:rsidRDefault="007A0020" w14:paraId="47D4E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Staff</w:t>
            </w:r>
          </w:p>
        </w:tc>
        <w:tc>
          <w:tcPr>
            <w:tcW w:w="1684" w:type="dxa"/>
          </w:tcPr>
          <w:p w:rsidRPr="00AA5C81" w:rsidR="007A0020" w:rsidP="00CE4F15" w:rsidRDefault="007A0020" w14:paraId="4E5B98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$62,800</w:t>
            </w:r>
          </w:p>
        </w:tc>
        <w:tc>
          <w:tcPr>
            <w:tcW w:w="1886" w:type="dxa"/>
          </w:tcPr>
          <w:p w:rsidRPr="00AA5C81" w:rsidR="007A0020" w:rsidP="00CE4F15" w:rsidRDefault="007A0020" w14:paraId="2AFE91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$30</w:t>
            </w:r>
          </w:p>
        </w:tc>
        <w:tc>
          <w:tcPr>
            <w:tcW w:w="1886" w:type="dxa"/>
          </w:tcPr>
          <w:p w:rsidRPr="00AA5C81" w:rsidR="007A0020" w:rsidP="00CE4F15" w:rsidRDefault="007A0020" w14:paraId="030F81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16</w:t>
            </w:r>
          </w:p>
        </w:tc>
        <w:tc>
          <w:tcPr>
            <w:tcW w:w="1564" w:type="dxa"/>
          </w:tcPr>
          <w:p w:rsidRPr="00AA5C81" w:rsidR="007A0020" w:rsidP="00CE4F15" w:rsidRDefault="007A0020" w14:paraId="04D9AD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$480</w:t>
            </w:r>
          </w:p>
        </w:tc>
      </w:tr>
      <w:tr w:rsidRPr="00AA5C81" w:rsidR="007A0020" w:rsidTr="00CE4F15" w14:paraId="33FCB86F" w14:textId="77777777">
        <w:trPr>
          <w:cantSplit/>
        </w:trPr>
        <w:tc>
          <w:tcPr>
            <w:tcW w:w="5658" w:type="dxa"/>
            <w:gridSpan w:val="3"/>
          </w:tcPr>
          <w:p w:rsidRPr="00AA5C81" w:rsidR="007A0020" w:rsidP="00CE4F15" w:rsidRDefault="007A0020" w14:paraId="3B3ED6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Total</w:t>
            </w:r>
          </w:p>
        </w:tc>
        <w:tc>
          <w:tcPr>
            <w:tcW w:w="1886" w:type="dxa"/>
          </w:tcPr>
          <w:p w:rsidRPr="00AA5C81" w:rsidR="007A0020" w:rsidP="00CE4F15" w:rsidRDefault="007A0020" w14:paraId="74C69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17</w:t>
            </w:r>
          </w:p>
        </w:tc>
        <w:tc>
          <w:tcPr>
            <w:tcW w:w="1564" w:type="dxa"/>
          </w:tcPr>
          <w:p w:rsidRPr="00AA5C81" w:rsidR="007A0020" w:rsidP="00CE4F15" w:rsidRDefault="007A0020" w14:paraId="00D630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$577</w:t>
            </w:r>
          </w:p>
        </w:tc>
      </w:tr>
    </w:tbl>
    <w:p w:rsidRPr="00AA5C81" w:rsidR="007A0020" w:rsidP="007A0020" w:rsidRDefault="007A0020" w14:paraId="013C4FE6" w14:textId="77777777">
      <w:pPr>
        <w:tabs>
          <w:tab w:val="left" w:pos="-720"/>
        </w:tabs>
        <w:suppressAutoHyphens/>
        <w:rPr>
          <w:rFonts w:ascii="Times New Roman" w:hAnsi="Times New Roman"/>
          <w:sz w:val="20"/>
        </w:rPr>
      </w:pPr>
      <w:r w:rsidRPr="00AA5C81">
        <w:rPr>
          <w:sz w:val="20"/>
          <w:vertAlign w:val="superscript"/>
        </w:rPr>
        <w:footnoteReference w:customMarkFollows="1" w:id="2"/>
        <w:t>1</w:t>
      </w:r>
      <w:r w:rsidRPr="00AA5C81">
        <w:rPr>
          <w:sz w:val="20"/>
        </w:rPr>
        <w:t xml:space="preserve"> </w:t>
      </w:r>
      <w:r w:rsidRPr="00AA5C81">
        <w:rPr>
          <w:rFonts w:ascii="Times New Roman" w:hAnsi="Times New Roman"/>
          <w:sz w:val="20"/>
        </w:rPr>
        <w:t xml:space="preserve">Many institutions respond more than once a </w:t>
      </w:r>
      <w:proofErr w:type="gramStart"/>
      <w:r w:rsidRPr="00AA5C81">
        <w:rPr>
          <w:rFonts w:ascii="Times New Roman" w:hAnsi="Times New Roman"/>
          <w:sz w:val="20"/>
        </w:rPr>
        <w:t>year,</w:t>
      </w:r>
      <w:proofErr w:type="gramEnd"/>
      <w:r w:rsidRPr="00AA5C81">
        <w:rPr>
          <w:rFonts w:ascii="Times New Roman" w:hAnsi="Times New Roman"/>
          <w:sz w:val="20"/>
        </w:rPr>
        <w:t xml:space="preserve"> therefore a single respondent could be counted under several of the required regulatory reporting areas.  As a result, the unduplicated number of respondents is a number smaller than the sum of the sub-totals.</w:t>
      </w:r>
    </w:p>
    <w:p w:rsidRPr="00AA5C81" w:rsidR="007A0020" w:rsidP="007A0020" w:rsidRDefault="007A0020" w14:paraId="01D1D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p>
    <w:p w:rsidRPr="00AA5C81" w:rsidR="007A0020" w:rsidP="007A0020" w:rsidRDefault="007A0020" w14:paraId="69B74C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AA5C81">
        <w:rPr>
          <w:rFonts w:ascii="Times New Roman" w:hAnsi="Times New Roman"/>
          <w:bCs/>
        </w:rPr>
        <w:t>600.20 Recertification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AA5C81" w:rsidR="007A0020" w:rsidTr="00CE4F15" w14:paraId="00D22373" w14:textId="77777777">
        <w:tc>
          <w:tcPr>
            <w:tcW w:w="2088" w:type="dxa"/>
          </w:tcPr>
          <w:p w:rsidRPr="00AA5C81" w:rsidR="007A0020" w:rsidP="00CE4F15" w:rsidRDefault="007A0020" w14:paraId="37F45E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Position</w:t>
            </w:r>
          </w:p>
        </w:tc>
        <w:tc>
          <w:tcPr>
            <w:tcW w:w="1684" w:type="dxa"/>
          </w:tcPr>
          <w:p w:rsidRPr="00AA5C81" w:rsidR="007A0020" w:rsidP="00CE4F15" w:rsidRDefault="007A0020" w14:paraId="34DD33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Wage Rate</w:t>
            </w:r>
          </w:p>
          <w:p w:rsidRPr="00AA5C81" w:rsidR="007A0020" w:rsidP="00CE4F15" w:rsidRDefault="007A0020" w14:paraId="2502F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Category</w:t>
            </w:r>
          </w:p>
        </w:tc>
        <w:tc>
          <w:tcPr>
            <w:tcW w:w="1886" w:type="dxa"/>
          </w:tcPr>
          <w:p w:rsidRPr="00AA5C81" w:rsidR="007A0020" w:rsidP="00CE4F15" w:rsidRDefault="007A0020" w14:paraId="7E6ED0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 Per</w:t>
            </w:r>
          </w:p>
          <w:p w:rsidRPr="00AA5C81" w:rsidR="007A0020" w:rsidP="00CE4F15" w:rsidRDefault="007A0020" w14:paraId="7C3CB6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w:t>
            </w:r>
          </w:p>
        </w:tc>
        <w:tc>
          <w:tcPr>
            <w:tcW w:w="1886" w:type="dxa"/>
          </w:tcPr>
          <w:p w:rsidRPr="00AA5C81" w:rsidR="007A0020" w:rsidP="00CE4F15" w:rsidRDefault="007A0020" w14:paraId="403EF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Hours Expended</w:t>
            </w:r>
          </w:p>
        </w:tc>
        <w:tc>
          <w:tcPr>
            <w:tcW w:w="1564" w:type="dxa"/>
          </w:tcPr>
          <w:p w:rsidRPr="00AA5C81" w:rsidR="007A0020" w:rsidP="00CE4F15" w:rsidRDefault="007A0020" w14:paraId="4BEF7B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w:t>
            </w:r>
          </w:p>
          <w:p w:rsidRPr="00AA5C81" w:rsidR="007A0020" w:rsidP="00CE4F15" w:rsidRDefault="007A0020" w14:paraId="3D5F01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Burden</w:t>
            </w:r>
          </w:p>
        </w:tc>
      </w:tr>
      <w:tr w:rsidRPr="00AA5C81" w:rsidR="007A0020" w:rsidTr="00CE4F15" w14:paraId="0208EEAF" w14:textId="77777777">
        <w:tc>
          <w:tcPr>
            <w:tcW w:w="2088" w:type="dxa"/>
          </w:tcPr>
          <w:p w:rsidRPr="00AA5C81" w:rsidR="007A0020" w:rsidP="00CE4F15" w:rsidRDefault="007A0020" w14:paraId="18A6B5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Senior</w:t>
            </w:r>
          </w:p>
          <w:p w:rsidRPr="00AA5C81" w:rsidR="007A0020" w:rsidP="00CE4F15" w:rsidRDefault="007A0020" w14:paraId="4E86A3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Administrator</w:t>
            </w:r>
          </w:p>
        </w:tc>
        <w:tc>
          <w:tcPr>
            <w:tcW w:w="1684" w:type="dxa"/>
          </w:tcPr>
          <w:p w:rsidRPr="00AA5C81" w:rsidR="007A0020" w:rsidP="00CE4F15" w:rsidRDefault="007A0020" w14:paraId="1E334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$200,956</w:t>
            </w:r>
          </w:p>
        </w:tc>
        <w:tc>
          <w:tcPr>
            <w:tcW w:w="1886" w:type="dxa"/>
          </w:tcPr>
          <w:p w:rsidRPr="00AA5C81" w:rsidR="007A0020" w:rsidP="00CE4F15" w:rsidRDefault="007A0020" w14:paraId="2F8877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c>
          <w:tcPr>
            <w:tcW w:w="1886" w:type="dxa"/>
          </w:tcPr>
          <w:p w:rsidRPr="00AA5C81" w:rsidR="007A0020" w:rsidP="00CE4F15" w:rsidRDefault="007A0020" w14:paraId="21665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p>
        </w:tc>
        <w:tc>
          <w:tcPr>
            <w:tcW w:w="1564" w:type="dxa"/>
          </w:tcPr>
          <w:p w:rsidRPr="00AA5C81" w:rsidR="007A0020" w:rsidP="00CE4F15" w:rsidRDefault="007A0020" w14:paraId="6E5305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r>
      <w:tr w:rsidRPr="00AA5C81" w:rsidR="007A0020" w:rsidTr="00CE4F15" w14:paraId="571A01E9" w14:textId="77777777">
        <w:tc>
          <w:tcPr>
            <w:tcW w:w="2088" w:type="dxa"/>
          </w:tcPr>
          <w:p w:rsidRPr="00AA5C81" w:rsidR="007A0020" w:rsidP="00CE4F15" w:rsidRDefault="007A0020" w14:paraId="2BB957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Professional</w:t>
            </w:r>
          </w:p>
          <w:p w:rsidRPr="00AA5C81" w:rsidR="007A0020" w:rsidP="00CE4F15" w:rsidRDefault="007A0020" w14:paraId="006A8E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Staff</w:t>
            </w:r>
          </w:p>
        </w:tc>
        <w:tc>
          <w:tcPr>
            <w:tcW w:w="1684" w:type="dxa"/>
          </w:tcPr>
          <w:p w:rsidRPr="00AA5C81" w:rsidR="007A0020" w:rsidP="00CE4F15" w:rsidRDefault="007A0020" w14:paraId="12F4F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$62,800</w:t>
            </w:r>
          </w:p>
        </w:tc>
        <w:tc>
          <w:tcPr>
            <w:tcW w:w="1886" w:type="dxa"/>
          </w:tcPr>
          <w:p w:rsidRPr="00AA5C81" w:rsidR="007A0020" w:rsidP="00CE4F15" w:rsidRDefault="007A0020" w14:paraId="5AA0CC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$30</w:t>
            </w:r>
          </w:p>
        </w:tc>
        <w:tc>
          <w:tcPr>
            <w:tcW w:w="1886" w:type="dxa"/>
          </w:tcPr>
          <w:p w:rsidRPr="00AA5C81" w:rsidR="007A0020" w:rsidP="00CE4F15" w:rsidRDefault="007A0020" w14:paraId="65DB3D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w:t>
            </w:r>
          </w:p>
        </w:tc>
        <w:tc>
          <w:tcPr>
            <w:tcW w:w="1564" w:type="dxa"/>
          </w:tcPr>
          <w:p w:rsidRPr="00AA5C81" w:rsidR="007A0020" w:rsidP="00CE4F15" w:rsidRDefault="007A0020" w14:paraId="26E26A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$270</w:t>
            </w:r>
          </w:p>
        </w:tc>
      </w:tr>
      <w:tr w:rsidRPr="00AA5C81" w:rsidR="007A0020" w:rsidTr="00CE4F15" w14:paraId="4779C570" w14:textId="77777777">
        <w:trPr>
          <w:cantSplit/>
        </w:trPr>
        <w:tc>
          <w:tcPr>
            <w:tcW w:w="5658" w:type="dxa"/>
            <w:gridSpan w:val="3"/>
          </w:tcPr>
          <w:p w:rsidRPr="00AA5C81" w:rsidR="007A0020" w:rsidP="00CE4F15" w:rsidRDefault="007A0020" w14:paraId="1BC81C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Total</w:t>
            </w:r>
          </w:p>
        </w:tc>
        <w:tc>
          <w:tcPr>
            <w:tcW w:w="1886" w:type="dxa"/>
          </w:tcPr>
          <w:p w:rsidRPr="00AA5C81" w:rsidR="007A0020" w:rsidP="00CE4F15" w:rsidRDefault="007A0020" w14:paraId="66F8C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10</w:t>
            </w:r>
          </w:p>
        </w:tc>
        <w:tc>
          <w:tcPr>
            <w:tcW w:w="1564" w:type="dxa"/>
          </w:tcPr>
          <w:p w:rsidRPr="00AA5C81" w:rsidR="007A0020" w:rsidP="00CE4F15" w:rsidRDefault="007A0020" w14:paraId="71C5AC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$367</w:t>
            </w:r>
          </w:p>
        </w:tc>
      </w:tr>
    </w:tbl>
    <w:p w:rsidRPr="00AA5C81" w:rsidR="007A0020" w:rsidP="007A0020" w:rsidRDefault="007A0020" w14:paraId="25982B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AA5C81" w:rsidR="007A0020" w:rsidP="007A0020" w:rsidRDefault="007A0020" w14:paraId="59C161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AA5C81">
        <w:rPr>
          <w:rFonts w:ascii="Times New Roman" w:hAnsi="Times New Roman"/>
          <w:bCs/>
        </w:rPr>
        <w:t>600.20 Recertification of Foreign Institution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AA5C81" w:rsidR="007A0020" w:rsidTr="00CE4F15" w14:paraId="783AD3D6" w14:textId="77777777">
        <w:tc>
          <w:tcPr>
            <w:tcW w:w="2088" w:type="dxa"/>
          </w:tcPr>
          <w:p w:rsidRPr="00AA5C81" w:rsidR="007A0020" w:rsidP="00CE4F15" w:rsidRDefault="007A0020" w14:paraId="6AD72C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Position</w:t>
            </w:r>
          </w:p>
        </w:tc>
        <w:tc>
          <w:tcPr>
            <w:tcW w:w="1684" w:type="dxa"/>
          </w:tcPr>
          <w:p w:rsidRPr="00AA5C81" w:rsidR="007A0020" w:rsidP="00CE4F15" w:rsidRDefault="007A0020" w14:paraId="5BE23E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Wage Rate</w:t>
            </w:r>
          </w:p>
          <w:p w:rsidRPr="00AA5C81" w:rsidR="007A0020" w:rsidP="00CE4F15" w:rsidRDefault="007A0020" w14:paraId="119526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Category</w:t>
            </w:r>
          </w:p>
        </w:tc>
        <w:tc>
          <w:tcPr>
            <w:tcW w:w="1886" w:type="dxa"/>
          </w:tcPr>
          <w:p w:rsidRPr="00AA5C81" w:rsidR="007A0020" w:rsidP="00CE4F15" w:rsidRDefault="007A0020" w14:paraId="21F1C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 Per</w:t>
            </w:r>
          </w:p>
          <w:p w:rsidRPr="00AA5C81" w:rsidR="007A0020" w:rsidP="00CE4F15" w:rsidRDefault="007A0020" w14:paraId="545303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w:t>
            </w:r>
          </w:p>
        </w:tc>
        <w:tc>
          <w:tcPr>
            <w:tcW w:w="1886" w:type="dxa"/>
          </w:tcPr>
          <w:p w:rsidRPr="00AA5C81" w:rsidR="007A0020" w:rsidP="00CE4F15" w:rsidRDefault="007A0020" w14:paraId="0FAF63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Hours Expended</w:t>
            </w:r>
          </w:p>
        </w:tc>
        <w:tc>
          <w:tcPr>
            <w:tcW w:w="1564" w:type="dxa"/>
          </w:tcPr>
          <w:p w:rsidRPr="00AA5C81" w:rsidR="007A0020" w:rsidP="00CE4F15" w:rsidRDefault="007A0020" w14:paraId="56830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Cost</w:t>
            </w:r>
          </w:p>
          <w:p w:rsidRPr="00AA5C81" w:rsidR="007A0020" w:rsidP="00CE4F15" w:rsidRDefault="007A0020" w14:paraId="7B6F4F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Burden</w:t>
            </w:r>
          </w:p>
        </w:tc>
      </w:tr>
      <w:tr w:rsidRPr="00AA5C81" w:rsidR="007A0020" w:rsidTr="00CE4F15" w14:paraId="1AB49157" w14:textId="77777777">
        <w:tc>
          <w:tcPr>
            <w:tcW w:w="2088" w:type="dxa"/>
          </w:tcPr>
          <w:p w:rsidRPr="00AA5C81" w:rsidR="007A0020" w:rsidP="00CE4F15" w:rsidRDefault="007A0020" w14:paraId="03DDC3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Senior</w:t>
            </w:r>
          </w:p>
          <w:p w:rsidRPr="00AA5C81" w:rsidR="007A0020" w:rsidP="00CE4F15" w:rsidRDefault="007A0020" w14:paraId="6DB09A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Administrator</w:t>
            </w:r>
          </w:p>
        </w:tc>
        <w:tc>
          <w:tcPr>
            <w:tcW w:w="1684" w:type="dxa"/>
          </w:tcPr>
          <w:p w:rsidRPr="00AA5C81" w:rsidR="007A0020" w:rsidP="00CE4F15" w:rsidRDefault="007A0020" w14:paraId="2B2EB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$200,956</w:t>
            </w:r>
          </w:p>
        </w:tc>
        <w:tc>
          <w:tcPr>
            <w:tcW w:w="1886" w:type="dxa"/>
          </w:tcPr>
          <w:p w:rsidRPr="00AA5C81" w:rsidR="007A0020" w:rsidP="00CE4F15" w:rsidRDefault="007A0020" w14:paraId="39410F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c>
          <w:tcPr>
            <w:tcW w:w="1886" w:type="dxa"/>
          </w:tcPr>
          <w:p w:rsidRPr="00AA5C81" w:rsidR="007A0020" w:rsidP="00CE4F15" w:rsidRDefault="007A0020" w14:paraId="1008C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p>
        </w:tc>
        <w:tc>
          <w:tcPr>
            <w:tcW w:w="1564" w:type="dxa"/>
          </w:tcPr>
          <w:p w:rsidRPr="00AA5C81" w:rsidR="007A0020" w:rsidP="00CE4F15" w:rsidRDefault="007A0020" w14:paraId="3CE0E4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$97</w:t>
            </w:r>
          </w:p>
        </w:tc>
      </w:tr>
      <w:tr w:rsidRPr="00AA5C81" w:rsidR="007A0020" w:rsidTr="00CE4F15" w14:paraId="1C386C44" w14:textId="77777777">
        <w:tc>
          <w:tcPr>
            <w:tcW w:w="2088" w:type="dxa"/>
          </w:tcPr>
          <w:p w:rsidRPr="00AA5C81" w:rsidR="007A0020" w:rsidP="00CE4F15" w:rsidRDefault="007A0020" w14:paraId="1C3866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Professional</w:t>
            </w:r>
          </w:p>
          <w:p w:rsidRPr="00AA5C81" w:rsidR="007A0020" w:rsidP="00CE4F15" w:rsidRDefault="007A0020" w14:paraId="3AB50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Staff</w:t>
            </w:r>
          </w:p>
        </w:tc>
        <w:tc>
          <w:tcPr>
            <w:tcW w:w="1684" w:type="dxa"/>
          </w:tcPr>
          <w:p w:rsidRPr="00AA5C81" w:rsidR="007A0020" w:rsidP="00CE4F15" w:rsidRDefault="007A0020" w14:paraId="4CCED6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$62,800</w:t>
            </w:r>
          </w:p>
        </w:tc>
        <w:tc>
          <w:tcPr>
            <w:tcW w:w="1886" w:type="dxa"/>
          </w:tcPr>
          <w:p w:rsidRPr="00AA5C81" w:rsidR="007A0020" w:rsidP="00CE4F15" w:rsidRDefault="007A0020" w14:paraId="35F66B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$30</w:t>
            </w:r>
          </w:p>
        </w:tc>
        <w:tc>
          <w:tcPr>
            <w:tcW w:w="1886" w:type="dxa"/>
          </w:tcPr>
          <w:p w:rsidRPr="00AA5C81" w:rsidR="007A0020" w:rsidP="00CE4F15" w:rsidRDefault="0008101B" w14:paraId="49859DA8" w14:textId="6F331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r>
              <w:rPr>
                <w:rFonts w:ascii="Times New Roman" w:hAnsi="Times New Roman"/>
              </w:rPr>
              <w:t>6</w:t>
            </w:r>
          </w:p>
        </w:tc>
        <w:tc>
          <w:tcPr>
            <w:tcW w:w="1564" w:type="dxa"/>
          </w:tcPr>
          <w:p w:rsidRPr="00AA5C81" w:rsidR="007A0020" w:rsidP="00CE4F15" w:rsidRDefault="007A0020" w14:paraId="25FDFF50" w14:textId="17125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t>
            </w:r>
            <w:r w:rsidR="0008101B">
              <w:rPr>
                <w:rFonts w:ascii="Times New Roman" w:hAnsi="Times New Roman"/>
              </w:rPr>
              <w:t>480</w:t>
            </w:r>
          </w:p>
        </w:tc>
      </w:tr>
      <w:tr w:rsidRPr="00AA5C81" w:rsidR="007A0020" w:rsidTr="00CE4F15" w14:paraId="0582A822" w14:textId="77777777">
        <w:trPr>
          <w:cantSplit/>
        </w:trPr>
        <w:tc>
          <w:tcPr>
            <w:tcW w:w="5658" w:type="dxa"/>
            <w:gridSpan w:val="3"/>
          </w:tcPr>
          <w:p w:rsidRPr="00AA5C81" w:rsidR="007A0020" w:rsidP="00CE4F15" w:rsidRDefault="007A0020" w14:paraId="3B9E3C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A5C81">
              <w:rPr>
                <w:rFonts w:ascii="Times New Roman" w:hAnsi="Times New Roman"/>
              </w:rPr>
              <w:t>Total</w:t>
            </w:r>
          </w:p>
        </w:tc>
        <w:tc>
          <w:tcPr>
            <w:tcW w:w="1886" w:type="dxa"/>
          </w:tcPr>
          <w:p w:rsidRPr="00AA5C81" w:rsidR="007A0020" w:rsidP="00CE4F15" w:rsidRDefault="0008101B" w14:paraId="40758625" w14:textId="355EE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1</w:t>
            </w:r>
            <w:r>
              <w:rPr>
                <w:rFonts w:ascii="Times New Roman" w:hAnsi="Times New Roman"/>
              </w:rPr>
              <w:t>7</w:t>
            </w:r>
          </w:p>
        </w:tc>
        <w:tc>
          <w:tcPr>
            <w:tcW w:w="1564" w:type="dxa"/>
          </w:tcPr>
          <w:p w:rsidRPr="00AA5C81" w:rsidR="007A0020" w:rsidP="00CE4F15" w:rsidRDefault="007A0020" w14:paraId="77A81035" w14:textId="147A9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AA5C81">
              <w:rPr>
                <w:rFonts w:ascii="Times New Roman" w:hAnsi="Times New Roman"/>
              </w:rPr>
              <w:t>$</w:t>
            </w:r>
            <w:r w:rsidR="0008101B">
              <w:rPr>
                <w:rFonts w:ascii="Times New Roman" w:hAnsi="Times New Roman"/>
              </w:rPr>
              <w:t>577</w:t>
            </w:r>
          </w:p>
        </w:tc>
      </w:tr>
    </w:tbl>
    <w:p w:rsidRPr="0067655D" w:rsidR="007A0020" w:rsidP="007A0020" w:rsidRDefault="007A0020" w14:paraId="0078E2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67655D" w:rsidR="007A0020" w:rsidP="007A0020" w:rsidRDefault="007A0020" w14:paraId="38A7E390"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bCs/>
        </w:rPr>
      </w:pPr>
      <w:r w:rsidRPr="0067655D">
        <w:rPr>
          <w:rFonts w:ascii="Times New Roman" w:hAnsi="Times New Roman"/>
          <w:bCs/>
        </w:rPr>
        <w:t>600.20 Request to Expand Eligibility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67655D" w:rsidR="007A0020" w:rsidTr="00CE4F15" w14:paraId="4A4D674E" w14:textId="77777777">
        <w:tc>
          <w:tcPr>
            <w:tcW w:w="2088" w:type="dxa"/>
          </w:tcPr>
          <w:p w:rsidRPr="0067655D" w:rsidR="007A0020" w:rsidP="00CE4F15" w:rsidRDefault="007A0020" w14:paraId="1BD1F0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Position</w:t>
            </w:r>
          </w:p>
        </w:tc>
        <w:tc>
          <w:tcPr>
            <w:tcW w:w="1684" w:type="dxa"/>
          </w:tcPr>
          <w:p w:rsidRPr="0067655D" w:rsidR="007A0020" w:rsidP="00CE4F15" w:rsidRDefault="007A0020" w14:paraId="5FFA53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Wage Rate</w:t>
            </w:r>
          </w:p>
          <w:p w:rsidRPr="0067655D" w:rsidR="007A0020" w:rsidP="00CE4F15" w:rsidRDefault="007A0020" w14:paraId="215547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Category</w:t>
            </w:r>
          </w:p>
        </w:tc>
        <w:tc>
          <w:tcPr>
            <w:tcW w:w="1886" w:type="dxa"/>
          </w:tcPr>
          <w:p w:rsidRPr="0067655D" w:rsidR="007A0020" w:rsidP="00CE4F15" w:rsidRDefault="007A0020" w14:paraId="5FA5D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 Per</w:t>
            </w:r>
          </w:p>
          <w:p w:rsidRPr="0067655D" w:rsidR="007A0020" w:rsidP="00CE4F15" w:rsidRDefault="007A0020" w14:paraId="77DB8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w:t>
            </w:r>
          </w:p>
        </w:tc>
        <w:tc>
          <w:tcPr>
            <w:tcW w:w="1886" w:type="dxa"/>
          </w:tcPr>
          <w:p w:rsidRPr="0067655D" w:rsidR="007A0020" w:rsidP="00CE4F15" w:rsidRDefault="007A0020" w14:paraId="3BB723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Hours Expended</w:t>
            </w:r>
          </w:p>
        </w:tc>
        <w:tc>
          <w:tcPr>
            <w:tcW w:w="1564" w:type="dxa"/>
          </w:tcPr>
          <w:p w:rsidRPr="0067655D" w:rsidR="007A0020" w:rsidP="00CE4F15" w:rsidRDefault="007A0020" w14:paraId="7BE22C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w:t>
            </w:r>
          </w:p>
          <w:p w:rsidRPr="0067655D" w:rsidR="007A0020" w:rsidP="00CE4F15" w:rsidRDefault="007A0020" w14:paraId="2ED8B2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Burden</w:t>
            </w:r>
          </w:p>
        </w:tc>
      </w:tr>
      <w:tr w:rsidRPr="0067655D" w:rsidR="007A0020" w:rsidTr="00CE4F15" w14:paraId="2DF96ED2" w14:textId="77777777">
        <w:tc>
          <w:tcPr>
            <w:tcW w:w="2088" w:type="dxa"/>
          </w:tcPr>
          <w:p w:rsidRPr="0067655D" w:rsidR="007A0020" w:rsidP="00CE4F15" w:rsidRDefault="007A0020" w14:paraId="1680FE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67655D" w:rsidR="007A0020" w:rsidP="00CE4F15" w:rsidRDefault="007A0020" w14:paraId="6DA0A1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Senior</w:t>
            </w:r>
          </w:p>
          <w:p w:rsidRPr="0067655D" w:rsidR="007A0020" w:rsidP="00CE4F15" w:rsidRDefault="007A0020" w14:paraId="46657F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Administrator</w:t>
            </w:r>
          </w:p>
        </w:tc>
        <w:tc>
          <w:tcPr>
            <w:tcW w:w="1684" w:type="dxa"/>
          </w:tcPr>
          <w:p w:rsidRPr="0067655D" w:rsidR="007A0020" w:rsidP="00CE4F15" w:rsidRDefault="007A0020" w14:paraId="3ECD7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$200,956</w:t>
            </w:r>
          </w:p>
        </w:tc>
        <w:tc>
          <w:tcPr>
            <w:tcW w:w="1886" w:type="dxa"/>
          </w:tcPr>
          <w:p w:rsidRPr="0067655D" w:rsidR="007A0020" w:rsidP="00CE4F15" w:rsidRDefault="007A0020" w14:paraId="6B25B0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$97</w:t>
            </w:r>
          </w:p>
        </w:tc>
        <w:tc>
          <w:tcPr>
            <w:tcW w:w="1886" w:type="dxa"/>
          </w:tcPr>
          <w:p w:rsidRPr="0067655D" w:rsidR="007A0020" w:rsidP="00CE4F15" w:rsidRDefault="007A0020" w14:paraId="1FEB15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.40</w:t>
            </w:r>
          </w:p>
        </w:tc>
        <w:tc>
          <w:tcPr>
            <w:tcW w:w="1564" w:type="dxa"/>
          </w:tcPr>
          <w:p w:rsidRPr="0067655D" w:rsidR="007A0020" w:rsidP="00CE4F15" w:rsidRDefault="007A0020" w14:paraId="18A5DC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$39</w:t>
            </w:r>
          </w:p>
        </w:tc>
      </w:tr>
      <w:tr w:rsidRPr="0067655D" w:rsidR="007A0020" w:rsidTr="00CE4F15" w14:paraId="625CA473" w14:textId="77777777">
        <w:tc>
          <w:tcPr>
            <w:tcW w:w="2088" w:type="dxa"/>
          </w:tcPr>
          <w:p w:rsidRPr="0067655D" w:rsidR="007A0020" w:rsidP="00CE4F15" w:rsidRDefault="007A0020" w14:paraId="551D29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Professional</w:t>
            </w:r>
          </w:p>
          <w:p w:rsidRPr="0067655D" w:rsidR="007A0020" w:rsidP="00CE4F15" w:rsidRDefault="007A0020" w14:paraId="5AD020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Staff</w:t>
            </w:r>
          </w:p>
        </w:tc>
        <w:tc>
          <w:tcPr>
            <w:tcW w:w="1684" w:type="dxa"/>
          </w:tcPr>
          <w:p w:rsidRPr="0067655D" w:rsidR="007A0020" w:rsidP="00CE4F15" w:rsidRDefault="007A0020" w14:paraId="7D78C8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$62,800</w:t>
            </w:r>
          </w:p>
        </w:tc>
        <w:tc>
          <w:tcPr>
            <w:tcW w:w="1886" w:type="dxa"/>
          </w:tcPr>
          <w:p w:rsidRPr="0067655D" w:rsidR="007A0020" w:rsidP="00CE4F15" w:rsidRDefault="007A0020" w14:paraId="1DAC99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$30</w:t>
            </w:r>
          </w:p>
        </w:tc>
        <w:tc>
          <w:tcPr>
            <w:tcW w:w="1886" w:type="dxa"/>
          </w:tcPr>
          <w:p w:rsidRPr="0067655D" w:rsidR="007A0020" w:rsidP="00CE4F15" w:rsidRDefault="007A0020" w14:paraId="018A3A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.60</w:t>
            </w:r>
          </w:p>
        </w:tc>
        <w:tc>
          <w:tcPr>
            <w:tcW w:w="1564" w:type="dxa"/>
          </w:tcPr>
          <w:p w:rsidRPr="0067655D" w:rsidR="007A0020" w:rsidP="00CE4F15" w:rsidRDefault="007A0020" w14:paraId="2EE355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$ 18</w:t>
            </w:r>
          </w:p>
        </w:tc>
      </w:tr>
      <w:tr w:rsidRPr="0067655D" w:rsidR="007A0020" w:rsidTr="00CE4F15" w14:paraId="04FE3B0D" w14:textId="77777777">
        <w:trPr>
          <w:cantSplit/>
        </w:trPr>
        <w:tc>
          <w:tcPr>
            <w:tcW w:w="5658" w:type="dxa"/>
            <w:gridSpan w:val="3"/>
          </w:tcPr>
          <w:p w:rsidRPr="0067655D" w:rsidR="007A0020" w:rsidP="00CE4F15" w:rsidRDefault="007A0020" w14:paraId="171DB9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Total</w:t>
            </w:r>
          </w:p>
        </w:tc>
        <w:tc>
          <w:tcPr>
            <w:tcW w:w="1886" w:type="dxa"/>
          </w:tcPr>
          <w:p w:rsidRPr="0067655D" w:rsidR="007A0020" w:rsidP="00CE4F15" w:rsidRDefault="007A0020" w14:paraId="6A74F7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1</w:t>
            </w:r>
          </w:p>
        </w:tc>
        <w:tc>
          <w:tcPr>
            <w:tcW w:w="1564" w:type="dxa"/>
          </w:tcPr>
          <w:p w:rsidRPr="0067655D" w:rsidR="007A0020" w:rsidP="00CE4F15" w:rsidRDefault="007A0020" w14:paraId="24525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$57</w:t>
            </w:r>
          </w:p>
        </w:tc>
      </w:tr>
    </w:tbl>
    <w:p w:rsidRPr="0067655D" w:rsidR="007A0020" w:rsidP="007A0020" w:rsidRDefault="007A0020" w14:paraId="282C04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67655D" w:rsidR="007A0020" w:rsidP="007A0020" w:rsidRDefault="007A0020" w14:paraId="3BBDB3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67655D">
        <w:rPr>
          <w:rFonts w:ascii="Times New Roman" w:hAnsi="Times New Roman"/>
          <w:bCs/>
        </w:rPr>
        <w:t xml:space="preserve">600.21 Update Changes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67655D" w:rsidR="007A0020" w:rsidTr="00CE4F15" w14:paraId="1740AE26" w14:textId="77777777">
        <w:tc>
          <w:tcPr>
            <w:tcW w:w="2088" w:type="dxa"/>
          </w:tcPr>
          <w:p w:rsidRPr="0067655D" w:rsidR="007A0020" w:rsidP="00CE4F15" w:rsidRDefault="007A0020" w14:paraId="77A1D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Position</w:t>
            </w:r>
          </w:p>
        </w:tc>
        <w:tc>
          <w:tcPr>
            <w:tcW w:w="1684" w:type="dxa"/>
          </w:tcPr>
          <w:p w:rsidRPr="0067655D" w:rsidR="007A0020" w:rsidP="00CE4F15" w:rsidRDefault="007A0020" w14:paraId="170D9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Wage Rate</w:t>
            </w:r>
          </w:p>
          <w:p w:rsidRPr="0067655D" w:rsidR="007A0020" w:rsidP="00CE4F15" w:rsidRDefault="007A0020" w14:paraId="7E800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Category</w:t>
            </w:r>
          </w:p>
        </w:tc>
        <w:tc>
          <w:tcPr>
            <w:tcW w:w="1886" w:type="dxa"/>
          </w:tcPr>
          <w:p w:rsidRPr="0067655D" w:rsidR="007A0020" w:rsidP="00CE4F15" w:rsidRDefault="007A0020" w14:paraId="118589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 Per</w:t>
            </w:r>
          </w:p>
          <w:p w:rsidRPr="0067655D" w:rsidR="007A0020" w:rsidP="00CE4F15" w:rsidRDefault="007A0020" w14:paraId="4B0468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w:t>
            </w:r>
          </w:p>
        </w:tc>
        <w:tc>
          <w:tcPr>
            <w:tcW w:w="1886" w:type="dxa"/>
          </w:tcPr>
          <w:p w:rsidRPr="0067655D" w:rsidR="007A0020" w:rsidP="00CE4F15" w:rsidRDefault="007A0020" w14:paraId="0325C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Hours Expended</w:t>
            </w:r>
          </w:p>
        </w:tc>
        <w:tc>
          <w:tcPr>
            <w:tcW w:w="1564" w:type="dxa"/>
          </w:tcPr>
          <w:p w:rsidRPr="0067655D" w:rsidR="007A0020" w:rsidP="00CE4F15" w:rsidRDefault="007A0020" w14:paraId="5C1979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Cost</w:t>
            </w:r>
          </w:p>
          <w:p w:rsidRPr="0067655D" w:rsidR="007A0020" w:rsidP="00CE4F15" w:rsidRDefault="007A0020" w14:paraId="5860D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Burden</w:t>
            </w:r>
          </w:p>
        </w:tc>
      </w:tr>
      <w:tr w:rsidRPr="0067655D" w:rsidR="007A0020" w:rsidTr="00CE4F15" w14:paraId="36353D97" w14:textId="77777777">
        <w:tc>
          <w:tcPr>
            <w:tcW w:w="2088" w:type="dxa"/>
          </w:tcPr>
          <w:p w:rsidRPr="0067655D" w:rsidR="007A0020" w:rsidP="00CE4F15" w:rsidRDefault="007A0020" w14:paraId="27659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Senior</w:t>
            </w:r>
          </w:p>
          <w:p w:rsidRPr="0067655D" w:rsidR="007A0020" w:rsidP="00CE4F15" w:rsidRDefault="007A0020" w14:paraId="7FACA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67655D">
              <w:rPr>
                <w:rFonts w:ascii="Times New Roman" w:hAnsi="Times New Roman"/>
              </w:rPr>
              <w:t>Administrator</w:t>
            </w:r>
          </w:p>
        </w:tc>
        <w:tc>
          <w:tcPr>
            <w:tcW w:w="1684" w:type="dxa"/>
          </w:tcPr>
          <w:p w:rsidRPr="0067655D" w:rsidR="007A0020" w:rsidP="00CE4F15" w:rsidRDefault="007A0020" w14:paraId="1EB737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$200,956</w:t>
            </w:r>
          </w:p>
        </w:tc>
        <w:tc>
          <w:tcPr>
            <w:tcW w:w="1886" w:type="dxa"/>
          </w:tcPr>
          <w:p w:rsidRPr="0067655D" w:rsidR="007A0020" w:rsidP="00CE4F15" w:rsidRDefault="007A0020" w14:paraId="75E01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$97</w:t>
            </w:r>
          </w:p>
        </w:tc>
        <w:tc>
          <w:tcPr>
            <w:tcW w:w="1886" w:type="dxa"/>
          </w:tcPr>
          <w:p w:rsidRPr="0067655D" w:rsidR="007A0020" w:rsidP="00CE4F15" w:rsidRDefault="007A0020" w14:paraId="31EBAF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.40</w:t>
            </w:r>
          </w:p>
        </w:tc>
        <w:tc>
          <w:tcPr>
            <w:tcW w:w="1564" w:type="dxa"/>
          </w:tcPr>
          <w:p w:rsidRPr="0067655D" w:rsidR="007A0020" w:rsidP="00CE4F15" w:rsidRDefault="007A0020" w14:paraId="39B02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67655D">
              <w:rPr>
                <w:rFonts w:ascii="Times New Roman" w:hAnsi="Times New Roman"/>
              </w:rPr>
              <w:t>$39</w:t>
            </w:r>
          </w:p>
        </w:tc>
      </w:tr>
      <w:tr w:rsidRPr="00DC0A58" w:rsidR="007A0020" w:rsidTr="00CE4F15" w14:paraId="4299EF30" w14:textId="77777777">
        <w:tc>
          <w:tcPr>
            <w:tcW w:w="2088" w:type="dxa"/>
          </w:tcPr>
          <w:p w:rsidRPr="00DC0A58" w:rsidR="007A0020" w:rsidP="00CE4F15" w:rsidRDefault="007A0020" w14:paraId="33888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Professional</w:t>
            </w:r>
          </w:p>
          <w:p w:rsidRPr="00DC0A58" w:rsidR="007A0020" w:rsidP="00CE4F15" w:rsidRDefault="007A0020" w14:paraId="181A22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Staff</w:t>
            </w:r>
          </w:p>
        </w:tc>
        <w:tc>
          <w:tcPr>
            <w:tcW w:w="1684" w:type="dxa"/>
          </w:tcPr>
          <w:p w:rsidRPr="00DC0A58" w:rsidR="007A0020" w:rsidP="00CE4F15" w:rsidRDefault="007A0020" w14:paraId="3D9A5F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$62,800</w:t>
            </w:r>
          </w:p>
        </w:tc>
        <w:tc>
          <w:tcPr>
            <w:tcW w:w="1886" w:type="dxa"/>
          </w:tcPr>
          <w:p w:rsidRPr="00DC0A58" w:rsidR="007A0020" w:rsidP="00CE4F15" w:rsidRDefault="007A0020" w14:paraId="664D1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$30</w:t>
            </w:r>
          </w:p>
        </w:tc>
        <w:tc>
          <w:tcPr>
            <w:tcW w:w="1886" w:type="dxa"/>
          </w:tcPr>
          <w:p w:rsidRPr="00DC0A58" w:rsidR="007A0020" w:rsidP="00CE4F15" w:rsidRDefault="007A0020" w14:paraId="369B7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w:t>
            </w:r>
          </w:p>
        </w:tc>
        <w:tc>
          <w:tcPr>
            <w:tcW w:w="1564" w:type="dxa"/>
          </w:tcPr>
          <w:p w:rsidRPr="00DC0A58" w:rsidR="007A0020" w:rsidP="00CE4F15" w:rsidRDefault="007A0020" w14:paraId="05D7C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$ 18</w:t>
            </w:r>
          </w:p>
        </w:tc>
      </w:tr>
      <w:tr w:rsidRPr="00DC0A58" w:rsidR="007A0020" w:rsidTr="00CE4F15" w14:paraId="275A18B9" w14:textId="77777777">
        <w:trPr>
          <w:cantSplit/>
        </w:trPr>
        <w:tc>
          <w:tcPr>
            <w:tcW w:w="5658" w:type="dxa"/>
            <w:gridSpan w:val="3"/>
          </w:tcPr>
          <w:p w:rsidRPr="00DC0A58" w:rsidR="007A0020" w:rsidP="00CE4F15" w:rsidRDefault="007A0020" w14:paraId="2679D1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Total</w:t>
            </w:r>
          </w:p>
        </w:tc>
        <w:tc>
          <w:tcPr>
            <w:tcW w:w="1886" w:type="dxa"/>
          </w:tcPr>
          <w:p w:rsidRPr="00DC0A58" w:rsidR="007A0020" w:rsidP="00CE4F15" w:rsidRDefault="007A0020" w14:paraId="2A6B51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1</w:t>
            </w:r>
          </w:p>
        </w:tc>
        <w:tc>
          <w:tcPr>
            <w:tcW w:w="1564" w:type="dxa"/>
          </w:tcPr>
          <w:p w:rsidRPr="00DC0A58" w:rsidR="007A0020" w:rsidP="00CE4F15" w:rsidRDefault="007A0020" w14:paraId="721B9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$57</w:t>
            </w:r>
          </w:p>
        </w:tc>
      </w:tr>
    </w:tbl>
    <w:p w:rsidRPr="00DC0A58" w:rsidR="007A0020" w:rsidP="007A0020" w:rsidRDefault="007A0020" w14:paraId="46732A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DC0A58" w:rsidR="007A0020" w:rsidP="007A0020" w:rsidRDefault="007A0020" w14:paraId="4B2D95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DC0A58">
        <w:rPr>
          <w:rFonts w:ascii="Times New Roman" w:hAnsi="Times New Roman"/>
          <w:bCs/>
        </w:rPr>
        <w:t>600.31 Change in Ownership</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88"/>
        <w:gridCol w:w="1684"/>
        <w:gridCol w:w="1886"/>
        <w:gridCol w:w="1886"/>
        <w:gridCol w:w="1564"/>
      </w:tblGrid>
      <w:tr w:rsidRPr="00DC0A58" w:rsidR="007A0020" w:rsidTr="00CE4F15" w14:paraId="310FCE3C" w14:textId="77777777">
        <w:tc>
          <w:tcPr>
            <w:tcW w:w="2088" w:type="dxa"/>
          </w:tcPr>
          <w:p w:rsidRPr="00DC0A58" w:rsidR="007A0020" w:rsidP="00CE4F15" w:rsidRDefault="007A0020" w14:paraId="2EC9FC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Position</w:t>
            </w:r>
          </w:p>
        </w:tc>
        <w:tc>
          <w:tcPr>
            <w:tcW w:w="1684" w:type="dxa"/>
          </w:tcPr>
          <w:p w:rsidRPr="00DC0A58" w:rsidR="007A0020" w:rsidP="00CE4F15" w:rsidRDefault="007A0020" w14:paraId="15FA7A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Wage Rate</w:t>
            </w:r>
          </w:p>
          <w:p w:rsidRPr="00DC0A58" w:rsidR="007A0020" w:rsidP="00CE4F15" w:rsidRDefault="007A0020" w14:paraId="45379A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Category</w:t>
            </w:r>
          </w:p>
        </w:tc>
        <w:tc>
          <w:tcPr>
            <w:tcW w:w="1886" w:type="dxa"/>
          </w:tcPr>
          <w:p w:rsidRPr="00DC0A58" w:rsidR="007A0020" w:rsidP="00CE4F15" w:rsidRDefault="007A0020" w14:paraId="01334B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Cost Per</w:t>
            </w:r>
          </w:p>
          <w:p w:rsidRPr="00DC0A58" w:rsidR="007A0020" w:rsidP="00CE4F15" w:rsidRDefault="007A0020" w14:paraId="27F3D9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Hour</w:t>
            </w:r>
          </w:p>
        </w:tc>
        <w:tc>
          <w:tcPr>
            <w:tcW w:w="1886" w:type="dxa"/>
          </w:tcPr>
          <w:p w:rsidRPr="00DC0A58" w:rsidR="007A0020" w:rsidP="00CE4F15" w:rsidRDefault="007A0020" w14:paraId="50DB8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Hours Expended</w:t>
            </w:r>
          </w:p>
        </w:tc>
        <w:tc>
          <w:tcPr>
            <w:tcW w:w="1564" w:type="dxa"/>
          </w:tcPr>
          <w:p w:rsidRPr="00DC0A58" w:rsidR="007A0020" w:rsidP="00CE4F15" w:rsidRDefault="007A0020" w14:paraId="10D3C2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Cost</w:t>
            </w:r>
          </w:p>
          <w:p w:rsidRPr="00DC0A58" w:rsidR="007A0020" w:rsidP="00CE4F15" w:rsidRDefault="007A0020" w14:paraId="26DE16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Burden</w:t>
            </w:r>
          </w:p>
        </w:tc>
      </w:tr>
      <w:tr w:rsidRPr="007937F0" w:rsidR="007A0020" w:rsidTr="00CE4F15" w14:paraId="72ACF4C6" w14:textId="77777777">
        <w:tc>
          <w:tcPr>
            <w:tcW w:w="2088" w:type="dxa"/>
          </w:tcPr>
          <w:p w:rsidRPr="00DC0A58" w:rsidR="007A0020" w:rsidP="00CE4F15" w:rsidRDefault="007A0020" w14:paraId="46679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Senior</w:t>
            </w:r>
          </w:p>
          <w:p w:rsidRPr="00DC0A58" w:rsidR="007A0020" w:rsidP="00CE4F15" w:rsidRDefault="007A0020" w14:paraId="101E93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Administrator</w:t>
            </w:r>
          </w:p>
        </w:tc>
        <w:tc>
          <w:tcPr>
            <w:tcW w:w="1684" w:type="dxa"/>
          </w:tcPr>
          <w:p w:rsidRPr="00DC0A58" w:rsidR="007A0020" w:rsidP="00CE4F15" w:rsidRDefault="007A0020" w14:paraId="0000F1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$200,956</w:t>
            </w:r>
          </w:p>
        </w:tc>
        <w:tc>
          <w:tcPr>
            <w:tcW w:w="1886" w:type="dxa"/>
          </w:tcPr>
          <w:p w:rsidRPr="00DC0A58" w:rsidR="007A0020" w:rsidP="00CE4F15" w:rsidRDefault="007A0020" w14:paraId="3F4DDD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$97</w:t>
            </w:r>
          </w:p>
        </w:tc>
        <w:tc>
          <w:tcPr>
            <w:tcW w:w="1886" w:type="dxa"/>
          </w:tcPr>
          <w:p w:rsidRPr="00DC0A58" w:rsidR="007A0020" w:rsidP="00CE4F15" w:rsidRDefault="00DC0A58" w14:paraId="292422EB" w14:textId="684D9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3</w:t>
            </w:r>
          </w:p>
        </w:tc>
        <w:tc>
          <w:tcPr>
            <w:tcW w:w="1564" w:type="dxa"/>
          </w:tcPr>
          <w:p w:rsidRPr="00DC0A58" w:rsidR="007A0020" w:rsidP="00CE4F15" w:rsidRDefault="007A0020" w14:paraId="6A5C516F" w14:textId="0369A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DC0A58">
              <w:rPr>
                <w:rFonts w:ascii="Times New Roman" w:hAnsi="Times New Roman"/>
              </w:rPr>
              <w:t>291</w:t>
            </w:r>
          </w:p>
        </w:tc>
      </w:tr>
      <w:tr w:rsidRPr="00DC0A58" w:rsidR="007A0020" w:rsidTr="00CE4F15" w14:paraId="2E9AF128" w14:textId="77777777">
        <w:tc>
          <w:tcPr>
            <w:tcW w:w="2088" w:type="dxa"/>
          </w:tcPr>
          <w:p w:rsidRPr="00DC0A58" w:rsidR="007A0020" w:rsidP="00CE4F15" w:rsidRDefault="007A0020" w14:paraId="70374D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Professional</w:t>
            </w:r>
          </w:p>
          <w:p w:rsidRPr="00DC0A58" w:rsidR="007A0020" w:rsidP="00CE4F15" w:rsidRDefault="007A0020" w14:paraId="14B3BD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Staff</w:t>
            </w:r>
          </w:p>
        </w:tc>
        <w:tc>
          <w:tcPr>
            <w:tcW w:w="1684" w:type="dxa"/>
          </w:tcPr>
          <w:p w:rsidRPr="00DC0A58" w:rsidR="007A0020" w:rsidP="00CE4F15" w:rsidRDefault="007A0020" w14:paraId="4E8C08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$62,800</w:t>
            </w:r>
          </w:p>
        </w:tc>
        <w:tc>
          <w:tcPr>
            <w:tcW w:w="1886" w:type="dxa"/>
          </w:tcPr>
          <w:p w:rsidRPr="00DC0A58" w:rsidR="007A0020" w:rsidP="00CE4F15" w:rsidRDefault="007A0020" w14:paraId="6D3A3F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$30</w:t>
            </w:r>
          </w:p>
        </w:tc>
        <w:tc>
          <w:tcPr>
            <w:tcW w:w="1886" w:type="dxa"/>
          </w:tcPr>
          <w:p w:rsidRPr="00DC0A58" w:rsidR="007A0020" w:rsidP="00CE4F15" w:rsidRDefault="007A0020" w14:paraId="6EB3E5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9</w:t>
            </w:r>
          </w:p>
        </w:tc>
        <w:tc>
          <w:tcPr>
            <w:tcW w:w="1564" w:type="dxa"/>
          </w:tcPr>
          <w:p w:rsidRPr="00DC0A58" w:rsidR="007A0020" w:rsidP="00CE4F15" w:rsidRDefault="007A0020" w14:paraId="06776C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$270</w:t>
            </w:r>
          </w:p>
        </w:tc>
      </w:tr>
      <w:tr w:rsidRPr="007937F0" w:rsidR="007A0020" w:rsidTr="00CE4F15" w14:paraId="39CECD26" w14:textId="77777777">
        <w:trPr>
          <w:cantSplit/>
        </w:trPr>
        <w:tc>
          <w:tcPr>
            <w:tcW w:w="5658" w:type="dxa"/>
            <w:gridSpan w:val="3"/>
          </w:tcPr>
          <w:p w:rsidRPr="00DC0A58" w:rsidR="007A0020" w:rsidP="00CE4F15" w:rsidRDefault="007A0020" w14:paraId="092247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Total</w:t>
            </w:r>
          </w:p>
        </w:tc>
        <w:tc>
          <w:tcPr>
            <w:tcW w:w="1886" w:type="dxa"/>
          </w:tcPr>
          <w:p w:rsidRPr="00DC0A58" w:rsidR="007A0020" w:rsidP="00CE4F15" w:rsidRDefault="0042770C" w14:paraId="0317130C" w14:textId="06731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12</w:t>
            </w:r>
          </w:p>
        </w:tc>
        <w:tc>
          <w:tcPr>
            <w:tcW w:w="1564" w:type="dxa"/>
          </w:tcPr>
          <w:p w:rsidRPr="00DC0A58" w:rsidR="007A0020" w:rsidP="00CE4F15" w:rsidRDefault="007A0020" w14:paraId="2742694F" w14:textId="08609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DC0A58">
              <w:rPr>
                <w:rFonts w:ascii="Times New Roman" w:hAnsi="Times New Roman"/>
              </w:rPr>
              <w:t>561</w:t>
            </w:r>
          </w:p>
        </w:tc>
      </w:tr>
    </w:tbl>
    <w:p w:rsidRPr="00DC0A58" w:rsidR="007A0020" w:rsidP="007A0020" w:rsidRDefault="007A0020" w14:paraId="4DA1064B" w14:textId="7777777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hanging="576"/>
        <w:jc w:val="both"/>
        <w:rPr>
          <w:rFonts w:ascii="Times New Roman" w:hAnsi="Times New Roman"/>
        </w:rPr>
      </w:pPr>
    </w:p>
    <w:p w:rsidRPr="00DC0A58" w:rsidR="007A0020" w:rsidP="007A0020" w:rsidRDefault="007A0020" w14:paraId="357B3CC5" w14:textId="77777777">
      <w:pPr>
        <w:keepNext/>
        <w:keepLines/>
        <w:spacing w:before="200"/>
        <w:outlineLvl w:val="1"/>
        <w:rPr>
          <w:rFonts w:asciiTheme="majorHAnsi" w:hAnsiTheme="majorHAnsi" w:eastAsiaTheme="majorEastAsia"/>
          <w:bCs/>
          <w:sz w:val="26"/>
          <w:szCs w:val="26"/>
        </w:rPr>
      </w:pPr>
      <w:r w:rsidRPr="00DC0A58">
        <w:rPr>
          <w:rFonts w:asciiTheme="majorHAnsi" w:hAnsiTheme="majorHAnsi" w:eastAsiaTheme="majorEastAsia"/>
          <w:bCs/>
          <w:sz w:val="26"/>
          <w:szCs w:val="26"/>
        </w:rPr>
        <w:t xml:space="preserve">Annualized Cost for Collection of Information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48"/>
        <w:gridCol w:w="2430"/>
        <w:gridCol w:w="2250"/>
        <w:gridCol w:w="1980"/>
      </w:tblGrid>
      <w:tr w:rsidRPr="007937F0" w:rsidR="007A0020" w:rsidTr="00CE4F15" w14:paraId="09B3C025" w14:textId="77777777">
        <w:trPr>
          <w:tblHeader/>
        </w:trPr>
        <w:tc>
          <w:tcPr>
            <w:tcW w:w="2448" w:type="dxa"/>
          </w:tcPr>
          <w:p w:rsidRPr="00DC0A58" w:rsidR="007A0020" w:rsidP="00CE4F15" w:rsidRDefault="007A0020" w14:paraId="53D71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34 CFR</w:t>
            </w:r>
          </w:p>
          <w:p w:rsidRPr="00DC0A58" w:rsidR="007A0020" w:rsidP="00CE4F15" w:rsidRDefault="007A0020" w14:paraId="7E811F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Requirement</w:t>
            </w:r>
          </w:p>
        </w:tc>
        <w:tc>
          <w:tcPr>
            <w:tcW w:w="2430" w:type="dxa"/>
          </w:tcPr>
          <w:p w:rsidRPr="00DC0A58" w:rsidR="007A0020" w:rsidP="00CE4F15" w:rsidRDefault="007A0020" w14:paraId="3A99FE86" w14:textId="2C33E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Number of Institutions Reporting Annually</w:t>
            </w:r>
            <w:r w:rsidRPr="00DC0A58">
              <w:rPr>
                <w:rFonts w:ascii="Times New Roman" w:hAnsi="Times New Roman"/>
                <w:vertAlign w:val="superscript"/>
              </w:rPr>
              <w:footnoteReference w:id="3"/>
            </w:r>
          </w:p>
        </w:tc>
        <w:tc>
          <w:tcPr>
            <w:tcW w:w="2250" w:type="dxa"/>
          </w:tcPr>
          <w:p w:rsidRPr="00DC0A58" w:rsidR="007A0020" w:rsidP="00CE4F15" w:rsidRDefault="007A0020" w14:paraId="40C62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Cost per Institution</w:t>
            </w:r>
          </w:p>
        </w:tc>
        <w:tc>
          <w:tcPr>
            <w:tcW w:w="1980" w:type="dxa"/>
          </w:tcPr>
          <w:p w:rsidRPr="00DC0A58" w:rsidR="007A0020" w:rsidP="00CE4F15" w:rsidRDefault="007A0020" w14:paraId="0DD6EF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Total Burden</w:t>
            </w:r>
          </w:p>
        </w:tc>
      </w:tr>
      <w:tr w:rsidRPr="00DC0A58" w:rsidR="007A0020" w:rsidTr="00CE4F15" w14:paraId="33963A44" w14:textId="77777777">
        <w:tc>
          <w:tcPr>
            <w:tcW w:w="2448" w:type="dxa"/>
          </w:tcPr>
          <w:p w:rsidRPr="00DC0A58" w:rsidR="007A0020" w:rsidP="00CE4F15" w:rsidRDefault="007A0020" w14:paraId="4FDEF7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xml:space="preserve">600.20 </w:t>
            </w:r>
          </w:p>
          <w:p w:rsidRPr="00DC0A58" w:rsidR="007A0020" w:rsidP="00CE4F15" w:rsidRDefault="007A0020" w14:paraId="37DAFB12" w14:textId="6331F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Initial</w:t>
            </w:r>
            <w:r w:rsidRPr="00DC0A58" w:rsidR="00D62C62">
              <w:rPr>
                <w:rFonts w:ascii="Times New Roman" w:hAnsi="Times New Roman"/>
              </w:rPr>
              <w:t xml:space="preserve"> Application</w:t>
            </w:r>
          </w:p>
        </w:tc>
        <w:tc>
          <w:tcPr>
            <w:tcW w:w="2430" w:type="dxa"/>
          </w:tcPr>
          <w:p w:rsidRPr="00DC0A58" w:rsidR="007A0020" w:rsidP="00CE4F15" w:rsidRDefault="007A0020" w14:paraId="66DEBA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109</w:t>
            </w:r>
          </w:p>
        </w:tc>
        <w:tc>
          <w:tcPr>
            <w:tcW w:w="2250" w:type="dxa"/>
          </w:tcPr>
          <w:p w:rsidRPr="00DC0A58" w:rsidR="007A0020" w:rsidP="00CE4F15" w:rsidRDefault="007A0020" w14:paraId="09A7AB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$577</w:t>
            </w:r>
          </w:p>
        </w:tc>
        <w:tc>
          <w:tcPr>
            <w:tcW w:w="1980" w:type="dxa"/>
          </w:tcPr>
          <w:p w:rsidRPr="00DC0A58" w:rsidR="007A0020" w:rsidP="00CE4F15" w:rsidRDefault="007A0020" w14:paraId="0064BC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$62,893</w:t>
            </w:r>
          </w:p>
        </w:tc>
      </w:tr>
      <w:tr w:rsidRPr="00DC0A58" w:rsidR="007A0020" w:rsidTr="00CE4F15" w14:paraId="453C28A8" w14:textId="77777777">
        <w:tc>
          <w:tcPr>
            <w:tcW w:w="2448" w:type="dxa"/>
          </w:tcPr>
          <w:p w:rsidRPr="00DC0A58" w:rsidR="007A0020" w:rsidP="00CE4F15" w:rsidRDefault="007A0020" w14:paraId="25460E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 xml:space="preserve">600.20 </w:t>
            </w:r>
          </w:p>
          <w:p w:rsidRPr="00DC0A58" w:rsidR="007A0020" w:rsidP="00CE4F15" w:rsidRDefault="007A0020" w14:paraId="0BB3D8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Recertification</w:t>
            </w:r>
          </w:p>
        </w:tc>
        <w:tc>
          <w:tcPr>
            <w:tcW w:w="2430" w:type="dxa"/>
          </w:tcPr>
          <w:p w:rsidRPr="00DC0A58" w:rsidR="007A0020" w:rsidP="00CE4F15" w:rsidRDefault="007A0020" w14:paraId="0D7ACA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1412</w:t>
            </w:r>
          </w:p>
        </w:tc>
        <w:tc>
          <w:tcPr>
            <w:tcW w:w="2250" w:type="dxa"/>
          </w:tcPr>
          <w:p w:rsidRPr="00DC0A58" w:rsidR="007A0020" w:rsidP="00CE4F15" w:rsidRDefault="007A0020" w14:paraId="3AAB7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$367</w:t>
            </w:r>
          </w:p>
        </w:tc>
        <w:tc>
          <w:tcPr>
            <w:tcW w:w="1980" w:type="dxa"/>
          </w:tcPr>
          <w:p w:rsidRPr="00DC0A58" w:rsidR="007A0020" w:rsidP="00CE4F15" w:rsidRDefault="007A0020" w14:paraId="5F2FBB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$518,204</w:t>
            </w:r>
          </w:p>
        </w:tc>
      </w:tr>
      <w:tr w:rsidRPr="00DC0A58" w:rsidR="007A0020" w:rsidTr="00CE4F15" w14:paraId="73B8748F" w14:textId="77777777">
        <w:tc>
          <w:tcPr>
            <w:tcW w:w="2448" w:type="dxa"/>
          </w:tcPr>
          <w:p w:rsidRPr="00DC0A58" w:rsidR="007A0020" w:rsidP="00CE4F15" w:rsidRDefault="007A0020" w14:paraId="2FF093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600.20</w:t>
            </w:r>
          </w:p>
          <w:p w:rsidRPr="00DC0A58" w:rsidR="007A0020" w:rsidP="00CE4F15" w:rsidRDefault="007A0020" w14:paraId="3B5AEA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Foreign Recert</w:t>
            </w:r>
          </w:p>
        </w:tc>
        <w:tc>
          <w:tcPr>
            <w:tcW w:w="2430" w:type="dxa"/>
          </w:tcPr>
          <w:p w:rsidRPr="00DC0A58" w:rsidR="007A0020" w:rsidP="00CE4F15" w:rsidRDefault="007A0020" w14:paraId="29E46C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87</w:t>
            </w:r>
          </w:p>
        </w:tc>
        <w:tc>
          <w:tcPr>
            <w:tcW w:w="2250" w:type="dxa"/>
          </w:tcPr>
          <w:p w:rsidRPr="00DC0A58" w:rsidR="007A0020" w:rsidP="00CE4F15" w:rsidRDefault="007A0020" w14:paraId="3B12FABB" w14:textId="3E00DC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Pr="00DC0A58" w:rsidR="0008101B">
              <w:rPr>
                <w:rFonts w:ascii="Times New Roman" w:hAnsi="Times New Roman"/>
              </w:rPr>
              <w:t>5</w:t>
            </w:r>
            <w:r w:rsidR="0008101B">
              <w:rPr>
                <w:rFonts w:ascii="Times New Roman" w:hAnsi="Times New Roman"/>
              </w:rPr>
              <w:t>77</w:t>
            </w:r>
          </w:p>
        </w:tc>
        <w:tc>
          <w:tcPr>
            <w:tcW w:w="1980" w:type="dxa"/>
          </w:tcPr>
          <w:p w:rsidRPr="00DC0A58" w:rsidR="007A0020" w:rsidP="00CE4F15" w:rsidRDefault="007A0020" w14:paraId="6229AC00" w14:textId="4212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08101B">
              <w:rPr>
                <w:rFonts w:ascii="Times New Roman" w:hAnsi="Times New Roman"/>
              </w:rPr>
              <w:t>50,199</w:t>
            </w:r>
          </w:p>
        </w:tc>
      </w:tr>
      <w:tr w:rsidRPr="00DC0A58" w:rsidR="007A0020" w:rsidTr="00CE4F15" w14:paraId="4A80D992" w14:textId="77777777">
        <w:tc>
          <w:tcPr>
            <w:tcW w:w="2448" w:type="dxa"/>
          </w:tcPr>
          <w:p w:rsidRPr="00DC0A58" w:rsidR="007A0020" w:rsidP="00CE4F15" w:rsidRDefault="007A0020" w14:paraId="065C7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600.20</w:t>
            </w:r>
          </w:p>
          <w:p w:rsidRPr="00DC0A58" w:rsidR="007A0020" w:rsidP="00CE4F15" w:rsidRDefault="007A0020" w14:paraId="241E44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Expand Eligibility</w:t>
            </w:r>
          </w:p>
        </w:tc>
        <w:tc>
          <w:tcPr>
            <w:tcW w:w="2430" w:type="dxa"/>
          </w:tcPr>
          <w:p w:rsidRPr="00DC0A58" w:rsidR="007A0020" w:rsidP="00CE4F15" w:rsidRDefault="007A0020" w14:paraId="384453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1,266</w:t>
            </w:r>
          </w:p>
        </w:tc>
        <w:tc>
          <w:tcPr>
            <w:tcW w:w="2250" w:type="dxa"/>
          </w:tcPr>
          <w:p w:rsidRPr="00DC0A58" w:rsidR="007A0020" w:rsidP="00CE4F15" w:rsidRDefault="007A0020" w14:paraId="3054D1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$57</w:t>
            </w:r>
          </w:p>
        </w:tc>
        <w:tc>
          <w:tcPr>
            <w:tcW w:w="1980" w:type="dxa"/>
          </w:tcPr>
          <w:p w:rsidRPr="00DC0A58" w:rsidR="007A0020" w:rsidP="00CE4F15" w:rsidRDefault="007A0020" w14:paraId="40F678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$72,162</w:t>
            </w:r>
          </w:p>
        </w:tc>
      </w:tr>
      <w:tr w:rsidRPr="00DC0A58" w:rsidR="007A0020" w:rsidTr="00CE4F15" w14:paraId="76797C81" w14:textId="77777777">
        <w:tc>
          <w:tcPr>
            <w:tcW w:w="2448" w:type="dxa"/>
          </w:tcPr>
          <w:p w:rsidRPr="00DC0A58" w:rsidR="007A0020" w:rsidP="00CE4F15" w:rsidRDefault="007A0020" w14:paraId="159A3A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600.21</w:t>
            </w:r>
          </w:p>
          <w:p w:rsidRPr="00DC0A58" w:rsidR="00D62C62" w:rsidP="00CE4F15" w:rsidRDefault="00D62C62" w14:paraId="4C278384" w14:textId="464C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Update Eligibility</w:t>
            </w:r>
          </w:p>
        </w:tc>
        <w:tc>
          <w:tcPr>
            <w:tcW w:w="2430" w:type="dxa"/>
          </w:tcPr>
          <w:p w:rsidRPr="00DC0A58" w:rsidR="007A0020" w:rsidP="00CE4F15" w:rsidRDefault="007A0020" w14:paraId="22ED31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1,497</w:t>
            </w:r>
          </w:p>
        </w:tc>
        <w:tc>
          <w:tcPr>
            <w:tcW w:w="2250" w:type="dxa"/>
          </w:tcPr>
          <w:p w:rsidRPr="00DC0A58" w:rsidR="007A0020" w:rsidP="00CE4F15" w:rsidRDefault="007A0020" w14:paraId="009A61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$57</w:t>
            </w:r>
          </w:p>
        </w:tc>
        <w:tc>
          <w:tcPr>
            <w:tcW w:w="1980" w:type="dxa"/>
          </w:tcPr>
          <w:p w:rsidRPr="00DC0A58" w:rsidR="007A0020" w:rsidP="00CE4F15" w:rsidRDefault="007A0020" w14:paraId="3D9E21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$85,329</w:t>
            </w:r>
          </w:p>
        </w:tc>
      </w:tr>
      <w:tr w:rsidRPr="007937F0" w:rsidR="007A0020" w:rsidTr="00CE4F15" w14:paraId="6B5C7AB2" w14:textId="77777777">
        <w:tc>
          <w:tcPr>
            <w:tcW w:w="2448" w:type="dxa"/>
          </w:tcPr>
          <w:p w:rsidRPr="00DC0A58" w:rsidR="007A0020" w:rsidP="00CE4F15" w:rsidRDefault="007A0020" w14:paraId="2F7211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600.31</w:t>
            </w:r>
          </w:p>
          <w:p w:rsidRPr="00DC0A58" w:rsidR="00D62C62" w:rsidP="00CE4F15" w:rsidRDefault="00D62C62" w14:paraId="2DAA5035" w14:textId="2F695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lastRenderedPageBreak/>
              <w:t>Change in Ownership</w:t>
            </w:r>
          </w:p>
        </w:tc>
        <w:tc>
          <w:tcPr>
            <w:tcW w:w="2430" w:type="dxa"/>
          </w:tcPr>
          <w:p w:rsidRPr="00DC0A58" w:rsidR="007A0020" w:rsidP="00CE4F15" w:rsidRDefault="007A0020" w14:paraId="79D3D8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lastRenderedPageBreak/>
              <w:t>114</w:t>
            </w:r>
          </w:p>
        </w:tc>
        <w:tc>
          <w:tcPr>
            <w:tcW w:w="2250" w:type="dxa"/>
          </w:tcPr>
          <w:p w:rsidRPr="00DC0A58" w:rsidR="007A0020" w:rsidP="00CE4F15" w:rsidRDefault="007A0020" w14:paraId="4F15FE90" w14:textId="7DD65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DC0A58">
              <w:rPr>
                <w:rFonts w:ascii="Times New Roman" w:hAnsi="Times New Roman"/>
              </w:rPr>
              <w:t>$</w:t>
            </w:r>
            <w:r w:rsidR="00DC0A58">
              <w:rPr>
                <w:rFonts w:ascii="Times New Roman" w:hAnsi="Times New Roman"/>
              </w:rPr>
              <w:t>561</w:t>
            </w:r>
          </w:p>
        </w:tc>
        <w:tc>
          <w:tcPr>
            <w:tcW w:w="1980" w:type="dxa"/>
          </w:tcPr>
          <w:p w:rsidRPr="00DC0A58" w:rsidR="007A0020" w:rsidP="00CE4F15" w:rsidRDefault="007A0020" w14:paraId="19D3BF3E" w14:textId="2294D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DC0A58">
              <w:rPr>
                <w:rFonts w:ascii="Times New Roman" w:hAnsi="Times New Roman"/>
              </w:rPr>
              <w:t>63,954</w:t>
            </w:r>
          </w:p>
        </w:tc>
      </w:tr>
      <w:tr w:rsidRPr="00193F8E" w:rsidR="007A0020" w:rsidTr="00CE4F15" w14:paraId="79057604" w14:textId="77777777">
        <w:trPr>
          <w:cantSplit/>
        </w:trPr>
        <w:tc>
          <w:tcPr>
            <w:tcW w:w="7128" w:type="dxa"/>
            <w:gridSpan w:val="3"/>
          </w:tcPr>
          <w:p w:rsidRPr="00DC0A58" w:rsidR="007A0020" w:rsidP="00CE4F15" w:rsidRDefault="007A0020" w14:paraId="55DC0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DC0A58">
              <w:rPr>
                <w:rFonts w:ascii="Times New Roman" w:hAnsi="Times New Roman"/>
              </w:rPr>
              <w:t xml:space="preserve">Total Annualized Cost per Application for Institutions </w:t>
            </w:r>
          </w:p>
        </w:tc>
        <w:tc>
          <w:tcPr>
            <w:tcW w:w="1980" w:type="dxa"/>
          </w:tcPr>
          <w:p w:rsidRPr="00193F8E" w:rsidR="007A0020" w:rsidP="00CE4F15" w:rsidRDefault="007A0020" w14:paraId="74519671" w14:textId="5854A5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rPr>
            </w:pPr>
            <w:r w:rsidRPr="00DC0A58">
              <w:rPr>
                <w:rFonts w:ascii="Times New Roman" w:hAnsi="Times New Roman"/>
              </w:rPr>
              <w:t>$</w:t>
            </w:r>
            <w:r w:rsidR="0008101B">
              <w:rPr>
                <w:rFonts w:ascii="Times New Roman" w:hAnsi="Times New Roman"/>
              </w:rPr>
              <w:t>852,741</w:t>
            </w:r>
          </w:p>
        </w:tc>
      </w:tr>
    </w:tbl>
    <w:p w:rsidRPr="00193F8E" w:rsidR="007A0020" w:rsidP="007A0020" w:rsidRDefault="007A0020" w14:paraId="618D7927" w14:textId="77777777">
      <w:pPr>
        <w:tabs>
          <w:tab w:val="left" w:pos="-720"/>
          <w:tab w:val="left" w:pos="1247"/>
        </w:tabs>
        <w:suppressAutoHyphens/>
        <w:ind w:left="1166"/>
        <w:rPr>
          <w:rFonts w:ascii="Times New Roman" w:hAnsi="Times New Roman"/>
          <w:szCs w:val="24"/>
        </w:rPr>
      </w:pPr>
    </w:p>
    <w:p w:rsidRPr="007A0020" w:rsidR="00920F63" w:rsidP="007A0020" w:rsidRDefault="007A0020" w14:paraId="64280EE3" w14:textId="2C6AF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a"/>
        </w:rPr>
      </w:pPr>
      <w:r w:rsidRPr="00193F8E">
        <w:t xml:space="preserve"> </w:t>
      </w:r>
    </w:p>
    <w:p w:rsidR="007A0020" w:rsidP="00920F63" w:rsidRDefault="007A0020" w14:paraId="2FB84C96"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193F8E" w:rsidR="004C52D9" w:rsidP="004C52D9" w:rsidRDefault="004C52D9" w14:paraId="25138814" w14:textId="19A1F1A5">
      <w:pPr>
        <w:tabs>
          <w:tab w:val="left" w:pos="-720"/>
        </w:tabs>
        <w:suppressAutoHyphens/>
        <w:ind w:left="720"/>
        <w:rPr>
          <w:rFonts w:ascii="Times New Roman" w:hAnsi="Times New Roman"/>
          <w:szCs w:val="24"/>
        </w:rPr>
      </w:pPr>
      <w:r>
        <w:rPr>
          <w:rFonts w:ascii="Times New Roman" w:hAnsi="Times New Roman"/>
          <w:szCs w:val="24"/>
        </w:rPr>
        <w:tab/>
      </w:r>
      <w:r w:rsidRPr="00193F8E">
        <w:rPr>
          <w:rFonts w:ascii="Times New Roman" w:hAnsi="Times New Roman"/>
          <w:szCs w:val="24"/>
        </w:rPr>
        <w:t xml:space="preserve">There is no cost burden to respondents or record-keepers resulting from the information collection other than </w:t>
      </w:r>
      <w:r w:rsidR="00A8274B">
        <w:rPr>
          <w:rFonts w:ascii="Times New Roman" w:hAnsi="Times New Roman"/>
          <w:szCs w:val="24"/>
        </w:rPr>
        <w:t xml:space="preserve">that </w:t>
      </w:r>
      <w:r w:rsidRPr="00193F8E">
        <w:rPr>
          <w:rFonts w:ascii="Times New Roman" w:hAnsi="Times New Roman"/>
          <w:szCs w:val="24"/>
        </w:rPr>
        <w:t xml:space="preserve">shown in items 12 and 14.  The total government expense for capital and </w:t>
      </w:r>
      <w:proofErr w:type="spellStart"/>
      <w:r w:rsidRPr="00193F8E">
        <w:rPr>
          <w:rFonts w:ascii="Times New Roman" w:hAnsi="Times New Roman"/>
          <w:szCs w:val="24"/>
        </w:rPr>
        <w:t>start up</w:t>
      </w:r>
      <w:proofErr w:type="spellEnd"/>
      <w:r w:rsidRPr="00193F8E">
        <w:rPr>
          <w:rFonts w:ascii="Times New Roman" w:hAnsi="Times New Roman"/>
          <w:szCs w:val="24"/>
        </w:rPr>
        <w:t xml:space="preserve"> costs for this Information Collection is zero.</w:t>
      </w:r>
    </w:p>
    <w:p w:rsidR="00043C32" w:rsidP="00AD381B" w:rsidRDefault="00043C32" w14:paraId="64280EEF" w14:textId="74596CCF">
      <w:pPr>
        <w:tabs>
          <w:tab w:val="left" w:pos="-720"/>
        </w:tabs>
        <w:suppressAutoHyphens/>
        <w:rPr>
          <w:rFonts w:ascii="Times New Roman" w:hAnsi="Times New Roman"/>
          <w:szCs w:val="24"/>
        </w:rPr>
      </w:pPr>
    </w:p>
    <w:p w:rsidR="004C52D9" w:rsidP="00AD381B" w:rsidRDefault="004C52D9" w14:paraId="25B042AD"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193F8E" w:rsidR="004C52D9" w:rsidP="00FD7BD7" w:rsidRDefault="00FF2931" w14:paraId="650ED0D9" w14:textId="16CB7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b/>
      </w:r>
      <w:r w:rsidRPr="00193F8E" w:rsidR="004C52D9">
        <w:rPr>
          <w:rFonts w:ascii="Times New Roman" w:hAnsi="Times New Roman"/>
        </w:rPr>
        <w:t>REVIEWERS COSTS:  Identifies the amount of time for a reviewer to examine the information submitted on the application and the supporting documentation.  This information is then reported out to the team for a full decision on the institution’s application.</w:t>
      </w:r>
    </w:p>
    <w:p w:rsidRPr="00193F8E" w:rsidR="004C52D9" w:rsidP="00FD7BD7" w:rsidRDefault="004C52D9" w14:paraId="046F08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35"/>
        <w:gridCol w:w="1620"/>
        <w:gridCol w:w="1620"/>
        <w:gridCol w:w="1193"/>
        <w:gridCol w:w="1440"/>
        <w:gridCol w:w="1620"/>
      </w:tblGrid>
      <w:tr w:rsidRPr="00193F8E" w:rsidR="004C52D9" w:rsidTr="007B668E" w14:paraId="6E9D7185" w14:textId="77777777">
        <w:trPr>
          <w:tblHeader/>
        </w:trPr>
        <w:tc>
          <w:tcPr>
            <w:tcW w:w="2335" w:type="dxa"/>
          </w:tcPr>
          <w:p w:rsidRPr="00B220E4" w:rsidR="004C52D9" w:rsidP="00494768" w:rsidRDefault="004C52D9" w14:paraId="32AF61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 CFR</w:t>
            </w:r>
          </w:p>
          <w:p w:rsidRPr="00B220E4" w:rsidR="004C52D9" w:rsidP="00494768" w:rsidRDefault="004C52D9" w14:paraId="0D2ED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Requirement</w:t>
            </w:r>
          </w:p>
        </w:tc>
        <w:tc>
          <w:tcPr>
            <w:tcW w:w="1620" w:type="dxa"/>
          </w:tcPr>
          <w:p w:rsidRPr="00B220E4" w:rsidR="004C52D9" w:rsidP="00494768" w:rsidRDefault="004C52D9" w14:paraId="5A4F4B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Number of Institutions Reporting Annually</w:t>
            </w:r>
          </w:p>
        </w:tc>
        <w:tc>
          <w:tcPr>
            <w:tcW w:w="1620" w:type="dxa"/>
          </w:tcPr>
          <w:p w:rsidRPr="00B220E4" w:rsidR="004C52D9" w:rsidP="00494768" w:rsidRDefault="004C52D9" w14:paraId="2F112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Hours Required for ED Review</w:t>
            </w:r>
          </w:p>
        </w:tc>
        <w:tc>
          <w:tcPr>
            <w:tcW w:w="1193" w:type="dxa"/>
          </w:tcPr>
          <w:p w:rsidRPr="00B220E4" w:rsidR="004C52D9" w:rsidP="00494768" w:rsidRDefault="004C52D9" w14:paraId="3F402D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Total Hours</w:t>
            </w:r>
          </w:p>
        </w:tc>
        <w:tc>
          <w:tcPr>
            <w:tcW w:w="1440" w:type="dxa"/>
          </w:tcPr>
          <w:p w:rsidRPr="00B220E4" w:rsidR="004C52D9" w:rsidP="00494768" w:rsidRDefault="004C52D9" w14:paraId="1C254C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Average</w:t>
            </w:r>
          </w:p>
          <w:p w:rsidRPr="00B220E4" w:rsidR="004C52D9" w:rsidP="00494768" w:rsidRDefault="004C52D9" w14:paraId="5DFFE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Hourly</w:t>
            </w:r>
          </w:p>
          <w:p w:rsidRPr="00B220E4" w:rsidR="004C52D9" w:rsidP="00494768" w:rsidRDefault="004C52D9" w14:paraId="3D4460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Wage</w:t>
            </w:r>
          </w:p>
        </w:tc>
        <w:tc>
          <w:tcPr>
            <w:tcW w:w="1620" w:type="dxa"/>
          </w:tcPr>
          <w:p w:rsidRPr="00B220E4" w:rsidR="004C52D9" w:rsidP="00494768" w:rsidRDefault="004C52D9" w14:paraId="032CF4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Cost per CFR Requirement</w:t>
            </w:r>
          </w:p>
        </w:tc>
      </w:tr>
      <w:tr w:rsidRPr="00193F8E" w:rsidR="004C52D9" w:rsidTr="007B668E" w14:paraId="50168AA5" w14:textId="77777777">
        <w:tc>
          <w:tcPr>
            <w:tcW w:w="2335" w:type="dxa"/>
          </w:tcPr>
          <w:p w:rsidRPr="00B220E4" w:rsidR="004C52D9" w:rsidP="00494768" w:rsidRDefault="004C52D9" w14:paraId="2918E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600.20 </w:t>
            </w:r>
          </w:p>
          <w:p w:rsidRPr="00B220E4" w:rsidR="004C52D9" w:rsidP="00494768" w:rsidRDefault="004C52D9" w14:paraId="3A6E147F" w14:textId="49381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Initial</w:t>
            </w:r>
            <w:r w:rsidRPr="00B220E4" w:rsidR="00D62C62">
              <w:rPr>
                <w:rFonts w:ascii="Times New Roman" w:hAnsi="Times New Roman"/>
              </w:rPr>
              <w:t xml:space="preserve"> Application</w:t>
            </w:r>
          </w:p>
        </w:tc>
        <w:tc>
          <w:tcPr>
            <w:tcW w:w="1620" w:type="dxa"/>
          </w:tcPr>
          <w:p w:rsidRPr="00B220E4" w:rsidR="004C52D9" w:rsidP="00494768" w:rsidRDefault="00034487" w14:paraId="2C1512B9" w14:textId="6C2F7A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86</w:t>
            </w:r>
          </w:p>
        </w:tc>
        <w:tc>
          <w:tcPr>
            <w:tcW w:w="1620" w:type="dxa"/>
          </w:tcPr>
          <w:p w:rsidRPr="00B220E4" w:rsidR="004C52D9" w:rsidP="00494768" w:rsidRDefault="004C52D9" w14:paraId="3F7BFA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2</w:t>
            </w:r>
          </w:p>
        </w:tc>
        <w:tc>
          <w:tcPr>
            <w:tcW w:w="1193" w:type="dxa"/>
          </w:tcPr>
          <w:p w:rsidRPr="00B220E4" w:rsidR="004C52D9" w:rsidP="00494768" w:rsidRDefault="00034487" w14:paraId="124EA244" w14:textId="747D0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172</w:t>
            </w:r>
          </w:p>
        </w:tc>
        <w:tc>
          <w:tcPr>
            <w:tcW w:w="1440" w:type="dxa"/>
          </w:tcPr>
          <w:p w:rsidRPr="00B220E4" w:rsidR="004C52D9" w:rsidP="00494768" w:rsidRDefault="004C52D9" w14:paraId="6DB3C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Pr="00B220E4" w:rsidR="004C52D9" w:rsidP="00494768" w:rsidRDefault="004C52D9" w14:paraId="24A7AFF8" w14:textId="7C1DC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5,848</w:t>
            </w:r>
          </w:p>
        </w:tc>
      </w:tr>
      <w:tr w:rsidRPr="00193F8E" w:rsidR="004C52D9" w:rsidTr="007B668E" w14:paraId="2A3001C3" w14:textId="77777777">
        <w:tc>
          <w:tcPr>
            <w:tcW w:w="2335" w:type="dxa"/>
          </w:tcPr>
          <w:p w:rsidRPr="00B220E4" w:rsidR="004C52D9" w:rsidP="00494768" w:rsidRDefault="004C52D9" w14:paraId="0BD1B5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600.20 </w:t>
            </w:r>
          </w:p>
          <w:p w:rsidRPr="00B220E4" w:rsidR="004C52D9" w:rsidP="00494768" w:rsidRDefault="004C52D9" w14:paraId="0734AB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Recertification</w:t>
            </w:r>
          </w:p>
        </w:tc>
        <w:tc>
          <w:tcPr>
            <w:tcW w:w="1620" w:type="dxa"/>
          </w:tcPr>
          <w:p w:rsidRPr="00B220E4" w:rsidR="004C52D9" w:rsidP="00494768" w:rsidRDefault="00034487" w14:paraId="0AA28505" w14:textId="1CBE3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1,420</w:t>
            </w:r>
          </w:p>
        </w:tc>
        <w:tc>
          <w:tcPr>
            <w:tcW w:w="1620" w:type="dxa"/>
          </w:tcPr>
          <w:p w:rsidRPr="00B220E4" w:rsidR="004C52D9" w:rsidP="00494768" w:rsidRDefault="004C52D9" w14:paraId="17D5B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2</w:t>
            </w:r>
          </w:p>
        </w:tc>
        <w:tc>
          <w:tcPr>
            <w:tcW w:w="1193" w:type="dxa"/>
          </w:tcPr>
          <w:p w:rsidRPr="00B220E4" w:rsidR="004C52D9" w:rsidP="00494768" w:rsidRDefault="002E53CF" w14:paraId="7D0C579B" w14:textId="47F3E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2,840</w:t>
            </w:r>
          </w:p>
        </w:tc>
        <w:tc>
          <w:tcPr>
            <w:tcW w:w="1440" w:type="dxa"/>
          </w:tcPr>
          <w:p w:rsidRPr="00B220E4" w:rsidR="004C52D9" w:rsidP="00494768" w:rsidRDefault="004C52D9" w14:paraId="5D89D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Pr="00B220E4" w:rsidR="004C52D9" w:rsidP="00494768" w:rsidRDefault="004C52D9" w14:paraId="0CD388B3" w14:textId="73FE6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$96,</w:t>
            </w:r>
            <w:r w:rsidR="002E53CF">
              <w:rPr>
                <w:rFonts w:ascii="Times New Roman" w:hAnsi="Times New Roman"/>
              </w:rPr>
              <w:t>560</w:t>
            </w:r>
          </w:p>
        </w:tc>
      </w:tr>
      <w:tr w:rsidRPr="00193F8E" w:rsidR="004C52D9" w:rsidTr="007B668E" w14:paraId="66884D98" w14:textId="77777777">
        <w:tc>
          <w:tcPr>
            <w:tcW w:w="2335" w:type="dxa"/>
          </w:tcPr>
          <w:p w:rsidRPr="00B220E4" w:rsidR="004C52D9" w:rsidP="00494768" w:rsidRDefault="004C52D9" w14:paraId="0EC05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600.20 </w:t>
            </w:r>
          </w:p>
          <w:p w:rsidRPr="00B220E4" w:rsidR="004C52D9" w:rsidP="00494768" w:rsidRDefault="004C52D9" w14:paraId="047B5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Foreign Recert</w:t>
            </w:r>
          </w:p>
        </w:tc>
        <w:tc>
          <w:tcPr>
            <w:tcW w:w="1620" w:type="dxa"/>
          </w:tcPr>
          <w:p w:rsidRPr="00B220E4" w:rsidR="004C52D9" w:rsidP="00494768" w:rsidRDefault="00034487" w14:paraId="0B61303C" w14:textId="01BC3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168</w:t>
            </w:r>
          </w:p>
        </w:tc>
        <w:tc>
          <w:tcPr>
            <w:tcW w:w="1620" w:type="dxa"/>
          </w:tcPr>
          <w:p w:rsidRPr="00B220E4" w:rsidR="004C52D9" w:rsidP="00494768" w:rsidRDefault="009A38A4" w14:paraId="2A8422D9" w14:textId="2C4CF4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3.5</w:t>
            </w:r>
          </w:p>
        </w:tc>
        <w:tc>
          <w:tcPr>
            <w:tcW w:w="1193" w:type="dxa"/>
          </w:tcPr>
          <w:p w:rsidRPr="00B220E4" w:rsidR="004C52D9" w:rsidP="00494768" w:rsidRDefault="002E53CF" w14:paraId="2A39A963" w14:textId="1F40D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588</w:t>
            </w:r>
          </w:p>
        </w:tc>
        <w:tc>
          <w:tcPr>
            <w:tcW w:w="1440" w:type="dxa"/>
          </w:tcPr>
          <w:p w:rsidRPr="00B220E4" w:rsidR="004C52D9" w:rsidP="00494768" w:rsidRDefault="004C52D9" w14:paraId="01240A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Pr="00B220E4" w:rsidR="004C52D9" w:rsidP="00494768" w:rsidRDefault="004C52D9" w14:paraId="5EB52639" w14:textId="149BC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19,992</w:t>
            </w:r>
          </w:p>
        </w:tc>
      </w:tr>
      <w:tr w:rsidRPr="00193F8E" w:rsidR="004C52D9" w:rsidTr="007B668E" w14:paraId="126314BA" w14:textId="77777777">
        <w:tc>
          <w:tcPr>
            <w:tcW w:w="2335" w:type="dxa"/>
          </w:tcPr>
          <w:p w:rsidRPr="00B220E4" w:rsidR="004C52D9" w:rsidP="00494768" w:rsidRDefault="004C52D9" w14:paraId="1615B3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600.20</w:t>
            </w:r>
          </w:p>
          <w:p w:rsidRPr="00B220E4" w:rsidR="004C52D9" w:rsidP="00494768" w:rsidRDefault="004C52D9" w14:paraId="598CB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Expand Eligibility</w:t>
            </w:r>
          </w:p>
        </w:tc>
        <w:tc>
          <w:tcPr>
            <w:tcW w:w="1620" w:type="dxa"/>
          </w:tcPr>
          <w:p w:rsidRPr="00B220E4" w:rsidR="004C52D9" w:rsidP="00494768" w:rsidRDefault="00034487" w14:paraId="0669FACF" w14:textId="36F0C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2,059</w:t>
            </w:r>
          </w:p>
        </w:tc>
        <w:tc>
          <w:tcPr>
            <w:tcW w:w="1620" w:type="dxa"/>
          </w:tcPr>
          <w:p w:rsidRPr="00B220E4" w:rsidR="004C52D9" w:rsidP="00494768" w:rsidRDefault="004C52D9" w14:paraId="2AC78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1</w:t>
            </w:r>
          </w:p>
        </w:tc>
        <w:tc>
          <w:tcPr>
            <w:tcW w:w="1193" w:type="dxa"/>
          </w:tcPr>
          <w:p w:rsidRPr="00B220E4" w:rsidR="004C52D9" w:rsidP="00494768" w:rsidRDefault="002E53CF" w14:paraId="440EA14C" w14:textId="4E2EC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2,059</w:t>
            </w:r>
          </w:p>
        </w:tc>
        <w:tc>
          <w:tcPr>
            <w:tcW w:w="1440" w:type="dxa"/>
          </w:tcPr>
          <w:p w:rsidRPr="00B220E4" w:rsidR="004C52D9" w:rsidP="00494768" w:rsidRDefault="004C52D9" w14:paraId="004EAC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Pr="00B220E4" w:rsidR="004C52D9" w:rsidP="00494768" w:rsidRDefault="004C52D9" w14:paraId="653737C3" w14:textId="73A6E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70,006</w:t>
            </w:r>
          </w:p>
        </w:tc>
      </w:tr>
      <w:tr w:rsidRPr="00193F8E" w:rsidR="004C52D9" w:rsidTr="007B668E" w14:paraId="5E9725A3" w14:textId="77777777">
        <w:tc>
          <w:tcPr>
            <w:tcW w:w="2335" w:type="dxa"/>
          </w:tcPr>
          <w:p w:rsidRPr="00B220E4" w:rsidR="004C52D9" w:rsidP="00494768" w:rsidRDefault="004C52D9" w14:paraId="5F8B33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600.21</w:t>
            </w:r>
          </w:p>
          <w:p w:rsidRPr="00B220E4" w:rsidR="00FF2931" w:rsidP="00494768" w:rsidRDefault="00FF2931" w14:paraId="7E1EE01C" w14:textId="41559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Update Eligibility</w:t>
            </w:r>
          </w:p>
        </w:tc>
        <w:tc>
          <w:tcPr>
            <w:tcW w:w="1620" w:type="dxa"/>
          </w:tcPr>
          <w:p w:rsidRPr="00B220E4" w:rsidR="004C52D9" w:rsidP="00494768" w:rsidRDefault="00034487" w14:paraId="01888963" w14:textId="6475FD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3,491</w:t>
            </w:r>
          </w:p>
        </w:tc>
        <w:tc>
          <w:tcPr>
            <w:tcW w:w="1620" w:type="dxa"/>
          </w:tcPr>
          <w:p w:rsidRPr="00B220E4" w:rsidR="004C52D9" w:rsidP="00494768" w:rsidRDefault="004C52D9" w14:paraId="6E0B4E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.5</w:t>
            </w:r>
          </w:p>
        </w:tc>
        <w:tc>
          <w:tcPr>
            <w:tcW w:w="1193" w:type="dxa"/>
          </w:tcPr>
          <w:p w:rsidRPr="00B220E4" w:rsidR="004C52D9" w:rsidP="00494768" w:rsidRDefault="002E53CF" w14:paraId="42C1973E" w14:textId="5F50A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1,745.5</w:t>
            </w:r>
          </w:p>
        </w:tc>
        <w:tc>
          <w:tcPr>
            <w:tcW w:w="1440" w:type="dxa"/>
          </w:tcPr>
          <w:p w:rsidRPr="00B220E4" w:rsidR="004C52D9" w:rsidP="00494768" w:rsidRDefault="004C52D9" w14:paraId="17D3F4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Pr="00B220E4" w:rsidR="004C52D9" w:rsidP="00494768" w:rsidRDefault="004C52D9" w14:paraId="395A7715" w14:textId="2F653A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59,347</w:t>
            </w:r>
          </w:p>
        </w:tc>
      </w:tr>
      <w:tr w:rsidRPr="00193F8E" w:rsidR="004C52D9" w:rsidTr="007B668E" w14:paraId="3EF5D908" w14:textId="77777777">
        <w:tc>
          <w:tcPr>
            <w:tcW w:w="2335" w:type="dxa"/>
          </w:tcPr>
          <w:p w:rsidRPr="00B220E4" w:rsidR="004C52D9" w:rsidP="00494768" w:rsidRDefault="004C52D9" w14:paraId="0D355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600.31</w:t>
            </w:r>
          </w:p>
          <w:p w:rsidRPr="00B220E4" w:rsidR="00FF2931" w:rsidP="00494768" w:rsidRDefault="00FF2931" w14:paraId="678BC337" w14:textId="7AF97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Change in Ownership</w:t>
            </w:r>
          </w:p>
        </w:tc>
        <w:tc>
          <w:tcPr>
            <w:tcW w:w="1620" w:type="dxa"/>
          </w:tcPr>
          <w:p w:rsidRPr="00B220E4" w:rsidR="004C52D9" w:rsidP="00494768" w:rsidRDefault="00034487" w14:paraId="77CD0F7C" w14:textId="06610B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62</w:t>
            </w:r>
          </w:p>
        </w:tc>
        <w:tc>
          <w:tcPr>
            <w:tcW w:w="1620" w:type="dxa"/>
          </w:tcPr>
          <w:p w:rsidRPr="00B220E4" w:rsidR="004C52D9" w:rsidP="00494768" w:rsidRDefault="00B220E4" w14:paraId="10D80794" w14:textId="31E5D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4</w:t>
            </w:r>
          </w:p>
        </w:tc>
        <w:tc>
          <w:tcPr>
            <w:tcW w:w="1193" w:type="dxa"/>
          </w:tcPr>
          <w:p w:rsidRPr="00B220E4" w:rsidR="004C52D9" w:rsidP="00494768" w:rsidRDefault="002E53CF" w14:paraId="4AA7723C" w14:textId="540B3F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248</w:t>
            </w:r>
          </w:p>
        </w:tc>
        <w:tc>
          <w:tcPr>
            <w:tcW w:w="1440" w:type="dxa"/>
          </w:tcPr>
          <w:p w:rsidRPr="00B220E4" w:rsidR="004C52D9" w:rsidP="00494768" w:rsidRDefault="004C52D9" w14:paraId="14D64D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$34</w:t>
            </w:r>
          </w:p>
        </w:tc>
        <w:tc>
          <w:tcPr>
            <w:tcW w:w="1620" w:type="dxa"/>
          </w:tcPr>
          <w:p w:rsidRPr="00B220E4" w:rsidR="004C52D9" w:rsidP="00494768" w:rsidRDefault="004C52D9" w14:paraId="7C7566CE" w14:textId="4E979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 xml:space="preserve">    $</w:t>
            </w:r>
            <w:r w:rsidR="002E53CF">
              <w:rPr>
                <w:rFonts w:ascii="Times New Roman" w:hAnsi="Times New Roman"/>
              </w:rPr>
              <w:t>8,432</w:t>
            </w:r>
          </w:p>
        </w:tc>
      </w:tr>
      <w:tr w:rsidRPr="00193F8E" w:rsidR="004C52D9" w:rsidTr="00494768" w14:paraId="18D106CF" w14:textId="77777777">
        <w:trPr>
          <w:cantSplit/>
        </w:trPr>
        <w:tc>
          <w:tcPr>
            <w:tcW w:w="8208" w:type="dxa"/>
            <w:gridSpan w:val="5"/>
          </w:tcPr>
          <w:p w:rsidRPr="00B220E4" w:rsidR="004C52D9" w:rsidP="00494768" w:rsidRDefault="004C52D9" w14:paraId="7893EC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220E4">
              <w:rPr>
                <w:rFonts w:ascii="Times New Roman" w:hAnsi="Times New Roman"/>
              </w:rPr>
              <w:t>ED Cost to review of the Application information</w:t>
            </w:r>
          </w:p>
        </w:tc>
        <w:tc>
          <w:tcPr>
            <w:tcW w:w="1620" w:type="dxa"/>
          </w:tcPr>
          <w:p w:rsidRPr="00B220E4" w:rsidR="004C52D9" w:rsidP="00494768" w:rsidRDefault="004C52D9" w14:paraId="5DF19AEB" w14:textId="28687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B220E4">
              <w:rPr>
                <w:rFonts w:ascii="Times New Roman" w:hAnsi="Times New Roman"/>
              </w:rPr>
              <w:t>$</w:t>
            </w:r>
            <w:r w:rsidR="00D349AB">
              <w:rPr>
                <w:rFonts w:ascii="Times New Roman" w:hAnsi="Times New Roman"/>
              </w:rPr>
              <w:t>260,185</w:t>
            </w:r>
          </w:p>
        </w:tc>
      </w:tr>
    </w:tbl>
    <w:p w:rsidRPr="00193F8E" w:rsidR="004C52D9" w:rsidP="004C52D9" w:rsidRDefault="004C52D9" w14:paraId="25FEFA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193F8E" w:rsidR="004C52D9" w:rsidP="004C52D9" w:rsidRDefault="004C52D9" w14:paraId="41CCCB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 xml:space="preserve">ED Cost to maintain system and improve electronic Application: </w:t>
      </w:r>
      <w:r w:rsidRPr="00193F8E">
        <w:rPr>
          <w:rFonts w:ascii="Times New Roman" w:hAnsi="Times New Roman"/>
        </w:rPr>
        <w:tab/>
        <w:t xml:space="preserve">         </w:t>
      </w:r>
      <w:r w:rsidRPr="00193F8E">
        <w:rPr>
          <w:rFonts w:ascii="Times New Roman" w:hAnsi="Times New Roman"/>
        </w:rPr>
        <w:tab/>
        <w:t xml:space="preserve">                     $450,000</w:t>
      </w:r>
    </w:p>
    <w:p w:rsidRPr="00193F8E" w:rsidR="004C52D9" w:rsidP="004C52D9" w:rsidRDefault="004C52D9" w14:paraId="689585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193F8E" w:rsidR="004C52D9" w:rsidP="004C52D9" w:rsidRDefault="004C52D9" w14:paraId="4B2B097F" w14:textId="4BC826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193F8E">
        <w:rPr>
          <w:rFonts w:ascii="Times New Roman" w:hAnsi="Times New Roman"/>
        </w:rPr>
        <w:t>Total Annualized Cost to the Federal government:</w:t>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r>
      <w:r w:rsidRPr="00193F8E">
        <w:rPr>
          <w:rFonts w:ascii="Times New Roman" w:hAnsi="Times New Roman"/>
        </w:rPr>
        <w:tab/>
        <w:t xml:space="preserve">         $</w:t>
      </w:r>
      <w:r w:rsidR="00D349AB">
        <w:rPr>
          <w:rFonts w:ascii="Times New Roman" w:hAnsi="Times New Roman"/>
        </w:rPr>
        <w:t>710,185</w:t>
      </w:r>
    </w:p>
    <w:p w:rsidRPr="00193F8E" w:rsidR="004C52D9" w:rsidP="004C52D9" w:rsidRDefault="004C52D9" w14:paraId="4D182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4C52D9" w:rsidR="00534B4A" w:rsidP="004C52D9" w:rsidRDefault="00534B4A" w14:paraId="64280EF2" w14:textId="51A513E4">
      <w:pPr>
        <w:tabs>
          <w:tab w:val="left" w:pos="-720"/>
        </w:tabs>
        <w:suppressAutoHyphens/>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w:t>
      </w:r>
      <w:r w:rsidRPr="00800D30">
        <w:rPr>
          <w:rFonts w:ascii="Times New Roman" w:hAnsi="Times New Roman"/>
          <w:b/>
          <w:szCs w:val="24"/>
        </w:rPr>
        <w:lastRenderedPageBreak/>
        <w:t>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937F0"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937F0">
        <w:rPr>
          <w:rFonts w:ascii="Times New Roman" w:hAnsi="Times New Roman"/>
          <w:b/>
          <w:sz w:val="26"/>
          <w:szCs w:val="26"/>
        </w:rPr>
        <w:t>Provide a descriptive narrative for the reasons of any change in addition to completing the table with the burden hour change(s)</w:t>
      </w:r>
      <w:r w:rsidRPr="007937F0" w:rsidR="002A3221">
        <w:rPr>
          <w:rFonts w:ascii="Times New Roman" w:hAnsi="Times New Roman"/>
          <w:b/>
          <w:sz w:val="26"/>
          <w:szCs w:val="26"/>
        </w:rPr>
        <w:t xml:space="preserve"> here</w:t>
      </w:r>
      <w:r w:rsidRPr="007937F0" w:rsidR="00946126">
        <w:rPr>
          <w:rFonts w:ascii="Times New Roman" w:hAnsi="Times New Roman"/>
          <w:b/>
          <w:sz w:val="26"/>
          <w:szCs w:val="26"/>
        </w:rPr>
        <w:t>.</w:t>
      </w:r>
    </w:p>
    <w:p w:rsidRPr="004C52D9" w:rsidR="00534B4A" w:rsidP="00534B4A" w:rsidRDefault="00534B4A" w14:paraId="64280EF6" w14:textId="77777777">
      <w:pPr>
        <w:tabs>
          <w:tab w:val="left" w:pos="-720"/>
        </w:tabs>
        <w:suppressAutoHyphens/>
        <w:rPr>
          <w:rFonts w:ascii="Times New Roman" w:hAnsi="Times New Roman"/>
          <w:b/>
          <w:szCs w:val="24"/>
          <w:highlight w:val="yellow"/>
        </w:rPr>
      </w:pPr>
    </w:p>
    <w:tbl>
      <w:tblPr>
        <w:tblStyle w:val="TableGrid"/>
        <w:tblW w:w="9445" w:type="dxa"/>
        <w:tblLook w:val="04A0" w:firstRow="1" w:lastRow="0" w:firstColumn="1" w:lastColumn="0" w:noHBand="0" w:noVBand="1"/>
      </w:tblPr>
      <w:tblGrid>
        <w:gridCol w:w="2048"/>
        <w:gridCol w:w="2048"/>
        <w:gridCol w:w="2469"/>
        <w:gridCol w:w="2880"/>
      </w:tblGrid>
      <w:tr w:rsidR="009E0D23" w:rsidTr="009E0D23" w14:paraId="4F455925" w14:textId="77777777">
        <w:tc>
          <w:tcPr>
            <w:tcW w:w="2048" w:type="dxa"/>
            <w:shd w:val="clear" w:color="auto" w:fill="D9D9D9" w:themeFill="background1" w:themeFillShade="D9"/>
          </w:tcPr>
          <w:p w:rsidR="009E0D23" w:rsidP="00D42C90" w:rsidRDefault="009E0D23" w14:paraId="6B08E96F" w14:textId="77777777">
            <w:pPr>
              <w:tabs>
                <w:tab w:val="left" w:pos="-720"/>
              </w:tabs>
              <w:suppressAutoHyphens/>
              <w:rPr>
                <w:rFonts w:ascii="Times New Roman" w:hAnsi="Times New Roman"/>
                <w:b/>
                <w:szCs w:val="24"/>
              </w:rPr>
            </w:pPr>
          </w:p>
        </w:tc>
        <w:tc>
          <w:tcPr>
            <w:tcW w:w="2048" w:type="dxa"/>
          </w:tcPr>
          <w:p w:rsidR="009E0D23" w:rsidP="00D42C90" w:rsidRDefault="009E0D23" w14:paraId="4FF029EE"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469" w:type="dxa"/>
          </w:tcPr>
          <w:p w:rsidR="009E0D23" w:rsidP="00D42C90" w:rsidRDefault="009E0D23" w14:paraId="4B856ACC"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880" w:type="dxa"/>
          </w:tcPr>
          <w:p w:rsidR="009E0D23" w:rsidP="00D42C90" w:rsidRDefault="009E0D23" w14:paraId="585EFE0F"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9E0D23" w:rsidTr="009E0D23" w14:paraId="101A2D2E" w14:textId="77777777">
        <w:tc>
          <w:tcPr>
            <w:tcW w:w="2048" w:type="dxa"/>
          </w:tcPr>
          <w:p w:rsidR="009E0D23" w:rsidP="00D42C90" w:rsidRDefault="009E0D23" w14:paraId="3279B629"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9E0D23" w:rsidP="00D42C90" w:rsidRDefault="009E0D23" w14:paraId="024E14F2" w14:textId="77777777">
            <w:pPr>
              <w:tabs>
                <w:tab w:val="left" w:pos="-720"/>
              </w:tabs>
              <w:suppressAutoHyphens/>
              <w:rPr>
                <w:rFonts w:ascii="Times New Roman" w:hAnsi="Times New Roman"/>
                <w:b/>
                <w:szCs w:val="24"/>
              </w:rPr>
            </w:pPr>
          </w:p>
        </w:tc>
        <w:tc>
          <w:tcPr>
            <w:tcW w:w="2469" w:type="dxa"/>
          </w:tcPr>
          <w:p w:rsidRPr="009E0D23" w:rsidR="009E0D23" w:rsidP="00D42C90" w:rsidRDefault="009E0D23" w14:paraId="0886376C" w14:textId="2175E874">
            <w:pPr>
              <w:tabs>
                <w:tab w:val="left" w:pos="-720"/>
              </w:tabs>
              <w:suppressAutoHyphens/>
              <w:jc w:val="center"/>
              <w:rPr>
                <w:rFonts w:ascii="Times New Roman" w:hAnsi="Times New Roman"/>
                <w:bCs/>
                <w:szCs w:val="24"/>
              </w:rPr>
            </w:pPr>
            <w:r w:rsidRPr="009E0D23">
              <w:rPr>
                <w:rFonts w:ascii="Times New Roman" w:hAnsi="Times New Roman"/>
                <w:bCs/>
                <w:szCs w:val="24"/>
              </w:rPr>
              <w:t>+460</w:t>
            </w:r>
          </w:p>
        </w:tc>
        <w:tc>
          <w:tcPr>
            <w:tcW w:w="2880" w:type="dxa"/>
          </w:tcPr>
          <w:p w:rsidR="009E0D23" w:rsidP="00D42C90" w:rsidRDefault="009E0D23" w14:paraId="2008E3DC" w14:textId="77777777">
            <w:pPr>
              <w:tabs>
                <w:tab w:val="left" w:pos="-720"/>
              </w:tabs>
              <w:suppressAutoHyphens/>
              <w:rPr>
                <w:rFonts w:ascii="Times New Roman" w:hAnsi="Times New Roman"/>
                <w:b/>
                <w:szCs w:val="24"/>
              </w:rPr>
            </w:pPr>
          </w:p>
        </w:tc>
      </w:tr>
      <w:tr w:rsidR="009E0D23" w:rsidTr="009E0D23" w14:paraId="784E7592" w14:textId="77777777">
        <w:tc>
          <w:tcPr>
            <w:tcW w:w="2048" w:type="dxa"/>
          </w:tcPr>
          <w:p w:rsidR="009E0D23" w:rsidP="00D42C90" w:rsidRDefault="009E0D23" w14:paraId="5744062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9E0D23" w:rsidP="00D42C90" w:rsidRDefault="009E0D23" w14:paraId="67ABFBF6" w14:textId="77777777">
            <w:pPr>
              <w:tabs>
                <w:tab w:val="left" w:pos="-720"/>
              </w:tabs>
              <w:suppressAutoHyphens/>
              <w:rPr>
                <w:rFonts w:ascii="Times New Roman" w:hAnsi="Times New Roman"/>
                <w:b/>
                <w:szCs w:val="24"/>
              </w:rPr>
            </w:pPr>
          </w:p>
        </w:tc>
        <w:tc>
          <w:tcPr>
            <w:tcW w:w="2469" w:type="dxa"/>
          </w:tcPr>
          <w:p w:rsidRPr="009E0D23" w:rsidR="009E0D23" w:rsidP="00D42C90" w:rsidRDefault="009E0D23" w14:paraId="4BEDF7F7" w14:textId="43636F60">
            <w:pPr>
              <w:tabs>
                <w:tab w:val="left" w:pos="-720"/>
              </w:tabs>
              <w:suppressAutoHyphens/>
              <w:jc w:val="center"/>
              <w:rPr>
                <w:rFonts w:ascii="Times New Roman" w:hAnsi="Times New Roman"/>
                <w:bCs/>
                <w:szCs w:val="24"/>
              </w:rPr>
            </w:pPr>
            <w:r w:rsidRPr="009E0D23">
              <w:rPr>
                <w:rFonts w:ascii="Times New Roman" w:hAnsi="Times New Roman"/>
                <w:bCs/>
                <w:szCs w:val="24"/>
              </w:rPr>
              <w:t>0</w:t>
            </w:r>
          </w:p>
        </w:tc>
        <w:tc>
          <w:tcPr>
            <w:tcW w:w="2880" w:type="dxa"/>
          </w:tcPr>
          <w:p w:rsidR="009E0D23" w:rsidP="00D42C90" w:rsidRDefault="009E0D23" w14:paraId="034E9248" w14:textId="77777777">
            <w:pPr>
              <w:tabs>
                <w:tab w:val="left" w:pos="-720"/>
              </w:tabs>
              <w:suppressAutoHyphens/>
              <w:rPr>
                <w:rFonts w:ascii="Times New Roman" w:hAnsi="Times New Roman"/>
                <w:b/>
                <w:szCs w:val="24"/>
              </w:rPr>
            </w:pPr>
          </w:p>
        </w:tc>
      </w:tr>
      <w:tr w:rsidR="009E0D23" w:rsidTr="009E0D23" w14:paraId="764C19AA" w14:textId="77777777">
        <w:tc>
          <w:tcPr>
            <w:tcW w:w="2048" w:type="dxa"/>
          </w:tcPr>
          <w:p w:rsidR="009E0D23" w:rsidP="00D42C90" w:rsidRDefault="009E0D23" w14:paraId="750162B1"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9E0D23" w:rsidP="00D42C90" w:rsidRDefault="009E0D23" w14:paraId="51340C6C" w14:textId="77777777">
            <w:pPr>
              <w:tabs>
                <w:tab w:val="left" w:pos="-720"/>
              </w:tabs>
              <w:suppressAutoHyphens/>
              <w:rPr>
                <w:rFonts w:ascii="Times New Roman" w:hAnsi="Times New Roman"/>
                <w:b/>
                <w:szCs w:val="24"/>
              </w:rPr>
            </w:pPr>
          </w:p>
        </w:tc>
        <w:tc>
          <w:tcPr>
            <w:tcW w:w="2469" w:type="dxa"/>
          </w:tcPr>
          <w:p w:rsidRPr="009E0D23" w:rsidR="009E0D23" w:rsidP="00D42C90" w:rsidRDefault="009E0D23" w14:paraId="54CD6945" w14:textId="2108BC05">
            <w:pPr>
              <w:tabs>
                <w:tab w:val="left" w:pos="-720"/>
              </w:tabs>
              <w:suppressAutoHyphens/>
              <w:jc w:val="center"/>
              <w:rPr>
                <w:rFonts w:ascii="Times New Roman" w:hAnsi="Times New Roman"/>
                <w:b/>
                <w:szCs w:val="24"/>
              </w:rPr>
            </w:pPr>
            <w:r w:rsidRPr="009E0D23">
              <w:rPr>
                <w:rFonts w:ascii="Times New Roman" w:hAnsi="Times New Roman"/>
                <w:szCs w:val="24"/>
              </w:rPr>
              <w:t>$852,741</w:t>
            </w:r>
          </w:p>
        </w:tc>
        <w:tc>
          <w:tcPr>
            <w:tcW w:w="2880" w:type="dxa"/>
          </w:tcPr>
          <w:p w:rsidR="009E0D23" w:rsidP="00D42C90" w:rsidRDefault="009E0D23" w14:paraId="674C5454" w14:textId="77777777">
            <w:pPr>
              <w:tabs>
                <w:tab w:val="left" w:pos="-720"/>
              </w:tabs>
              <w:suppressAutoHyphens/>
              <w:rPr>
                <w:rFonts w:ascii="Times New Roman" w:hAnsi="Times New Roman"/>
                <w:b/>
                <w:szCs w:val="24"/>
              </w:rPr>
            </w:pPr>
          </w:p>
        </w:tc>
      </w:tr>
    </w:tbl>
    <w:p w:rsidRPr="007937F0" w:rsidR="009E0D23" w:rsidP="005F4E11" w:rsidRDefault="009E0D23" w14:paraId="2D4FD772" w14:textId="77777777">
      <w:pPr>
        <w:tabs>
          <w:tab w:val="left" w:pos="-720"/>
        </w:tabs>
        <w:suppressAutoHyphens/>
        <w:ind w:left="720"/>
        <w:rPr>
          <w:rFonts w:ascii="Times New Roman" w:hAnsi="Times New Roman"/>
          <w:bCs/>
          <w:szCs w:val="24"/>
        </w:rPr>
      </w:pPr>
    </w:p>
    <w:p w:rsidR="00827272" w:rsidP="004C52D9" w:rsidRDefault="004C52D9" w14:paraId="548EE35A" w14:textId="5EFC144C">
      <w:pPr>
        <w:tabs>
          <w:tab w:val="left" w:pos="-720"/>
        </w:tabs>
        <w:suppressAutoHyphens/>
        <w:ind w:left="720"/>
        <w:rPr>
          <w:rFonts w:ascii="Times New Roman" w:hAnsi="Times New Roman"/>
          <w:szCs w:val="24"/>
        </w:rPr>
      </w:pPr>
      <w:r w:rsidRPr="007937F0">
        <w:rPr>
          <w:rFonts w:ascii="Times New Roman" w:hAnsi="Times New Roman"/>
          <w:szCs w:val="24"/>
        </w:rPr>
        <w:t xml:space="preserve">There have been no significant program changes </w:t>
      </w:r>
      <w:r w:rsidRPr="007937F0" w:rsidR="004C6081">
        <w:rPr>
          <w:rFonts w:ascii="Times New Roman" w:hAnsi="Times New Roman"/>
          <w:szCs w:val="24"/>
        </w:rPr>
        <w:t xml:space="preserve">for </w:t>
      </w:r>
      <w:r w:rsidR="00827272">
        <w:rPr>
          <w:rFonts w:ascii="Times New Roman" w:hAnsi="Times New Roman"/>
          <w:szCs w:val="24"/>
        </w:rPr>
        <w:t xml:space="preserve">domestic institution </w:t>
      </w:r>
      <w:r w:rsidRPr="007937F0" w:rsidR="004C6081">
        <w:rPr>
          <w:rFonts w:ascii="Times New Roman" w:hAnsi="Times New Roman"/>
          <w:szCs w:val="24"/>
        </w:rPr>
        <w:t>Recertification,</w:t>
      </w:r>
      <w:r w:rsidR="004C6081">
        <w:rPr>
          <w:rFonts w:ascii="Times New Roman" w:hAnsi="Times New Roman"/>
          <w:szCs w:val="24"/>
        </w:rPr>
        <w:t xml:space="preserve"> Expanded Eligibility, and Eligibility updates, so</w:t>
      </w:r>
      <w:r w:rsidRPr="00FD7BD7">
        <w:rPr>
          <w:rFonts w:ascii="Times New Roman" w:hAnsi="Times New Roman"/>
          <w:szCs w:val="24"/>
        </w:rPr>
        <w:t xml:space="preserve"> the hours required for </w:t>
      </w:r>
      <w:r w:rsidR="004C6081">
        <w:rPr>
          <w:rFonts w:ascii="Times New Roman" w:hAnsi="Times New Roman"/>
          <w:szCs w:val="24"/>
        </w:rPr>
        <w:t xml:space="preserve">these </w:t>
      </w:r>
      <w:r w:rsidRPr="00FD7BD7">
        <w:rPr>
          <w:rFonts w:ascii="Times New Roman" w:hAnsi="Times New Roman"/>
          <w:szCs w:val="24"/>
        </w:rPr>
        <w:t>application type</w:t>
      </w:r>
      <w:r w:rsidR="004C6081">
        <w:rPr>
          <w:rFonts w:ascii="Times New Roman" w:hAnsi="Times New Roman"/>
          <w:szCs w:val="24"/>
        </w:rPr>
        <w:t>s</w:t>
      </w:r>
      <w:r w:rsidRPr="00FD7BD7">
        <w:rPr>
          <w:rFonts w:ascii="Times New Roman" w:hAnsi="Times New Roman"/>
          <w:szCs w:val="24"/>
        </w:rPr>
        <w:t xml:space="preserve"> have not changed.</w:t>
      </w:r>
      <w:r w:rsidR="004C6081">
        <w:rPr>
          <w:rFonts w:ascii="Times New Roman" w:hAnsi="Times New Roman"/>
          <w:szCs w:val="24"/>
        </w:rPr>
        <w:t xml:space="preserve">  The few question changes will be completed the first time the school submits an application after the new electronic version goes live, and any additional time will be offset by the streamlined system updates.</w:t>
      </w:r>
      <w:r w:rsidRPr="00FD7BD7">
        <w:rPr>
          <w:rFonts w:ascii="Times New Roman" w:hAnsi="Times New Roman"/>
          <w:szCs w:val="24"/>
        </w:rPr>
        <w:t xml:space="preserve">  </w:t>
      </w:r>
    </w:p>
    <w:p w:rsidR="00827272" w:rsidP="004C52D9" w:rsidRDefault="00827272" w14:paraId="1E2EF08F" w14:textId="77777777">
      <w:pPr>
        <w:tabs>
          <w:tab w:val="left" w:pos="-720"/>
        </w:tabs>
        <w:suppressAutoHyphens/>
        <w:ind w:left="720"/>
        <w:rPr>
          <w:rFonts w:ascii="Times New Roman" w:hAnsi="Times New Roman"/>
          <w:szCs w:val="24"/>
        </w:rPr>
      </w:pPr>
    </w:p>
    <w:p w:rsidRPr="00193F8E" w:rsidR="004C52D9" w:rsidP="004C52D9" w:rsidRDefault="00827272" w14:paraId="1D0D9B09" w14:textId="62C64DC2">
      <w:pPr>
        <w:tabs>
          <w:tab w:val="left" w:pos="-720"/>
        </w:tabs>
        <w:suppressAutoHyphens/>
        <w:ind w:left="720"/>
        <w:rPr>
          <w:rFonts w:ascii="Times New Roman" w:hAnsi="Times New Roman"/>
          <w:szCs w:val="24"/>
        </w:rPr>
      </w:pPr>
      <w:r>
        <w:rPr>
          <w:rFonts w:ascii="Times New Roman" w:hAnsi="Times New Roman"/>
          <w:szCs w:val="24"/>
        </w:rPr>
        <w:t>A</w:t>
      </w:r>
      <w:r w:rsidR="004C6081">
        <w:rPr>
          <w:rFonts w:ascii="Times New Roman" w:hAnsi="Times New Roman"/>
          <w:szCs w:val="24"/>
        </w:rPr>
        <w:t xml:space="preserve">dditional time </w:t>
      </w:r>
      <w:r>
        <w:rPr>
          <w:rFonts w:ascii="Times New Roman" w:hAnsi="Times New Roman"/>
          <w:szCs w:val="24"/>
        </w:rPr>
        <w:t xml:space="preserve">is added for Foreign Recertification and </w:t>
      </w:r>
      <w:r w:rsidR="004C6081">
        <w:rPr>
          <w:rFonts w:ascii="Times New Roman" w:hAnsi="Times New Roman"/>
          <w:szCs w:val="24"/>
        </w:rPr>
        <w:t xml:space="preserve">for Change in Ownership </w:t>
      </w:r>
      <w:r w:rsidR="00F50E29">
        <w:rPr>
          <w:rFonts w:ascii="Times New Roman" w:hAnsi="Times New Roman"/>
          <w:szCs w:val="24"/>
        </w:rPr>
        <w:t>a</w:t>
      </w:r>
      <w:r w:rsidR="004C6081">
        <w:rPr>
          <w:rFonts w:ascii="Times New Roman" w:hAnsi="Times New Roman"/>
          <w:szCs w:val="24"/>
        </w:rPr>
        <w:t>pplications.</w:t>
      </w:r>
      <w:r w:rsidR="00F50E29">
        <w:rPr>
          <w:rFonts w:ascii="Times New Roman" w:hAnsi="Times New Roman"/>
          <w:szCs w:val="24"/>
        </w:rPr>
        <w:t xml:space="preserve">  The additional data collected incorporates information required to complete a thorough evaluation of the </w:t>
      </w:r>
      <w:r>
        <w:rPr>
          <w:rFonts w:ascii="Times New Roman" w:hAnsi="Times New Roman"/>
          <w:szCs w:val="24"/>
        </w:rPr>
        <w:t xml:space="preserve">institution </w:t>
      </w:r>
      <w:r w:rsidR="00F50E29">
        <w:rPr>
          <w:rFonts w:ascii="Times New Roman" w:hAnsi="Times New Roman"/>
          <w:szCs w:val="24"/>
        </w:rPr>
        <w:t>while limiting the need for requesting additional follow-up information.</w:t>
      </w:r>
      <w:r w:rsidR="004C6081">
        <w:rPr>
          <w:rFonts w:ascii="Times New Roman" w:hAnsi="Times New Roman"/>
          <w:szCs w:val="24"/>
        </w:rPr>
        <w:t xml:space="preserve"> </w:t>
      </w:r>
      <w:r w:rsidRPr="00FD7BD7" w:rsidR="00FF2931">
        <w:rPr>
          <w:rFonts w:ascii="Times New Roman" w:hAnsi="Times New Roman"/>
          <w:szCs w:val="24"/>
        </w:rPr>
        <w:t>It will take longer for</w:t>
      </w:r>
      <w:r w:rsidRPr="00FD7BD7" w:rsidR="007B668E">
        <w:rPr>
          <w:rFonts w:ascii="Times New Roman" w:hAnsi="Times New Roman"/>
          <w:szCs w:val="24"/>
        </w:rPr>
        <w:t xml:space="preserve"> the school </w:t>
      </w:r>
      <w:r w:rsidR="00F50E29">
        <w:rPr>
          <w:rFonts w:ascii="Times New Roman" w:hAnsi="Times New Roman"/>
          <w:szCs w:val="24"/>
        </w:rPr>
        <w:t xml:space="preserve">to complete, </w:t>
      </w:r>
      <w:r w:rsidRPr="00FD7BD7" w:rsidR="007B668E">
        <w:rPr>
          <w:rFonts w:ascii="Times New Roman" w:hAnsi="Times New Roman"/>
          <w:szCs w:val="24"/>
        </w:rPr>
        <w:t>and longer for ED to review</w:t>
      </w:r>
      <w:r w:rsidR="00F50E29">
        <w:rPr>
          <w:rFonts w:ascii="Times New Roman" w:hAnsi="Times New Roman"/>
          <w:szCs w:val="24"/>
        </w:rPr>
        <w:t>, these applications</w:t>
      </w:r>
      <w:r w:rsidRPr="00FD7BD7" w:rsidR="007B668E">
        <w:rPr>
          <w:rFonts w:ascii="Times New Roman" w:hAnsi="Times New Roman"/>
          <w:szCs w:val="24"/>
        </w:rPr>
        <w:t>.</w:t>
      </w:r>
      <w:r w:rsidR="00FF2931">
        <w:rPr>
          <w:rFonts w:ascii="Times New Roman" w:hAnsi="Times New Roman"/>
          <w:szCs w:val="24"/>
        </w:rPr>
        <w:t xml:space="preserve"> </w:t>
      </w:r>
    </w:p>
    <w:p w:rsidRPr="00193F8E" w:rsidR="004C52D9" w:rsidP="004C52D9" w:rsidRDefault="004C52D9" w14:paraId="2E01609E" w14:textId="77777777">
      <w:pPr>
        <w:pStyle w:val="ListParagraph"/>
        <w:tabs>
          <w:tab w:val="left" w:pos="-720"/>
        </w:tabs>
        <w:suppressAutoHyphens/>
        <w:ind w:left="907"/>
        <w:contextualSpacing w:val="0"/>
        <w:rPr>
          <w:rFonts w:ascii="Times New Roman" w:hAnsi="Times New Roman"/>
          <w:szCs w:val="24"/>
        </w:rPr>
      </w:pPr>
    </w:p>
    <w:p w:rsidRPr="005F4E11" w:rsidR="00534B4A" w:rsidP="005F4E11" w:rsidRDefault="00534B4A" w14:paraId="64280F0C" w14:textId="65DBED6A">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193F8E" w:rsidR="004C52D9" w:rsidP="004C52D9" w:rsidRDefault="004C52D9" w14:paraId="558573D7"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 xml:space="preserve">Application information </w:t>
      </w:r>
      <w:r>
        <w:rPr>
          <w:rFonts w:ascii="Times New Roman" w:hAnsi="Times New Roman"/>
          <w:szCs w:val="24"/>
        </w:rPr>
        <w:t xml:space="preserve">is not </w:t>
      </w:r>
      <w:proofErr w:type="gramStart"/>
      <w:r>
        <w:rPr>
          <w:rFonts w:ascii="Times New Roman" w:hAnsi="Times New Roman"/>
          <w:szCs w:val="24"/>
        </w:rPr>
        <w:t>analyzed</w:t>
      </w:r>
      <w:proofErr w:type="gramEnd"/>
      <w:r>
        <w:rPr>
          <w:rFonts w:ascii="Times New Roman" w:hAnsi="Times New Roman"/>
          <w:szCs w:val="24"/>
        </w:rPr>
        <w:t xml:space="preserve"> and no results are</w:t>
      </w:r>
      <w:r w:rsidRPr="00193F8E">
        <w:rPr>
          <w:rFonts w:ascii="Times New Roman" w:hAnsi="Times New Roman"/>
          <w:szCs w:val="24"/>
        </w:rPr>
        <w:t xml:space="preserve"> published.</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193F8E" w:rsidR="004C52D9" w:rsidP="004C52D9" w:rsidRDefault="004C52D9" w14:paraId="730E2BC8" w14:textId="77777777">
      <w:pPr>
        <w:pStyle w:val="ListParagraph"/>
        <w:tabs>
          <w:tab w:val="left" w:pos="-720"/>
        </w:tabs>
        <w:suppressAutoHyphens/>
        <w:contextualSpacing w:val="0"/>
        <w:rPr>
          <w:rFonts w:ascii="Times New Roman" w:hAnsi="Times New Roman"/>
          <w:szCs w:val="24"/>
        </w:rPr>
      </w:pPr>
      <w:r w:rsidRPr="00193F8E">
        <w:rPr>
          <w:rFonts w:ascii="Times New Roman" w:hAnsi="Times New Roman"/>
          <w:szCs w:val="24"/>
        </w:rPr>
        <w:t>There are no exceptions to the certifications statement.</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7141A6" w:rsidR="00050BA8" w:rsidP="00050BA8" w:rsidRDefault="00050BA8" w14:paraId="4BD46DD8" w14:textId="350F8886">
      <w:pPr>
        <w:tabs>
          <w:tab w:val="left" w:pos="-720"/>
        </w:tabs>
        <w:suppressAutoHyphens/>
        <w:ind w:left="720"/>
        <w:rPr>
          <w:rFonts w:ascii="Times New Roman" w:hAnsi="Times New Roman"/>
        </w:rPr>
      </w:pPr>
      <w:r w:rsidRPr="007141A6">
        <w:rPr>
          <w:rFonts w:ascii="Times New Roman" w:hAnsi="Times New Roman"/>
        </w:rPr>
        <w:t>The</w:t>
      </w:r>
      <w:r>
        <w:rPr>
          <w:rFonts w:ascii="Times New Roman" w:hAnsi="Times New Roman"/>
        </w:rPr>
        <w:t xml:space="preserve"> Department is not requesting</w:t>
      </w:r>
      <w:r w:rsidRPr="007141A6">
        <w:rPr>
          <w:rFonts w:ascii="Times New Roman" w:hAnsi="Times New Roman"/>
        </w:rPr>
        <w:t xml:space="preserve"> a</w:t>
      </w:r>
      <w:r>
        <w:rPr>
          <w:rFonts w:ascii="Times New Roman" w:hAnsi="Times New Roman"/>
        </w:rPr>
        <w:t>ny</w:t>
      </w:r>
      <w:r w:rsidRPr="007141A6">
        <w:rPr>
          <w:rFonts w:ascii="Times New Roman" w:hAnsi="Times New Roman"/>
        </w:rPr>
        <w:t xml:space="preserve"> exceptions to the certification statement.</w:t>
      </w:r>
    </w:p>
    <w:p w:rsidR="00050BA8" w:rsidP="00050BA8" w:rsidRDefault="00050BA8" w14:paraId="2F86D0B6" w14:textId="77777777">
      <w:pPr>
        <w:tabs>
          <w:tab w:val="left" w:pos="-720"/>
        </w:tabs>
        <w:suppressAutoHyphens/>
      </w:pPr>
    </w:p>
    <w:p w:rsidRPr="00AA5138" w:rsidR="00AA5138" w:rsidP="00050BA8" w:rsidRDefault="00AA5138" w14:paraId="1D395179" w14:textId="7ADEAE5F">
      <w:pPr>
        <w:tabs>
          <w:tab w:val="left" w:pos="-720"/>
        </w:tabs>
        <w:suppressAutoHyphens/>
        <w:ind w:left="720"/>
        <w:rPr>
          <w:rFonts w:ascii="Times New Roman" w:hAnsi="Times New Roman"/>
          <w:bCs/>
          <w:szCs w:val="24"/>
        </w:rPr>
      </w:pPr>
    </w:p>
    <w:sectPr w:rsidRPr="00AA5138" w:rsidR="00AA5138" w:rsidSect="00043C32">
      <w:headerReference w:type="default" r:id="rId15"/>
      <w:footerReference w:type="default" r:id="rId16"/>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7708" w14:textId="77777777" w:rsidR="00BE1708" w:rsidRDefault="00BE1708" w:rsidP="00043C32">
      <w:r>
        <w:separator/>
      </w:r>
    </w:p>
  </w:endnote>
  <w:endnote w:type="continuationSeparator" w:id="0">
    <w:p w14:paraId="0B4B6BB6" w14:textId="77777777" w:rsidR="00BE1708" w:rsidRDefault="00BE170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A56353">
    <w:pPr>
      <w:spacing w:before="140" w:line="100" w:lineRule="exact"/>
      <w:rPr>
        <w:sz w:val="10"/>
      </w:rPr>
    </w:pPr>
  </w:p>
  <w:p w14:paraId="64280F19" w14:textId="77777777" w:rsidR="00386054" w:rsidRDefault="00A56353">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076B" w14:textId="77777777" w:rsidR="00BE1708" w:rsidRDefault="00BE1708" w:rsidP="00043C32">
      <w:r>
        <w:separator/>
      </w:r>
    </w:p>
  </w:footnote>
  <w:footnote w:type="continuationSeparator" w:id="0">
    <w:p w14:paraId="73DA569B" w14:textId="77777777" w:rsidR="00BE1708" w:rsidRDefault="00BE1708"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0B6DB732" w14:textId="77777777" w:rsidR="007A0020" w:rsidRDefault="007A0020" w:rsidP="007A0020">
      <w:pPr>
        <w:pStyle w:val="FootnoteText"/>
      </w:pPr>
      <w:r>
        <w:rPr>
          <w:rFonts w:ascii="Times New Roman" w:hAnsi="Times New Roman"/>
          <w:sz w:val="20"/>
        </w:rPr>
        <w:t>2 The unduplicated number of Respondents.</w:t>
      </w:r>
    </w:p>
  </w:footnote>
  <w:footnote w:id="3">
    <w:p w14:paraId="0B19AD78" w14:textId="77777777" w:rsidR="007A0020" w:rsidDel="00A92E3E" w:rsidRDefault="007A0020" w:rsidP="007A0020">
      <w:pPr>
        <w:pStyle w:val="FootnoteText"/>
        <w:rPr>
          <w:del w:id="0" w:author="Bowder, Susan" w:date="2022-04-05T08:41: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750AAE24"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FD74C4" w:rsidRPr="00FD74C4">
      <w:rPr>
        <w:rFonts w:ascii="Times New Roman" w:hAnsi="Times New Roman"/>
        <w:szCs w:val="24"/>
      </w:rPr>
      <w:t>1845-0012</w:t>
    </w:r>
    <w:r w:rsidR="00E22FD3">
      <w:rPr>
        <w:rFonts w:ascii="Times New Roman" w:hAnsi="Times New Roman"/>
        <w:szCs w:val="24"/>
      </w:rPr>
      <w:tab/>
    </w:r>
    <w:r w:rsidRPr="00C875E8">
      <w:rPr>
        <w:rFonts w:ascii="Times New Roman" w:hAnsi="Times New Roman"/>
        <w:szCs w:val="24"/>
      </w:rPr>
      <w:t xml:space="preserve">Revised: </w:t>
    </w:r>
    <w:r w:rsidR="00AF2940">
      <w:rPr>
        <w:rFonts w:ascii="Times New Roman" w:hAnsi="Times New Roman"/>
        <w:szCs w:val="24"/>
      </w:rPr>
      <w:t>6/21</w:t>
    </w:r>
    <w:r w:rsidR="007C700A">
      <w:rPr>
        <w:rFonts w:ascii="Times New Roman" w:hAnsi="Times New Roman"/>
        <w:szCs w:val="24"/>
      </w:rPr>
      <w:t>/</w:t>
    </w:r>
    <w:r w:rsidR="00FD74C4">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658B60D2"/>
    <w:multiLevelType w:val="hybridMultilevel"/>
    <w:tmpl w:val="3C34F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E11F0"/>
    <w:multiLevelType w:val="hybridMultilevel"/>
    <w:tmpl w:val="B11E4800"/>
    <w:lvl w:ilvl="0" w:tplc="CFC664D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FA0AD1"/>
    <w:multiLevelType w:val="multilevel"/>
    <w:tmpl w:val="4C20C61C"/>
    <w:lvl w:ilvl="0">
      <w:start w:val="600"/>
      <w:numFmt w:val="decimal"/>
      <w:lvlText w:val="%1"/>
      <w:lvlJc w:val="left"/>
      <w:pPr>
        <w:tabs>
          <w:tab w:val="num" w:pos="975"/>
        </w:tabs>
        <w:ind w:left="975" w:hanging="975"/>
      </w:pPr>
      <w:rPr>
        <w:rFonts w:cs="Times New Roman" w:hint="default"/>
      </w:rPr>
    </w:lvl>
    <w:lvl w:ilvl="1">
      <w:start w:val="20"/>
      <w:numFmt w:val="decimal"/>
      <w:lvlText w:val="%1.%2"/>
      <w:lvlJc w:val="left"/>
      <w:pPr>
        <w:tabs>
          <w:tab w:val="num" w:pos="1245"/>
        </w:tabs>
        <w:ind w:left="1245" w:hanging="975"/>
      </w:pPr>
      <w:rPr>
        <w:rFonts w:cs="Times New Roman" w:hint="default"/>
      </w:rPr>
    </w:lvl>
    <w:lvl w:ilvl="2">
      <w:start w:val="1"/>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16cid:durableId="186066500">
    <w:abstractNumId w:val="0"/>
  </w:num>
  <w:num w:numId="2" w16cid:durableId="29645515">
    <w:abstractNumId w:val="2"/>
  </w:num>
  <w:num w:numId="3" w16cid:durableId="240603751">
    <w:abstractNumId w:val="1"/>
  </w:num>
  <w:num w:numId="4" w16cid:durableId="22949880">
    <w:abstractNumId w:val="4"/>
  </w:num>
  <w:num w:numId="5" w16cid:durableId="462962159">
    <w:abstractNumId w:val="5"/>
  </w:num>
  <w:num w:numId="6" w16cid:durableId="134298441">
    <w:abstractNumId w:val="3"/>
  </w:num>
  <w:num w:numId="7" w16cid:durableId="1976370265">
    <w:abstractNumId w:val="6"/>
  </w:num>
  <w:num w:numId="8" w16cid:durableId="3277565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wder, Susan">
    <w15:presenceInfo w15:providerId="AD" w15:userId="S::Susan.Bowder@ed.gov::ebf95fa5-e6bf-4694-b8b6-121b7c701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23E59"/>
    <w:rsid w:val="00034487"/>
    <w:rsid w:val="00035ED5"/>
    <w:rsid w:val="00043C32"/>
    <w:rsid w:val="000441CC"/>
    <w:rsid w:val="000446F5"/>
    <w:rsid w:val="00050BA8"/>
    <w:rsid w:val="0008101B"/>
    <w:rsid w:val="000852ED"/>
    <w:rsid w:val="00093017"/>
    <w:rsid w:val="00095B11"/>
    <w:rsid w:val="00111B69"/>
    <w:rsid w:val="001824F3"/>
    <w:rsid w:val="00186352"/>
    <w:rsid w:val="001A6AE0"/>
    <w:rsid w:val="001B230F"/>
    <w:rsid w:val="001C0994"/>
    <w:rsid w:val="001C73C0"/>
    <w:rsid w:val="001E79BD"/>
    <w:rsid w:val="00205CC4"/>
    <w:rsid w:val="00214A57"/>
    <w:rsid w:val="00220C5B"/>
    <w:rsid w:val="002225CC"/>
    <w:rsid w:val="00224A3B"/>
    <w:rsid w:val="00237AF3"/>
    <w:rsid w:val="00240A39"/>
    <w:rsid w:val="00246FE9"/>
    <w:rsid w:val="00250100"/>
    <w:rsid w:val="00262A69"/>
    <w:rsid w:val="00270AF7"/>
    <w:rsid w:val="0029174A"/>
    <w:rsid w:val="0029328B"/>
    <w:rsid w:val="002A1880"/>
    <w:rsid w:val="002A3221"/>
    <w:rsid w:val="002B4259"/>
    <w:rsid w:val="002C3520"/>
    <w:rsid w:val="002D2A13"/>
    <w:rsid w:val="002E14E0"/>
    <w:rsid w:val="002E53CF"/>
    <w:rsid w:val="002F55E5"/>
    <w:rsid w:val="0032078A"/>
    <w:rsid w:val="0032539E"/>
    <w:rsid w:val="00334198"/>
    <w:rsid w:val="00337E0C"/>
    <w:rsid w:val="003466DB"/>
    <w:rsid w:val="00347EDE"/>
    <w:rsid w:val="0035234A"/>
    <w:rsid w:val="003860E4"/>
    <w:rsid w:val="003B1545"/>
    <w:rsid w:val="003E55A1"/>
    <w:rsid w:val="00412915"/>
    <w:rsid w:val="0042770C"/>
    <w:rsid w:val="00442E07"/>
    <w:rsid w:val="00473C2E"/>
    <w:rsid w:val="004B6DEE"/>
    <w:rsid w:val="004C52D9"/>
    <w:rsid w:val="004C6081"/>
    <w:rsid w:val="004D0A22"/>
    <w:rsid w:val="0052073E"/>
    <w:rsid w:val="00524990"/>
    <w:rsid w:val="00534B4A"/>
    <w:rsid w:val="00555BF6"/>
    <w:rsid w:val="00575DDA"/>
    <w:rsid w:val="00581C11"/>
    <w:rsid w:val="00583202"/>
    <w:rsid w:val="005E20C2"/>
    <w:rsid w:val="005E2AC4"/>
    <w:rsid w:val="005E5689"/>
    <w:rsid w:val="005F4E11"/>
    <w:rsid w:val="006026CF"/>
    <w:rsid w:val="00616E9C"/>
    <w:rsid w:val="006238A9"/>
    <w:rsid w:val="00634D2F"/>
    <w:rsid w:val="0067655D"/>
    <w:rsid w:val="0068567A"/>
    <w:rsid w:val="006A292A"/>
    <w:rsid w:val="006A38F7"/>
    <w:rsid w:val="006A4EBB"/>
    <w:rsid w:val="006B4172"/>
    <w:rsid w:val="00713B69"/>
    <w:rsid w:val="00727ED3"/>
    <w:rsid w:val="0074009C"/>
    <w:rsid w:val="00745842"/>
    <w:rsid w:val="00755D99"/>
    <w:rsid w:val="00756FD3"/>
    <w:rsid w:val="00765392"/>
    <w:rsid w:val="00790E3E"/>
    <w:rsid w:val="007937F0"/>
    <w:rsid w:val="007A0020"/>
    <w:rsid w:val="007A5F49"/>
    <w:rsid w:val="007B668E"/>
    <w:rsid w:val="007B7F21"/>
    <w:rsid w:val="007C0A4C"/>
    <w:rsid w:val="007C504D"/>
    <w:rsid w:val="007C700A"/>
    <w:rsid w:val="007F2788"/>
    <w:rsid w:val="007F6104"/>
    <w:rsid w:val="00800D30"/>
    <w:rsid w:val="00807D1A"/>
    <w:rsid w:val="00822C3E"/>
    <w:rsid w:val="00827272"/>
    <w:rsid w:val="00834A62"/>
    <w:rsid w:val="00840B41"/>
    <w:rsid w:val="008418F8"/>
    <w:rsid w:val="00861EBD"/>
    <w:rsid w:val="00874EFE"/>
    <w:rsid w:val="00882126"/>
    <w:rsid w:val="00890742"/>
    <w:rsid w:val="008933F1"/>
    <w:rsid w:val="00894524"/>
    <w:rsid w:val="008D0601"/>
    <w:rsid w:val="008D1F11"/>
    <w:rsid w:val="008E5919"/>
    <w:rsid w:val="00905951"/>
    <w:rsid w:val="00912D2C"/>
    <w:rsid w:val="00916EE4"/>
    <w:rsid w:val="00920F63"/>
    <w:rsid w:val="009243F3"/>
    <w:rsid w:val="00924DE2"/>
    <w:rsid w:val="0093366B"/>
    <w:rsid w:val="00934185"/>
    <w:rsid w:val="00946126"/>
    <w:rsid w:val="00952DF9"/>
    <w:rsid w:val="0095421D"/>
    <w:rsid w:val="00960C86"/>
    <w:rsid w:val="00967B11"/>
    <w:rsid w:val="00974A19"/>
    <w:rsid w:val="009767AF"/>
    <w:rsid w:val="00981F58"/>
    <w:rsid w:val="00982E74"/>
    <w:rsid w:val="00986D0A"/>
    <w:rsid w:val="009A38A4"/>
    <w:rsid w:val="009C37AF"/>
    <w:rsid w:val="009E0D23"/>
    <w:rsid w:val="009E3E86"/>
    <w:rsid w:val="009F3F3B"/>
    <w:rsid w:val="00A118A2"/>
    <w:rsid w:val="00A23F26"/>
    <w:rsid w:val="00A24D31"/>
    <w:rsid w:val="00A4001C"/>
    <w:rsid w:val="00A40AAB"/>
    <w:rsid w:val="00A46D01"/>
    <w:rsid w:val="00A56353"/>
    <w:rsid w:val="00A638CF"/>
    <w:rsid w:val="00A70816"/>
    <w:rsid w:val="00A722DC"/>
    <w:rsid w:val="00A73590"/>
    <w:rsid w:val="00A73E88"/>
    <w:rsid w:val="00A7636D"/>
    <w:rsid w:val="00A8274B"/>
    <w:rsid w:val="00A9138E"/>
    <w:rsid w:val="00A92E3E"/>
    <w:rsid w:val="00AA5138"/>
    <w:rsid w:val="00AA5C81"/>
    <w:rsid w:val="00AC1C89"/>
    <w:rsid w:val="00AD381B"/>
    <w:rsid w:val="00AD6F9C"/>
    <w:rsid w:val="00AF2940"/>
    <w:rsid w:val="00AF4BD9"/>
    <w:rsid w:val="00AF5B5B"/>
    <w:rsid w:val="00AF5D1A"/>
    <w:rsid w:val="00B017F9"/>
    <w:rsid w:val="00B07213"/>
    <w:rsid w:val="00B10A05"/>
    <w:rsid w:val="00B220E4"/>
    <w:rsid w:val="00B54167"/>
    <w:rsid w:val="00B54BF8"/>
    <w:rsid w:val="00B62E06"/>
    <w:rsid w:val="00B632BF"/>
    <w:rsid w:val="00B64B1D"/>
    <w:rsid w:val="00B6729C"/>
    <w:rsid w:val="00B9671B"/>
    <w:rsid w:val="00BA1D31"/>
    <w:rsid w:val="00BA6B67"/>
    <w:rsid w:val="00BB03CE"/>
    <w:rsid w:val="00BB7BCB"/>
    <w:rsid w:val="00BC1A67"/>
    <w:rsid w:val="00BC3239"/>
    <w:rsid w:val="00BC4062"/>
    <w:rsid w:val="00BE1708"/>
    <w:rsid w:val="00BF3CFB"/>
    <w:rsid w:val="00C164D3"/>
    <w:rsid w:val="00C20670"/>
    <w:rsid w:val="00C224FD"/>
    <w:rsid w:val="00C86713"/>
    <w:rsid w:val="00C875E8"/>
    <w:rsid w:val="00C92035"/>
    <w:rsid w:val="00CA3C56"/>
    <w:rsid w:val="00CC2A72"/>
    <w:rsid w:val="00CC3FB5"/>
    <w:rsid w:val="00CD2067"/>
    <w:rsid w:val="00CD47BC"/>
    <w:rsid w:val="00D31297"/>
    <w:rsid w:val="00D34984"/>
    <w:rsid w:val="00D349AB"/>
    <w:rsid w:val="00D36C35"/>
    <w:rsid w:val="00D40601"/>
    <w:rsid w:val="00D478B5"/>
    <w:rsid w:val="00D62C62"/>
    <w:rsid w:val="00D75313"/>
    <w:rsid w:val="00DA3B41"/>
    <w:rsid w:val="00DA48DA"/>
    <w:rsid w:val="00DB1D4B"/>
    <w:rsid w:val="00DC0A58"/>
    <w:rsid w:val="00DD61A7"/>
    <w:rsid w:val="00E00C61"/>
    <w:rsid w:val="00E16ACD"/>
    <w:rsid w:val="00E17134"/>
    <w:rsid w:val="00E22FD3"/>
    <w:rsid w:val="00E25EBC"/>
    <w:rsid w:val="00E66550"/>
    <w:rsid w:val="00E877BF"/>
    <w:rsid w:val="00EA1767"/>
    <w:rsid w:val="00EB0929"/>
    <w:rsid w:val="00EB0FA5"/>
    <w:rsid w:val="00EC01DD"/>
    <w:rsid w:val="00EC35E3"/>
    <w:rsid w:val="00ED7195"/>
    <w:rsid w:val="00EF4C67"/>
    <w:rsid w:val="00F0414F"/>
    <w:rsid w:val="00F05254"/>
    <w:rsid w:val="00F070F3"/>
    <w:rsid w:val="00F25F25"/>
    <w:rsid w:val="00F27AAF"/>
    <w:rsid w:val="00F31BEC"/>
    <w:rsid w:val="00F50E29"/>
    <w:rsid w:val="00F52AB0"/>
    <w:rsid w:val="00F576A9"/>
    <w:rsid w:val="00F5782B"/>
    <w:rsid w:val="00F73131"/>
    <w:rsid w:val="00F74288"/>
    <w:rsid w:val="00F959B4"/>
    <w:rsid w:val="00FB548B"/>
    <w:rsid w:val="00FC669D"/>
    <w:rsid w:val="00FD1808"/>
    <w:rsid w:val="00FD4F0B"/>
    <w:rsid w:val="00FD74C4"/>
    <w:rsid w:val="00FD7BD7"/>
    <w:rsid w:val="00FE02FC"/>
    <w:rsid w:val="00FE1BAE"/>
    <w:rsid w:val="00FF2931"/>
    <w:rsid w:val="00FF2E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rsid w:val="00043C32"/>
    <w:pPr>
      <w:tabs>
        <w:tab w:val="left" w:pos="-720"/>
      </w:tabs>
      <w:suppressAutoHyphens/>
    </w:pPr>
  </w:style>
  <w:style w:type="character" w:customStyle="1" w:styleId="FootnoteTextChar">
    <w:name w:val="Footnote Text Char"/>
    <w:basedOn w:val="DefaultParagraphFont"/>
    <w:link w:val="FootnoteText"/>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Title">
    <w:name w:val="Title"/>
    <w:basedOn w:val="Normal"/>
    <w:link w:val="TitleChar"/>
    <w:uiPriority w:val="99"/>
    <w:qFormat/>
    <w:rsid w:val="00095B1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095B11"/>
    <w:rPr>
      <w:rFonts w:ascii="Arial" w:hAnsi="Arial"/>
      <w:b/>
      <w:kern w:val="28"/>
      <w:sz w:val="32"/>
    </w:rPr>
  </w:style>
  <w:style w:type="character" w:styleId="FollowedHyperlink">
    <w:name w:val="FollowedHyperlink"/>
    <w:basedOn w:val="DefaultParagraphFont"/>
    <w:uiPriority w:val="99"/>
    <w:semiHidden/>
    <w:unhideWhenUsed/>
    <w:rsid w:val="00BF3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34/subtitle-B/chapter-VI/part-600/subpart-C/section-600.31"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34/subtitle-B/chapter-VI/part-600/subpart-B/section-60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34/subtitle-B/chapter-VI/part-600/subpart-B/section-600.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5530</Words>
  <Characters>31525</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2022-07-11T11:04:00Z</dcterms:created>
  <dcterms:modified xsi:type="dcterms:W3CDTF">2022-07-11T11:04:00Z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