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F75" w:rsidRDefault="00224286" w14:paraId="174CC576" w14:textId="61BB4B3F">
      <w:pPr>
        <w:spacing w:before="3"/>
        <w:ind w:left="120"/>
        <w:rPr>
          <w:b/>
          <w:sz w:val="28"/>
        </w:rPr>
      </w:pPr>
      <w:r>
        <w:rPr>
          <w:b/>
          <w:sz w:val="28"/>
        </w:rPr>
        <w:t>Rural Health Clinic</w:t>
      </w:r>
      <w:r w:rsidR="005662FA">
        <w:rPr>
          <w:b/>
          <w:sz w:val="28"/>
        </w:rPr>
        <w:t xml:space="preserve"> COVID-19 </w:t>
      </w:r>
      <w:r xmlns:w="http://schemas.openxmlformats.org/wordprocessingml/2006/main" w:rsidR="00B73D3B">
        <w:rPr>
          <w:b/>
          <w:sz w:val="28"/>
        </w:rPr>
        <w:t>Reporting Portal</w:t>
      </w:r>
    </w:p>
    <w:p w:rsidRPr="005662FA" w:rsidR="005662FA" w:rsidP="005662FA" w:rsidRDefault="00D14363" w14:paraId="2F6337A4" w14:textId="1E595F25">
      <w:pPr>
        <w:pStyle w:val="BodyText"/>
        <w:spacing w:before="184" w:line="259" w:lineRule="auto"/>
        <w:ind w:left="120" w:right="142"/>
      </w:pPr>
      <w:r>
        <w:rPr>
          <w:noProof/>
          <w:lang w:bidi="ar-SA"/>
        </w:rPr>
        <mc:AlternateContent>
          <mc:Choice Requires="wps">
            <w:drawing>
              <wp:anchor distT="0" distB="0" distL="114300" distR="114300" simplePos="0" relativeHeight="251658240" behindDoc="1" locked="0" layoutInCell="1" allowOverlap="1" wp14:editId="16677D2E" wp14:anchorId="6326A627">
                <wp:simplePos x="0" y="0"/>
                <wp:positionH relativeFrom="page">
                  <wp:posOffset>1290320</wp:posOffset>
                </wp:positionH>
                <wp:positionV relativeFrom="paragraph">
                  <wp:posOffset>1653540</wp:posOffset>
                </wp:positionV>
                <wp:extent cx="4671060" cy="4933950"/>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1060" cy="4933950"/>
                        </a:xfrm>
                        <a:custGeom>
                          <a:avLst/>
                          <a:gdLst>
                            <a:gd name="T0" fmla="+- 0 4569 2032"/>
                            <a:gd name="T1" fmla="*/ T0 w 7356"/>
                            <a:gd name="T2" fmla="+- 0 8774 2604"/>
                            <a:gd name="T3" fmla="*/ 8774 h 7770"/>
                            <a:gd name="T4" fmla="+- 0 4133 2032"/>
                            <a:gd name="T5" fmla="*/ T4 w 7356"/>
                            <a:gd name="T6" fmla="+- 0 9993 2604"/>
                            <a:gd name="T7" fmla="*/ 9993 h 7770"/>
                            <a:gd name="T8" fmla="+- 0 3219 2032"/>
                            <a:gd name="T9" fmla="*/ T8 w 7356"/>
                            <a:gd name="T10" fmla="+- 0 7944 2604"/>
                            <a:gd name="T11" fmla="*/ 7944 h 7770"/>
                            <a:gd name="T12" fmla="+- 0 3874 2032"/>
                            <a:gd name="T13" fmla="*/ T12 w 7356"/>
                            <a:gd name="T14" fmla="+- 0 8374 2604"/>
                            <a:gd name="T15" fmla="*/ 8374 h 7770"/>
                            <a:gd name="T16" fmla="+- 0 4388 2032"/>
                            <a:gd name="T17" fmla="*/ T16 w 7356"/>
                            <a:gd name="T18" fmla="+- 0 9004 2604"/>
                            <a:gd name="T19" fmla="*/ 9004 h 7770"/>
                            <a:gd name="T20" fmla="+- 0 4346 2032"/>
                            <a:gd name="T21" fmla="*/ T20 w 7356"/>
                            <a:gd name="T22" fmla="+- 0 8478 2604"/>
                            <a:gd name="T23" fmla="*/ 8478 h 7770"/>
                            <a:gd name="T24" fmla="+- 0 3749 2032"/>
                            <a:gd name="T25" fmla="*/ T24 w 7356"/>
                            <a:gd name="T26" fmla="+- 0 7910 2604"/>
                            <a:gd name="T27" fmla="*/ 7910 h 7770"/>
                            <a:gd name="T28" fmla="+- 0 3071 2032"/>
                            <a:gd name="T29" fmla="*/ T28 w 7356"/>
                            <a:gd name="T30" fmla="+- 0 7593 2604"/>
                            <a:gd name="T31" fmla="*/ 7593 h 7770"/>
                            <a:gd name="T32" fmla="+- 0 2364 2032"/>
                            <a:gd name="T33" fmla="*/ T32 w 7356"/>
                            <a:gd name="T34" fmla="+- 0 7832 2604"/>
                            <a:gd name="T35" fmla="*/ 7832 h 7770"/>
                            <a:gd name="T36" fmla="+- 0 4077 2032"/>
                            <a:gd name="T37" fmla="*/ T36 w 7356"/>
                            <a:gd name="T38" fmla="+- 0 10302 2604"/>
                            <a:gd name="T39" fmla="*/ 10302 h 7770"/>
                            <a:gd name="T40" fmla="+- 0 4611 2032"/>
                            <a:gd name="T41" fmla="*/ T40 w 7356"/>
                            <a:gd name="T42" fmla="+- 0 10004 2604"/>
                            <a:gd name="T43" fmla="*/ 10004 h 7770"/>
                            <a:gd name="T44" fmla="+- 0 6431 2032"/>
                            <a:gd name="T45" fmla="*/ T44 w 7356"/>
                            <a:gd name="T46" fmla="+- 0 8170 2604"/>
                            <a:gd name="T47" fmla="*/ 8170 h 7770"/>
                            <a:gd name="T48" fmla="+- 0 6344 2032"/>
                            <a:gd name="T49" fmla="*/ T48 w 7356"/>
                            <a:gd name="T50" fmla="+- 0 8078 2604"/>
                            <a:gd name="T51" fmla="*/ 8078 h 7770"/>
                            <a:gd name="T52" fmla="+- 0 5291 2032"/>
                            <a:gd name="T53" fmla="*/ T52 w 7356"/>
                            <a:gd name="T54" fmla="+- 0 7478 2604"/>
                            <a:gd name="T55" fmla="*/ 7478 h 7770"/>
                            <a:gd name="T56" fmla="+- 0 5041 2032"/>
                            <a:gd name="T57" fmla="*/ T56 w 7356"/>
                            <a:gd name="T58" fmla="+- 0 7396 2604"/>
                            <a:gd name="T59" fmla="*/ 7396 h 7770"/>
                            <a:gd name="T60" fmla="+- 0 4952 2032"/>
                            <a:gd name="T61" fmla="*/ T60 w 7356"/>
                            <a:gd name="T62" fmla="+- 0 6892 2604"/>
                            <a:gd name="T63" fmla="*/ 6892 h 7770"/>
                            <a:gd name="T64" fmla="+- 0 4731 2032"/>
                            <a:gd name="T65" fmla="*/ T64 w 7356"/>
                            <a:gd name="T66" fmla="+- 0 7426 2604"/>
                            <a:gd name="T67" fmla="*/ 7426 h 7770"/>
                            <a:gd name="T68" fmla="+- 0 4014 2032"/>
                            <a:gd name="T69" fmla="*/ T68 w 7356"/>
                            <a:gd name="T70" fmla="+- 0 6684 2604"/>
                            <a:gd name="T71" fmla="*/ 6684 h 7770"/>
                            <a:gd name="T72" fmla="+- 0 4512 2032"/>
                            <a:gd name="T73" fmla="*/ T72 w 7356"/>
                            <a:gd name="T74" fmla="+- 0 6786 2604"/>
                            <a:gd name="T75" fmla="*/ 6786 h 7770"/>
                            <a:gd name="T76" fmla="+- 0 4781 2032"/>
                            <a:gd name="T77" fmla="*/ T76 w 7356"/>
                            <a:gd name="T78" fmla="+- 0 7223 2604"/>
                            <a:gd name="T79" fmla="*/ 7223 h 7770"/>
                            <a:gd name="T80" fmla="+- 0 4394 2032"/>
                            <a:gd name="T81" fmla="*/ T80 w 7356"/>
                            <a:gd name="T82" fmla="+- 0 6370 2604"/>
                            <a:gd name="T83" fmla="*/ 6370 h 7770"/>
                            <a:gd name="T84" fmla="+- 0 3844 2032"/>
                            <a:gd name="T85" fmla="*/ T84 w 7356"/>
                            <a:gd name="T86" fmla="+- 0 6379 2604"/>
                            <a:gd name="T87" fmla="*/ 6379 h 7770"/>
                            <a:gd name="T88" fmla="+- 0 3380 2032"/>
                            <a:gd name="T89" fmla="*/ T88 w 7356"/>
                            <a:gd name="T90" fmla="+- 0 6819 2604"/>
                            <a:gd name="T91" fmla="*/ 6819 h 7770"/>
                            <a:gd name="T92" fmla="+- 0 5527 2032"/>
                            <a:gd name="T93" fmla="*/ T92 w 7356"/>
                            <a:gd name="T94" fmla="+- 0 9064 2604"/>
                            <a:gd name="T95" fmla="*/ 9064 h 7770"/>
                            <a:gd name="T96" fmla="+- 0 5635 2032"/>
                            <a:gd name="T97" fmla="*/ T96 w 7356"/>
                            <a:gd name="T98" fmla="+- 0 9004 2604"/>
                            <a:gd name="T99" fmla="*/ 9004 h 7770"/>
                            <a:gd name="T100" fmla="+- 0 5695 2032"/>
                            <a:gd name="T101" fmla="*/ T100 w 7356"/>
                            <a:gd name="T102" fmla="+- 0 8896 2604"/>
                            <a:gd name="T103" fmla="*/ 8896 h 7770"/>
                            <a:gd name="T104" fmla="+- 0 5026 2032"/>
                            <a:gd name="T105" fmla="*/ T104 w 7356"/>
                            <a:gd name="T106" fmla="+- 0 7712 2604"/>
                            <a:gd name="T107" fmla="*/ 7712 h 7770"/>
                            <a:gd name="T108" fmla="+- 0 5490 2032"/>
                            <a:gd name="T109" fmla="*/ T108 w 7356"/>
                            <a:gd name="T110" fmla="+- 0 7879 2604"/>
                            <a:gd name="T111" fmla="*/ 7879 h 7770"/>
                            <a:gd name="T112" fmla="+- 0 6294 2032"/>
                            <a:gd name="T113" fmla="*/ T112 w 7356"/>
                            <a:gd name="T114" fmla="+- 0 8330 2604"/>
                            <a:gd name="T115" fmla="*/ 8330 h 7770"/>
                            <a:gd name="T116" fmla="+- 0 6409 2032"/>
                            <a:gd name="T117" fmla="*/ T116 w 7356"/>
                            <a:gd name="T118" fmla="+- 0 8222 2604"/>
                            <a:gd name="T119" fmla="*/ 8222 h 7770"/>
                            <a:gd name="T120" fmla="+- 0 7717 2032"/>
                            <a:gd name="T121" fmla="*/ T120 w 7356"/>
                            <a:gd name="T122" fmla="+- 0 6834 2604"/>
                            <a:gd name="T123" fmla="*/ 6834 h 7770"/>
                            <a:gd name="T124" fmla="+- 0 5909 2032"/>
                            <a:gd name="T125" fmla="*/ T124 w 7356"/>
                            <a:gd name="T126" fmla="+- 0 6599 2604"/>
                            <a:gd name="T127" fmla="*/ 6599 h 7770"/>
                            <a:gd name="T128" fmla="+- 0 5123 2032"/>
                            <a:gd name="T129" fmla="*/ T128 w 7356"/>
                            <a:gd name="T130" fmla="+- 0 5179 2604"/>
                            <a:gd name="T131" fmla="*/ 5179 h 7770"/>
                            <a:gd name="T132" fmla="+- 0 5016 2032"/>
                            <a:gd name="T133" fmla="*/ T132 w 7356"/>
                            <a:gd name="T134" fmla="+- 0 5170 2604"/>
                            <a:gd name="T135" fmla="*/ 5170 h 7770"/>
                            <a:gd name="T136" fmla="+- 0 4884 2032"/>
                            <a:gd name="T137" fmla="*/ T136 w 7356"/>
                            <a:gd name="T138" fmla="+- 0 5295 2604"/>
                            <a:gd name="T139" fmla="*/ 5295 h 7770"/>
                            <a:gd name="T140" fmla="+- 0 4867 2032"/>
                            <a:gd name="T141" fmla="*/ T140 w 7356"/>
                            <a:gd name="T142" fmla="+- 0 5399 2604"/>
                            <a:gd name="T143" fmla="*/ 5399 h 7770"/>
                            <a:gd name="T144" fmla="+- 0 6511 2032"/>
                            <a:gd name="T145" fmla="*/ T144 w 7356"/>
                            <a:gd name="T146" fmla="+- 0 7990 2604"/>
                            <a:gd name="T147" fmla="*/ 7990 h 7770"/>
                            <a:gd name="T148" fmla="+- 0 6623 2032"/>
                            <a:gd name="T149" fmla="*/ T148 w 7356"/>
                            <a:gd name="T150" fmla="+- 0 8012 2604"/>
                            <a:gd name="T151" fmla="*/ 8012 h 7770"/>
                            <a:gd name="T152" fmla="+- 0 6725 2032"/>
                            <a:gd name="T153" fmla="*/ T152 w 7356"/>
                            <a:gd name="T154" fmla="+- 0 7892 2604"/>
                            <a:gd name="T155" fmla="*/ 7892 h 7770"/>
                            <a:gd name="T156" fmla="+- 0 6566 2032"/>
                            <a:gd name="T157" fmla="*/ T156 w 7356"/>
                            <a:gd name="T158" fmla="+- 0 6890 2604"/>
                            <a:gd name="T159" fmla="*/ 6890 h 7770"/>
                            <a:gd name="T160" fmla="+- 0 7597 2032"/>
                            <a:gd name="T161" fmla="*/ T160 w 7356"/>
                            <a:gd name="T162" fmla="+- 0 7030 2604"/>
                            <a:gd name="T163" fmla="*/ 7030 h 7770"/>
                            <a:gd name="T164" fmla="+- 0 7722 2032"/>
                            <a:gd name="T165" fmla="*/ T164 w 7356"/>
                            <a:gd name="T166" fmla="+- 0 6910 2604"/>
                            <a:gd name="T167" fmla="*/ 6910 h 7770"/>
                            <a:gd name="T168" fmla="+- 0 7432 2032"/>
                            <a:gd name="T169" fmla="*/ T168 w 7356"/>
                            <a:gd name="T170" fmla="+- 0 5255 2604"/>
                            <a:gd name="T171" fmla="*/ 5255 h 7770"/>
                            <a:gd name="T172" fmla="+- 0 7639 2032"/>
                            <a:gd name="T173" fmla="*/ T172 w 7356"/>
                            <a:gd name="T174" fmla="+- 0 4934 2604"/>
                            <a:gd name="T175" fmla="*/ 4934 h 7770"/>
                            <a:gd name="T176" fmla="+- 0 7502 2032"/>
                            <a:gd name="T177" fmla="*/ T176 w 7356"/>
                            <a:gd name="T178" fmla="+- 0 4797 2604"/>
                            <a:gd name="T179" fmla="*/ 4797 h 7770"/>
                            <a:gd name="T180" fmla="+- 0 6192 2032"/>
                            <a:gd name="T181" fmla="*/ T180 w 7356"/>
                            <a:gd name="T182" fmla="+- 0 4503 2604"/>
                            <a:gd name="T183" fmla="*/ 4503 h 7770"/>
                            <a:gd name="T184" fmla="+- 0 6672 2032"/>
                            <a:gd name="T185" fmla="*/ T184 w 7356"/>
                            <a:gd name="T186" fmla="+- 0 3912 2604"/>
                            <a:gd name="T187" fmla="*/ 3912 h 7770"/>
                            <a:gd name="T188" fmla="+- 0 6535 2032"/>
                            <a:gd name="T189" fmla="*/ T188 w 7356"/>
                            <a:gd name="T190" fmla="+- 0 3775 2604"/>
                            <a:gd name="T191" fmla="*/ 3775 h 7770"/>
                            <a:gd name="T192" fmla="+- 0 5817 2032"/>
                            <a:gd name="T193" fmla="*/ T192 w 7356"/>
                            <a:gd name="T194" fmla="+- 0 4382 2604"/>
                            <a:gd name="T195" fmla="*/ 4382 h 7770"/>
                            <a:gd name="T196" fmla="+- 0 7953 2032"/>
                            <a:gd name="T197" fmla="*/ T196 w 7356"/>
                            <a:gd name="T198" fmla="+- 0 6621 2604"/>
                            <a:gd name="T199" fmla="*/ 6621 h 7770"/>
                            <a:gd name="T200" fmla="+- 0 8060 2032"/>
                            <a:gd name="T201" fmla="*/ T200 w 7356"/>
                            <a:gd name="T202" fmla="+- 0 6578 2604"/>
                            <a:gd name="T203" fmla="*/ 6578 h 7770"/>
                            <a:gd name="T204" fmla="+- 0 8133 2032"/>
                            <a:gd name="T205" fmla="*/ T204 w 7356"/>
                            <a:gd name="T206" fmla="+- 0 6468 2604"/>
                            <a:gd name="T207" fmla="*/ 6468 h 7770"/>
                            <a:gd name="T208" fmla="+- 0 7838 2032"/>
                            <a:gd name="T209" fmla="*/ T208 w 7356"/>
                            <a:gd name="T210" fmla="+- 0 2857 2604"/>
                            <a:gd name="T211" fmla="*/ 2857 h 7770"/>
                            <a:gd name="T212" fmla="+- 0 7788 2032"/>
                            <a:gd name="T213" fmla="*/ T212 w 7356"/>
                            <a:gd name="T214" fmla="+- 0 2749 2604"/>
                            <a:gd name="T215" fmla="*/ 2749 h 7770"/>
                            <a:gd name="T216" fmla="+- 0 7650 2032"/>
                            <a:gd name="T217" fmla="*/ T216 w 7356"/>
                            <a:gd name="T218" fmla="+- 0 2621 2604"/>
                            <a:gd name="T219" fmla="*/ 2621 h 7770"/>
                            <a:gd name="T220" fmla="+- 0 6620 2032"/>
                            <a:gd name="T221" fmla="*/ T220 w 7356"/>
                            <a:gd name="T222" fmla="+- 0 3600 2604"/>
                            <a:gd name="T223" fmla="*/ 3600 h 7770"/>
                            <a:gd name="T224" fmla="+- 0 6718 2032"/>
                            <a:gd name="T225" fmla="*/ T224 w 7356"/>
                            <a:gd name="T226" fmla="+- 0 3731 2604"/>
                            <a:gd name="T227" fmla="*/ 3731 h 7770"/>
                            <a:gd name="T228" fmla="+- 0 6856 2032"/>
                            <a:gd name="T229" fmla="*/ T228 w 7356"/>
                            <a:gd name="T230" fmla="+- 0 3826 2604"/>
                            <a:gd name="T231" fmla="*/ 3826 h 7770"/>
                            <a:gd name="T232" fmla="+- 0 9239 2032"/>
                            <a:gd name="T233" fmla="*/ T232 w 7356"/>
                            <a:gd name="T234" fmla="+- 0 5369 2604"/>
                            <a:gd name="T235" fmla="*/ 5369 h 7770"/>
                            <a:gd name="T236" fmla="+- 0 9350 2032"/>
                            <a:gd name="T237" fmla="*/ T236 w 7356"/>
                            <a:gd name="T238" fmla="+- 0 5286 2604"/>
                            <a:gd name="T239" fmla="*/ 5286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356" h="7770">
                              <a:moveTo>
                                <a:pt x="2786" y="6837"/>
                              </a:moveTo>
                              <a:lnTo>
                                <a:pt x="2777" y="6748"/>
                              </a:lnTo>
                              <a:lnTo>
                                <a:pt x="2760" y="6658"/>
                              </a:lnTo>
                              <a:lnTo>
                                <a:pt x="2742" y="6593"/>
                              </a:lnTo>
                              <a:lnTo>
                                <a:pt x="2719" y="6525"/>
                              </a:lnTo>
                              <a:lnTo>
                                <a:pt x="2692" y="6457"/>
                              </a:lnTo>
                              <a:lnTo>
                                <a:pt x="2661" y="6388"/>
                              </a:lnTo>
                              <a:lnTo>
                                <a:pt x="2624" y="6317"/>
                              </a:lnTo>
                              <a:lnTo>
                                <a:pt x="2583" y="6244"/>
                              </a:lnTo>
                              <a:lnTo>
                                <a:pt x="2537" y="6170"/>
                              </a:lnTo>
                              <a:lnTo>
                                <a:pt x="2498" y="6112"/>
                              </a:lnTo>
                              <a:lnTo>
                                <a:pt x="2473" y="6077"/>
                              </a:lnTo>
                              <a:lnTo>
                                <a:pt x="2473" y="6777"/>
                              </a:lnTo>
                              <a:lnTo>
                                <a:pt x="2470" y="6853"/>
                              </a:lnTo>
                              <a:lnTo>
                                <a:pt x="2457" y="6927"/>
                              </a:lnTo>
                              <a:lnTo>
                                <a:pt x="2433" y="6998"/>
                              </a:lnTo>
                              <a:lnTo>
                                <a:pt x="2397" y="7067"/>
                              </a:lnTo>
                              <a:lnTo>
                                <a:pt x="2349" y="7135"/>
                              </a:lnTo>
                              <a:lnTo>
                                <a:pt x="2289" y="7201"/>
                              </a:lnTo>
                              <a:lnTo>
                                <a:pt x="2101" y="7389"/>
                              </a:lnTo>
                              <a:lnTo>
                                <a:pt x="380" y="5669"/>
                              </a:lnTo>
                              <a:lnTo>
                                <a:pt x="566" y="5483"/>
                              </a:lnTo>
                              <a:lnTo>
                                <a:pt x="637" y="5419"/>
                              </a:lnTo>
                              <a:lnTo>
                                <a:pt x="710" y="5369"/>
                              </a:lnTo>
                              <a:lnTo>
                                <a:pt x="785" y="5334"/>
                              </a:lnTo>
                              <a:lnTo>
                                <a:pt x="861" y="5314"/>
                              </a:lnTo>
                              <a:lnTo>
                                <a:pt x="940" y="5306"/>
                              </a:lnTo>
                              <a:lnTo>
                                <a:pt x="1020" y="5307"/>
                              </a:lnTo>
                              <a:lnTo>
                                <a:pt x="1102" y="5318"/>
                              </a:lnTo>
                              <a:lnTo>
                                <a:pt x="1187" y="5340"/>
                              </a:lnTo>
                              <a:lnTo>
                                <a:pt x="1256" y="5365"/>
                              </a:lnTo>
                              <a:lnTo>
                                <a:pt x="1326" y="5395"/>
                              </a:lnTo>
                              <a:lnTo>
                                <a:pt x="1396" y="5431"/>
                              </a:lnTo>
                              <a:lnTo>
                                <a:pt x="1468" y="5473"/>
                              </a:lnTo>
                              <a:lnTo>
                                <a:pt x="1540" y="5521"/>
                              </a:lnTo>
                              <a:lnTo>
                                <a:pt x="1601" y="5565"/>
                              </a:lnTo>
                              <a:lnTo>
                                <a:pt x="1661" y="5612"/>
                              </a:lnTo>
                              <a:lnTo>
                                <a:pt x="1722" y="5662"/>
                              </a:lnTo>
                              <a:lnTo>
                                <a:pt x="1782" y="5714"/>
                              </a:lnTo>
                              <a:lnTo>
                                <a:pt x="1842" y="5770"/>
                              </a:lnTo>
                              <a:lnTo>
                                <a:pt x="1902" y="5828"/>
                              </a:lnTo>
                              <a:lnTo>
                                <a:pt x="1965" y="5892"/>
                              </a:lnTo>
                              <a:lnTo>
                                <a:pt x="2023" y="5954"/>
                              </a:lnTo>
                              <a:lnTo>
                                <a:pt x="2079" y="6016"/>
                              </a:lnTo>
                              <a:lnTo>
                                <a:pt x="2130" y="6075"/>
                              </a:lnTo>
                              <a:lnTo>
                                <a:pt x="2178" y="6134"/>
                              </a:lnTo>
                              <a:lnTo>
                                <a:pt x="2222" y="6191"/>
                              </a:lnTo>
                              <a:lnTo>
                                <a:pt x="2262" y="6247"/>
                              </a:lnTo>
                              <a:lnTo>
                                <a:pt x="2313" y="6325"/>
                              </a:lnTo>
                              <a:lnTo>
                                <a:pt x="2356" y="6400"/>
                              </a:lnTo>
                              <a:lnTo>
                                <a:pt x="2393" y="6473"/>
                              </a:lnTo>
                              <a:lnTo>
                                <a:pt x="2422" y="6545"/>
                              </a:lnTo>
                              <a:lnTo>
                                <a:pt x="2446" y="6614"/>
                              </a:lnTo>
                              <a:lnTo>
                                <a:pt x="2465" y="6697"/>
                              </a:lnTo>
                              <a:lnTo>
                                <a:pt x="2473" y="6777"/>
                              </a:lnTo>
                              <a:lnTo>
                                <a:pt x="2473" y="6077"/>
                              </a:lnTo>
                              <a:lnTo>
                                <a:pt x="2457" y="6054"/>
                              </a:lnTo>
                              <a:lnTo>
                                <a:pt x="2412" y="5995"/>
                              </a:lnTo>
                              <a:lnTo>
                                <a:pt x="2364" y="5935"/>
                              </a:lnTo>
                              <a:lnTo>
                                <a:pt x="2314" y="5874"/>
                              </a:lnTo>
                              <a:lnTo>
                                <a:pt x="2260" y="5812"/>
                              </a:lnTo>
                              <a:lnTo>
                                <a:pt x="2204" y="5750"/>
                              </a:lnTo>
                              <a:lnTo>
                                <a:pt x="2144" y="5688"/>
                              </a:lnTo>
                              <a:lnTo>
                                <a:pt x="2082" y="5624"/>
                              </a:lnTo>
                              <a:lnTo>
                                <a:pt x="2020" y="5563"/>
                              </a:lnTo>
                              <a:lnTo>
                                <a:pt x="1958" y="5505"/>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19"/>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6"/>
                              </a:lnTo>
                              <a:lnTo>
                                <a:pt x="2045" y="7698"/>
                              </a:lnTo>
                              <a:lnTo>
                                <a:pt x="2077" y="7728"/>
                              </a:lnTo>
                              <a:lnTo>
                                <a:pt x="2107" y="7749"/>
                              </a:lnTo>
                              <a:lnTo>
                                <a:pt x="2134" y="7762"/>
                              </a:lnTo>
                              <a:lnTo>
                                <a:pt x="2159" y="7768"/>
                              </a:lnTo>
                              <a:lnTo>
                                <a:pt x="2182" y="7770"/>
                              </a:lnTo>
                              <a:lnTo>
                                <a:pt x="2202" y="7767"/>
                              </a:lnTo>
                              <a:lnTo>
                                <a:pt x="2219" y="7760"/>
                              </a:lnTo>
                              <a:lnTo>
                                <a:pt x="2232" y="7750"/>
                              </a:lnTo>
                              <a:lnTo>
                                <a:pt x="2523" y="7459"/>
                              </a:lnTo>
                              <a:lnTo>
                                <a:pt x="2579" y="7400"/>
                              </a:lnTo>
                              <a:lnTo>
                                <a:pt x="2587" y="7389"/>
                              </a:lnTo>
                              <a:lnTo>
                                <a:pt x="2627" y="7339"/>
                              </a:lnTo>
                              <a:lnTo>
                                <a:pt x="2670" y="7278"/>
                              </a:lnTo>
                              <a:lnTo>
                                <a:pt x="2705" y="7215"/>
                              </a:lnTo>
                              <a:lnTo>
                                <a:pt x="2734" y="7151"/>
                              </a:lnTo>
                              <a:lnTo>
                                <a:pt x="2756" y="7086"/>
                              </a:lnTo>
                              <a:lnTo>
                                <a:pt x="2775" y="7005"/>
                              </a:lnTo>
                              <a:lnTo>
                                <a:pt x="2785" y="6922"/>
                              </a:lnTo>
                              <a:lnTo>
                                <a:pt x="2786" y="6837"/>
                              </a:lnTo>
                              <a:moveTo>
                                <a:pt x="4399" y="5566"/>
                              </a:moveTo>
                              <a:lnTo>
                                <a:pt x="4398" y="5557"/>
                              </a:lnTo>
                              <a:lnTo>
                                <a:pt x="4393" y="5548"/>
                              </a:lnTo>
                              <a:lnTo>
                                <a:pt x="4389" y="5539"/>
                              </a:lnTo>
                              <a:lnTo>
                                <a:pt x="4381" y="5529"/>
                              </a:lnTo>
                              <a:lnTo>
                                <a:pt x="4373" y="5521"/>
                              </a:lnTo>
                              <a:lnTo>
                                <a:pt x="4365" y="5514"/>
                              </a:lnTo>
                              <a:lnTo>
                                <a:pt x="4355" y="5505"/>
                              </a:lnTo>
                              <a:lnTo>
                                <a:pt x="4343" y="5496"/>
                              </a:lnTo>
                              <a:lnTo>
                                <a:pt x="4329" y="5485"/>
                              </a:lnTo>
                              <a:lnTo>
                                <a:pt x="4312" y="5474"/>
                              </a:lnTo>
                              <a:lnTo>
                                <a:pt x="4225" y="5419"/>
                              </a:lnTo>
                              <a:lnTo>
                                <a:pt x="3700" y="5107"/>
                              </a:lnTo>
                              <a:lnTo>
                                <a:pt x="3647" y="5075"/>
                              </a:lnTo>
                              <a:lnTo>
                                <a:pt x="3563" y="5025"/>
                              </a:lnTo>
                              <a:lnTo>
                                <a:pt x="3514" y="4997"/>
                              </a:lnTo>
                              <a:lnTo>
                                <a:pt x="3422" y="4947"/>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3"/>
                              </a:lnTo>
                              <a:lnTo>
                                <a:pt x="3021" y="4695"/>
                              </a:lnTo>
                              <a:lnTo>
                                <a:pt x="3023" y="4646"/>
                              </a:lnTo>
                              <a:lnTo>
                                <a:pt x="3020" y="4597"/>
                              </a:lnTo>
                              <a:lnTo>
                                <a:pt x="3014" y="4546"/>
                              </a:lnTo>
                              <a:lnTo>
                                <a:pt x="3004" y="4496"/>
                              </a:lnTo>
                              <a:lnTo>
                                <a:pt x="2989" y="4444"/>
                              </a:lnTo>
                              <a:lnTo>
                                <a:pt x="2970" y="4393"/>
                              </a:lnTo>
                              <a:lnTo>
                                <a:pt x="2948" y="4341"/>
                              </a:lnTo>
                              <a:lnTo>
                                <a:pt x="2920" y="4288"/>
                              </a:lnTo>
                              <a:lnTo>
                                <a:pt x="2887" y="4234"/>
                              </a:lnTo>
                              <a:lnTo>
                                <a:pt x="2850" y="4182"/>
                              </a:lnTo>
                              <a:lnTo>
                                <a:pt x="2807" y="4128"/>
                              </a:lnTo>
                              <a:lnTo>
                                <a:pt x="2760" y="4073"/>
                              </a:lnTo>
                              <a:lnTo>
                                <a:pt x="2749" y="4062"/>
                              </a:lnTo>
                              <a:lnTo>
                                <a:pt x="2749" y="4661"/>
                              </a:lnTo>
                              <a:lnTo>
                                <a:pt x="2744" y="4702"/>
                              </a:lnTo>
                              <a:lnTo>
                                <a:pt x="2735" y="4742"/>
                              </a:lnTo>
                              <a:lnTo>
                                <a:pt x="2720" y="4782"/>
                              </a:lnTo>
                              <a:lnTo>
                                <a:pt x="2699" y="4822"/>
                              </a:lnTo>
                              <a:lnTo>
                                <a:pt x="2672" y="4860"/>
                              </a:lnTo>
                              <a:lnTo>
                                <a:pt x="2639" y="4897"/>
                              </a:lnTo>
                              <a:lnTo>
                                <a:pt x="2460" y="5075"/>
                              </a:lnTo>
                              <a:lnTo>
                                <a:pt x="1715" y="4330"/>
                              </a:lnTo>
                              <a:lnTo>
                                <a:pt x="1869" y="4176"/>
                              </a:lnTo>
                              <a:lnTo>
                                <a:pt x="1895" y="4150"/>
                              </a:lnTo>
                              <a:lnTo>
                                <a:pt x="1920" y="4128"/>
                              </a:lnTo>
                              <a:lnTo>
                                <a:pt x="1942" y="4109"/>
                              </a:lnTo>
                              <a:lnTo>
                                <a:pt x="1963" y="4093"/>
                              </a:lnTo>
                              <a:lnTo>
                                <a:pt x="1982" y="4080"/>
                              </a:lnTo>
                              <a:lnTo>
                                <a:pt x="2000" y="4068"/>
                              </a:lnTo>
                              <a:lnTo>
                                <a:pt x="2019" y="4059"/>
                              </a:lnTo>
                              <a:lnTo>
                                <a:pt x="2039" y="4051"/>
                              </a:lnTo>
                              <a:lnTo>
                                <a:pt x="2101" y="4034"/>
                              </a:lnTo>
                              <a:lnTo>
                                <a:pt x="2163" y="4030"/>
                              </a:lnTo>
                              <a:lnTo>
                                <a:pt x="2225" y="4037"/>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2"/>
                              </a:lnTo>
                              <a:lnTo>
                                <a:pt x="2718" y="4030"/>
                              </a:lnTo>
                              <a:lnTo>
                                <a:pt x="2707" y="4018"/>
                              </a:lnTo>
                              <a:lnTo>
                                <a:pt x="2649" y="3963"/>
                              </a:lnTo>
                              <a:lnTo>
                                <a:pt x="2592" y="3913"/>
                              </a:lnTo>
                              <a:lnTo>
                                <a:pt x="2534" y="3868"/>
                              </a:lnTo>
                              <a:lnTo>
                                <a:pt x="2477" y="3828"/>
                              </a:lnTo>
                              <a:lnTo>
                                <a:pt x="2419" y="3794"/>
                              </a:lnTo>
                              <a:lnTo>
                                <a:pt x="2362" y="3766"/>
                              </a:lnTo>
                              <a:lnTo>
                                <a:pt x="2304" y="3742"/>
                              </a:lnTo>
                              <a:lnTo>
                                <a:pt x="2247" y="3723"/>
                              </a:lnTo>
                              <a:lnTo>
                                <a:pt x="2189" y="3710"/>
                              </a:lnTo>
                              <a:lnTo>
                                <a:pt x="2133" y="3703"/>
                              </a:lnTo>
                              <a:lnTo>
                                <a:pt x="2078" y="3701"/>
                              </a:lnTo>
                              <a:lnTo>
                                <a:pt x="2023" y="3704"/>
                              </a:lnTo>
                              <a:lnTo>
                                <a:pt x="1969" y="3713"/>
                              </a:lnTo>
                              <a:lnTo>
                                <a:pt x="1916" y="3729"/>
                              </a:lnTo>
                              <a:lnTo>
                                <a:pt x="1864" y="3749"/>
                              </a:lnTo>
                              <a:lnTo>
                                <a:pt x="1812" y="3775"/>
                              </a:lnTo>
                              <a:lnTo>
                                <a:pt x="1795" y="3787"/>
                              </a:lnTo>
                              <a:lnTo>
                                <a:pt x="1778" y="3799"/>
                              </a:lnTo>
                              <a:lnTo>
                                <a:pt x="1740" y="3826"/>
                              </a:lnTo>
                              <a:lnTo>
                                <a:pt x="1721" y="3844"/>
                              </a:lnTo>
                              <a:lnTo>
                                <a:pt x="1699" y="3863"/>
                              </a:lnTo>
                              <a:lnTo>
                                <a:pt x="1675" y="3885"/>
                              </a:lnTo>
                              <a:lnTo>
                                <a:pt x="1650" y="3910"/>
                              </a:lnTo>
                              <a:lnTo>
                                <a:pt x="1432" y="4128"/>
                              </a:lnTo>
                              <a:lnTo>
                                <a:pt x="1358" y="4202"/>
                              </a:lnTo>
                              <a:lnTo>
                                <a:pt x="1348" y="4215"/>
                              </a:lnTo>
                              <a:lnTo>
                                <a:pt x="1341" y="4232"/>
                              </a:lnTo>
                              <a:lnTo>
                                <a:pt x="1338" y="4251"/>
                              </a:lnTo>
                              <a:lnTo>
                                <a:pt x="1338" y="4273"/>
                              </a:lnTo>
                              <a:lnTo>
                                <a:pt x="1345" y="4299"/>
                              </a:lnTo>
                              <a:lnTo>
                                <a:pt x="1359" y="4327"/>
                              </a:lnTo>
                              <a:lnTo>
                                <a:pt x="1380" y="4357"/>
                              </a:lnTo>
                              <a:lnTo>
                                <a:pt x="1410" y="4389"/>
                              </a:lnTo>
                              <a:lnTo>
                                <a:pt x="3465" y="6445"/>
                              </a:lnTo>
                              <a:lnTo>
                                <a:pt x="3475" y="6452"/>
                              </a:lnTo>
                              <a:lnTo>
                                <a:pt x="3495" y="6460"/>
                              </a:lnTo>
                              <a:lnTo>
                                <a:pt x="3505" y="6460"/>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2"/>
                              </a:lnTo>
                              <a:lnTo>
                                <a:pt x="3644" y="6352"/>
                              </a:lnTo>
                              <a:lnTo>
                                <a:pt x="3650" y="6341"/>
                              </a:lnTo>
                              <a:lnTo>
                                <a:pt x="3654" y="6331"/>
                              </a:lnTo>
                              <a:lnTo>
                                <a:pt x="3657" y="6322"/>
                              </a:lnTo>
                              <a:lnTo>
                                <a:pt x="3660" y="6312"/>
                              </a:lnTo>
                              <a:lnTo>
                                <a:pt x="3663" y="6302"/>
                              </a:lnTo>
                              <a:lnTo>
                                <a:pt x="3663" y="6292"/>
                              </a:lnTo>
                              <a:lnTo>
                                <a:pt x="3659" y="6282"/>
                              </a:lnTo>
                              <a:lnTo>
                                <a:pt x="3655" y="6272"/>
                              </a:lnTo>
                              <a:lnTo>
                                <a:pt x="3648" y="6262"/>
                              </a:lnTo>
                              <a:lnTo>
                                <a:pt x="2698" y="5312"/>
                              </a:lnTo>
                              <a:lnTo>
                                <a:pt x="2820" y="5190"/>
                              </a:lnTo>
                              <a:lnTo>
                                <a:pt x="2852" y="5162"/>
                              </a:lnTo>
                              <a:lnTo>
                                <a:pt x="2885" y="5140"/>
                              </a:lnTo>
                              <a:lnTo>
                                <a:pt x="2920" y="5123"/>
                              </a:lnTo>
                              <a:lnTo>
                                <a:pt x="2956" y="5112"/>
                              </a:lnTo>
                              <a:lnTo>
                                <a:pt x="2994" y="5108"/>
                              </a:lnTo>
                              <a:lnTo>
                                <a:pt x="3034" y="5107"/>
                              </a:lnTo>
                              <a:lnTo>
                                <a:pt x="3075" y="5110"/>
                              </a:lnTo>
                              <a:lnTo>
                                <a:pt x="3117" y="5118"/>
                              </a:lnTo>
                              <a:lnTo>
                                <a:pt x="3162" y="5131"/>
                              </a:lnTo>
                              <a:lnTo>
                                <a:pt x="3207" y="5146"/>
                              </a:lnTo>
                              <a:lnTo>
                                <a:pt x="3254"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29"/>
                              </a:lnTo>
                              <a:lnTo>
                                <a:pt x="4262" y="5726"/>
                              </a:lnTo>
                              <a:lnTo>
                                <a:pt x="4272" y="5721"/>
                              </a:lnTo>
                              <a:lnTo>
                                <a:pt x="4282" y="5714"/>
                              </a:lnTo>
                              <a:lnTo>
                                <a:pt x="4292" y="5706"/>
                              </a:lnTo>
                              <a:lnTo>
                                <a:pt x="4304" y="5697"/>
                              </a:lnTo>
                              <a:lnTo>
                                <a:pt x="4317" y="5686"/>
                              </a:lnTo>
                              <a:lnTo>
                                <a:pt x="4330" y="5673"/>
                              </a:lnTo>
                              <a:lnTo>
                                <a:pt x="4345" y="5657"/>
                              </a:lnTo>
                              <a:lnTo>
                                <a:pt x="4357" y="5643"/>
                              </a:lnTo>
                              <a:lnTo>
                                <a:pt x="4368" y="5630"/>
                              </a:lnTo>
                              <a:lnTo>
                                <a:pt x="4377" y="5618"/>
                              </a:lnTo>
                              <a:lnTo>
                                <a:pt x="4385" y="5608"/>
                              </a:lnTo>
                              <a:lnTo>
                                <a:pt x="4390" y="5598"/>
                              </a:lnTo>
                              <a:lnTo>
                                <a:pt x="4394" y="5588"/>
                              </a:lnTo>
                              <a:lnTo>
                                <a:pt x="4397" y="5579"/>
                              </a:lnTo>
                              <a:lnTo>
                                <a:pt x="4399" y="5566"/>
                              </a:lnTo>
                              <a:moveTo>
                                <a:pt x="5703" y="4273"/>
                              </a:moveTo>
                              <a:lnTo>
                                <a:pt x="5702" y="4263"/>
                              </a:lnTo>
                              <a:lnTo>
                                <a:pt x="5699" y="4252"/>
                              </a:lnTo>
                              <a:lnTo>
                                <a:pt x="5693" y="4241"/>
                              </a:lnTo>
                              <a:lnTo>
                                <a:pt x="5685" y="4230"/>
                              </a:lnTo>
                              <a:lnTo>
                                <a:pt x="5675" y="4218"/>
                              </a:lnTo>
                              <a:lnTo>
                                <a:pt x="5661" y="4208"/>
                              </a:lnTo>
                              <a:lnTo>
                                <a:pt x="5646" y="4196"/>
                              </a:lnTo>
                              <a:lnTo>
                                <a:pt x="5627" y="4183"/>
                              </a:lnTo>
                              <a:lnTo>
                                <a:pt x="5605" y="4168"/>
                              </a:lnTo>
                              <a:lnTo>
                                <a:pt x="5334" y="3995"/>
                              </a:lnTo>
                              <a:lnTo>
                                <a:pt x="4543" y="3495"/>
                              </a:lnTo>
                              <a:lnTo>
                                <a:pt x="4543" y="3809"/>
                              </a:lnTo>
                              <a:lnTo>
                                <a:pt x="4066" y="4286"/>
                              </a:lnTo>
                              <a:lnTo>
                                <a:pt x="3877" y="3995"/>
                              </a:lnTo>
                              <a:lnTo>
                                <a:pt x="3849" y="3952"/>
                              </a:lnTo>
                              <a:lnTo>
                                <a:pt x="3287" y="3081"/>
                              </a:lnTo>
                              <a:lnTo>
                                <a:pt x="3200" y="2947"/>
                              </a:lnTo>
                              <a:lnTo>
                                <a:pt x="3201" y="2947"/>
                              </a:lnTo>
                              <a:lnTo>
                                <a:pt x="3201" y="2946"/>
                              </a:lnTo>
                              <a:lnTo>
                                <a:pt x="4543" y="3809"/>
                              </a:lnTo>
                              <a:lnTo>
                                <a:pt x="4543" y="3495"/>
                              </a:lnTo>
                              <a:lnTo>
                                <a:pt x="3675" y="2946"/>
                              </a:lnTo>
                              <a:lnTo>
                                <a:pt x="3091" y="2575"/>
                              </a:lnTo>
                              <a:lnTo>
                                <a:pt x="3080" y="2568"/>
                              </a:lnTo>
                              <a:lnTo>
                                <a:pt x="3068" y="2563"/>
                              </a:lnTo>
                              <a:lnTo>
                                <a:pt x="3057" y="2558"/>
                              </a:lnTo>
                              <a:lnTo>
                                <a:pt x="3047" y="2554"/>
                              </a:lnTo>
                              <a:lnTo>
                                <a:pt x="3037" y="2553"/>
                              </a:lnTo>
                              <a:lnTo>
                                <a:pt x="3027" y="2552"/>
                              </a:lnTo>
                              <a:lnTo>
                                <a:pt x="3017" y="2554"/>
                              </a:lnTo>
                              <a:lnTo>
                                <a:pt x="3007" y="2557"/>
                              </a:lnTo>
                              <a:lnTo>
                                <a:pt x="2996" y="2561"/>
                              </a:lnTo>
                              <a:lnTo>
                                <a:pt x="2984" y="2566"/>
                              </a:lnTo>
                              <a:lnTo>
                                <a:pt x="2973" y="2573"/>
                              </a:lnTo>
                              <a:lnTo>
                                <a:pt x="2960" y="2582"/>
                              </a:lnTo>
                              <a:lnTo>
                                <a:pt x="2947" y="2593"/>
                              </a:lnTo>
                              <a:lnTo>
                                <a:pt x="2934" y="2606"/>
                              </a:lnTo>
                              <a:lnTo>
                                <a:pt x="2919" y="2621"/>
                              </a:lnTo>
                              <a:lnTo>
                                <a:pt x="2902" y="2637"/>
                              </a:lnTo>
                              <a:lnTo>
                                <a:pt x="2887" y="2652"/>
                              </a:lnTo>
                              <a:lnTo>
                                <a:pt x="2874" y="2666"/>
                              </a:lnTo>
                              <a:lnTo>
                                <a:pt x="2862" y="2679"/>
                              </a:lnTo>
                              <a:lnTo>
                                <a:pt x="2852" y="2691"/>
                              </a:lnTo>
                              <a:lnTo>
                                <a:pt x="2844" y="2702"/>
                              </a:lnTo>
                              <a:lnTo>
                                <a:pt x="2837" y="2714"/>
                              </a:lnTo>
                              <a:lnTo>
                                <a:pt x="2832" y="2724"/>
                              </a:lnTo>
                              <a:lnTo>
                                <a:pt x="2829" y="2735"/>
                              </a:lnTo>
                              <a:lnTo>
                                <a:pt x="2826" y="2745"/>
                              </a:lnTo>
                              <a:lnTo>
                                <a:pt x="2825" y="2755"/>
                              </a:lnTo>
                              <a:lnTo>
                                <a:pt x="2825" y="2764"/>
                              </a:lnTo>
                              <a:lnTo>
                                <a:pt x="2827" y="2774"/>
                              </a:lnTo>
                              <a:lnTo>
                                <a:pt x="2830" y="2784"/>
                              </a:lnTo>
                              <a:lnTo>
                                <a:pt x="2835" y="2795"/>
                              </a:lnTo>
                              <a:lnTo>
                                <a:pt x="2840" y="2805"/>
                              </a:lnTo>
                              <a:lnTo>
                                <a:pt x="2846" y="2816"/>
                              </a:lnTo>
                              <a:lnTo>
                                <a:pt x="2930" y="2947"/>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7"/>
                              </a:lnTo>
                              <a:lnTo>
                                <a:pt x="4545" y="5429"/>
                              </a:lnTo>
                              <a:lnTo>
                                <a:pt x="4555" y="5427"/>
                              </a:lnTo>
                              <a:lnTo>
                                <a:pt x="4567" y="5423"/>
                              </a:lnTo>
                              <a:lnTo>
                                <a:pt x="4579" y="5417"/>
                              </a:lnTo>
                              <a:lnTo>
                                <a:pt x="4591" y="5408"/>
                              </a:lnTo>
                              <a:lnTo>
                                <a:pt x="4603" y="5397"/>
                              </a:lnTo>
                              <a:lnTo>
                                <a:pt x="4617" y="5385"/>
                              </a:lnTo>
                              <a:lnTo>
                                <a:pt x="4632" y="5370"/>
                              </a:lnTo>
                              <a:lnTo>
                                <a:pt x="4646" y="5356"/>
                              </a:lnTo>
                              <a:lnTo>
                                <a:pt x="4658" y="5342"/>
                              </a:lnTo>
                              <a:lnTo>
                                <a:pt x="4669" y="5330"/>
                              </a:lnTo>
                              <a:lnTo>
                                <a:pt x="4678" y="5318"/>
                              </a:lnTo>
                              <a:lnTo>
                                <a:pt x="4684" y="5308"/>
                              </a:lnTo>
                              <a:lnTo>
                                <a:pt x="4690"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5"/>
                              </a:lnTo>
                              <a:lnTo>
                                <a:pt x="5495" y="4423"/>
                              </a:lnTo>
                              <a:lnTo>
                                <a:pt x="5506" y="4428"/>
                              </a:lnTo>
                              <a:lnTo>
                                <a:pt x="5516" y="4432"/>
                              </a:lnTo>
                              <a:lnTo>
                                <a:pt x="5526" y="4435"/>
                              </a:lnTo>
                              <a:lnTo>
                                <a:pt x="5536" y="4436"/>
                              </a:lnTo>
                              <a:lnTo>
                                <a:pt x="5547" y="4432"/>
                              </a:lnTo>
                              <a:lnTo>
                                <a:pt x="5556" y="4430"/>
                              </a:lnTo>
                              <a:lnTo>
                                <a:pt x="5565" y="4426"/>
                              </a:lnTo>
                              <a:lnTo>
                                <a:pt x="5575" y="4421"/>
                              </a:lnTo>
                              <a:lnTo>
                                <a:pt x="5587" y="4413"/>
                              </a:lnTo>
                              <a:lnTo>
                                <a:pt x="5598" y="4403"/>
                              </a:lnTo>
                              <a:lnTo>
                                <a:pt x="5611" y="4392"/>
                              </a:lnTo>
                              <a:lnTo>
                                <a:pt x="5625" y="4378"/>
                              </a:lnTo>
                              <a:lnTo>
                                <a:pt x="5640" y="4362"/>
                              </a:lnTo>
                              <a:lnTo>
                                <a:pt x="5656" y="4346"/>
                              </a:lnTo>
                              <a:lnTo>
                                <a:pt x="5669" y="4332"/>
                              </a:lnTo>
                              <a:lnTo>
                                <a:pt x="5680" y="4318"/>
                              </a:lnTo>
                              <a:lnTo>
                                <a:pt x="5690" y="4306"/>
                              </a:lnTo>
                              <a:lnTo>
                                <a:pt x="5697" y="4295"/>
                              </a:lnTo>
                              <a:lnTo>
                                <a:pt x="5701" y="4284"/>
                              </a:lnTo>
                              <a:lnTo>
                                <a:pt x="5703" y="4273"/>
                              </a:lnTo>
                              <a:moveTo>
                                <a:pt x="6101" y="3864"/>
                              </a:moveTo>
                              <a:lnTo>
                                <a:pt x="6100" y="3854"/>
                              </a:lnTo>
                              <a:lnTo>
                                <a:pt x="6095" y="3843"/>
                              </a:lnTo>
                              <a:lnTo>
                                <a:pt x="6091" y="3833"/>
                              </a:lnTo>
                              <a:lnTo>
                                <a:pt x="6085" y="3825"/>
                              </a:lnTo>
                              <a:lnTo>
                                <a:pt x="5156" y="2895"/>
                              </a:lnTo>
                              <a:lnTo>
                                <a:pt x="5400" y="2651"/>
                              </a:lnTo>
                              <a:lnTo>
                                <a:pt x="5631" y="2420"/>
                              </a:lnTo>
                              <a:lnTo>
                                <a:pt x="5637" y="2415"/>
                              </a:lnTo>
                              <a:lnTo>
                                <a:pt x="5638" y="2407"/>
                              </a:lnTo>
                              <a:lnTo>
                                <a:pt x="5638" y="2397"/>
                              </a:lnTo>
                              <a:lnTo>
                                <a:pt x="5637" y="2387"/>
                              </a:lnTo>
                              <a:lnTo>
                                <a:pt x="5634" y="2376"/>
                              </a:lnTo>
                              <a:lnTo>
                                <a:pt x="5627" y="2363"/>
                              </a:lnTo>
                              <a:lnTo>
                                <a:pt x="5622" y="2353"/>
                              </a:lnTo>
                              <a:lnTo>
                                <a:pt x="5615" y="2342"/>
                              </a:lnTo>
                              <a:lnTo>
                                <a:pt x="5607" y="2330"/>
                              </a:lnTo>
                              <a:lnTo>
                                <a:pt x="5597" y="2318"/>
                              </a:lnTo>
                              <a:lnTo>
                                <a:pt x="5586" y="2305"/>
                              </a:lnTo>
                              <a:lnTo>
                                <a:pt x="5574" y="2291"/>
                              </a:lnTo>
                              <a:lnTo>
                                <a:pt x="5560" y="2277"/>
                              </a:lnTo>
                              <a:lnTo>
                                <a:pt x="5544" y="2261"/>
                              </a:lnTo>
                              <a:lnTo>
                                <a:pt x="5527" y="2244"/>
                              </a:lnTo>
                              <a:lnTo>
                                <a:pt x="5511" y="2228"/>
                              </a:lnTo>
                              <a:lnTo>
                                <a:pt x="5496" y="2215"/>
                              </a:lnTo>
                              <a:lnTo>
                                <a:pt x="5482" y="2203"/>
                              </a:lnTo>
                              <a:lnTo>
                                <a:pt x="5470" y="2193"/>
                              </a:lnTo>
                              <a:lnTo>
                                <a:pt x="5459" y="2186"/>
                              </a:lnTo>
                              <a:lnTo>
                                <a:pt x="5449" y="2179"/>
                              </a:lnTo>
                              <a:lnTo>
                                <a:pt x="5439" y="2175"/>
                              </a:lnTo>
                              <a:lnTo>
                                <a:pt x="5427" y="2169"/>
                              </a:lnTo>
                              <a:lnTo>
                                <a:pt x="5416" y="2167"/>
                              </a:lnTo>
                              <a:lnTo>
                                <a:pt x="5407" y="2166"/>
                              </a:lnTo>
                              <a:lnTo>
                                <a:pt x="5398" y="2168"/>
                              </a:lnTo>
                              <a:lnTo>
                                <a:pt x="5392" y="2170"/>
                              </a:lnTo>
                              <a:lnTo>
                                <a:pt x="4912" y="2651"/>
                              </a:lnTo>
                              <a:lnTo>
                                <a:pt x="4160" y="1899"/>
                              </a:lnTo>
                              <a:lnTo>
                                <a:pt x="4663" y="1396"/>
                              </a:lnTo>
                              <a:lnTo>
                                <a:pt x="4668" y="1391"/>
                              </a:lnTo>
                              <a:lnTo>
                                <a:pt x="4671" y="1385"/>
                              </a:lnTo>
                              <a:lnTo>
                                <a:pt x="4671" y="1374"/>
                              </a:lnTo>
                              <a:lnTo>
                                <a:pt x="4670" y="1365"/>
                              </a:lnTo>
                              <a:lnTo>
                                <a:pt x="4667" y="1354"/>
                              </a:lnTo>
                              <a:lnTo>
                                <a:pt x="4660" y="1341"/>
                              </a:lnTo>
                              <a:lnTo>
                                <a:pt x="4655" y="1331"/>
                              </a:lnTo>
                              <a:lnTo>
                                <a:pt x="4648" y="1320"/>
                              </a:lnTo>
                              <a:lnTo>
                                <a:pt x="4640" y="1308"/>
                              </a:lnTo>
                              <a:lnTo>
                                <a:pt x="4630" y="1295"/>
                              </a:lnTo>
                              <a:lnTo>
                                <a:pt x="4619" y="1283"/>
                              </a:lnTo>
                              <a:lnTo>
                                <a:pt x="4606" y="1268"/>
                              </a:lnTo>
                              <a:lnTo>
                                <a:pt x="4592" y="1253"/>
                              </a:lnTo>
                              <a:lnTo>
                                <a:pt x="4576" y="1237"/>
                              </a:lnTo>
                              <a:lnTo>
                                <a:pt x="4560" y="1221"/>
                              </a:lnTo>
                              <a:lnTo>
                                <a:pt x="4544" y="1207"/>
                              </a:lnTo>
                              <a:lnTo>
                                <a:pt x="4530" y="1193"/>
                              </a:lnTo>
                              <a:lnTo>
                                <a:pt x="4516" y="1181"/>
                              </a:lnTo>
                              <a:lnTo>
                                <a:pt x="4503" y="1171"/>
                              </a:lnTo>
                              <a:lnTo>
                                <a:pt x="4491" y="1162"/>
                              </a:lnTo>
                              <a:lnTo>
                                <a:pt x="4479" y="1155"/>
                              </a:lnTo>
                              <a:lnTo>
                                <a:pt x="4469" y="1149"/>
                              </a:lnTo>
                              <a:lnTo>
                                <a:pt x="4455" y="1142"/>
                              </a:lnTo>
                              <a:lnTo>
                                <a:pt x="4444" y="1140"/>
                              </a:lnTo>
                              <a:lnTo>
                                <a:pt x="4435" y="1139"/>
                              </a:lnTo>
                              <a:lnTo>
                                <a:pt x="4425" y="1139"/>
                              </a:lnTo>
                              <a:lnTo>
                                <a:pt x="4419" y="1141"/>
                              </a:lnTo>
                              <a:lnTo>
                                <a:pt x="3796" y="1764"/>
                              </a:lnTo>
                              <a:lnTo>
                                <a:pt x="3785" y="1778"/>
                              </a:lnTo>
                              <a:lnTo>
                                <a:pt x="3778" y="1794"/>
                              </a:lnTo>
                              <a:lnTo>
                                <a:pt x="3775" y="1814"/>
                              </a:lnTo>
                              <a:lnTo>
                                <a:pt x="3776" y="1835"/>
                              </a:lnTo>
                              <a:lnTo>
                                <a:pt x="3782" y="1862"/>
                              </a:lnTo>
                              <a:lnTo>
                                <a:pt x="3797" y="1890"/>
                              </a:lnTo>
                              <a:lnTo>
                                <a:pt x="3818" y="1920"/>
                              </a:lnTo>
                              <a:lnTo>
                                <a:pt x="3847" y="1952"/>
                              </a:lnTo>
                              <a:lnTo>
                                <a:pt x="5903" y="4007"/>
                              </a:lnTo>
                              <a:lnTo>
                                <a:pt x="5911" y="4013"/>
                              </a:lnTo>
                              <a:lnTo>
                                <a:pt x="5921" y="4017"/>
                              </a:lnTo>
                              <a:lnTo>
                                <a:pt x="5933" y="4022"/>
                              </a:lnTo>
                              <a:lnTo>
                                <a:pt x="5942" y="4023"/>
                              </a:lnTo>
                              <a:lnTo>
                                <a:pt x="5953" y="4019"/>
                              </a:lnTo>
                              <a:lnTo>
                                <a:pt x="5962" y="4017"/>
                              </a:lnTo>
                              <a:lnTo>
                                <a:pt x="5972" y="4013"/>
                              </a:lnTo>
                              <a:lnTo>
                                <a:pt x="5982"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3"/>
                              </a:lnTo>
                              <a:lnTo>
                                <a:pt x="6092" y="3894"/>
                              </a:lnTo>
                              <a:lnTo>
                                <a:pt x="6095" y="3884"/>
                              </a:lnTo>
                              <a:lnTo>
                                <a:pt x="6097" y="3875"/>
                              </a:lnTo>
                              <a:lnTo>
                                <a:pt x="6101" y="3864"/>
                              </a:lnTo>
                              <a:moveTo>
                                <a:pt x="7355" y="2610"/>
                              </a:moveTo>
                              <a:lnTo>
                                <a:pt x="7355" y="2600"/>
                              </a:lnTo>
                              <a:lnTo>
                                <a:pt x="7351" y="2590"/>
                              </a:lnTo>
                              <a:lnTo>
                                <a:pt x="7347" y="2580"/>
                              </a:lnTo>
                              <a:lnTo>
                                <a:pt x="7340" y="2570"/>
                              </a:lnTo>
                              <a:lnTo>
                                <a:pt x="7331" y="2562"/>
                              </a:lnTo>
                              <a:lnTo>
                                <a:pt x="5597" y="827"/>
                              </a:lnTo>
                              <a:lnTo>
                                <a:pt x="5414" y="645"/>
                              </a:lnTo>
                              <a:lnTo>
                                <a:pt x="5800" y="259"/>
                              </a:lnTo>
                              <a:lnTo>
                                <a:pt x="5806" y="253"/>
                              </a:lnTo>
                              <a:lnTo>
                                <a:pt x="5809" y="246"/>
                              </a:lnTo>
                              <a:lnTo>
                                <a:pt x="5809" y="236"/>
                              </a:lnTo>
                              <a:lnTo>
                                <a:pt x="5808" y="226"/>
                              </a:lnTo>
                              <a:lnTo>
                                <a:pt x="5806" y="215"/>
                              </a:lnTo>
                              <a:lnTo>
                                <a:pt x="5799" y="202"/>
                              </a:lnTo>
                              <a:lnTo>
                                <a:pt x="5794" y="192"/>
                              </a:lnTo>
                              <a:lnTo>
                                <a:pt x="5787" y="182"/>
                              </a:lnTo>
                              <a:lnTo>
                                <a:pt x="5778" y="170"/>
                              </a:lnTo>
                              <a:lnTo>
                                <a:pt x="5768" y="158"/>
                              </a:lnTo>
                              <a:lnTo>
                                <a:pt x="5756" y="145"/>
                              </a:lnTo>
                              <a:lnTo>
                                <a:pt x="5743" y="131"/>
                              </a:lnTo>
                              <a:lnTo>
                                <a:pt x="5729" y="116"/>
                              </a:lnTo>
                              <a:lnTo>
                                <a:pt x="5713" y="99"/>
                              </a:lnTo>
                              <a:lnTo>
                                <a:pt x="5697" y="84"/>
                              </a:lnTo>
                              <a:lnTo>
                                <a:pt x="5682" y="69"/>
                              </a:lnTo>
                              <a:lnTo>
                                <a:pt x="5667" y="56"/>
                              </a:lnTo>
                              <a:lnTo>
                                <a:pt x="5653" y="43"/>
                              </a:lnTo>
                              <a:lnTo>
                                <a:pt x="5641" y="33"/>
                              </a:lnTo>
                              <a:lnTo>
                                <a:pt x="5629" y="24"/>
                              </a:lnTo>
                              <a:lnTo>
                                <a:pt x="5618" y="17"/>
                              </a:lnTo>
                              <a:lnTo>
                                <a:pt x="5607" y="11"/>
                              </a:lnTo>
                              <a:lnTo>
                                <a:pt x="5594" y="3"/>
                              </a:lnTo>
                              <a:lnTo>
                                <a:pt x="5583" y="1"/>
                              </a:lnTo>
                              <a:lnTo>
                                <a:pt x="5574" y="0"/>
                              </a:lnTo>
                              <a:lnTo>
                                <a:pt x="5563" y="0"/>
                              </a:lnTo>
                              <a:lnTo>
                                <a:pt x="5556" y="4"/>
                              </a:lnTo>
                              <a:lnTo>
                                <a:pt x="4590" y="969"/>
                              </a:lnTo>
                              <a:lnTo>
                                <a:pt x="4587" y="976"/>
                              </a:lnTo>
                              <a:lnTo>
                                <a:pt x="4588" y="986"/>
                              </a:lnTo>
                              <a:lnTo>
                                <a:pt x="4588" y="996"/>
                              </a:lnTo>
                              <a:lnTo>
                                <a:pt x="4591" y="1006"/>
                              </a:lnTo>
                              <a:lnTo>
                                <a:pt x="4598" y="1020"/>
                              </a:lnTo>
                              <a:lnTo>
                                <a:pt x="4604" y="1030"/>
                              </a:lnTo>
                              <a:lnTo>
                                <a:pt x="4612" y="1041"/>
                              </a:lnTo>
                              <a:lnTo>
                                <a:pt x="4621" y="1053"/>
                              </a:lnTo>
                              <a:lnTo>
                                <a:pt x="4631" y="1065"/>
                              </a:lnTo>
                              <a:lnTo>
                                <a:pt x="4643" y="1080"/>
                              </a:lnTo>
                              <a:lnTo>
                                <a:pt x="4656" y="1095"/>
                              </a:lnTo>
                              <a:lnTo>
                                <a:pt x="4670" y="1110"/>
                              </a:lnTo>
                              <a:lnTo>
                                <a:pt x="4686" y="1127"/>
                              </a:lnTo>
                              <a:lnTo>
                                <a:pt x="4702" y="1143"/>
                              </a:lnTo>
                              <a:lnTo>
                                <a:pt x="4718" y="1157"/>
                              </a:lnTo>
                              <a:lnTo>
                                <a:pt x="4732" y="1169"/>
                              </a:lnTo>
                              <a:lnTo>
                                <a:pt x="4746" y="1180"/>
                              </a:lnTo>
                              <a:lnTo>
                                <a:pt x="4758" y="1190"/>
                              </a:lnTo>
                              <a:lnTo>
                                <a:pt x="4770" y="1199"/>
                              </a:lnTo>
                              <a:lnTo>
                                <a:pt x="4780" y="1206"/>
                              </a:lnTo>
                              <a:lnTo>
                                <a:pt x="4803" y="1218"/>
                              </a:lnTo>
                              <a:lnTo>
                                <a:pt x="4813" y="1222"/>
                              </a:lnTo>
                              <a:lnTo>
                                <a:pt x="4824" y="1222"/>
                              </a:lnTo>
                              <a:lnTo>
                                <a:pt x="4833" y="1223"/>
                              </a:lnTo>
                              <a:lnTo>
                                <a:pt x="4835" y="1222"/>
                              </a:lnTo>
                              <a:lnTo>
                                <a:pt x="4840" y="1219"/>
                              </a:lnTo>
                              <a:lnTo>
                                <a:pt x="5232" y="827"/>
                              </a:lnTo>
                              <a:lnTo>
                                <a:pt x="7157" y="2753"/>
                              </a:lnTo>
                              <a:lnTo>
                                <a:pt x="7167" y="2760"/>
                              </a:lnTo>
                              <a:lnTo>
                                <a:pt x="7177" y="2764"/>
                              </a:lnTo>
                              <a:lnTo>
                                <a:pt x="7187" y="2768"/>
                              </a:lnTo>
                              <a:lnTo>
                                <a:pt x="7196" y="2769"/>
                              </a:lnTo>
                              <a:lnTo>
                                <a:pt x="7207" y="2765"/>
                              </a:lnTo>
                              <a:lnTo>
                                <a:pt x="7217" y="2762"/>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0"/>
                              </a:lnTo>
                              <a:lnTo>
                                <a:pt x="7355" y="2610"/>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style="position:absolute;margin-left:101.6pt;margin-top:130.2pt;width:367.8pt;height:38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6,7770" o:spid="_x0000_s1026" fillcolor="silver" stroked="f" path="m2786,6837r-9,-89l2760,6658r-18,-65l2719,6525r-27,-68l2661,6388r-37,-71l2583,6244r-46,-74l2498,6112r-25,-35l2473,6777r-3,76l2457,6927r-24,71l2397,7067r-48,68l2289,7201r-188,188l380,5669,566,5483r71,-64l710,5369r75,-35l861,5314r79,-8l1020,5307r82,11l1187,5340r69,25l1326,5395r70,36l1468,5473r72,48l1601,5565r60,47l1722,5662r60,52l1842,5770r60,58l1965,5892r58,62l2079,6016r51,59l2178,6134r44,57l2262,6247r51,78l2356,6400r37,73l2422,6545r24,69l2465,6697r8,80l2473,6077r-16,-23l2412,5995r-48,-60l2314,5874r-54,-62l2204,5750r-60,-62l2082,5624r-62,-61l1958,5505r-62,-55l1835,5398r-61,-49l1717,5306r-4,-3l1652,5259r-60,-40l1512,5170r-78,-43l1356,5089r-78,-32l1202,5029r-75,-22l1039,4989r-86,-10l869,4978r-82,7l707,5000r-65,19l578,5047r-63,34l453,5123r-61,49l332,5228,21,5539r-10,13l4,5569,,5588r1,22l8,5636r14,28l43,5694r30,32l2045,7698r32,30l2107,7749r27,13l2159,7768r23,2l2202,7767r17,-7l2232,7750r291,-291l2579,7400r8,-11l2627,7339r43,-61l2705,7215r29,-64l2756,7086r19,-81l2785,6922r1,-85m4399,5566r-1,-9l4393,5548r-4,-9l4381,5529r-8,-8l4365,5514r-10,-9l4343,5496r-14,-11l4312,5474r-87,-55l3700,5107r-53,-32l3563,5025r-49,-28l3422,4947r-43,-21l3337,4906r-39,-17l3259,4874r-37,-12l3186,4852r-34,-8l3127,4839r-9,-2l3087,4834r-31,-1l3026,4835r-29,4l3009,4792r8,-49l3021,4695r2,-49l3020,4597r-6,-51l3004,4496r-15,-52l2970,4393r-22,-52l2920,4288r-33,-54l2850,4182r-43,-54l2760,4073r-11,-11l2749,4661r-5,41l2735,4742r-15,40l2699,4822r-27,38l2639,4897r-179,178l1715,4330r154,-154l1895,4150r25,-22l1942,4109r21,-16l1982,4080r18,-12l2019,4059r20,-8l2101,4034r62,-4l2225,4037r63,21l2351,4090r64,41l2480,4182r65,60l2583,4282r34,41l2649,4365r28,42l2701,4450r19,43l2734,4535r9,42l2749,4619r,42l2749,4062r-31,-32l2707,4018r-58,-55l2592,3913r-58,-45l2477,3828r-58,-34l2362,3766r-58,-24l2247,3723r-58,-13l2133,3703r-55,-2l2023,3704r-54,9l1916,3729r-52,20l1812,3775r-17,12l1778,3799r-38,27l1721,3844r-22,19l1675,3885r-25,25l1432,4128r-74,74l1348,4215r-7,17l1338,4251r,22l1345,4299r14,28l1380,4357r30,32l3465,6445r10,7l3495,6460r10,l3515,6457r10,-3l3535,6451r10,-5l3556,6440r10,-8l3578,6423r12,-11l3603,6400r12,-13l3626,6374r10,-12l3644,6352r6,-11l3654,6331r3,-9l3660,6312r3,-10l3663,6292r-4,-10l3655,6272r-7,-10l2698,5312r122,-122l2852,5162r33,-22l2920,5123r36,-11l2994,5108r40,-1l3075,5110r42,8l3162,5131r45,15l3254,5166r49,23l3353,5216r51,28l3458,5275r55,33l4172,5710r12,7l4195,5722r10,4l4216,5732r13,1l4241,5731r11,-2l4262,5726r10,-5l4282,5714r10,-8l4304,5697r13,-11l4330,5673r15,-16l4357,5643r11,-13l4377,5618r8,-10l4390,5598r4,-10l4397,5579r2,-13m5703,4273r-1,-10l5699,4252r-6,-11l5685,4230r-10,-12l5661,4208r-15,-12l5627,4183r-22,-15l5334,3995,4543,3495r,314l4066,4286,3877,3995r-28,-43l3287,3081r-87,-134l3201,2947r,-1l4543,3809r,-314l3675,2946,3091,2575r-11,-7l3068,2563r-11,-5l3047,2554r-10,-1l3027,2552r-10,2l3007,2557r-11,4l2984,2566r-11,7l2960,2582r-13,11l2934,2606r-15,15l2902,2637r-15,15l2874,2666r-12,13l2852,2691r-8,11l2837,2714r-5,10l2829,2735r-3,10l2825,2755r,9l2827,2774r3,10l2835,2795r5,10l2846,2816r84,131l2976,3020r590,932l3594,3995r846,1336l4454,5352r13,19l4479,5386r12,13l4502,5410r11,8l4524,5424r10,3l4545,5429r10,-2l4567,5423r12,-6l4591,5408r12,-11l4617,5385r15,-15l4646,5356r12,-14l4669,5330r9,-12l4684,5308r6,-10l4693,5288r1,-10l4695,5266r1,-10l4690,5244r-3,-10l4681,5222r-8,-12l4296,4630r-42,-64l4534,4286r291,-291l5481,4415r14,8l5506,4428r10,4l5526,4435r10,1l5547,4432r9,-2l5565,4426r10,-5l5587,4413r11,-10l5611,4392r14,-14l5640,4362r16,-16l5669,4332r11,-14l5690,4306r7,-11l5701,4284r2,-11m6101,3864r-1,-10l6095,3843r-4,-10l6085,3825,5156,2895r244,-244l5631,2420r6,-5l5638,2407r,-10l5637,2387r-3,-11l5627,2363r-5,-10l5615,2342r-8,-12l5597,2318r-11,-13l5574,2291r-14,-14l5544,2261r-17,-17l5511,2228r-15,-13l5482,2203r-12,-10l5459,2186r-10,-7l5439,2175r-12,-6l5416,2167r-9,-1l5398,2168r-6,2l4912,2651,4160,1899r503,-503l4668,1391r3,-6l4671,1374r-1,-9l4667,1354r-7,-13l4655,1331r-7,-11l4640,1308r-10,-13l4619,1283r-13,-15l4592,1253r-16,-16l4560,1221r-16,-14l4530,1193r-14,-12l4503,1171r-12,-9l4479,1155r-10,-6l4455,1142r-11,-2l4435,1139r-10,l4419,1141r-623,623l3785,1778r-7,16l3775,1814r1,21l3782,1862r15,28l3818,1920r29,32l5903,4007r8,6l5921,4017r12,5l5942,4023r11,-4l5962,4017r10,-4l5982,4008r11,-6l6004,3994r12,-9l6028,3974r12,-12l6053,3949r11,-12l6073,3925r9,-11l6087,3903r5,-9l6095,3884r2,-9l6101,3864m7355,2610r,-10l7351,2590r-4,-10l7340,2570r-9,-8l5597,827,5414,645,5800,259r6,-6l5809,246r,-10l5808,226r-2,-11l5799,202r-5,-10l5787,182r-9,-12l5768,158r-12,-13l5743,131r-14,-15l5713,99,5697,84,5682,69,5667,56,5653,43,5641,33r-12,-9l5618,17r-11,-6l5594,3,5583,1,5574,r-11,l5556,4,4590,969r-3,7l4588,986r,10l4591,1006r7,14l4604,1030r8,11l4621,1053r10,12l4643,1080r13,15l4670,1110r16,17l4702,1143r16,14l4732,1169r14,11l4758,1190r12,9l4780,1206r23,12l4813,1222r11,l4833,1223r2,-1l4840,1219,5232,827,7157,2753r10,7l7177,2764r10,4l7196,2769r11,-4l7217,2762r9,-3l7237,2754r11,-6l7258,2740r12,-9l7282,2720r13,-12l7307,2695r11,-13l7328,2671r8,-11l7341,2649r5,-10l7349,2630r2,-10l7355,26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" w14:anchorId="2A16F686">
                <v:fill opacity="32896f"/>
                <v:path arrowok="t" o:connecttype="custom" o:connectlocs="1610995,5571490;1334135,6345555;753745,5044440;1169670,5317490;1496060,5717540;1469390,5383530;1090295,5022850;659765,4821555;210820,4973320;1298575,6541770;1637665,6352540;2793365,5187950;2738120,5129530;2069465,4748530;1910715,4696460;1854200,4376420;1713865,4715510;1258570,4244340;1574800,4309110;1745615,4586605;1499870,4044950;1150620,4050665;855980,4330065;2219325,5755640;2287905,5717540;2326005,5648960;1901190,4897120;2195830,5003165;2706370,5289550;2779395,5220970;3609975,4339590;2461895,4190365;1962785,3288665;1894840,3282950;1811020,3362325;1800225,3428365;2844165,5073650;2915285,5087620;2980055,5011420;2879090,4375150;3533775,4464050;3613150,4387850;3429000,3336925;3560445,3133090;3473450,3046095;2641600,2859405;2946400,2484120;2859405,2397125;2403475,2782570;3759835,4204335;3827780,4177030;3874135,4107180;3686810,1814195;3655060,1745615;3567430,1664335;2913380,2286000;2975610,2369185;3063240,2429510;4576445,3409315;4646930,3356610" o:connectangles="0,0,0,0,0,0,0,0,0,0,0,0,0,0,0,0,0,0,0,0,0,0,0,0,0,0,0,0,0,0,0,0,0,0,0,0,0,0,0,0,0,0,0,0,0,0,0,0,0,0,0,0,0,0,0,0,0,0,0,0"/>
                <w10:wrap anchorx="page"/>
              </v:shape>
            </w:pict>
          </mc:Fallback>
        </mc:AlternateContent>
      </w:r>
      <w:r w:rsidR="005662FA">
        <w:rPr>
          <w:b/>
        </w:rPr>
        <w:t>Public Burden Statement:</w:t>
      </w:r>
      <w:r xmlns:w="http://schemas.openxmlformats.org/wordprocessingml/2006/main" w:rsidR="00841103">
        <w:rPr>
          <w:b/>
        </w:rPr>
        <w:t xml:space="preserve"> </w:t>
      </w:r>
      <w:r w:rsidR="005662FA">
        <w:rPr>
          <w:b/>
        </w:rPr>
        <w:t xml:space="preserve"> </w:t>
      </w:r>
      <w:r w:rsidR="005662FA">
        <w:t>The purpose of this data collection system is to collect a</w:t>
      </w:r>
      <w:r w:rsidR="00927DF8">
        <w:t>ggregate data on the number</w:t>
      </w:r>
      <w:r w:rsidR="00317A1D">
        <w:t xml:space="preserve"> of Rural Health</w:t>
      </w:r>
      <w:r w:rsidR="00927DF8">
        <w:t xml:space="preserve"> Clinic (RHC) organizations, </w:t>
      </w:r>
      <w:r w:rsidRPr="00927DF8" w:rsidR="00927DF8">
        <w:t>num</w:t>
      </w:r>
      <w:r w:rsidR="00927DF8">
        <w:t xml:space="preserve">ber of COVID-19 tests conducted, </w:t>
      </w:r>
      <w:r w:rsidR="00317A1D">
        <w:t xml:space="preserve">and the types of allowable RHC services provided with </w:t>
      </w:r>
      <w:r w:rsidRPr="00317A1D" w:rsidR="00317A1D">
        <w:t>RHC COVID-19 Testing funding</w:t>
      </w:r>
      <w:r w:rsidR="00317A1D">
        <w:t>.</w:t>
      </w:r>
      <w:r xmlns:w="http://schemas.openxmlformats.org/wordprocessingml/2006/main" w:rsidR="00841103">
        <w:t xml:space="preserve"> </w:t>
      </w:r>
      <w:r w:rsidR="00317A1D">
        <w:t xml:space="preserve"> FORHP</w:t>
      </w:r>
      <w:r w:rsidR="005662FA">
        <w:t xml:space="preserve"> will use these data to show how </w:t>
      </w:r>
      <w:r w:rsidR="00317A1D">
        <w:t xml:space="preserve">RHC COVID-19 Testing </w:t>
      </w:r>
      <w:r w:rsidR="005662FA">
        <w:t xml:space="preserve">funding is used. </w:t>
      </w:r>
      <w:r xmlns:w="http://schemas.openxmlformats.org/wordprocessingml/2006/main" w:rsidR="00841103">
        <w:t xml:space="preserve"> </w:t>
      </w:r>
      <w:r w:rsidR="005662FA">
        <w:t xml:space="preserve">An agency may not conduct or sponsor, and a person is not required to respond to, a collection of information unless it displays a currently valid OMB control number. The OMB control number for this information collection </w:t>
      </w:r>
      <w:r w:rsidR="005662FA">
        <w:rPr>
          <w:spacing w:val="3"/>
        </w:rPr>
        <w:t xml:space="preserve">is </w:t>
      </w:r>
      <w:r w:rsidR="005662FA">
        <w:t>0906-</w:t>
      </w:r>
      <w:r w:rsidR="00C56166">
        <w:t xml:space="preserve">0056 </w:t>
      </w:r>
      <w:r w:rsidR="006D4105">
        <w:t>and it is valid until 04/30/</w:t>
      </w:r>
      <w:r w:rsidR="005F0F27">
        <w:t>2024</w:t>
      </w:r>
      <w:r w:rsidR="005662FA">
        <w:t xml:space="preserve">. </w:t>
      </w:r>
      <w:r xmlns:w="http://schemas.openxmlformats.org/wordprocessingml/2006/main" w:rsidR="00841103">
        <w:t xml:space="preserve"> </w:t>
      </w:r>
      <w:r w:rsidR="005662FA">
        <w:t xml:space="preserve">This information collection is required to obtain or retain a benefit (FY 2020 </w:t>
      </w:r>
      <w:r w:rsidR="00317A1D">
        <w:t>Paycheck Protection Program and Health Care Enhancement Act- P.L. 116-139</w:t>
      </w:r>
      <w:r xmlns:w="http://schemas.openxmlformats.org/wordprocessingml/2006/main" w:rsidR="005F0F27">
        <w:t xml:space="preserve">; </w:t>
      </w:r>
      <w:r xmlns:w="http://schemas.openxmlformats.org/wordprocessingml/2006/main" w:rsidRPr="005F0F27" w:rsidR="005F0F27">
        <w:t>FY 2021 American Rescue Plan Act- P.L. 117-2</w:t>
      </w:r>
      <w:r w:rsidR="005662FA">
        <w:t xml:space="preserve">). </w:t>
      </w:r>
      <w:r xmlns:w="http://schemas.openxmlformats.org/wordprocessingml/2006/main" w:rsidR="00841103">
        <w:t xml:space="preserve"> </w:t>
      </w:r>
      <w:r w:rsidR="005662FA">
        <w:t>Public reporting burden for this collection of information is estimated to average</w:t>
      </w:r>
      <w:r xmlns:w="http://schemas.openxmlformats.org/wordprocessingml/2006/main" w:rsidR="00AF1A05">
        <w:t>0.</w:t>
      </w:r>
      <w:r xmlns:w="http://schemas.openxmlformats.org/wordprocessingml/2006/main" w:rsidR="005F0F27">
        <w:t xml:space="preserve">33 </w:t>
      </w:r>
      <w:r w:rsidR="005662FA">
        <w:t xml:space="preserve">hours per response, including the time for reviewing instructions, searching existing data sources, and completing and reviewing the collection of information. </w:t>
      </w:r>
      <w:r xmlns:w="http://schemas.openxmlformats.org/wordprocessingml/2006/main" w:rsidR="00841103">
        <w:t xml:space="preserve"> </w:t>
      </w:r>
      <w:bookmarkStart w:name="_GoBack" w:id="13"/>
      <w:bookmarkEnd w:id="13"/>
      <w:r w:rsidR="005662FA">
        <w:t>Send comments regarding this burden estimate or any other aspect of this collection of information, including suggestions for reducing this burden, to HRSA Reports Clearance Officer, 5600 Fishers Lane, Room 14N136B, Rockville, Maryland, 20857 or</w:t>
      </w:r>
      <w:r w:rsidR="005662FA">
        <w:rPr>
          <w:spacing w:val="-5"/>
        </w:rPr>
        <w:t xml:space="preserve"> </w:t>
      </w:r>
      <w:hyperlink r:id="rId12">
        <w:r w:rsidR="005662FA">
          <w:rPr>
            <w:u w:val="single"/>
          </w:rPr>
          <w:t>paperwork@hrsa.gov</w:t>
        </w:r>
        <w:r w:rsidR="005662FA">
          <w:t>.</w:t>
        </w:r>
      </w:hyperlink>
    </w:p>
    <w:p w:rsidRPr="005662FA" w:rsidR="005662FA" w:rsidP="005662FA" w:rsidRDefault="005662FA" w14:paraId="4E9324B6" w14:textId="61B8B198"/>
    <w:p w:rsidRPr="005662FA" w:rsidR="005662FA" w:rsidP="005662FA" w:rsidRDefault="005662FA" w14:paraId="1AFBC0E1" w14:textId="77777777"/>
    <w:tbl>
      <w:tblPr>
        <w:tblStyle w:val="TableGrid"/>
        <w:tblW w:w="0" w:type="auto"/>
        <w:tblLook w:val="04A0" w:firstRow="1" w:lastRow="0" w:firstColumn="1" w:lastColumn="0" w:noHBand="0" w:noVBand="1"/>
      </w:tblPr>
      <w:tblGrid>
        <w:gridCol w:w="4405"/>
        <w:gridCol w:w="5925"/>
      </w:tblGrid>
      <w:tr w:rsidRPr="00224286" w:rsidR="00224286" w:rsidTr="00595315" w14:paraId="47D93A54" w14:textId="77777777">
        <w:tc>
          <w:tcPr>
            <w:tcW w:w="10330" w:type="dxa"/>
            <w:gridSpan w:val="2"/>
            <w:shd w:val="clear" w:color="auto" w:fill="C6D9F1" w:themeFill="text2" w:themeFillTint="33"/>
          </w:tcPr>
          <w:p w:rsidRPr="00676A04" w:rsidR="00224286" w:rsidP="00676A04" w:rsidRDefault="00D14363" w14:paraId="4C3FD4F3" w14:textId="5E788903">
            <w:pPr>
              <w:rPr>
                <w:b/>
                <w:bCs/>
                <w:sz w:val="32"/>
                <w:szCs w:val="32"/>
              </w:rPr>
            </w:pPr>
            <w:r>
              <w:rPr>
                <w:noProof/>
                <w:lang w:bidi="ar-SA"/>
              </w:rPr>
              <mc:AlternateContent>
                <mc:Choice Requires="wps">
                  <w:drawing>
                    <wp:anchor distT="0" distB="0" distL="114300" distR="114300" simplePos="0" relativeHeight="251658241" behindDoc="1" locked="0" layoutInCell="1" allowOverlap="1" wp14:editId="64244504" wp14:anchorId="5CC10D7E">
                      <wp:simplePos x="0" y="0"/>
                      <wp:positionH relativeFrom="page">
                        <wp:posOffset>1290320</wp:posOffset>
                      </wp:positionH>
                      <wp:positionV relativeFrom="page">
                        <wp:posOffset>2554605</wp:posOffset>
                      </wp:positionV>
                      <wp:extent cx="4671060" cy="493395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1060" cy="4933950"/>
                              </a:xfrm>
                              <a:custGeom>
                                <a:avLst/>
                                <a:gdLst>
                                  <a:gd name="T0" fmla="+- 0 4569 2032"/>
                                  <a:gd name="T1" fmla="*/ T0 w 7356"/>
                                  <a:gd name="T2" fmla="+- 0 10193 4023"/>
                                  <a:gd name="T3" fmla="*/ 10193 h 7770"/>
                                  <a:gd name="T4" fmla="+- 0 4133 2032"/>
                                  <a:gd name="T5" fmla="*/ T4 w 7356"/>
                                  <a:gd name="T6" fmla="+- 0 11412 4023"/>
                                  <a:gd name="T7" fmla="*/ 11412 h 7770"/>
                                  <a:gd name="T8" fmla="+- 0 3219 2032"/>
                                  <a:gd name="T9" fmla="*/ T8 w 7356"/>
                                  <a:gd name="T10" fmla="+- 0 9363 4023"/>
                                  <a:gd name="T11" fmla="*/ 9363 h 7770"/>
                                  <a:gd name="T12" fmla="+- 0 3874 2032"/>
                                  <a:gd name="T13" fmla="*/ T12 w 7356"/>
                                  <a:gd name="T14" fmla="+- 0 9793 4023"/>
                                  <a:gd name="T15" fmla="*/ 9793 h 7770"/>
                                  <a:gd name="T16" fmla="+- 0 4388 2032"/>
                                  <a:gd name="T17" fmla="*/ T16 w 7356"/>
                                  <a:gd name="T18" fmla="+- 0 10423 4023"/>
                                  <a:gd name="T19" fmla="*/ 10423 h 7770"/>
                                  <a:gd name="T20" fmla="+- 0 4346 2032"/>
                                  <a:gd name="T21" fmla="*/ T20 w 7356"/>
                                  <a:gd name="T22" fmla="+- 0 9897 4023"/>
                                  <a:gd name="T23" fmla="*/ 9897 h 7770"/>
                                  <a:gd name="T24" fmla="+- 0 3749 2032"/>
                                  <a:gd name="T25" fmla="*/ T24 w 7356"/>
                                  <a:gd name="T26" fmla="+- 0 9329 4023"/>
                                  <a:gd name="T27" fmla="*/ 9329 h 7770"/>
                                  <a:gd name="T28" fmla="+- 0 3071 2032"/>
                                  <a:gd name="T29" fmla="*/ T28 w 7356"/>
                                  <a:gd name="T30" fmla="+- 0 9012 4023"/>
                                  <a:gd name="T31" fmla="*/ 9012 h 7770"/>
                                  <a:gd name="T32" fmla="+- 0 2364 2032"/>
                                  <a:gd name="T33" fmla="*/ T32 w 7356"/>
                                  <a:gd name="T34" fmla="+- 0 9251 4023"/>
                                  <a:gd name="T35" fmla="*/ 9251 h 7770"/>
                                  <a:gd name="T36" fmla="+- 0 4077 2032"/>
                                  <a:gd name="T37" fmla="*/ T36 w 7356"/>
                                  <a:gd name="T38" fmla="+- 0 11721 4023"/>
                                  <a:gd name="T39" fmla="*/ 11721 h 7770"/>
                                  <a:gd name="T40" fmla="+- 0 4611 2032"/>
                                  <a:gd name="T41" fmla="*/ T40 w 7356"/>
                                  <a:gd name="T42" fmla="+- 0 11423 4023"/>
                                  <a:gd name="T43" fmla="*/ 11423 h 7770"/>
                                  <a:gd name="T44" fmla="+- 0 6431 2032"/>
                                  <a:gd name="T45" fmla="*/ T44 w 7356"/>
                                  <a:gd name="T46" fmla="+- 0 9589 4023"/>
                                  <a:gd name="T47" fmla="*/ 9589 h 7770"/>
                                  <a:gd name="T48" fmla="+- 0 6344 2032"/>
                                  <a:gd name="T49" fmla="*/ T48 w 7356"/>
                                  <a:gd name="T50" fmla="+- 0 9498 4023"/>
                                  <a:gd name="T51" fmla="*/ 9498 h 7770"/>
                                  <a:gd name="T52" fmla="+- 0 5291 2032"/>
                                  <a:gd name="T53" fmla="*/ T52 w 7356"/>
                                  <a:gd name="T54" fmla="+- 0 8897 4023"/>
                                  <a:gd name="T55" fmla="*/ 8897 h 7770"/>
                                  <a:gd name="T56" fmla="+- 0 5041 2032"/>
                                  <a:gd name="T57" fmla="*/ T56 w 7356"/>
                                  <a:gd name="T58" fmla="+- 0 8815 4023"/>
                                  <a:gd name="T59" fmla="*/ 8815 h 7770"/>
                                  <a:gd name="T60" fmla="+- 0 4952 2032"/>
                                  <a:gd name="T61" fmla="*/ T60 w 7356"/>
                                  <a:gd name="T62" fmla="+- 0 8311 4023"/>
                                  <a:gd name="T63" fmla="*/ 8311 h 7770"/>
                                  <a:gd name="T64" fmla="+- 0 4731 2032"/>
                                  <a:gd name="T65" fmla="*/ T64 w 7356"/>
                                  <a:gd name="T66" fmla="+- 0 8845 4023"/>
                                  <a:gd name="T67" fmla="*/ 8845 h 7770"/>
                                  <a:gd name="T68" fmla="+- 0 4014 2032"/>
                                  <a:gd name="T69" fmla="*/ T68 w 7356"/>
                                  <a:gd name="T70" fmla="+- 0 8103 4023"/>
                                  <a:gd name="T71" fmla="*/ 8103 h 7770"/>
                                  <a:gd name="T72" fmla="+- 0 4512 2032"/>
                                  <a:gd name="T73" fmla="*/ T72 w 7356"/>
                                  <a:gd name="T74" fmla="+- 0 8205 4023"/>
                                  <a:gd name="T75" fmla="*/ 8205 h 7770"/>
                                  <a:gd name="T76" fmla="+- 0 4781 2032"/>
                                  <a:gd name="T77" fmla="*/ T76 w 7356"/>
                                  <a:gd name="T78" fmla="+- 0 8642 4023"/>
                                  <a:gd name="T79" fmla="*/ 8642 h 7770"/>
                                  <a:gd name="T80" fmla="+- 0 4394 2032"/>
                                  <a:gd name="T81" fmla="*/ T80 w 7356"/>
                                  <a:gd name="T82" fmla="+- 0 7789 4023"/>
                                  <a:gd name="T83" fmla="*/ 7789 h 7770"/>
                                  <a:gd name="T84" fmla="+- 0 3844 2032"/>
                                  <a:gd name="T85" fmla="*/ T84 w 7356"/>
                                  <a:gd name="T86" fmla="+- 0 7798 4023"/>
                                  <a:gd name="T87" fmla="*/ 7798 h 7770"/>
                                  <a:gd name="T88" fmla="+- 0 3380 2032"/>
                                  <a:gd name="T89" fmla="*/ T88 w 7356"/>
                                  <a:gd name="T90" fmla="+- 0 8238 4023"/>
                                  <a:gd name="T91" fmla="*/ 8238 h 7770"/>
                                  <a:gd name="T92" fmla="+- 0 5527 2032"/>
                                  <a:gd name="T93" fmla="*/ T92 w 7356"/>
                                  <a:gd name="T94" fmla="+- 0 10483 4023"/>
                                  <a:gd name="T95" fmla="*/ 10483 h 7770"/>
                                  <a:gd name="T96" fmla="+- 0 5635 2032"/>
                                  <a:gd name="T97" fmla="*/ T96 w 7356"/>
                                  <a:gd name="T98" fmla="+- 0 10423 4023"/>
                                  <a:gd name="T99" fmla="*/ 10423 h 7770"/>
                                  <a:gd name="T100" fmla="+- 0 5695 2032"/>
                                  <a:gd name="T101" fmla="*/ T100 w 7356"/>
                                  <a:gd name="T102" fmla="+- 0 10315 4023"/>
                                  <a:gd name="T103" fmla="*/ 10315 h 7770"/>
                                  <a:gd name="T104" fmla="+- 0 5026 2032"/>
                                  <a:gd name="T105" fmla="*/ T104 w 7356"/>
                                  <a:gd name="T106" fmla="+- 0 9131 4023"/>
                                  <a:gd name="T107" fmla="*/ 9131 h 7770"/>
                                  <a:gd name="T108" fmla="+- 0 5490 2032"/>
                                  <a:gd name="T109" fmla="*/ T108 w 7356"/>
                                  <a:gd name="T110" fmla="+- 0 9298 4023"/>
                                  <a:gd name="T111" fmla="*/ 9298 h 7770"/>
                                  <a:gd name="T112" fmla="+- 0 6294 2032"/>
                                  <a:gd name="T113" fmla="*/ T112 w 7356"/>
                                  <a:gd name="T114" fmla="+- 0 9749 4023"/>
                                  <a:gd name="T115" fmla="*/ 9749 h 7770"/>
                                  <a:gd name="T116" fmla="+- 0 6409 2032"/>
                                  <a:gd name="T117" fmla="*/ T116 w 7356"/>
                                  <a:gd name="T118" fmla="+- 0 9642 4023"/>
                                  <a:gd name="T119" fmla="*/ 9642 h 7770"/>
                                  <a:gd name="T120" fmla="+- 0 7717 2032"/>
                                  <a:gd name="T121" fmla="*/ T120 w 7356"/>
                                  <a:gd name="T122" fmla="+- 0 8253 4023"/>
                                  <a:gd name="T123" fmla="*/ 8253 h 7770"/>
                                  <a:gd name="T124" fmla="+- 0 5909 2032"/>
                                  <a:gd name="T125" fmla="*/ T124 w 7356"/>
                                  <a:gd name="T126" fmla="+- 0 8018 4023"/>
                                  <a:gd name="T127" fmla="*/ 8018 h 7770"/>
                                  <a:gd name="T128" fmla="+- 0 5123 2032"/>
                                  <a:gd name="T129" fmla="*/ T128 w 7356"/>
                                  <a:gd name="T130" fmla="+- 0 6598 4023"/>
                                  <a:gd name="T131" fmla="*/ 6598 h 7770"/>
                                  <a:gd name="T132" fmla="+- 0 5016 2032"/>
                                  <a:gd name="T133" fmla="*/ T132 w 7356"/>
                                  <a:gd name="T134" fmla="+- 0 6589 4023"/>
                                  <a:gd name="T135" fmla="*/ 6589 h 7770"/>
                                  <a:gd name="T136" fmla="+- 0 4884 2032"/>
                                  <a:gd name="T137" fmla="*/ T136 w 7356"/>
                                  <a:gd name="T138" fmla="+- 0 6714 4023"/>
                                  <a:gd name="T139" fmla="*/ 6714 h 7770"/>
                                  <a:gd name="T140" fmla="+- 0 4867 2032"/>
                                  <a:gd name="T141" fmla="*/ T140 w 7356"/>
                                  <a:gd name="T142" fmla="+- 0 6818 4023"/>
                                  <a:gd name="T143" fmla="*/ 6818 h 7770"/>
                                  <a:gd name="T144" fmla="+- 0 6511 2032"/>
                                  <a:gd name="T145" fmla="*/ T144 w 7356"/>
                                  <a:gd name="T146" fmla="+- 0 9409 4023"/>
                                  <a:gd name="T147" fmla="*/ 9409 h 7770"/>
                                  <a:gd name="T148" fmla="+- 0 6623 2032"/>
                                  <a:gd name="T149" fmla="*/ T148 w 7356"/>
                                  <a:gd name="T150" fmla="+- 0 9431 4023"/>
                                  <a:gd name="T151" fmla="*/ 9431 h 7770"/>
                                  <a:gd name="T152" fmla="+- 0 6725 2032"/>
                                  <a:gd name="T153" fmla="*/ T152 w 7356"/>
                                  <a:gd name="T154" fmla="+- 0 9311 4023"/>
                                  <a:gd name="T155" fmla="*/ 9311 h 7770"/>
                                  <a:gd name="T156" fmla="+- 0 6566 2032"/>
                                  <a:gd name="T157" fmla="*/ T156 w 7356"/>
                                  <a:gd name="T158" fmla="+- 0 8309 4023"/>
                                  <a:gd name="T159" fmla="*/ 8309 h 7770"/>
                                  <a:gd name="T160" fmla="+- 0 7597 2032"/>
                                  <a:gd name="T161" fmla="*/ T160 w 7356"/>
                                  <a:gd name="T162" fmla="+- 0 8450 4023"/>
                                  <a:gd name="T163" fmla="*/ 8450 h 7770"/>
                                  <a:gd name="T164" fmla="+- 0 7722 2032"/>
                                  <a:gd name="T165" fmla="*/ T164 w 7356"/>
                                  <a:gd name="T166" fmla="+- 0 8329 4023"/>
                                  <a:gd name="T167" fmla="*/ 8329 h 7770"/>
                                  <a:gd name="T168" fmla="+- 0 7432 2032"/>
                                  <a:gd name="T169" fmla="*/ T168 w 7356"/>
                                  <a:gd name="T170" fmla="+- 0 6674 4023"/>
                                  <a:gd name="T171" fmla="*/ 6674 h 7770"/>
                                  <a:gd name="T172" fmla="+- 0 7639 2032"/>
                                  <a:gd name="T173" fmla="*/ T172 w 7356"/>
                                  <a:gd name="T174" fmla="+- 0 6353 4023"/>
                                  <a:gd name="T175" fmla="*/ 6353 h 7770"/>
                                  <a:gd name="T176" fmla="+- 0 7502 2032"/>
                                  <a:gd name="T177" fmla="*/ T176 w 7356"/>
                                  <a:gd name="T178" fmla="+- 0 6217 4023"/>
                                  <a:gd name="T179" fmla="*/ 6217 h 7770"/>
                                  <a:gd name="T180" fmla="+- 0 6192 2032"/>
                                  <a:gd name="T181" fmla="*/ T180 w 7356"/>
                                  <a:gd name="T182" fmla="+- 0 5922 4023"/>
                                  <a:gd name="T183" fmla="*/ 5922 h 7770"/>
                                  <a:gd name="T184" fmla="+- 0 6672 2032"/>
                                  <a:gd name="T185" fmla="*/ T184 w 7356"/>
                                  <a:gd name="T186" fmla="+- 0 5331 4023"/>
                                  <a:gd name="T187" fmla="*/ 5331 h 7770"/>
                                  <a:gd name="T188" fmla="+- 0 6535 2032"/>
                                  <a:gd name="T189" fmla="*/ T188 w 7356"/>
                                  <a:gd name="T190" fmla="+- 0 5194 4023"/>
                                  <a:gd name="T191" fmla="*/ 5194 h 7770"/>
                                  <a:gd name="T192" fmla="+- 0 5817 2032"/>
                                  <a:gd name="T193" fmla="*/ T192 w 7356"/>
                                  <a:gd name="T194" fmla="+- 0 5801 4023"/>
                                  <a:gd name="T195" fmla="*/ 5801 h 7770"/>
                                  <a:gd name="T196" fmla="+- 0 7953 2032"/>
                                  <a:gd name="T197" fmla="*/ T196 w 7356"/>
                                  <a:gd name="T198" fmla="+- 0 8040 4023"/>
                                  <a:gd name="T199" fmla="*/ 8040 h 7770"/>
                                  <a:gd name="T200" fmla="+- 0 8060 2032"/>
                                  <a:gd name="T201" fmla="*/ T200 w 7356"/>
                                  <a:gd name="T202" fmla="+- 0 7997 4023"/>
                                  <a:gd name="T203" fmla="*/ 7997 h 7770"/>
                                  <a:gd name="T204" fmla="+- 0 8133 2032"/>
                                  <a:gd name="T205" fmla="*/ T204 w 7356"/>
                                  <a:gd name="T206" fmla="+- 0 7887 4023"/>
                                  <a:gd name="T207" fmla="*/ 7887 h 7770"/>
                                  <a:gd name="T208" fmla="+- 0 7838 2032"/>
                                  <a:gd name="T209" fmla="*/ T208 w 7356"/>
                                  <a:gd name="T210" fmla="+- 0 4276 4023"/>
                                  <a:gd name="T211" fmla="*/ 4276 h 7770"/>
                                  <a:gd name="T212" fmla="+- 0 7788 2032"/>
                                  <a:gd name="T213" fmla="*/ T212 w 7356"/>
                                  <a:gd name="T214" fmla="+- 0 4168 4023"/>
                                  <a:gd name="T215" fmla="*/ 4168 h 7770"/>
                                  <a:gd name="T216" fmla="+- 0 7650 2032"/>
                                  <a:gd name="T217" fmla="*/ T216 w 7356"/>
                                  <a:gd name="T218" fmla="+- 0 4040 4023"/>
                                  <a:gd name="T219" fmla="*/ 4040 h 7770"/>
                                  <a:gd name="T220" fmla="+- 0 6620 2032"/>
                                  <a:gd name="T221" fmla="*/ T220 w 7356"/>
                                  <a:gd name="T222" fmla="+- 0 5019 4023"/>
                                  <a:gd name="T223" fmla="*/ 5019 h 7770"/>
                                  <a:gd name="T224" fmla="+- 0 6718 2032"/>
                                  <a:gd name="T225" fmla="*/ T224 w 7356"/>
                                  <a:gd name="T226" fmla="+- 0 5150 4023"/>
                                  <a:gd name="T227" fmla="*/ 5150 h 7770"/>
                                  <a:gd name="T228" fmla="+- 0 6856 2032"/>
                                  <a:gd name="T229" fmla="*/ T228 w 7356"/>
                                  <a:gd name="T230" fmla="+- 0 5245 4023"/>
                                  <a:gd name="T231" fmla="*/ 5245 h 7770"/>
                                  <a:gd name="T232" fmla="+- 0 9239 2032"/>
                                  <a:gd name="T233" fmla="*/ T232 w 7356"/>
                                  <a:gd name="T234" fmla="+- 0 6788 4023"/>
                                  <a:gd name="T235" fmla="*/ 6788 h 7770"/>
                                  <a:gd name="T236" fmla="+- 0 9350 2032"/>
                                  <a:gd name="T237" fmla="*/ T236 w 7356"/>
                                  <a:gd name="T238" fmla="+- 0 6705 4023"/>
                                  <a:gd name="T239" fmla="*/ 6705 h 7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7356" h="7770">
                                    <a:moveTo>
                                      <a:pt x="2786" y="6837"/>
                                    </a:moveTo>
                                    <a:lnTo>
                                      <a:pt x="2777" y="6749"/>
                                    </a:lnTo>
                                    <a:lnTo>
                                      <a:pt x="2760" y="6658"/>
                                    </a:lnTo>
                                    <a:lnTo>
                                      <a:pt x="2742" y="6593"/>
                                    </a:lnTo>
                                    <a:lnTo>
                                      <a:pt x="2719" y="6526"/>
                                    </a:lnTo>
                                    <a:lnTo>
                                      <a:pt x="2692" y="6457"/>
                                    </a:lnTo>
                                    <a:lnTo>
                                      <a:pt x="2661" y="6388"/>
                                    </a:lnTo>
                                    <a:lnTo>
                                      <a:pt x="2624" y="6317"/>
                                    </a:lnTo>
                                    <a:lnTo>
                                      <a:pt x="2583" y="6244"/>
                                    </a:lnTo>
                                    <a:lnTo>
                                      <a:pt x="2537" y="6170"/>
                                    </a:lnTo>
                                    <a:lnTo>
                                      <a:pt x="2498" y="6113"/>
                                    </a:lnTo>
                                    <a:lnTo>
                                      <a:pt x="2473" y="6077"/>
                                    </a:lnTo>
                                    <a:lnTo>
                                      <a:pt x="2473" y="6777"/>
                                    </a:lnTo>
                                    <a:lnTo>
                                      <a:pt x="2470" y="6853"/>
                                    </a:lnTo>
                                    <a:lnTo>
                                      <a:pt x="2457" y="6927"/>
                                    </a:lnTo>
                                    <a:lnTo>
                                      <a:pt x="2433" y="6998"/>
                                    </a:lnTo>
                                    <a:lnTo>
                                      <a:pt x="2397" y="7067"/>
                                    </a:lnTo>
                                    <a:lnTo>
                                      <a:pt x="2349" y="7135"/>
                                    </a:lnTo>
                                    <a:lnTo>
                                      <a:pt x="2289" y="7202"/>
                                    </a:lnTo>
                                    <a:lnTo>
                                      <a:pt x="2101" y="7389"/>
                                    </a:lnTo>
                                    <a:lnTo>
                                      <a:pt x="380" y="5669"/>
                                    </a:lnTo>
                                    <a:lnTo>
                                      <a:pt x="566" y="5483"/>
                                    </a:lnTo>
                                    <a:lnTo>
                                      <a:pt x="637" y="5419"/>
                                    </a:lnTo>
                                    <a:lnTo>
                                      <a:pt x="710" y="5369"/>
                                    </a:lnTo>
                                    <a:lnTo>
                                      <a:pt x="785" y="5334"/>
                                    </a:lnTo>
                                    <a:lnTo>
                                      <a:pt x="861" y="5314"/>
                                    </a:lnTo>
                                    <a:lnTo>
                                      <a:pt x="940" y="5306"/>
                                    </a:lnTo>
                                    <a:lnTo>
                                      <a:pt x="1020" y="5307"/>
                                    </a:lnTo>
                                    <a:lnTo>
                                      <a:pt x="1102" y="5318"/>
                                    </a:lnTo>
                                    <a:lnTo>
                                      <a:pt x="1187" y="5340"/>
                                    </a:lnTo>
                                    <a:lnTo>
                                      <a:pt x="1256" y="5365"/>
                                    </a:lnTo>
                                    <a:lnTo>
                                      <a:pt x="1326" y="5395"/>
                                    </a:lnTo>
                                    <a:lnTo>
                                      <a:pt x="1396" y="5431"/>
                                    </a:lnTo>
                                    <a:lnTo>
                                      <a:pt x="1468" y="5473"/>
                                    </a:lnTo>
                                    <a:lnTo>
                                      <a:pt x="1540" y="5521"/>
                                    </a:lnTo>
                                    <a:lnTo>
                                      <a:pt x="1601" y="5565"/>
                                    </a:lnTo>
                                    <a:lnTo>
                                      <a:pt x="1661" y="5612"/>
                                    </a:lnTo>
                                    <a:lnTo>
                                      <a:pt x="1722" y="5662"/>
                                    </a:lnTo>
                                    <a:lnTo>
                                      <a:pt x="1782" y="5715"/>
                                    </a:lnTo>
                                    <a:lnTo>
                                      <a:pt x="1842" y="5770"/>
                                    </a:lnTo>
                                    <a:lnTo>
                                      <a:pt x="1902" y="5828"/>
                                    </a:lnTo>
                                    <a:lnTo>
                                      <a:pt x="1965" y="5892"/>
                                    </a:lnTo>
                                    <a:lnTo>
                                      <a:pt x="2023" y="5954"/>
                                    </a:lnTo>
                                    <a:lnTo>
                                      <a:pt x="2079" y="6016"/>
                                    </a:lnTo>
                                    <a:lnTo>
                                      <a:pt x="2130" y="6076"/>
                                    </a:lnTo>
                                    <a:lnTo>
                                      <a:pt x="2178" y="6134"/>
                                    </a:lnTo>
                                    <a:lnTo>
                                      <a:pt x="2222" y="6192"/>
                                    </a:lnTo>
                                    <a:lnTo>
                                      <a:pt x="2262" y="6248"/>
                                    </a:lnTo>
                                    <a:lnTo>
                                      <a:pt x="2313" y="6325"/>
                                    </a:lnTo>
                                    <a:lnTo>
                                      <a:pt x="2356" y="6400"/>
                                    </a:lnTo>
                                    <a:lnTo>
                                      <a:pt x="2393" y="6474"/>
                                    </a:lnTo>
                                    <a:lnTo>
                                      <a:pt x="2422" y="6545"/>
                                    </a:lnTo>
                                    <a:lnTo>
                                      <a:pt x="2446" y="6614"/>
                                    </a:lnTo>
                                    <a:lnTo>
                                      <a:pt x="2465" y="6697"/>
                                    </a:lnTo>
                                    <a:lnTo>
                                      <a:pt x="2473" y="6777"/>
                                    </a:lnTo>
                                    <a:lnTo>
                                      <a:pt x="2473" y="6077"/>
                                    </a:lnTo>
                                    <a:lnTo>
                                      <a:pt x="2457" y="6054"/>
                                    </a:lnTo>
                                    <a:lnTo>
                                      <a:pt x="2412" y="5995"/>
                                    </a:lnTo>
                                    <a:lnTo>
                                      <a:pt x="2364" y="5935"/>
                                    </a:lnTo>
                                    <a:lnTo>
                                      <a:pt x="2314" y="5874"/>
                                    </a:lnTo>
                                    <a:lnTo>
                                      <a:pt x="2260" y="5813"/>
                                    </a:lnTo>
                                    <a:lnTo>
                                      <a:pt x="2204" y="5750"/>
                                    </a:lnTo>
                                    <a:lnTo>
                                      <a:pt x="2144" y="5688"/>
                                    </a:lnTo>
                                    <a:lnTo>
                                      <a:pt x="2082" y="5624"/>
                                    </a:lnTo>
                                    <a:lnTo>
                                      <a:pt x="2020" y="5563"/>
                                    </a:lnTo>
                                    <a:lnTo>
                                      <a:pt x="1958" y="5506"/>
                                    </a:lnTo>
                                    <a:lnTo>
                                      <a:pt x="1896" y="5450"/>
                                    </a:lnTo>
                                    <a:lnTo>
                                      <a:pt x="1835" y="5398"/>
                                    </a:lnTo>
                                    <a:lnTo>
                                      <a:pt x="1774" y="5349"/>
                                    </a:lnTo>
                                    <a:lnTo>
                                      <a:pt x="1717" y="5306"/>
                                    </a:lnTo>
                                    <a:lnTo>
                                      <a:pt x="1713" y="5303"/>
                                    </a:lnTo>
                                    <a:lnTo>
                                      <a:pt x="1652" y="5259"/>
                                    </a:lnTo>
                                    <a:lnTo>
                                      <a:pt x="1592" y="5219"/>
                                    </a:lnTo>
                                    <a:lnTo>
                                      <a:pt x="1512" y="5170"/>
                                    </a:lnTo>
                                    <a:lnTo>
                                      <a:pt x="1434" y="5127"/>
                                    </a:lnTo>
                                    <a:lnTo>
                                      <a:pt x="1356" y="5089"/>
                                    </a:lnTo>
                                    <a:lnTo>
                                      <a:pt x="1278" y="5057"/>
                                    </a:lnTo>
                                    <a:lnTo>
                                      <a:pt x="1202" y="5029"/>
                                    </a:lnTo>
                                    <a:lnTo>
                                      <a:pt x="1127" y="5007"/>
                                    </a:lnTo>
                                    <a:lnTo>
                                      <a:pt x="1039" y="4989"/>
                                    </a:lnTo>
                                    <a:lnTo>
                                      <a:pt x="953" y="4979"/>
                                    </a:lnTo>
                                    <a:lnTo>
                                      <a:pt x="869" y="4978"/>
                                    </a:lnTo>
                                    <a:lnTo>
                                      <a:pt x="787" y="4985"/>
                                    </a:lnTo>
                                    <a:lnTo>
                                      <a:pt x="707" y="5000"/>
                                    </a:lnTo>
                                    <a:lnTo>
                                      <a:pt x="642" y="5020"/>
                                    </a:lnTo>
                                    <a:lnTo>
                                      <a:pt x="578" y="5047"/>
                                    </a:lnTo>
                                    <a:lnTo>
                                      <a:pt x="515" y="5081"/>
                                    </a:lnTo>
                                    <a:lnTo>
                                      <a:pt x="453" y="5123"/>
                                    </a:lnTo>
                                    <a:lnTo>
                                      <a:pt x="392" y="5172"/>
                                    </a:lnTo>
                                    <a:lnTo>
                                      <a:pt x="332" y="5228"/>
                                    </a:lnTo>
                                    <a:lnTo>
                                      <a:pt x="21" y="5539"/>
                                    </a:lnTo>
                                    <a:lnTo>
                                      <a:pt x="11" y="5552"/>
                                    </a:lnTo>
                                    <a:lnTo>
                                      <a:pt x="4" y="5569"/>
                                    </a:lnTo>
                                    <a:lnTo>
                                      <a:pt x="0" y="5588"/>
                                    </a:lnTo>
                                    <a:lnTo>
                                      <a:pt x="1" y="5610"/>
                                    </a:lnTo>
                                    <a:lnTo>
                                      <a:pt x="8" y="5636"/>
                                    </a:lnTo>
                                    <a:lnTo>
                                      <a:pt x="22" y="5664"/>
                                    </a:lnTo>
                                    <a:lnTo>
                                      <a:pt x="43" y="5694"/>
                                    </a:lnTo>
                                    <a:lnTo>
                                      <a:pt x="73" y="5727"/>
                                    </a:lnTo>
                                    <a:lnTo>
                                      <a:pt x="2045" y="7698"/>
                                    </a:lnTo>
                                    <a:lnTo>
                                      <a:pt x="2077" y="7728"/>
                                    </a:lnTo>
                                    <a:lnTo>
                                      <a:pt x="2107" y="7749"/>
                                    </a:lnTo>
                                    <a:lnTo>
                                      <a:pt x="2134" y="7763"/>
                                    </a:lnTo>
                                    <a:lnTo>
                                      <a:pt x="2159" y="7768"/>
                                    </a:lnTo>
                                    <a:lnTo>
                                      <a:pt x="2182" y="7770"/>
                                    </a:lnTo>
                                    <a:lnTo>
                                      <a:pt x="2202" y="7767"/>
                                    </a:lnTo>
                                    <a:lnTo>
                                      <a:pt x="2219" y="7760"/>
                                    </a:lnTo>
                                    <a:lnTo>
                                      <a:pt x="2232" y="7750"/>
                                    </a:lnTo>
                                    <a:lnTo>
                                      <a:pt x="2523" y="7459"/>
                                    </a:lnTo>
                                    <a:lnTo>
                                      <a:pt x="2579" y="7400"/>
                                    </a:lnTo>
                                    <a:lnTo>
                                      <a:pt x="2587" y="7389"/>
                                    </a:lnTo>
                                    <a:lnTo>
                                      <a:pt x="2627" y="7339"/>
                                    </a:lnTo>
                                    <a:lnTo>
                                      <a:pt x="2670" y="7278"/>
                                    </a:lnTo>
                                    <a:lnTo>
                                      <a:pt x="2705" y="7215"/>
                                    </a:lnTo>
                                    <a:lnTo>
                                      <a:pt x="2734" y="7151"/>
                                    </a:lnTo>
                                    <a:lnTo>
                                      <a:pt x="2756" y="7086"/>
                                    </a:lnTo>
                                    <a:lnTo>
                                      <a:pt x="2775" y="7005"/>
                                    </a:lnTo>
                                    <a:lnTo>
                                      <a:pt x="2785" y="6922"/>
                                    </a:lnTo>
                                    <a:lnTo>
                                      <a:pt x="2786" y="6837"/>
                                    </a:lnTo>
                                    <a:moveTo>
                                      <a:pt x="4399" y="5566"/>
                                    </a:moveTo>
                                    <a:lnTo>
                                      <a:pt x="4398" y="5557"/>
                                    </a:lnTo>
                                    <a:lnTo>
                                      <a:pt x="4393" y="5548"/>
                                    </a:lnTo>
                                    <a:lnTo>
                                      <a:pt x="4389" y="5539"/>
                                    </a:lnTo>
                                    <a:lnTo>
                                      <a:pt x="4381" y="5529"/>
                                    </a:lnTo>
                                    <a:lnTo>
                                      <a:pt x="4373" y="5521"/>
                                    </a:lnTo>
                                    <a:lnTo>
                                      <a:pt x="4365" y="5514"/>
                                    </a:lnTo>
                                    <a:lnTo>
                                      <a:pt x="4355" y="5505"/>
                                    </a:lnTo>
                                    <a:lnTo>
                                      <a:pt x="4343" y="5496"/>
                                    </a:lnTo>
                                    <a:lnTo>
                                      <a:pt x="4329" y="5486"/>
                                    </a:lnTo>
                                    <a:lnTo>
                                      <a:pt x="4312" y="5475"/>
                                    </a:lnTo>
                                    <a:lnTo>
                                      <a:pt x="4225" y="5419"/>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7"/>
                                    </a:lnTo>
                                    <a:lnTo>
                                      <a:pt x="3087" y="4834"/>
                                    </a:lnTo>
                                    <a:lnTo>
                                      <a:pt x="3056" y="4833"/>
                                    </a:lnTo>
                                    <a:lnTo>
                                      <a:pt x="3026" y="4835"/>
                                    </a:lnTo>
                                    <a:lnTo>
                                      <a:pt x="2997" y="4839"/>
                                    </a:lnTo>
                                    <a:lnTo>
                                      <a:pt x="3009" y="4792"/>
                                    </a:lnTo>
                                    <a:lnTo>
                                      <a:pt x="3017" y="4744"/>
                                    </a:lnTo>
                                    <a:lnTo>
                                      <a:pt x="3021" y="4695"/>
                                    </a:lnTo>
                                    <a:lnTo>
                                      <a:pt x="3023" y="4646"/>
                                    </a:lnTo>
                                    <a:lnTo>
                                      <a:pt x="3020" y="4597"/>
                                    </a:lnTo>
                                    <a:lnTo>
                                      <a:pt x="3014" y="4547"/>
                                    </a:lnTo>
                                    <a:lnTo>
                                      <a:pt x="3004" y="4496"/>
                                    </a:lnTo>
                                    <a:lnTo>
                                      <a:pt x="2989" y="4444"/>
                                    </a:lnTo>
                                    <a:lnTo>
                                      <a:pt x="2970" y="4393"/>
                                    </a:lnTo>
                                    <a:lnTo>
                                      <a:pt x="2948" y="4341"/>
                                    </a:lnTo>
                                    <a:lnTo>
                                      <a:pt x="2920" y="4288"/>
                                    </a:lnTo>
                                    <a:lnTo>
                                      <a:pt x="2887" y="4235"/>
                                    </a:lnTo>
                                    <a:lnTo>
                                      <a:pt x="2850" y="4182"/>
                                    </a:lnTo>
                                    <a:lnTo>
                                      <a:pt x="2807" y="4128"/>
                                    </a:lnTo>
                                    <a:lnTo>
                                      <a:pt x="2760" y="4073"/>
                                    </a:lnTo>
                                    <a:lnTo>
                                      <a:pt x="2749" y="4063"/>
                                    </a:lnTo>
                                    <a:lnTo>
                                      <a:pt x="2749" y="4661"/>
                                    </a:lnTo>
                                    <a:lnTo>
                                      <a:pt x="2744" y="4702"/>
                                    </a:lnTo>
                                    <a:lnTo>
                                      <a:pt x="2735" y="4742"/>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8"/>
                                    </a:lnTo>
                                    <a:lnTo>
                                      <a:pt x="2019" y="4059"/>
                                    </a:lnTo>
                                    <a:lnTo>
                                      <a:pt x="2039" y="4051"/>
                                    </a:lnTo>
                                    <a:lnTo>
                                      <a:pt x="2101" y="4034"/>
                                    </a:lnTo>
                                    <a:lnTo>
                                      <a:pt x="2163" y="4030"/>
                                    </a:lnTo>
                                    <a:lnTo>
                                      <a:pt x="2225" y="4037"/>
                                    </a:lnTo>
                                    <a:lnTo>
                                      <a:pt x="2288" y="4058"/>
                                    </a:lnTo>
                                    <a:lnTo>
                                      <a:pt x="2351" y="4090"/>
                                    </a:lnTo>
                                    <a:lnTo>
                                      <a:pt x="2415" y="4131"/>
                                    </a:lnTo>
                                    <a:lnTo>
                                      <a:pt x="2480" y="4182"/>
                                    </a:lnTo>
                                    <a:lnTo>
                                      <a:pt x="2545" y="4242"/>
                                    </a:lnTo>
                                    <a:lnTo>
                                      <a:pt x="2583" y="4282"/>
                                    </a:lnTo>
                                    <a:lnTo>
                                      <a:pt x="2617" y="4323"/>
                                    </a:lnTo>
                                    <a:lnTo>
                                      <a:pt x="2649" y="4365"/>
                                    </a:lnTo>
                                    <a:lnTo>
                                      <a:pt x="2677" y="4407"/>
                                    </a:lnTo>
                                    <a:lnTo>
                                      <a:pt x="2701" y="4450"/>
                                    </a:lnTo>
                                    <a:lnTo>
                                      <a:pt x="2720" y="4493"/>
                                    </a:lnTo>
                                    <a:lnTo>
                                      <a:pt x="2734" y="4535"/>
                                    </a:lnTo>
                                    <a:lnTo>
                                      <a:pt x="2743" y="4577"/>
                                    </a:lnTo>
                                    <a:lnTo>
                                      <a:pt x="2749" y="4619"/>
                                    </a:lnTo>
                                    <a:lnTo>
                                      <a:pt x="2749" y="4661"/>
                                    </a:lnTo>
                                    <a:lnTo>
                                      <a:pt x="2749" y="4063"/>
                                    </a:lnTo>
                                    <a:lnTo>
                                      <a:pt x="2718" y="4030"/>
                                    </a:lnTo>
                                    <a:lnTo>
                                      <a:pt x="2707" y="4018"/>
                                    </a:lnTo>
                                    <a:lnTo>
                                      <a:pt x="2649" y="3963"/>
                                    </a:lnTo>
                                    <a:lnTo>
                                      <a:pt x="2592" y="3913"/>
                                    </a:lnTo>
                                    <a:lnTo>
                                      <a:pt x="2534" y="3868"/>
                                    </a:lnTo>
                                    <a:lnTo>
                                      <a:pt x="2477" y="3828"/>
                                    </a:lnTo>
                                    <a:lnTo>
                                      <a:pt x="2419" y="3794"/>
                                    </a:lnTo>
                                    <a:lnTo>
                                      <a:pt x="2362" y="3766"/>
                                    </a:lnTo>
                                    <a:lnTo>
                                      <a:pt x="2304" y="3743"/>
                                    </a:lnTo>
                                    <a:lnTo>
                                      <a:pt x="2247" y="3724"/>
                                    </a:lnTo>
                                    <a:lnTo>
                                      <a:pt x="2189" y="3710"/>
                                    </a:lnTo>
                                    <a:lnTo>
                                      <a:pt x="2133" y="3703"/>
                                    </a:lnTo>
                                    <a:lnTo>
                                      <a:pt x="2078" y="3701"/>
                                    </a:lnTo>
                                    <a:lnTo>
                                      <a:pt x="2023" y="3704"/>
                                    </a:lnTo>
                                    <a:lnTo>
                                      <a:pt x="1969" y="3713"/>
                                    </a:lnTo>
                                    <a:lnTo>
                                      <a:pt x="1916" y="3729"/>
                                    </a:lnTo>
                                    <a:lnTo>
                                      <a:pt x="1864" y="3750"/>
                                    </a:lnTo>
                                    <a:lnTo>
                                      <a:pt x="1812" y="3775"/>
                                    </a:lnTo>
                                    <a:lnTo>
                                      <a:pt x="1795" y="3787"/>
                                    </a:lnTo>
                                    <a:lnTo>
                                      <a:pt x="1778" y="3799"/>
                                    </a:lnTo>
                                    <a:lnTo>
                                      <a:pt x="1740" y="3827"/>
                                    </a:lnTo>
                                    <a:lnTo>
                                      <a:pt x="1721" y="3844"/>
                                    </a:lnTo>
                                    <a:lnTo>
                                      <a:pt x="1699" y="3863"/>
                                    </a:lnTo>
                                    <a:lnTo>
                                      <a:pt x="1675" y="3885"/>
                                    </a:lnTo>
                                    <a:lnTo>
                                      <a:pt x="1650" y="3910"/>
                                    </a:lnTo>
                                    <a:lnTo>
                                      <a:pt x="1432" y="4128"/>
                                    </a:lnTo>
                                    <a:lnTo>
                                      <a:pt x="1358" y="4202"/>
                                    </a:lnTo>
                                    <a:lnTo>
                                      <a:pt x="1348" y="4215"/>
                                    </a:lnTo>
                                    <a:lnTo>
                                      <a:pt x="1341" y="4232"/>
                                    </a:lnTo>
                                    <a:lnTo>
                                      <a:pt x="1338" y="4251"/>
                                    </a:lnTo>
                                    <a:lnTo>
                                      <a:pt x="1338" y="4273"/>
                                    </a:lnTo>
                                    <a:lnTo>
                                      <a:pt x="1345" y="4299"/>
                                    </a:lnTo>
                                    <a:lnTo>
                                      <a:pt x="1359" y="4327"/>
                                    </a:lnTo>
                                    <a:lnTo>
                                      <a:pt x="1380" y="4357"/>
                                    </a:lnTo>
                                    <a:lnTo>
                                      <a:pt x="1410" y="4390"/>
                                    </a:lnTo>
                                    <a:lnTo>
                                      <a:pt x="3465" y="6445"/>
                                    </a:lnTo>
                                    <a:lnTo>
                                      <a:pt x="3475" y="6452"/>
                                    </a:lnTo>
                                    <a:lnTo>
                                      <a:pt x="3495" y="6460"/>
                                    </a:lnTo>
                                    <a:lnTo>
                                      <a:pt x="3505" y="6461"/>
                                    </a:lnTo>
                                    <a:lnTo>
                                      <a:pt x="3515" y="6457"/>
                                    </a:lnTo>
                                    <a:lnTo>
                                      <a:pt x="3525" y="6454"/>
                                    </a:lnTo>
                                    <a:lnTo>
                                      <a:pt x="3535" y="6451"/>
                                    </a:lnTo>
                                    <a:lnTo>
                                      <a:pt x="3545" y="6446"/>
                                    </a:lnTo>
                                    <a:lnTo>
                                      <a:pt x="3556" y="6440"/>
                                    </a:lnTo>
                                    <a:lnTo>
                                      <a:pt x="3566" y="6432"/>
                                    </a:lnTo>
                                    <a:lnTo>
                                      <a:pt x="3578" y="6423"/>
                                    </a:lnTo>
                                    <a:lnTo>
                                      <a:pt x="3590" y="6412"/>
                                    </a:lnTo>
                                    <a:lnTo>
                                      <a:pt x="3603" y="6400"/>
                                    </a:lnTo>
                                    <a:lnTo>
                                      <a:pt x="3615" y="6387"/>
                                    </a:lnTo>
                                    <a:lnTo>
                                      <a:pt x="3626" y="6374"/>
                                    </a:lnTo>
                                    <a:lnTo>
                                      <a:pt x="3636" y="6363"/>
                                    </a:lnTo>
                                    <a:lnTo>
                                      <a:pt x="3644" y="6352"/>
                                    </a:lnTo>
                                    <a:lnTo>
                                      <a:pt x="3650" y="6341"/>
                                    </a:lnTo>
                                    <a:lnTo>
                                      <a:pt x="3654" y="6331"/>
                                    </a:lnTo>
                                    <a:lnTo>
                                      <a:pt x="3657" y="6322"/>
                                    </a:lnTo>
                                    <a:lnTo>
                                      <a:pt x="3660" y="6312"/>
                                    </a:lnTo>
                                    <a:lnTo>
                                      <a:pt x="3663" y="6303"/>
                                    </a:lnTo>
                                    <a:lnTo>
                                      <a:pt x="3663" y="6292"/>
                                    </a:lnTo>
                                    <a:lnTo>
                                      <a:pt x="3659" y="6282"/>
                                    </a:lnTo>
                                    <a:lnTo>
                                      <a:pt x="3655" y="6272"/>
                                    </a:lnTo>
                                    <a:lnTo>
                                      <a:pt x="3648" y="6263"/>
                                    </a:lnTo>
                                    <a:lnTo>
                                      <a:pt x="2698" y="5312"/>
                                    </a:lnTo>
                                    <a:lnTo>
                                      <a:pt x="2820" y="5190"/>
                                    </a:lnTo>
                                    <a:lnTo>
                                      <a:pt x="2852" y="5162"/>
                                    </a:lnTo>
                                    <a:lnTo>
                                      <a:pt x="2885" y="5140"/>
                                    </a:lnTo>
                                    <a:lnTo>
                                      <a:pt x="2920" y="5123"/>
                                    </a:lnTo>
                                    <a:lnTo>
                                      <a:pt x="2956" y="5112"/>
                                    </a:lnTo>
                                    <a:lnTo>
                                      <a:pt x="2994" y="5108"/>
                                    </a:lnTo>
                                    <a:lnTo>
                                      <a:pt x="3034" y="5107"/>
                                    </a:lnTo>
                                    <a:lnTo>
                                      <a:pt x="3075" y="5110"/>
                                    </a:lnTo>
                                    <a:lnTo>
                                      <a:pt x="3117" y="5119"/>
                                    </a:lnTo>
                                    <a:lnTo>
                                      <a:pt x="3162" y="5131"/>
                                    </a:lnTo>
                                    <a:lnTo>
                                      <a:pt x="3207" y="5146"/>
                                    </a:lnTo>
                                    <a:lnTo>
                                      <a:pt x="3254" y="5166"/>
                                    </a:lnTo>
                                    <a:lnTo>
                                      <a:pt x="3303" y="5189"/>
                                    </a:lnTo>
                                    <a:lnTo>
                                      <a:pt x="3353" y="5216"/>
                                    </a:lnTo>
                                    <a:lnTo>
                                      <a:pt x="3404" y="5244"/>
                                    </a:lnTo>
                                    <a:lnTo>
                                      <a:pt x="3458" y="5275"/>
                                    </a:lnTo>
                                    <a:lnTo>
                                      <a:pt x="3513" y="5308"/>
                                    </a:lnTo>
                                    <a:lnTo>
                                      <a:pt x="4172" y="5710"/>
                                    </a:lnTo>
                                    <a:lnTo>
                                      <a:pt x="4184" y="5717"/>
                                    </a:lnTo>
                                    <a:lnTo>
                                      <a:pt x="4195" y="5722"/>
                                    </a:lnTo>
                                    <a:lnTo>
                                      <a:pt x="4205" y="5726"/>
                                    </a:lnTo>
                                    <a:lnTo>
                                      <a:pt x="4216" y="5732"/>
                                    </a:lnTo>
                                    <a:lnTo>
                                      <a:pt x="4229" y="5733"/>
                                    </a:lnTo>
                                    <a:lnTo>
                                      <a:pt x="4241" y="5731"/>
                                    </a:lnTo>
                                    <a:lnTo>
                                      <a:pt x="4252" y="5730"/>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moveTo>
                                      <a:pt x="5703" y="4273"/>
                                    </a:moveTo>
                                    <a:lnTo>
                                      <a:pt x="5702" y="4263"/>
                                    </a:lnTo>
                                    <a:lnTo>
                                      <a:pt x="5699" y="4252"/>
                                    </a:lnTo>
                                    <a:lnTo>
                                      <a:pt x="5693" y="4241"/>
                                    </a:lnTo>
                                    <a:lnTo>
                                      <a:pt x="5685" y="4230"/>
                                    </a:lnTo>
                                    <a:lnTo>
                                      <a:pt x="5675" y="4219"/>
                                    </a:lnTo>
                                    <a:lnTo>
                                      <a:pt x="5661" y="4208"/>
                                    </a:lnTo>
                                    <a:lnTo>
                                      <a:pt x="5646" y="4196"/>
                                    </a:lnTo>
                                    <a:lnTo>
                                      <a:pt x="5627" y="4183"/>
                                    </a:lnTo>
                                    <a:lnTo>
                                      <a:pt x="5605" y="4168"/>
                                    </a:lnTo>
                                    <a:lnTo>
                                      <a:pt x="5334" y="3995"/>
                                    </a:lnTo>
                                    <a:lnTo>
                                      <a:pt x="4543" y="3496"/>
                                    </a:lnTo>
                                    <a:lnTo>
                                      <a:pt x="4543" y="3809"/>
                                    </a:lnTo>
                                    <a:lnTo>
                                      <a:pt x="4066" y="4286"/>
                                    </a:lnTo>
                                    <a:lnTo>
                                      <a:pt x="3877" y="3995"/>
                                    </a:lnTo>
                                    <a:lnTo>
                                      <a:pt x="3849" y="3952"/>
                                    </a:lnTo>
                                    <a:lnTo>
                                      <a:pt x="3287" y="3081"/>
                                    </a:lnTo>
                                    <a:lnTo>
                                      <a:pt x="3200" y="2948"/>
                                    </a:lnTo>
                                    <a:lnTo>
                                      <a:pt x="3201" y="2947"/>
                                    </a:lnTo>
                                    <a:lnTo>
                                      <a:pt x="4543" y="3809"/>
                                    </a:lnTo>
                                    <a:lnTo>
                                      <a:pt x="4543" y="3496"/>
                                    </a:lnTo>
                                    <a:lnTo>
                                      <a:pt x="3675" y="2947"/>
                                    </a:lnTo>
                                    <a:lnTo>
                                      <a:pt x="3091" y="2575"/>
                                    </a:lnTo>
                                    <a:lnTo>
                                      <a:pt x="3080" y="2569"/>
                                    </a:lnTo>
                                    <a:lnTo>
                                      <a:pt x="3068" y="2563"/>
                                    </a:lnTo>
                                    <a:lnTo>
                                      <a:pt x="3057" y="2558"/>
                                    </a:lnTo>
                                    <a:lnTo>
                                      <a:pt x="3047" y="2554"/>
                                    </a:lnTo>
                                    <a:lnTo>
                                      <a:pt x="3037" y="2553"/>
                                    </a:lnTo>
                                    <a:lnTo>
                                      <a:pt x="3027" y="2553"/>
                                    </a:lnTo>
                                    <a:lnTo>
                                      <a:pt x="3017" y="2554"/>
                                    </a:lnTo>
                                    <a:lnTo>
                                      <a:pt x="3007" y="2557"/>
                                    </a:lnTo>
                                    <a:lnTo>
                                      <a:pt x="2996" y="2561"/>
                                    </a:lnTo>
                                    <a:lnTo>
                                      <a:pt x="2984" y="2566"/>
                                    </a:lnTo>
                                    <a:lnTo>
                                      <a:pt x="2973" y="2574"/>
                                    </a:lnTo>
                                    <a:lnTo>
                                      <a:pt x="2960" y="2583"/>
                                    </a:lnTo>
                                    <a:lnTo>
                                      <a:pt x="2947" y="2593"/>
                                    </a:lnTo>
                                    <a:lnTo>
                                      <a:pt x="2934" y="2606"/>
                                    </a:lnTo>
                                    <a:lnTo>
                                      <a:pt x="2919" y="2621"/>
                                    </a:lnTo>
                                    <a:lnTo>
                                      <a:pt x="2902" y="2637"/>
                                    </a:lnTo>
                                    <a:lnTo>
                                      <a:pt x="2887" y="2652"/>
                                    </a:lnTo>
                                    <a:lnTo>
                                      <a:pt x="2874" y="2666"/>
                                    </a:lnTo>
                                    <a:lnTo>
                                      <a:pt x="2862" y="2679"/>
                                    </a:lnTo>
                                    <a:lnTo>
                                      <a:pt x="2852" y="2691"/>
                                    </a:lnTo>
                                    <a:lnTo>
                                      <a:pt x="2844" y="2702"/>
                                    </a:lnTo>
                                    <a:lnTo>
                                      <a:pt x="2837" y="2714"/>
                                    </a:lnTo>
                                    <a:lnTo>
                                      <a:pt x="2832" y="2725"/>
                                    </a:lnTo>
                                    <a:lnTo>
                                      <a:pt x="2829" y="2735"/>
                                    </a:lnTo>
                                    <a:lnTo>
                                      <a:pt x="2826" y="2745"/>
                                    </a:lnTo>
                                    <a:lnTo>
                                      <a:pt x="2825" y="2755"/>
                                    </a:lnTo>
                                    <a:lnTo>
                                      <a:pt x="2825" y="2765"/>
                                    </a:lnTo>
                                    <a:lnTo>
                                      <a:pt x="2827" y="2774"/>
                                    </a:lnTo>
                                    <a:lnTo>
                                      <a:pt x="2830" y="2784"/>
                                    </a:lnTo>
                                    <a:lnTo>
                                      <a:pt x="2835" y="2795"/>
                                    </a:lnTo>
                                    <a:lnTo>
                                      <a:pt x="2840" y="2805"/>
                                    </a:lnTo>
                                    <a:lnTo>
                                      <a:pt x="2846" y="2816"/>
                                    </a:lnTo>
                                    <a:lnTo>
                                      <a:pt x="2930" y="2947"/>
                                    </a:lnTo>
                                    <a:lnTo>
                                      <a:pt x="2976" y="3020"/>
                                    </a:lnTo>
                                    <a:lnTo>
                                      <a:pt x="3566" y="3952"/>
                                    </a:lnTo>
                                    <a:lnTo>
                                      <a:pt x="3594" y="3995"/>
                                    </a:lnTo>
                                    <a:lnTo>
                                      <a:pt x="4440" y="5331"/>
                                    </a:lnTo>
                                    <a:lnTo>
                                      <a:pt x="4454" y="5352"/>
                                    </a:lnTo>
                                    <a:lnTo>
                                      <a:pt x="4467" y="5371"/>
                                    </a:lnTo>
                                    <a:lnTo>
                                      <a:pt x="4479" y="5386"/>
                                    </a:lnTo>
                                    <a:lnTo>
                                      <a:pt x="4491" y="5399"/>
                                    </a:lnTo>
                                    <a:lnTo>
                                      <a:pt x="4502" y="5410"/>
                                    </a:lnTo>
                                    <a:lnTo>
                                      <a:pt x="4513" y="5418"/>
                                    </a:lnTo>
                                    <a:lnTo>
                                      <a:pt x="4524" y="5424"/>
                                    </a:lnTo>
                                    <a:lnTo>
                                      <a:pt x="4534" y="5428"/>
                                    </a:lnTo>
                                    <a:lnTo>
                                      <a:pt x="4545" y="5429"/>
                                    </a:lnTo>
                                    <a:lnTo>
                                      <a:pt x="4555" y="5427"/>
                                    </a:lnTo>
                                    <a:lnTo>
                                      <a:pt x="4567" y="5424"/>
                                    </a:lnTo>
                                    <a:lnTo>
                                      <a:pt x="4579" y="5417"/>
                                    </a:lnTo>
                                    <a:lnTo>
                                      <a:pt x="4591" y="5408"/>
                                    </a:lnTo>
                                    <a:lnTo>
                                      <a:pt x="4603" y="5397"/>
                                    </a:lnTo>
                                    <a:lnTo>
                                      <a:pt x="4617" y="5385"/>
                                    </a:lnTo>
                                    <a:lnTo>
                                      <a:pt x="4632" y="5371"/>
                                    </a:lnTo>
                                    <a:lnTo>
                                      <a:pt x="4646" y="5356"/>
                                    </a:lnTo>
                                    <a:lnTo>
                                      <a:pt x="4658" y="5342"/>
                                    </a:lnTo>
                                    <a:lnTo>
                                      <a:pt x="4669" y="5330"/>
                                    </a:lnTo>
                                    <a:lnTo>
                                      <a:pt x="4678" y="5318"/>
                                    </a:lnTo>
                                    <a:lnTo>
                                      <a:pt x="4684" y="5308"/>
                                    </a:lnTo>
                                    <a:lnTo>
                                      <a:pt x="4690" y="5298"/>
                                    </a:lnTo>
                                    <a:lnTo>
                                      <a:pt x="4693" y="5288"/>
                                    </a:lnTo>
                                    <a:lnTo>
                                      <a:pt x="4694" y="5278"/>
                                    </a:lnTo>
                                    <a:lnTo>
                                      <a:pt x="4695" y="5266"/>
                                    </a:lnTo>
                                    <a:lnTo>
                                      <a:pt x="4696" y="5256"/>
                                    </a:lnTo>
                                    <a:lnTo>
                                      <a:pt x="4690" y="5244"/>
                                    </a:lnTo>
                                    <a:lnTo>
                                      <a:pt x="4687" y="5234"/>
                                    </a:lnTo>
                                    <a:lnTo>
                                      <a:pt x="4681" y="5222"/>
                                    </a:lnTo>
                                    <a:lnTo>
                                      <a:pt x="4673" y="5210"/>
                                    </a:lnTo>
                                    <a:lnTo>
                                      <a:pt x="4296" y="4630"/>
                                    </a:lnTo>
                                    <a:lnTo>
                                      <a:pt x="4254" y="4566"/>
                                    </a:lnTo>
                                    <a:lnTo>
                                      <a:pt x="4534" y="4286"/>
                                    </a:lnTo>
                                    <a:lnTo>
                                      <a:pt x="4825" y="3995"/>
                                    </a:lnTo>
                                    <a:lnTo>
                                      <a:pt x="5481" y="4416"/>
                                    </a:lnTo>
                                    <a:lnTo>
                                      <a:pt x="5495" y="4423"/>
                                    </a:lnTo>
                                    <a:lnTo>
                                      <a:pt x="5506" y="4428"/>
                                    </a:lnTo>
                                    <a:lnTo>
                                      <a:pt x="5516" y="4432"/>
                                    </a:lnTo>
                                    <a:lnTo>
                                      <a:pt x="5526" y="4435"/>
                                    </a:lnTo>
                                    <a:lnTo>
                                      <a:pt x="5536" y="4436"/>
                                    </a:lnTo>
                                    <a:lnTo>
                                      <a:pt x="5547" y="4432"/>
                                    </a:lnTo>
                                    <a:lnTo>
                                      <a:pt x="5556" y="4430"/>
                                    </a:lnTo>
                                    <a:lnTo>
                                      <a:pt x="5565" y="4427"/>
                                    </a:lnTo>
                                    <a:lnTo>
                                      <a:pt x="5575" y="4421"/>
                                    </a:lnTo>
                                    <a:lnTo>
                                      <a:pt x="5587" y="4413"/>
                                    </a:lnTo>
                                    <a:lnTo>
                                      <a:pt x="5598" y="4403"/>
                                    </a:lnTo>
                                    <a:lnTo>
                                      <a:pt x="5611" y="4392"/>
                                    </a:lnTo>
                                    <a:lnTo>
                                      <a:pt x="5625" y="4378"/>
                                    </a:lnTo>
                                    <a:lnTo>
                                      <a:pt x="5640" y="4362"/>
                                    </a:lnTo>
                                    <a:lnTo>
                                      <a:pt x="5656" y="4346"/>
                                    </a:lnTo>
                                    <a:lnTo>
                                      <a:pt x="5669" y="4332"/>
                                    </a:lnTo>
                                    <a:lnTo>
                                      <a:pt x="5680" y="4318"/>
                                    </a:lnTo>
                                    <a:lnTo>
                                      <a:pt x="5690" y="4306"/>
                                    </a:lnTo>
                                    <a:lnTo>
                                      <a:pt x="5697" y="4295"/>
                                    </a:lnTo>
                                    <a:lnTo>
                                      <a:pt x="5701" y="4284"/>
                                    </a:lnTo>
                                    <a:lnTo>
                                      <a:pt x="5703" y="4273"/>
                                    </a:lnTo>
                                    <a:moveTo>
                                      <a:pt x="6101" y="3864"/>
                                    </a:moveTo>
                                    <a:lnTo>
                                      <a:pt x="6100" y="3855"/>
                                    </a:lnTo>
                                    <a:lnTo>
                                      <a:pt x="6095" y="3843"/>
                                    </a:lnTo>
                                    <a:lnTo>
                                      <a:pt x="6091" y="3833"/>
                                    </a:lnTo>
                                    <a:lnTo>
                                      <a:pt x="6085" y="3825"/>
                                    </a:lnTo>
                                    <a:lnTo>
                                      <a:pt x="5156" y="2896"/>
                                    </a:lnTo>
                                    <a:lnTo>
                                      <a:pt x="5400" y="2651"/>
                                    </a:lnTo>
                                    <a:lnTo>
                                      <a:pt x="5631" y="2420"/>
                                    </a:lnTo>
                                    <a:lnTo>
                                      <a:pt x="5637" y="2415"/>
                                    </a:lnTo>
                                    <a:lnTo>
                                      <a:pt x="5638" y="2407"/>
                                    </a:lnTo>
                                    <a:lnTo>
                                      <a:pt x="5638" y="2397"/>
                                    </a:lnTo>
                                    <a:lnTo>
                                      <a:pt x="5637" y="2387"/>
                                    </a:lnTo>
                                    <a:lnTo>
                                      <a:pt x="5634" y="2376"/>
                                    </a:lnTo>
                                    <a:lnTo>
                                      <a:pt x="5627" y="2363"/>
                                    </a:lnTo>
                                    <a:lnTo>
                                      <a:pt x="5622" y="2353"/>
                                    </a:lnTo>
                                    <a:lnTo>
                                      <a:pt x="5615" y="2342"/>
                                    </a:lnTo>
                                    <a:lnTo>
                                      <a:pt x="5607" y="2330"/>
                                    </a:lnTo>
                                    <a:lnTo>
                                      <a:pt x="5597" y="2318"/>
                                    </a:lnTo>
                                    <a:lnTo>
                                      <a:pt x="5586" y="2305"/>
                                    </a:lnTo>
                                    <a:lnTo>
                                      <a:pt x="5574" y="2292"/>
                                    </a:lnTo>
                                    <a:lnTo>
                                      <a:pt x="5560" y="2277"/>
                                    </a:lnTo>
                                    <a:lnTo>
                                      <a:pt x="5544" y="2261"/>
                                    </a:lnTo>
                                    <a:lnTo>
                                      <a:pt x="5527" y="2244"/>
                                    </a:lnTo>
                                    <a:lnTo>
                                      <a:pt x="5511" y="2228"/>
                                    </a:lnTo>
                                    <a:lnTo>
                                      <a:pt x="5496" y="2215"/>
                                    </a:lnTo>
                                    <a:lnTo>
                                      <a:pt x="5482" y="2203"/>
                                    </a:lnTo>
                                    <a:lnTo>
                                      <a:pt x="5470" y="2194"/>
                                    </a:lnTo>
                                    <a:lnTo>
                                      <a:pt x="5459" y="2186"/>
                                    </a:lnTo>
                                    <a:lnTo>
                                      <a:pt x="5449" y="2180"/>
                                    </a:lnTo>
                                    <a:lnTo>
                                      <a:pt x="5439" y="2175"/>
                                    </a:lnTo>
                                    <a:lnTo>
                                      <a:pt x="5427" y="2169"/>
                                    </a:lnTo>
                                    <a:lnTo>
                                      <a:pt x="5416" y="2167"/>
                                    </a:lnTo>
                                    <a:lnTo>
                                      <a:pt x="5407" y="2166"/>
                                    </a:lnTo>
                                    <a:lnTo>
                                      <a:pt x="5398" y="2168"/>
                                    </a:lnTo>
                                    <a:lnTo>
                                      <a:pt x="5392" y="2170"/>
                                    </a:lnTo>
                                    <a:lnTo>
                                      <a:pt x="4912" y="2651"/>
                                    </a:lnTo>
                                    <a:lnTo>
                                      <a:pt x="4160" y="1899"/>
                                    </a:lnTo>
                                    <a:lnTo>
                                      <a:pt x="4663" y="1396"/>
                                    </a:lnTo>
                                    <a:lnTo>
                                      <a:pt x="4668" y="1391"/>
                                    </a:lnTo>
                                    <a:lnTo>
                                      <a:pt x="4671" y="1385"/>
                                    </a:lnTo>
                                    <a:lnTo>
                                      <a:pt x="4671" y="1375"/>
                                    </a:lnTo>
                                    <a:lnTo>
                                      <a:pt x="4670" y="1365"/>
                                    </a:lnTo>
                                    <a:lnTo>
                                      <a:pt x="4667" y="1354"/>
                                    </a:lnTo>
                                    <a:lnTo>
                                      <a:pt x="4660" y="1341"/>
                                    </a:lnTo>
                                    <a:lnTo>
                                      <a:pt x="4655" y="1331"/>
                                    </a:lnTo>
                                    <a:lnTo>
                                      <a:pt x="4648" y="1320"/>
                                    </a:lnTo>
                                    <a:lnTo>
                                      <a:pt x="4640" y="1308"/>
                                    </a:lnTo>
                                    <a:lnTo>
                                      <a:pt x="4630" y="1296"/>
                                    </a:lnTo>
                                    <a:lnTo>
                                      <a:pt x="4619" y="1283"/>
                                    </a:lnTo>
                                    <a:lnTo>
                                      <a:pt x="4606" y="1269"/>
                                    </a:lnTo>
                                    <a:lnTo>
                                      <a:pt x="4592" y="1253"/>
                                    </a:lnTo>
                                    <a:lnTo>
                                      <a:pt x="4576" y="1237"/>
                                    </a:lnTo>
                                    <a:lnTo>
                                      <a:pt x="4560" y="1221"/>
                                    </a:lnTo>
                                    <a:lnTo>
                                      <a:pt x="4544" y="1207"/>
                                    </a:lnTo>
                                    <a:lnTo>
                                      <a:pt x="4530" y="1194"/>
                                    </a:lnTo>
                                    <a:lnTo>
                                      <a:pt x="4516" y="1181"/>
                                    </a:lnTo>
                                    <a:lnTo>
                                      <a:pt x="4503" y="1171"/>
                                    </a:lnTo>
                                    <a:lnTo>
                                      <a:pt x="4491" y="1163"/>
                                    </a:lnTo>
                                    <a:lnTo>
                                      <a:pt x="4479" y="1155"/>
                                    </a:lnTo>
                                    <a:lnTo>
                                      <a:pt x="4469" y="1149"/>
                                    </a:lnTo>
                                    <a:lnTo>
                                      <a:pt x="4455" y="1142"/>
                                    </a:lnTo>
                                    <a:lnTo>
                                      <a:pt x="4444" y="1140"/>
                                    </a:lnTo>
                                    <a:lnTo>
                                      <a:pt x="4435" y="1139"/>
                                    </a:lnTo>
                                    <a:lnTo>
                                      <a:pt x="4425" y="1139"/>
                                    </a:lnTo>
                                    <a:lnTo>
                                      <a:pt x="4419" y="1141"/>
                                    </a:lnTo>
                                    <a:lnTo>
                                      <a:pt x="3796" y="1764"/>
                                    </a:lnTo>
                                    <a:lnTo>
                                      <a:pt x="3785" y="1778"/>
                                    </a:lnTo>
                                    <a:lnTo>
                                      <a:pt x="3778" y="1794"/>
                                    </a:lnTo>
                                    <a:lnTo>
                                      <a:pt x="3775" y="1814"/>
                                    </a:lnTo>
                                    <a:lnTo>
                                      <a:pt x="3776" y="1836"/>
                                    </a:lnTo>
                                    <a:lnTo>
                                      <a:pt x="3782" y="1862"/>
                                    </a:lnTo>
                                    <a:lnTo>
                                      <a:pt x="3797" y="1890"/>
                                    </a:lnTo>
                                    <a:lnTo>
                                      <a:pt x="3818" y="1920"/>
                                    </a:lnTo>
                                    <a:lnTo>
                                      <a:pt x="3847" y="1952"/>
                                    </a:lnTo>
                                    <a:lnTo>
                                      <a:pt x="5903" y="4008"/>
                                    </a:lnTo>
                                    <a:lnTo>
                                      <a:pt x="5911" y="4013"/>
                                    </a:lnTo>
                                    <a:lnTo>
                                      <a:pt x="5921" y="4017"/>
                                    </a:lnTo>
                                    <a:lnTo>
                                      <a:pt x="5933" y="4022"/>
                                    </a:lnTo>
                                    <a:lnTo>
                                      <a:pt x="5942" y="4023"/>
                                    </a:lnTo>
                                    <a:lnTo>
                                      <a:pt x="5953" y="4019"/>
                                    </a:lnTo>
                                    <a:lnTo>
                                      <a:pt x="5962" y="4017"/>
                                    </a:lnTo>
                                    <a:lnTo>
                                      <a:pt x="5972" y="4013"/>
                                    </a:lnTo>
                                    <a:lnTo>
                                      <a:pt x="5982" y="4008"/>
                                    </a:lnTo>
                                    <a:lnTo>
                                      <a:pt x="5993" y="4002"/>
                                    </a:lnTo>
                                    <a:lnTo>
                                      <a:pt x="6004" y="3994"/>
                                    </a:lnTo>
                                    <a:lnTo>
                                      <a:pt x="6016" y="3985"/>
                                    </a:lnTo>
                                    <a:lnTo>
                                      <a:pt x="6028" y="3974"/>
                                    </a:lnTo>
                                    <a:lnTo>
                                      <a:pt x="6040" y="3962"/>
                                    </a:lnTo>
                                    <a:lnTo>
                                      <a:pt x="6053" y="3949"/>
                                    </a:lnTo>
                                    <a:lnTo>
                                      <a:pt x="6064" y="3937"/>
                                    </a:lnTo>
                                    <a:lnTo>
                                      <a:pt x="6073" y="3925"/>
                                    </a:lnTo>
                                    <a:lnTo>
                                      <a:pt x="6082" y="3914"/>
                                    </a:lnTo>
                                    <a:lnTo>
                                      <a:pt x="6087" y="3904"/>
                                    </a:lnTo>
                                    <a:lnTo>
                                      <a:pt x="6092" y="3894"/>
                                    </a:lnTo>
                                    <a:lnTo>
                                      <a:pt x="6095" y="3884"/>
                                    </a:lnTo>
                                    <a:lnTo>
                                      <a:pt x="6097" y="3875"/>
                                    </a:lnTo>
                                    <a:lnTo>
                                      <a:pt x="6101" y="3864"/>
                                    </a:lnTo>
                                    <a:moveTo>
                                      <a:pt x="7355" y="2610"/>
                                    </a:moveTo>
                                    <a:lnTo>
                                      <a:pt x="7355" y="2600"/>
                                    </a:lnTo>
                                    <a:lnTo>
                                      <a:pt x="7351" y="2590"/>
                                    </a:lnTo>
                                    <a:lnTo>
                                      <a:pt x="7347" y="2580"/>
                                    </a:lnTo>
                                    <a:lnTo>
                                      <a:pt x="7340" y="2571"/>
                                    </a:lnTo>
                                    <a:lnTo>
                                      <a:pt x="7331" y="2562"/>
                                    </a:lnTo>
                                    <a:lnTo>
                                      <a:pt x="5597" y="828"/>
                                    </a:lnTo>
                                    <a:lnTo>
                                      <a:pt x="5414" y="645"/>
                                    </a:lnTo>
                                    <a:lnTo>
                                      <a:pt x="5800" y="259"/>
                                    </a:lnTo>
                                    <a:lnTo>
                                      <a:pt x="5806" y="253"/>
                                    </a:lnTo>
                                    <a:lnTo>
                                      <a:pt x="5809" y="246"/>
                                    </a:lnTo>
                                    <a:lnTo>
                                      <a:pt x="5809" y="236"/>
                                    </a:lnTo>
                                    <a:lnTo>
                                      <a:pt x="5808" y="227"/>
                                    </a:lnTo>
                                    <a:lnTo>
                                      <a:pt x="5806" y="215"/>
                                    </a:lnTo>
                                    <a:lnTo>
                                      <a:pt x="5799" y="202"/>
                                    </a:lnTo>
                                    <a:lnTo>
                                      <a:pt x="5794" y="193"/>
                                    </a:lnTo>
                                    <a:lnTo>
                                      <a:pt x="5787" y="182"/>
                                    </a:lnTo>
                                    <a:lnTo>
                                      <a:pt x="5778" y="170"/>
                                    </a:lnTo>
                                    <a:lnTo>
                                      <a:pt x="5768" y="158"/>
                                    </a:lnTo>
                                    <a:lnTo>
                                      <a:pt x="5756" y="145"/>
                                    </a:lnTo>
                                    <a:lnTo>
                                      <a:pt x="5743" y="131"/>
                                    </a:lnTo>
                                    <a:lnTo>
                                      <a:pt x="5729" y="116"/>
                                    </a:lnTo>
                                    <a:lnTo>
                                      <a:pt x="5713" y="100"/>
                                    </a:lnTo>
                                    <a:lnTo>
                                      <a:pt x="5697" y="84"/>
                                    </a:lnTo>
                                    <a:lnTo>
                                      <a:pt x="5682" y="69"/>
                                    </a:lnTo>
                                    <a:lnTo>
                                      <a:pt x="5667" y="56"/>
                                    </a:lnTo>
                                    <a:lnTo>
                                      <a:pt x="5653" y="44"/>
                                    </a:lnTo>
                                    <a:lnTo>
                                      <a:pt x="5641" y="33"/>
                                    </a:lnTo>
                                    <a:lnTo>
                                      <a:pt x="5629" y="24"/>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6"/>
                                    </a:lnTo>
                                    <a:lnTo>
                                      <a:pt x="4591" y="1006"/>
                                    </a:lnTo>
                                    <a:lnTo>
                                      <a:pt x="4598" y="1020"/>
                                    </a:lnTo>
                                    <a:lnTo>
                                      <a:pt x="4604" y="1030"/>
                                    </a:lnTo>
                                    <a:lnTo>
                                      <a:pt x="4612" y="1042"/>
                                    </a:lnTo>
                                    <a:lnTo>
                                      <a:pt x="4621" y="1053"/>
                                    </a:lnTo>
                                    <a:lnTo>
                                      <a:pt x="4631" y="1065"/>
                                    </a:lnTo>
                                    <a:lnTo>
                                      <a:pt x="4643" y="1080"/>
                                    </a:lnTo>
                                    <a:lnTo>
                                      <a:pt x="4656" y="1095"/>
                                    </a:lnTo>
                                    <a:lnTo>
                                      <a:pt x="4670" y="1111"/>
                                    </a:lnTo>
                                    <a:lnTo>
                                      <a:pt x="4686" y="1127"/>
                                    </a:lnTo>
                                    <a:lnTo>
                                      <a:pt x="4702" y="1143"/>
                                    </a:lnTo>
                                    <a:lnTo>
                                      <a:pt x="4718" y="1157"/>
                                    </a:lnTo>
                                    <a:lnTo>
                                      <a:pt x="4732" y="1169"/>
                                    </a:lnTo>
                                    <a:lnTo>
                                      <a:pt x="4746" y="1180"/>
                                    </a:lnTo>
                                    <a:lnTo>
                                      <a:pt x="4758" y="1190"/>
                                    </a:lnTo>
                                    <a:lnTo>
                                      <a:pt x="4770" y="1199"/>
                                    </a:lnTo>
                                    <a:lnTo>
                                      <a:pt x="4780" y="1206"/>
                                    </a:lnTo>
                                    <a:lnTo>
                                      <a:pt x="4803" y="1218"/>
                                    </a:lnTo>
                                    <a:lnTo>
                                      <a:pt x="4813" y="1222"/>
                                    </a:lnTo>
                                    <a:lnTo>
                                      <a:pt x="4824" y="1222"/>
                                    </a:lnTo>
                                    <a:lnTo>
                                      <a:pt x="4833" y="1223"/>
                                    </a:lnTo>
                                    <a:lnTo>
                                      <a:pt x="4835" y="1222"/>
                                    </a:lnTo>
                                    <a:lnTo>
                                      <a:pt x="4840" y="1219"/>
                                    </a:lnTo>
                                    <a:lnTo>
                                      <a:pt x="5232" y="828"/>
                                    </a:lnTo>
                                    <a:lnTo>
                                      <a:pt x="7157" y="2753"/>
                                    </a:lnTo>
                                    <a:lnTo>
                                      <a:pt x="7167" y="2761"/>
                                    </a:lnTo>
                                    <a:lnTo>
                                      <a:pt x="7177" y="2764"/>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2"/>
                                    </a:lnTo>
                                    <a:lnTo>
                                      <a:pt x="7328" y="2671"/>
                                    </a:lnTo>
                                    <a:lnTo>
                                      <a:pt x="7336" y="2660"/>
                                    </a:lnTo>
                                    <a:lnTo>
                                      <a:pt x="7341" y="2649"/>
                                    </a:lnTo>
                                    <a:lnTo>
                                      <a:pt x="7346" y="2639"/>
                                    </a:lnTo>
                                    <a:lnTo>
                                      <a:pt x="7349" y="2630"/>
                                    </a:lnTo>
                                    <a:lnTo>
                                      <a:pt x="7351" y="2621"/>
                                    </a:lnTo>
                                    <a:lnTo>
                                      <a:pt x="7355" y="2610"/>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style="position:absolute;margin-left:101.6pt;margin-top:201.15pt;width:367.8pt;height:38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56,7770" o:spid="_x0000_s1026" fillcolor="silver" stroked="f" path="m2786,6837r-9,-88l2760,6658r-18,-65l2719,6526r-27,-69l2661,6388r-37,-71l2583,6244r-46,-74l2498,6113r-25,-36l2473,6777r-3,76l2457,6927r-24,71l2397,7067r-48,68l2289,7202r-188,187l380,5669,566,5483r71,-64l710,5369r75,-35l861,5314r79,-8l1020,5307r82,11l1187,5340r69,25l1326,5395r70,36l1468,5473r72,48l1601,5565r60,47l1722,5662r60,53l1842,5770r60,58l1965,5892r58,62l2079,6016r51,60l2178,6134r44,58l2262,6248r51,77l2356,6400r37,74l2422,6545r24,69l2465,6697r8,80l2473,6077r-16,-23l2412,5995r-48,-60l2314,5874r-54,-61l2204,5750r-60,-62l2082,5624r-62,-61l1958,5506r-62,-56l1835,5398r-61,-49l1717,5306r-4,-3l1652,5259r-60,-40l1512,5170r-78,-43l1356,5089r-78,-32l1202,5029r-75,-22l1039,4989r-86,-10l869,4978r-82,7l707,5000r-65,20l578,5047r-63,34l453,5123r-61,49l332,5228,21,5539r-10,13l4,5569,,5588r1,22l8,5636r14,28l43,5694r30,33l2045,7698r32,30l2107,7749r27,14l2159,7768r23,2l2202,7767r17,-7l2232,7750r291,-291l2579,7400r8,-11l2627,7339r43,-61l2705,7215r29,-64l2756,7086r19,-81l2785,6922r1,-85m4399,5566r-1,-9l4393,5548r-4,-9l4381,5529r-8,-8l4365,5514r-10,-9l4343,5496r-14,-10l4312,5475r-87,-56l3700,5107r-53,-32l3563,5025r-49,-28l3422,4948r-43,-22l3337,4906r-39,-17l3259,4874r-37,-12l3186,4852r-34,-8l3127,4839r-9,-2l3087,4834r-31,-1l3026,4835r-29,4l3009,4792r8,-48l3021,4695r2,-49l3020,4597r-6,-50l3004,4496r-15,-52l2970,4393r-22,-52l2920,4288r-33,-53l2850,4182r-43,-54l2760,4073r-11,-10l2749,4661r-5,41l2735,4742r-15,41l2699,4822r-27,38l2639,4897r-179,178l1715,4330r154,-154l1895,4151r25,-23l1942,4109r21,-16l1982,4080r18,-12l2019,4059r20,-8l2101,4034r62,-4l2225,4037r63,21l2351,4090r64,41l2480,4182r65,60l2583,4282r34,41l2649,4365r28,42l2701,4450r19,43l2734,4535r9,42l2749,4619r,42l2749,4063r-31,-33l2707,4018r-58,-55l2592,3913r-58,-45l2477,3828r-58,-34l2362,3766r-58,-23l2247,3724r-58,-14l2133,3703r-55,-2l2023,3704r-54,9l1916,3729r-52,21l1812,3775r-17,12l1778,3799r-38,28l1721,3844r-22,19l1675,3885r-25,25l1432,4128r-74,74l1348,4215r-7,17l1338,4251r,22l1345,4299r14,28l1380,4357r30,33l3465,6445r10,7l3495,6460r10,1l3515,6457r10,-3l3535,6451r10,-5l3556,6440r10,-8l3578,6423r12,-11l3603,6400r12,-13l3626,6374r10,-11l3644,6352r6,-11l3654,6331r3,-9l3660,6312r3,-9l3663,6292r-4,-10l3655,6272r-7,-9l2698,5312r122,-122l2852,5162r33,-22l2920,5123r36,-11l2994,5108r40,-1l3075,5110r42,9l3162,5131r45,15l3254,5166r49,23l3353,5216r51,28l3458,5275r55,33l4172,5710r12,7l4195,5722r10,4l4216,5732r13,1l4241,5731r11,-1l4262,5726r10,-5l4282,5714r10,-8l4304,5697r13,-11l4330,5673r15,-15l4357,5643r11,-13l4377,5619r8,-11l4390,5598r4,-10l4397,5579r2,-13m5703,4273r-1,-10l5699,4252r-6,-11l5685,4230r-10,-11l5661,4208r-15,-12l5627,4183r-22,-15l5334,3995,4543,3496r,313l4066,4286,3877,3995r-28,-43l3287,3081r-87,-133l3201,2947r1342,862l4543,3496,3675,2947,3091,2575r-11,-6l3068,2563r-11,-5l3047,2554r-10,-1l3027,2553r-10,1l3007,2557r-11,4l2984,2566r-11,8l2960,2583r-13,10l2934,2606r-15,15l2902,2637r-15,15l2874,2666r-12,13l2852,2691r-8,11l2837,2714r-5,11l2829,2735r-3,10l2825,2755r,10l2827,2774r3,10l2835,2795r5,10l2846,2816r84,131l2976,3020r590,932l3594,3995r846,1336l4454,5352r13,19l4479,5386r12,13l4502,5410r11,8l4524,5424r10,4l4545,5429r10,-2l4567,5424r12,-7l4591,5408r12,-11l4617,5385r15,-14l4646,5356r12,-14l4669,5330r9,-12l4684,5308r6,-10l4693,5288r1,-10l4695,5266r1,-10l4690,5244r-3,-10l4681,5222r-8,-12l4296,4630r-42,-64l4534,4286r291,-291l5481,4416r14,7l5506,4428r10,4l5526,4435r10,1l5547,4432r9,-2l5565,4427r10,-6l5587,4413r11,-10l5611,4392r14,-14l5640,4362r16,-16l5669,4332r11,-14l5690,4306r7,-11l5701,4284r2,-11m6101,3864r-1,-9l6095,3843r-4,-10l6085,3825,5156,2896r244,-245l5631,2420r6,-5l5638,2407r,-10l5637,2387r-3,-11l5627,2363r-5,-10l5615,2342r-8,-12l5597,2318r-11,-13l5574,2292r-14,-15l5544,2261r-17,-17l5511,2228r-15,-13l5482,2203r-12,-9l5459,2186r-10,-6l5439,2175r-12,-6l5416,2167r-9,-1l5398,2168r-6,2l4912,2651,4160,1899r503,-503l4668,1391r3,-6l4671,1375r-1,-10l4667,1354r-7,-13l4655,1331r-7,-11l4640,1308r-10,-12l4619,1283r-13,-14l4592,1253r-16,-16l4560,1221r-16,-14l4530,1194r-14,-13l4503,1171r-12,-8l4479,1155r-10,-6l4455,1142r-11,-2l4435,1139r-10,l4419,1141r-623,623l3785,1778r-7,16l3775,1814r1,22l3782,1862r15,28l3818,1920r29,32l5903,4008r8,5l5921,4017r12,5l5942,4023r11,-4l5962,4017r10,-4l5982,4008r11,-6l6004,3994r12,-9l6028,3974r12,-12l6053,3949r11,-12l6073,3925r9,-11l6087,3904r5,-10l6095,3884r2,-9l6101,3864m7355,2610r,-10l7351,2590r-4,-10l7340,2571r-9,-9l5597,828,5414,645,5800,259r6,-6l5809,246r,-10l5808,227r-2,-12l5799,202r-5,-9l5787,182r-9,-12l5768,158r-12,-13l5743,131r-14,-15l5713,100,5697,84,5682,69,5667,56,5653,44,5641,33r-12,-9l5618,17r-11,-6l5594,4,5583,1,5574,r-11,l5556,4,4590,970r-3,7l4588,986r,10l4591,1006r7,14l4604,1030r8,12l4621,1053r10,12l4643,1080r13,15l4670,1111r16,16l4702,1143r16,14l4732,1169r14,11l4758,1190r12,9l4780,1206r23,12l4813,1222r11,l4833,1223r2,-1l4840,1219,5232,828,7157,2753r10,8l7177,2764r10,4l7196,2769r11,-4l7217,2763r9,-4l7237,2754r11,-6l7258,2740r12,-9l7282,2720r13,-12l7307,2695r11,-13l7328,2671r8,-11l7341,2649r5,-10l7349,2630r2,-9l7355,26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" w14:anchorId="54626413">
                      <v:fill opacity="32896f"/>
                      <v:path arrowok="t" o:connecttype="custom" o:connectlocs="1610995,6472555;1334135,7246620;753745,5945505;1169670,6218555;1496060,6618605;1469390,6284595;1090295,5923915;659765,5722620;210820,5874385;1298575,7442835;1637665,7253605;2793365,6089015;2738120,6031230;2069465,5649595;1910715,5597525;1854200,5277485;1713865,5616575;1258570,5145405;1574800,5210175;1745615,5487670;1499870,4946015;1150620,4951730;855980,5231130;2219325,6656705;2287905,6618605;2326005,6550025;1901190,5798185;2195830,5904230;2706370,6190615;2779395,6122670;3609975,5240655;2461895,5091430;1962785,4189730;1894840,4184015;1811020,4263390;1800225,4329430;2844165,5974715;2915285,5988685;2980055,5912485;2879090,5276215;3533775,5365750;3613150,5288915;3429000,4237990;3560445,4034155;3473450,3947795;2641600,3760470;2946400,3385185;2859405,3298190;2403475,3683635;3759835,5105400;3827780,5078095;3874135,5008245;3686810,2715260;3655060,2646680;3567430,2565400;2913380,3187065;2975610,3270250;3063240,3330575;4576445,4310380;4646930,4257675" o:connectangles="0,0,0,0,0,0,0,0,0,0,0,0,0,0,0,0,0,0,0,0,0,0,0,0,0,0,0,0,0,0,0,0,0,0,0,0,0,0,0,0,0,0,0,0,0,0,0,0,0,0,0,0,0,0,0,0,0,0,0,0"/>
                      <w10:wrap anchorx="page" anchory="page"/>
                    </v:shape>
                  </w:pict>
                </mc:Fallback>
              </mc:AlternateContent>
            </w:r>
            <w:r w:rsidRPr="00676A04" w:rsidR="00224286">
              <w:rPr>
                <w:b/>
                <w:bCs/>
                <w:sz w:val="32"/>
                <w:szCs w:val="32"/>
              </w:rPr>
              <w:t xml:space="preserve">URLs </w:t>
            </w:r>
          </w:p>
        </w:tc>
      </w:tr>
      <w:tr w:rsidRPr="00224286" w:rsidR="00224286" w:rsidTr="00595315" w14:paraId="4B72368C" w14:textId="77777777">
        <w:tc>
          <w:tcPr>
            <w:tcW w:w="10330" w:type="dxa"/>
            <w:gridSpan w:val="2"/>
          </w:tcPr>
          <w:p w:rsidRPr="00224286" w:rsidR="00224286" w:rsidP="00801DA2" w:rsidRDefault="00224286" w14:paraId="739F905D" w14:textId="77777777">
            <w:r w:rsidRPr="00224286">
              <w:t>RHCCovidReporting.com</w:t>
            </w:r>
          </w:p>
        </w:tc>
      </w:tr>
      <w:tr w:rsidRPr="00224286" w:rsidR="00ED5E21" w:rsidTr="00595315" w14:paraId="53E4552A" w14:textId="77777777">
        <w:trPr>
          <w:trHeight w:val="547"/>
        </w:trPr>
        <w:tc>
          <w:tcPr>
            <w:tcW w:w="10330" w:type="dxa"/>
            <w:gridSpan w:val="2"/>
          </w:tcPr>
          <w:p w:rsidRPr="00224286" w:rsidR="00ED5E21" w:rsidP="00801DA2" w:rsidRDefault="00ED5E21" w14:paraId="77A36EF3" w14:textId="77777777">
            <w:r w:rsidRPr="00224286">
              <w:t>RHCCovidReporting.org</w:t>
            </w:r>
          </w:p>
        </w:tc>
      </w:tr>
      <w:tr w:rsidRPr="00224286" w:rsidR="00224286" w:rsidTr="00595315" w14:paraId="6C9F4723" w14:textId="77777777">
        <w:tc>
          <w:tcPr>
            <w:tcW w:w="10330" w:type="dxa"/>
            <w:gridSpan w:val="2"/>
            <w:shd w:val="clear" w:color="auto" w:fill="C6D9F1" w:themeFill="text2" w:themeFillTint="33"/>
          </w:tcPr>
          <w:p w:rsidRPr="00676A04" w:rsidR="00224286" w:rsidP="00676A04" w:rsidRDefault="00224286" w14:paraId="3C60E789" w14:textId="77777777">
            <w:pPr>
              <w:rPr>
                <w:b/>
                <w:bCs/>
                <w:sz w:val="32"/>
                <w:szCs w:val="32"/>
              </w:rPr>
            </w:pPr>
            <w:r w:rsidRPr="00676A04">
              <w:rPr>
                <w:b/>
                <w:bCs/>
                <w:sz w:val="32"/>
                <w:szCs w:val="32"/>
              </w:rPr>
              <w:t xml:space="preserve">Title of Webpage </w:t>
            </w:r>
          </w:p>
        </w:tc>
      </w:tr>
      <w:tr w:rsidRPr="00224286" w:rsidR="00ED5E21" w:rsidTr="00595315" w14:paraId="7CC6AD69" w14:textId="77777777">
        <w:trPr>
          <w:trHeight w:val="547"/>
        </w:trPr>
        <w:tc>
          <w:tcPr>
            <w:tcW w:w="10330" w:type="dxa"/>
            <w:gridSpan w:val="2"/>
          </w:tcPr>
          <w:p w:rsidRPr="00224286" w:rsidR="00ED5E21" w:rsidP="00F928D9" w:rsidRDefault="00ED5E21" w14:paraId="3578F7C9" w14:textId="62BC957E">
            <w:r w:rsidRPr="00224286">
              <w:t>Rural Health Clinic C</w:t>
            </w:r>
            <w:r>
              <w:t>OVID</w:t>
            </w:r>
            <w:r w:rsidRPr="00224286">
              <w:t xml:space="preserve">-19 </w:t>
            </w:r>
            <w:r xmlns:w="http://schemas.openxmlformats.org/wordprocessingml/2006/main" w:rsidR="00F928D9">
              <w:t>Reporting Portal</w:t>
            </w:r>
          </w:p>
        </w:tc>
      </w:tr>
      <w:tr w:rsidRPr="00224286" w:rsidR="00224286" w:rsidTr="00595315" w14:paraId="40652F85" w14:textId="77777777">
        <w:tc>
          <w:tcPr>
            <w:tcW w:w="10330" w:type="dxa"/>
            <w:gridSpan w:val="2"/>
            <w:shd w:val="clear" w:color="auto" w:fill="C6D9F1" w:themeFill="text2" w:themeFillTint="33"/>
          </w:tcPr>
          <w:p w:rsidRPr="00224286" w:rsidR="00224286" w:rsidP="00801DA2" w:rsidRDefault="00224286" w14:paraId="7543AD88" w14:textId="21E817D5">
            <w:pPr>
              <w:rPr>
                <w:b/>
                <w:bCs/>
                <w:sz w:val="32"/>
                <w:szCs w:val="32"/>
              </w:rPr>
            </w:pPr>
            <w:r xmlns:w="http://schemas.openxmlformats.org/wordprocessingml/2006/main" w:rsidR="00C355D9">
              <w:rPr>
                <w:b/>
                <w:bCs/>
                <w:sz w:val="32"/>
                <w:szCs w:val="32"/>
              </w:rPr>
              <w:t>Page</w:t>
            </w:r>
            <w:r xmlns:w="http://schemas.openxmlformats.org/wordprocessingml/2006/main" w:rsidRPr="00224286" w:rsidR="00C355D9">
              <w:rPr>
                <w:b/>
                <w:bCs/>
                <w:sz w:val="32"/>
                <w:szCs w:val="32"/>
              </w:rPr>
              <w:t xml:space="preserve"> </w:t>
            </w:r>
            <w:r w:rsidR="00676A04">
              <w:rPr>
                <w:b/>
                <w:bCs/>
                <w:sz w:val="32"/>
                <w:szCs w:val="32"/>
              </w:rPr>
              <w:t>1 - Splash Page (</w:t>
            </w:r>
            <w:r xmlns:w="http://schemas.openxmlformats.org/wordprocessingml/2006/main" w:rsidR="00C355D9">
              <w:rPr>
                <w:b/>
                <w:bCs/>
                <w:sz w:val="32"/>
                <w:szCs w:val="32"/>
              </w:rPr>
              <w:t xml:space="preserve">Introduction + Public Burden Statement + </w:t>
            </w:r>
            <w:r w:rsidR="00676A04">
              <w:rPr>
                <w:b/>
                <w:bCs/>
                <w:sz w:val="32"/>
                <w:szCs w:val="32"/>
              </w:rPr>
              <w:t>Eligibility + Privacy S</w:t>
            </w:r>
            <w:r w:rsidRPr="00224286">
              <w:rPr>
                <w:b/>
                <w:bCs/>
                <w:sz w:val="32"/>
                <w:szCs w:val="32"/>
              </w:rPr>
              <w:t>tatement)</w:t>
            </w:r>
          </w:p>
        </w:tc>
      </w:tr>
      <w:tr w:rsidRPr="00224286" w:rsidR="00224286" w:rsidTr="00595315" w14:paraId="2746656A" w14:textId="77777777">
        <w:tc>
          <w:tcPr>
            <w:tcW w:w="10330" w:type="dxa"/>
            <w:gridSpan w:val="2"/>
            <w:shd w:val="clear" w:color="auto" w:fill="DBE5F1" w:themeFill="accent1" w:themeFillTint="33"/>
          </w:tcPr>
          <w:p w:rsidRPr="00224286" w:rsidR="00224286" w:rsidP="00676A04" w:rsidRDefault="000337AE" w14:paraId="04DCD790" w14:textId="02FDA216">
            <w:pPr>
              <w:rPr>
                <w:b/>
                <w:bCs/>
              </w:rPr>
            </w:pPr>
            <w:r xmlns:w="http://schemas.openxmlformats.org/wordprocessingml/2006/main" w:rsidRPr="000337AE">
              <w:rPr>
                <w:b/>
                <w:bCs/>
              </w:rPr>
              <w:t>Welcome to the Rural Health Clinic COVID-19 Reporting Portal</w:t>
            </w:r>
          </w:p>
        </w:tc>
      </w:tr>
      <w:tr w:rsidRPr="00224286" w:rsidR="00ED5E21" w:rsidTr="00595315" w14:paraId="5D5DB9A6" w14:textId="77777777">
        <w:trPr>
          <w:trHeight w:val="1621"/>
        </w:trPr>
        <w:tc>
          <w:tcPr>
            <w:tcW w:w="10330" w:type="dxa"/>
            <w:gridSpan w:val="2"/>
          </w:tcPr>
          <w:p w:rsidRPr="00F928D9" w:rsidR="00F928D9" w:rsidP="00F928D9" w:rsidRDefault="00F928D9" w14:paraId="2D20A487" w14:textId="7D1C8DB9">
            <w:pPr>
              <w:rPr/>
            </w:pPr>
            <w:r xmlns:w="http://schemas.openxmlformats.org/wordprocessingml/2006/main" w:rsidRPr="00F928D9">
              <w:t>This portal is the official reporting website for the </w:t>
            </w:r>
            <w:r xmlns:w="http://schemas.openxmlformats.org/wordprocessingml/2006/main" w:rsidRPr="00F928D9">
              <w:rPr>
                <w:rStyle w:val="Hyperlink"/>
              </w:rPr>
              <w:t>Rural Health Clinic COVID-19 Testing and Mitigation</w:t>
            </w:r>
            <w:r xmlns:w="http://schemas.openxmlformats.org/wordprocessingml/2006/main" w:rsidRPr="00F928D9">
              <w:fldChar w:fldCharType="separate"/>
            </w:r>
            <w:r xmlns:w="http://schemas.openxmlformats.org/wordprocessingml/2006/main" w:rsidRPr="00F928D9">
              <w:instrText xml:space="preserve"> HYPERLINK "https://www.hrsa.gov/coronavirus/rural-health-clinics/testing" </w:instrText>
            </w:r>
            <w:r xmlns:w="http://schemas.openxmlformats.org/wordprocessingml/2006/main" w:rsidRPr="00F928D9">
              <w:fldChar w:fldCharType="begin"/>
            </w:r>
            <w:r xmlns:w="http://schemas.openxmlformats.org/wordprocessingml/2006/main" w:rsidR="009736D2">
              <w:rPr>
                <w:rStyle w:val="Hyperlink"/>
              </w:rPr>
              <w:t xml:space="preserve"> (RHCCTM)</w:t>
            </w:r>
            <w:r xmlns:w="http://schemas.openxmlformats.org/wordprocessingml/2006/main" w:rsidRPr="00F928D9">
              <w:rPr>
                <w:rStyle w:val="Hyperlink"/>
              </w:rPr>
              <w:t> Program</w:t>
            </w:r>
            <w:r xmlns:w="http://schemas.openxmlformats.org/wordprocessingml/2006/main" w:rsidRPr="00F928D9">
              <w:rPr>
                <w:rStyle w:val="Hyperlink"/>
              </w:rPr>
              <w:t>Rural Health Clinic COVID-19 Testing</w:t>
            </w:r>
            <w:r xmlns:w="http://schemas.openxmlformats.org/wordprocessingml/2006/main" w:rsidRPr="00F928D9">
              <w:fldChar w:fldCharType="separate"/>
            </w:r>
            <w:r xmlns:w="http://schemas.openxmlformats.org/wordprocessingml/2006/main" w:rsidRPr="00F928D9">
              <w:instrText xml:space="preserve"> HYPERLINK "https://www.hrsa.gov/coronavirus/rural-health-clinics/testing" </w:instrText>
            </w:r>
            <w:r xmlns:w="http://schemas.openxmlformats.org/wordprocessingml/2006/main" w:rsidRPr="00F928D9">
              <w:fldChar w:fldCharType="begin"/>
            </w:r>
            <w:r xmlns:w="http://schemas.openxmlformats.org/wordprocessingml/2006/main" w:rsidRPr="00F928D9">
              <w:t> (allocated June 2021) and the </w:t>
            </w:r>
            <w:r xmlns:w="http://schemas.openxmlformats.org/wordprocessingml/2006/main" w:rsidRPr="00F928D9">
              <w:fldChar w:fldCharType="end"/>
            </w:r>
            <w:r xmlns:w="http://schemas.openxmlformats.org/wordprocessingml/2006/main" w:rsidR="009736D2">
              <w:rPr>
                <w:rStyle w:val="Hyperlink"/>
              </w:rPr>
              <w:t xml:space="preserve"> (RHCCT)</w:t>
            </w:r>
            <w:r xmlns:w="http://schemas.openxmlformats.org/wordprocessingml/2006/main" w:rsidRPr="00F928D9">
              <w:rPr>
                <w:rStyle w:val="Hyperlink"/>
              </w:rPr>
              <w:t xml:space="preserve"> Program</w:t>
            </w:r>
            <w:r xmlns:w="http://schemas.openxmlformats.org/wordprocessingml/2006/main" w:rsidRPr="00F928D9">
              <w:t> (allocated May 2020).</w:t>
            </w:r>
            <w:r xmlns:w="http://schemas.openxmlformats.org/wordprocessingml/2006/main" w:rsidRPr="00F928D9">
              <w:fldChar w:fldCharType="end"/>
            </w:r>
          </w:p>
          <w:p w:rsidRPr="00F928D9" w:rsidR="00F928D9" w:rsidP="00F928D9" w:rsidRDefault="00F928D9" w14:paraId="5854A12A" w14:textId="77777777">
            <w:pPr>
              <w:rPr/>
            </w:pPr>
            <w:r xmlns:w="http://schemas.openxmlformats.org/wordprocessingml/2006/main" w:rsidRPr="00F928D9">
              <w:t>You are required by the Rural Health Clinic COVID-19 Testing Program Terms and Conditions and the Rural Health Clinic COVID-19 Testing and Mitigation Program Terms and Conditions to report required data on this website if your organization received funding.</w:t>
            </w:r>
          </w:p>
          <w:p w:rsidRPr="00F928D9" w:rsidR="00F928D9" w:rsidP="00F928D9" w:rsidRDefault="00F928D9" w14:paraId="41B7A518" w14:textId="77777777">
            <w:pPr>
              <w:rPr/>
            </w:pPr>
            <w:r xmlns:w="http://schemas.openxmlformats.org/wordprocessingml/2006/main" w:rsidRPr="00F928D9">
              <w:t>If you do not know if your organization received funding please visit our </w:t>
            </w:r>
            <w:r xmlns:w="http://schemas.openxmlformats.org/wordprocessingml/2006/main" w:rsidRPr="00F928D9">
              <w:t> below to login/register:</w:t>
            </w:r>
            <w:r xmlns:w="http://schemas.openxmlformats.org/wordprocessingml/2006/main" w:rsidRPr="00F928D9">
              <w:fldChar w:fldCharType="end"/>
            </w:r>
            <w:r xmlns:w="http://schemas.openxmlformats.org/wordprocessingml/2006/main" w:rsidRPr="00F928D9">
              <w:rPr>
                <w:rStyle w:val="Hyperlink"/>
              </w:rPr>
              <w:t>CONTINUE</w:t>
            </w:r>
            <w:r xmlns:w="http://schemas.openxmlformats.org/wordprocessingml/2006/main" w:rsidRPr="00F928D9">
              <w:fldChar w:fldCharType="separate"/>
            </w:r>
            <w:r xmlns:w="http://schemas.openxmlformats.org/wordprocessingml/2006/main" w:rsidRPr="00F928D9">
              <w:instrText xml:space="preserve"> HYPERLINK "https://www.rhccovidreporting.com/are-you-registered/" </w:instrText>
            </w:r>
            <w:r xmlns:w="http://schemas.openxmlformats.org/wordprocessingml/2006/main" w:rsidRPr="00F928D9">
              <w:fldChar w:fldCharType="begin"/>
            </w:r>
            <w:r xmlns:w="http://schemas.openxmlformats.org/wordprocessingml/2006/main" w:rsidRPr="00F928D9">
              <w:t> page for next steps. Please click </w:t>
            </w:r>
            <w:r xmlns:w="http://schemas.openxmlformats.org/wordprocessingml/2006/main" w:rsidRPr="00F928D9">
              <w:fldChar w:fldCharType="end"/>
            </w:r>
            <w:r xmlns:w="http://schemas.openxmlformats.org/wordprocessingml/2006/main" w:rsidRPr="00F928D9">
              <w:rPr>
                <w:rStyle w:val="Hyperlink"/>
              </w:rPr>
              <w:t>FAQ</w:t>
            </w:r>
            <w:r xmlns:w="http://schemas.openxmlformats.org/wordprocessingml/2006/main" w:rsidRPr="00F928D9">
              <w:fldChar w:fldCharType="separate"/>
            </w:r>
            <w:r xmlns:w="http://schemas.openxmlformats.org/wordprocessingml/2006/main" w:rsidRPr="00F928D9">
              <w:instrText xml:space="preserve"> HYPERLINK "https://www.rhccovidreporting.com/faq/" </w:instrText>
            </w:r>
            <w:r xmlns:w="http://schemas.openxmlformats.org/wordprocessingml/2006/main" w:rsidRPr="00F928D9">
              <w:fldChar w:fldCharType="begin"/>
            </w:r>
          </w:p>
          <w:p w:rsidRPr="00224286" w:rsidR="00ED5E21" w:rsidP="000E79FF" w:rsidRDefault="00ED5E21" w14:paraId="52AD4C87" w14:textId="71C9ED03"/>
        </w:tc>
      </w:tr>
      <w:tr w:rsidRPr="00224286" w:rsidR="00224286" w:rsidTr="00FC04EB" w14:paraId="50C4D31E" w14:textId="77777777">
        <w:trPr>
          <w:trHeight w:val="109"/>
        </w:trPr>
        <w:tc>
          <w:tcPr>
            <w:tcW w:w="10330" w:type="dxa"/>
            <w:gridSpan w:val="2"/>
            <w:shd w:val="clear" w:color="auto" w:fill="DBE5F1" w:themeFill="accent1" w:themeFillTint="33"/>
          </w:tcPr>
          <w:p w:rsidRPr="00224286" w:rsidR="00224286" w:rsidP="00676A04" w:rsidRDefault="000E79FF" w14:paraId="3F58E7E3" w14:textId="21323390">
            <w:pPr>
              <w:rPr>
                <w:b/>
                <w:bCs/>
              </w:rPr>
            </w:pPr>
            <w:r>
              <w:rPr>
                <w:b/>
                <w:bCs/>
              </w:rPr>
              <w:t>Public Burden Statement</w:t>
            </w:r>
          </w:p>
        </w:tc>
      </w:tr>
      <w:tr w:rsidRPr="00224286" w:rsidR="00224286" w:rsidTr="00595315" w14:paraId="2E2F60CB" w14:textId="77777777">
        <w:tc>
          <w:tcPr>
            <w:tcW w:w="10330" w:type="dxa"/>
            <w:gridSpan w:val="2"/>
          </w:tcPr>
          <w:p w:rsidRPr="00224286" w:rsidR="00224286" w:rsidP="009736D2" w:rsidRDefault="00927DF8" w14:paraId="29E41611" w14:textId="55E538C5">
            <w:r w:rsidRPr="00927DF8">
              <w:t xml:space="preserve">The purpose of this data collection system is to collect aggregate data on the number of Rural Health Clinic (RHC) organizations, number of COVID-19 tests conducted, </w:t>
            </w:r>
            <w:r xmlns:w="http://schemas.openxmlformats.org/wordprocessingml/2006/main" w:rsidR="000337AE">
              <w:t xml:space="preserve">number of COVID-19 positive tests, number of at-home COVID-19 tests distributed, </w:t>
            </w:r>
            <w:r w:rsidRPr="00927DF8">
              <w:t>and the types of allowable RHC services provided with RHC COVID-19 Testing</w:t>
            </w:r>
            <w:r xmlns:w="http://schemas.openxmlformats.org/wordprocessingml/2006/main" w:rsidR="000337AE">
              <w:t xml:space="preserve"> Program funding and RHC COVID-19 Testing and Mitigation Program</w:t>
            </w:r>
            <w:r w:rsidRPr="00927DF8">
              <w:t xml:space="preserve"> funding. FORHP will use these data to show how RHC COVID-19 Testing</w:t>
            </w:r>
            <w:r xmlns:w="http://schemas.openxmlformats.org/wordprocessingml/2006/main" w:rsidR="000337AE">
              <w:t xml:space="preserve"> Program and RHC COVID-19 Testing and Mitigation</w:t>
            </w:r>
            <w:r w:rsidRPr="00927DF8">
              <w:t xml:space="preserve"> funding is used. An agency may not conduct or sponsor, and a person is not required to respond to, a collection of information unless it displays a currently valid OMB control number. The OMB control number for this information collection is 0906-</w:t>
            </w:r>
            <w:r w:rsidR="0028279C">
              <w:t>0056</w:t>
            </w:r>
            <w:r w:rsidRPr="00927DF8">
              <w:t xml:space="preserve"> </w:t>
            </w:r>
            <w:r w:rsidR="0059146B">
              <w:t>and it is valid until 04/30/</w:t>
            </w:r>
            <w:r w:rsidR="009736D2">
              <w:t>2024</w:t>
            </w:r>
            <w:r w:rsidRPr="00927DF8">
              <w:t>. This information collection is required to obtain or retain a benefit (FY 2020 Paycheck Protection Program and Health Care Enhancement Act- P.L. 116-139</w:t>
            </w:r>
            <w:r xmlns:w="http://schemas.openxmlformats.org/wordprocessingml/2006/main" w:rsidR="000337AE">
              <w:t>; FY 2021 American Rescue Plan Act- P.L. 117-2</w:t>
            </w:r>
            <w:r w:rsidRPr="00927DF8">
              <w:t>). Public reporting burden for this collection of information is estimated to average .</w:t>
            </w:r>
            <w:r xmlns:w="http://schemas.openxmlformats.org/wordprocessingml/2006/main" w:rsidR="000337AE">
              <w:t>33</w:t>
            </w:r>
            <w:r w:rsidRPr="00927DF8">
              <w:t xml:space="preserve">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14N136B, Rockville, Maryland, 20857 or paperwork@hrsa.gov.</w:t>
            </w:r>
          </w:p>
        </w:tc>
      </w:tr>
      <w:tr w:rsidRPr="00224286" w:rsidR="00224286" w:rsidTr="00595315" w14:paraId="72C32936" w14:textId="77777777">
        <w:tc>
          <w:tcPr>
            <w:tcW w:w="10330" w:type="dxa"/>
            <w:gridSpan w:val="2"/>
            <w:shd w:val="clear" w:color="auto" w:fill="DBE5F1" w:themeFill="accent1" w:themeFillTint="33"/>
          </w:tcPr>
          <w:p w:rsidRPr="00224286" w:rsidR="00224286" w:rsidP="00ED5E21" w:rsidRDefault="00224286" w14:paraId="0BE53231" w14:textId="21C56038">
            <w:pPr>
              <w:rPr>
                <w:b/>
                <w:bCs/>
              </w:rPr>
            </w:pPr>
            <w:r w:rsidRPr="00224286">
              <w:rPr>
                <w:b/>
                <w:bCs/>
              </w:rPr>
              <w:t xml:space="preserve">Privacy Act Statement </w:t>
            </w:r>
          </w:p>
        </w:tc>
      </w:tr>
      <w:tr w:rsidRPr="00224286" w:rsidR="00ED5E21" w:rsidTr="00595315" w14:paraId="13A15626" w14:textId="77777777">
        <w:trPr>
          <w:trHeight w:val="816"/>
        </w:trPr>
        <w:tc>
          <w:tcPr>
            <w:tcW w:w="10330" w:type="dxa"/>
            <w:gridSpan w:val="2"/>
          </w:tcPr>
          <w:p w:rsidRPr="00224286" w:rsidR="00ED5E21" w:rsidP="00801DA2" w:rsidRDefault="00ED5E21" w14:paraId="40262D36" w14:textId="77777777">
            <w:r w:rsidRPr="00224286">
              <w:lastRenderedPageBreak/>
              <w:t>The following statement serves to inform you of the purpose for collecting personal information required by the RHCCovidReporting.com and how it will be used.</w:t>
            </w:r>
          </w:p>
        </w:tc>
      </w:tr>
      <w:tr w:rsidRPr="00224286" w:rsidR="00ED5E21" w:rsidTr="00595315" w14:paraId="171A68C9" w14:textId="77777777">
        <w:trPr>
          <w:trHeight w:val="547"/>
        </w:trPr>
        <w:tc>
          <w:tcPr>
            <w:tcW w:w="10330" w:type="dxa"/>
            <w:gridSpan w:val="2"/>
          </w:tcPr>
          <w:p w:rsidRPr="00224286" w:rsidR="00595315" w:rsidP="00801DA2" w:rsidRDefault="00ED5E21" w14:paraId="176EF785" w14:textId="716B26AC">
            <w:r w:rsidRPr="00224286">
              <w:t xml:space="preserve">AUTHORITY: </w:t>
            </w:r>
            <w:r w:rsidRPr="000E79FF" w:rsidR="000E79FF">
              <w:t>Paycheck Protection Program and Health Care Enhancement Act (Public Law No: 116-139)</w:t>
            </w:r>
            <w:r xmlns:w="http://schemas.openxmlformats.org/wordprocessingml/2006/main" w:rsidR="000337AE">
              <w:t xml:space="preserve"> and American Rescue Plan Act (Public Law </w:t>
            </w:r>
            <w:r xmlns:w="http://schemas.openxmlformats.org/wordprocessingml/2006/main" w:rsidR="000337AE">
              <w:t>No: 117-2)</w:t>
            </w:r>
            <w:r w:rsidRPr="000E79FF" w:rsidR="000E79FF">
              <w:t xml:space="preserve">. This page is managed by the National Association of Rural Health Clinics under cooperative agreement </w:t>
            </w:r>
            <w:r xmlns:w="http://schemas.openxmlformats.org/wordprocessingml/2006/main" w:rsidRPr="00AF1A05" w:rsidR="00AF1A05">
              <w:t>G27RH42182</w:t>
            </w:r>
            <w:r xmlns:w="http://schemas.openxmlformats.org/wordprocessingml/2006/main" w:rsidR="00AF1A05">
              <w:t xml:space="preserve"> </w:t>
            </w:r>
            <w:r w:rsidRPr="000E79FF" w:rsidR="000E79FF">
              <w:t>with the Federal Office of Rural Health Policy, Health Resources and Services Administration (HRSA).</w:t>
            </w:r>
          </w:p>
        </w:tc>
      </w:tr>
      <w:tr w:rsidRPr="00224286" w:rsidR="00ED5E21" w:rsidTr="00595315" w14:paraId="43993857" w14:textId="77777777">
        <w:trPr>
          <w:trHeight w:val="816"/>
        </w:trPr>
        <w:tc>
          <w:tcPr>
            <w:tcW w:w="10330" w:type="dxa"/>
            <w:gridSpan w:val="2"/>
          </w:tcPr>
          <w:p w:rsidR="000358BF" w:rsidP="000358BF" w:rsidRDefault="00ED5E21" w14:paraId="5CB23481" w14:textId="3E813DA5">
            <w:r w:rsidRPr="00224286">
              <w:t xml:space="preserve">PURPOSE: </w:t>
            </w:r>
            <w:r w:rsidRPr="000E79FF" w:rsidR="000E79FF">
              <w:t>To collect information per the requirements as specified in the terms and conditions for the “Rural Testing Relief Fund,” also known as the RHC COVID-19 Testing Program</w:t>
            </w:r>
            <w:r xmlns:w="http://schemas.openxmlformats.org/wordprocessingml/2006/main" w:rsidR="000337AE">
              <w:t xml:space="preserve"> and to collect information per the requirements as specified in terms </w:t>
            </w:r>
            <w:r xmlns:w="http://schemas.openxmlformats.org/wordprocessingml/2006/main" w:rsidR="000337AE">
              <w:t xml:space="preserve">and conditions for the “Rural Health Clinic </w:t>
            </w:r>
            <w:r xmlns:w="http://schemas.openxmlformats.org/wordprocessingml/2006/main" w:rsidR="000337AE">
              <w:t>Testing and Mitigation Program</w:t>
            </w:r>
            <w:r xmlns:w="http://schemas.openxmlformats.org/wordprocessingml/2006/main" w:rsidR="00C355D9">
              <w:t xml:space="preserve">COVID-19 </w:t>
            </w:r>
            <w:r xmlns:w="http://schemas.openxmlformats.org/wordprocessingml/2006/main" w:rsidR="009736D2">
              <w:t>”</w:t>
            </w:r>
            <w:r w:rsidRPr="000E79FF" w:rsidR="000E79FF">
              <w:t xml:space="preserve"> This reporting system does not replace any other reporting requirements that RHC organizations may have with respect to COVID-19, such as those required for public health surveillance purposes.</w:t>
            </w:r>
          </w:p>
          <w:p w:rsidRPr="00224286" w:rsidR="00ED5E21" w:rsidP="00801DA2" w:rsidRDefault="00ED5E21" w14:paraId="7132C414" w14:textId="0709DA93"/>
        </w:tc>
      </w:tr>
      <w:tr w:rsidRPr="00224286" w:rsidR="00457C4D" w:rsidTr="00595315" w14:paraId="0DF34AA8" w14:textId="77777777">
        <w:trPr>
          <w:trHeight w:val="523"/>
        </w:trPr>
        <w:tc>
          <w:tcPr>
            <w:tcW w:w="10330" w:type="dxa"/>
            <w:gridSpan w:val="2"/>
          </w:tcPr>
          <w:p w:rsidR="000E79FF" w:rsidP="00801DA2" w:rsidRDefault="00457C4D" w14:paraId="14996C80" w14:textId="44EF3540">
            <w:r w:rsidRPr="00224286">
              <w:t xml:space="preserve">ROUTINE USES: </w:t>
            </w:r>
            <w:r w:rsidRPr="000E79FF" w:rsidR="000E79FF">
              <w:t xml:space="preserve">The information collected will be used by HRSA to monitor and assess the effectiveness of the funding provided to </w:t>
            </w:r>
            <w:r w:rsidRPr="000E79FF" w:rsidR="000E79FF">
              <w:t>RHCs</w:t>
            </w:r>
            <w:r w:rsidRPr="000E79FF" w:rsidR="000E79FF">
              <w:t xml:space="preserve"> for COVID-19 testing and related expenses.</w:t>
            </w:r>
          </w:p>
          <w:p w:rsidRPr="00224286" w:rsidR="00457C4D" w:rsidP="00801DA2" w:rsidRDefault="00457C4D" w14:paraId="3AA95A20" w14:textId="278AD851"/>
        </w:tc>
      </w:tr>
      <w:tr w:rsidRPr="00224286" w:rsidR="00457C4D" w:rsidTr="0028279C" w14:paraId="5D375901" w14:textId="77777777">
        <w:trPr>
          <w:trHeight w:val="694"/>
        </w:trPr>
        <w:tc>
          <w:tcPr>
            <w:tcW w:w="10330" w:type="dxa"/>
            <w:gridSpan w:val="2"/>
          </w:tcPr>
          <w:p w:rsidRPr="00224286" w:rsidR="000E79FF" w:rsidP="00C355D9" w:rsidRDefault="00457C4D" w14:paraId="4983B804" w14:textId="503DC61E">
            <w:r w:rsidRPr="00224286">
              <w:t xml:space="preserve">DISCLOSURE: </w:t>
            </w:r>
            <w:r w:rsidR="0028279C">
              <w:t>Mandatory</w:t>
            </w:r>
            <w:r w:rsidRPr="000E79FF" w:rsidR="000E79FF">
              <w:t xml:space="preserve">. </w:t>
            </w:r>
            <w:r xmlns:w="http://schemas.openxmlformats.org/wordprocessingml/2006/main" w:rsidR="00C355D9">
              <w:t>RHCs that</w:t>
            </w:r>
            <w:r w:rsidR="0028279C">
              <w:t xml:space="preserve"> kept the RHC COVID-19 Testing Funds,</w:t>
            </w:r>
            <w:r xmlns:w="http://schemas.openxmlformats.org/wordprocessingml/2006/main" w:rsidR="00C355D9">
              <w:t xml:space="preserve"> or the RHC COVID-19 Testing and </w:t>
            </w:r>
            <w:r xmlns:w="http://schemas.openxmlformats.org/wordprocessingml/2006/main" w:rsidR="009736D2">
              <w:t>Mitigation</w:t>
            </w:r>
            <w:r xmlns:w="http://schemas.openxmlformats.org/wordprocessingml/2006/main" w:rsidR="00C355D9">
              <w:t xml:space="preserve"> funds,</w:t>
            </w:r>
            <w:r w:rsidR="0028279C">
              <w:t xml:space="preserve"> </w:t>
            </w:r>
            <w:r w:rsidR="0028279C">
              <w:t>are expected to provide information monthly.</w:t>
            </w:r>
          </w:p>
        </w:tc>
      </w:tr>
      <w:tr w:rsidRPr="00224286" w:rsidR="000E79FF" w:rsidDel="00356710" w:rsidTr="00484345" w14:paraId="33C9E023" w14:textId="02FB4B1A">
        <w:trPr/>
        <w:tc>
          <w:tcPr>
            <w:tcW w:w="10330" w:type="dxa"/>
            <w:gridSpan w:val="2"/>
            <w:shd w:val="clear" w:color="auto" w:fill="DBE5F1" w:themeFill="accent1" w:themeFillTint="33"/>
          </w:tcPr>
          <w:p w:rsidRPr="00224286" w:rsidR="000E79FF" w:rsidDel="00356710" w:rsidP="00484345" w:rsidRDefault="000E79FF" w14:paraId="2E19EDF0" w14:textId="459512B4">
            <w:pPr>
              <w:rPr>
                <w:b/>
                <w:bCs/>
              </w:rPr>
            </w:pPr>
          </w:p>
        </w:tc>
      </w:tr>
      <w:tr w:rsidRPr="00224286" w:rsidR="000E79FF" w:rsidDel="00356710" w:rsidTr="00FC04EB" w14:paraId="730EDDCD" w14:textId="5533C6FA">
        <w:trPr/>
        <w:tc>
          <w:tcPr>
            <w:tcW w:w="10330" w:type="dxa"/>
            <w:gridSpan w:val="2"/>
            <w:shd w:val="clear" w:color="auto" w:fill="DBE5F1" w:themeFill="accent1" w:themeFillTint="33"/>
          </w:tcPr>
          <w:p w:rsidRPr="00FC04EB" w:rsidR="000E79FF" w:rsidDel="00356710" w:rsidP="0028279C" w:rsidRDefault="0028279C" w14:paraId="62A87149" w14:textId="324D293D">
            <w:pPr>
              <w:rPr>
                <w:b/>
              </w:rPr>
            </w:pPr>
          </w:p>
        </w:tc>
      </w:tr>
      <w:tr w:rsidRPr="00224286" w:rsidR="000E79FF" w:rsidDel="00356710" w:rsidTr="00484345" w14:paraId="26C622B5" w14:textId="5DB35CFF">
        <w:trPr/>
        <w:tc>
          <w:tcPr>
            <w:tcW w:w="10330" w:type="dxa"/>
            <w:gridSpan w:val="2"/>
          </w:tcPr>
          <w:p w:rsidRPr="00224286" w:rsidR="000E79FF" w:rsidDel="00356710" w:rsidP="00484345" w:rsidRDefault="000E79FF" w14:paraId="1C5FEAF9" w14:textId="410AFDB2">
            <w:pPr>
              <w:rPr/>
            </w:pPr>
          </w:p>
        </w:tc>
      </w:tr>
      <w:tr w:rsidRPr="00224286" w:rsidR="000E79FF" w:rsidDel="00356710" w:rsidTr="000E79FF" w14:paraId="7BA07E8A" w14:textId="351F71E0">
        <w:trPr>
          <w:trHeight w:val="316"/>
        </w:trPr>
        <w:tc>
          <w:tcPr>
            <w:tcW w:w="10330" w:type="dxa"/>
            <w:gridSpan w:val="2"/>
          </w:tcPr>
          <w:p w:rsidRPr="00224286" w:rsidR="000E79FF" w:rsidDel="00356710" w:rsidP="00484345" w:rsidRDefault="000E79FF" w14:paraId="1A2E41D6" w14:textId="1E7CCF0A">
            <w:pPr>
              <w:rPr/>
            </w:pPr>
          </w:p>
        </w:tc>
      </w:tr>
      <w:tr w:rsidRPr="00224286" w:rsidR="000E79FF" w:rsidDel="00356710" w:rsidTr="00737332" w14:paraId="1EE4FF35" w14:textId="0429153E">
        <w:trPr>
          <w:trHeight w:val="343"/>
        </w:trPr>
        <w:tc>
          <w:tcPr>
            <w:tcW w:w="10330" w:type="dxa"/>
            <w:gridSpan w:val="2"/>
          </w:tcPr>
          <w:p w:rsidRPr="00224286" w:rsidR="000E79FF" w:rsidDel="00356710" w:rsidP="00484345" w:rsidRDefault="000E79FF" w14:paraId="203B52D2" w14:textId="2330047E">
            <w:pPr>
              <w:rPr/>
            </w:pPr>
          </w:p>
        </w:tc>
      </w:tr>
      <w:tr w:rsidRPr="00224286" w:rsidR="000E79FF" w:rsidDel="00356710" w:rsidTr="00737332" w14:paraId="210FF28A" w14:textId="2691085C">
        <w:trPr>
          <w:trHeight w:val="343"/>
        </w:trPr>
        <w:tc>
          <w:tcPr>
            <w:tcW w:w="10330" w:type="dxa"/>
            <w:gridSpan w:val="2"/>
          </w:tcPr>
          <w:p w:rsidR="000E79FF" w:rsidDel="00356710" w:rsidP="00484345" w:rsidRDefault="000E79FF" w14:paraId="73F4481B" w14:textId="751436FC">
            <w:pPr>
              <w:rPr/>
            </w:pPr>
          </w:p>
          <w:p w:rsidR="00737332" w:rsidDel="00356710" w:rsidP="00737332" w:rsidRDefault="00737332" w14:paraId="0B85A4CD" w14:textId="238E564A">
            <w:pPr>
              <w:rPr/>
            </w:pPr>
          </w:p>
        </w:tc>
      </w:tr>
      <w:tr w:rsidRPr="00224286" w:rsidR="00737332" w:rsidDel="00356710" w:rsidTr="00FC04EB" w14:paraId="1B18B1CA" w14:textId="509925CE">
        <w:trPr>
          <w:trHeight w:val="253"/>
        </w:trPr>
        <w:tc>
          <w:tcPr>
            <w:tcW w:w="10330" w:type="dxa"/>
            <w:gridSpan w:val="2"/>
            <w:shd w:val="clear" w:color="auto" w:fill="DBE5F1" w:themeFill="accent1" w:themeFillTint="33"/>
          </w:tcPr>
          <w:p w:rsidRPr="00224286" w:rsidR="00737332" w:rsidDel="00356710" w:rsidP="00737332" w:rsidRDefault="00737332" w14:paraId="12ECA23D" w14:textId="195E4566">
            <w:pPr>
              <w:rPr>
                <w:b/>
                <w:bCs/>
              </w:rPr>
            </w:pPr>
          </w:p>
        </w:tc>
      </w:tr>
      <w:tr w:rsidRPr="00224286" w:rsidR="00FC04EB" w:rsidDel="00356710" w:rsidTr="000749CF" w14:paraId="41D79C65" w14:textId="17E27FF2">
        <w:trPr>
          <w:trHeight w:val="1656"/>
        </w:trPr>
        <w:tc>
          <w:tcPr>
            <w:tcW w:w="10330" w:type="dxa"/>
            <w:gridSpan w:val="2"/>
            <w:shd w:val="clear" w:color="auto" w:fill="auto"/>
          </w:tcPr>
          <w:p w:rsidRPr="00FC04EB" w:rsidR="00FC04EB" w:rsidDel="00356710" w:rsidP="00737332" w:rsidRDefault="00FC04EB" w14:paraId="39E14784" w14:textId="6E93993A">
            <w:pPr>
              <w:rPr>
                <w:bCs/>
              </w:rPr>
            </w:pPr>
          </w:p>
          <w:p w:rsidRPr="00FC04EB" w:rsidR="00FC04EB" w:rsidDel="00356710" w:rsidP="00737332" w:rsidRDefault="00FC04EB" w14:paraId="12815FE8" w14:textId="1A4AA649">
            <w:pPr>
              <w:rPr>
                <w:bCs/>
              </w:rPr>
            </w:pPr>
          </w:p>
          <w:p w:rsidRPr="00FC04EB" w:rsidR="00FC04EB" w:rsidDel="00356710" w:rsidP="00737332" w:rsidRDefault="00FC04EB" w14:paraId="08490FAA" w14:textId="3D821CA6">
            <w:pPr>
              <w:rPr>
                <w:bCs/>
              </w:rPr>
            </w:pPr>
          </w:p>
          <w:p w:rsidRPr="00FC04EB" w:rsidR="00FC04EB" w:rsidDel="00356710" w:rsidP="00737332" w:rsidRDefault="00FC04EB" w14:paraId="75EAB210" w14:textId="4DE97A1D">
            <w:pPr>
              <w:rPr>
                <w:bCs/>
              </w:rPr>
            </w:pPr>
          </w:p>
          <w:p w:rsidRPr="00FC04EB" w:rsidR="00FC04EB" w:rsidDel="00356710" w:rsidP="00737332" w:rsidRDefault="00FC04EB" w14:paraId="47BE10B0" w14:textId="4C487F1A">
            <w:pPr>
              <w:rPr>
                <w:bCs/>
              </w:rPr>
            </w:pPr>
          </w:p>
          <w:p w:rsidRPr="00FC04EB" w:rsidR="00FC04EB" w:rsidDel="00356710" w:rsidP="00737332" w:rsidRDefault="00FC04EB" w14:paraId="7C075F15" w14:textId="1440E01D">
            <w:pPr>
              <w:rPr>
                <w:bCs/>
              </w:rPr>
            </w:pPr>
          </w:p>
        </w:tc>
      </w:tr>
      <w:tr w:rsidRPr="00224286" w:rsidR="00457C4D" w:rsidTr="005F0F27" w14:paraId="511FBBC0" w14:textId="77777777">
        <w:trPr>
          <w:trHeight w:val="547"/>
        </w:trPr>
        <w:tc>
          <w:tcPr>
            <w:tcW w:w="10330" w:type="dxa"/>
            <w:gridSpan w:val="2"/>
            <w:shd w:val="clear" w:color="auto" w:fill="auto"/>
          </w:tcPr>
          <w:p w:rsidRPr="00224286" w:rsidR="00457C4D" w:rsidP="00801DA2" w:rsidRDefault="00457C4D" w14:paraId="2F5E5641" w14:textId="77777777">
            <w:r w:rsidRPr="00224286">
              <w:rPr>
                <w:b/>
                <w:bCs/>
              </w:rPr>
              <w:t>CONTINUE Button</w:t>
            </w:r>
          </w:p>
        </w:tc>
      </w:tr>
      <w:tr w:rsidRPr="00224286" w:rsidR="008C34CD" w:rsidTr="00595315" w14:paraId="435AC380" w14:textId="77777777">
        <w:trPr>
          <w:trHeight w:val="547"/>
        </w:trPr>
        <w:tc>
          <w:tcPr>
            <w:tcW w:w="10330" w:type="dxa"/>
            <w:gridSpan w:val="2"/>
            <w:shd w:val="clear" w:color="auto" w:fill="DBE5F1" w:themeFill="accent1" w:themeFillTint="33"/>
          </w:tcPr>
          <w:p w:rsidRPr="00224286" w:rsidR="008C34CD" w:rsidP="00801DA2" w:rsidRDefault="008C34CD" w14:paraId="630EA19C" w14:textId="739525BC">
            <w:pPr>
              <w:rPr>
                <w:b/>
                <w:bCs/>
              </w:rPr>
            </w:pPr>
            <w:r xmlns:w="http://schemas.openxmlformats.org/wordprocessingml/2006/main" w:rsidRPr="0014126A">
              <w:rPr>
                <w:b/>
                <w:bCs/>
                <w:sz w:val="32"/>
              </w:rPr>
              <w:t xml:space="preserve">Page 2 </w:t>
            </w:r>
          </w:p>
        </w:tc>
      </w:tr>
      <w:tr w:rsidRPr="00224286" w:rsidR="008C34CD" w:rsidTr="005F0F27" w14:paraId="7320B179" w14:textId="77777777">
        <w:trPr/>
        <w:tc>
          <w:tcPr>
            <w:tcW w:w="10330" w:type="dxa"/>
            <w:gridSpan w:val="2"/>
            <w:shd w:val="clear" w:color="auto" w:fill="auto"/>
          </w:tcPr>
          <w:p w:rsidRPr="0014126A" w:rsidR="008C34CD" w:rsidP="00801DA2" w:rsidRDefault="008C34CD" w14:paraId="1A2406AC" w14:textId="22BFC509">
            <w:pPr>
              <w:rPr>
                <w:bCs/>
                <w:szCs w:val="32"/>
              </w:rPr>
            </w:pPr>
            <w:r xmlns:w="http://schemas.openxmlformats.org/wordprocessingml/2006/main" w:rsidRPr="0014126A">
              <w:rPr>
                <w:bCs/>
                <w:szCs w:val="32"/>
              </w:rPr>
              <w:t xml:space="preserve">You must be registered to use this site. </w:t>
            </w:r>
          </w:p>
        </w:tc>
      </w:tr>
      <w:tr w:rsidRPr="00224286" w:rsidR="008C34CD" w:rsidTr="005F0F27" w14:paraId="73F59842" w14:textId="77777777">
        <w:trPr/>
        <w:tc>
          <w:tcPr>
            <w:tcW w:w="10330" w:type="dxa"/>
            <w:gridSpan w:val="2"/>
            <w:shd w:val="clear" w:color="auto" w:fill="auto"/>
          </w:tcPr>
          <w:p w:rsidRPr="0014126A" w:rsidR="008C34CD" w:rsidP="00801DA2" w:rsidRDefault="008C34CD" w14:paraId="670989BA" w14:textId="311D2F17">
            <w:pPr>
              <w:rPr>
                <w:bCs/>
                <w:szCs w:val="32"/>
              </w:rPr>
            </w:pPr>
            <w:r xmlns:w="http://schemas.openxmlformats.org/wordprocessingml/2006/main" w:rsidRPr="0014126A">
              <w:rPr>
                <w:bCs/>
                <w:szCs w:val="32"/>
              </w:rPr>
              <w:t>Register [button]</w:t>
            </w:r>
          </w:p>
        </w:tc>
      </w:tr>
      <w:tr w:rsidRPr="00224286" w:rsidR="008C34CD" w:rsidTr="005F0F27" w14:paraId="0256212E" w14:textId="77777777">
        <w:trPr/>
        <w:tc>
          <w:tcPr>
            <w:tcW w:w="10330" w:type="dxa"/>
            <w:gridSpan w:val="2"/>
            <w:shd w:val="clear" w:color="auto" w:fill="auto"/>
          </w:tcPr>
          <w:p w:rsidRPr="0014126A" w:rsidR="008C34CD" w:rsidP="00801DA2" w:rsidRDefault="008C34CD" w14:paraId="2E94177F" w14:textId="2E8B4C45">
            <w:pPr>
              <w:rPr>
                <w:bCs/>
                <w:szCs w:val="32"/>
              </w:rPr>
            </w:pPr>
            <w:r xmlns:w="http://schemas.openxmlformats.org/wordprocessingml/2006/main" w:rsidRPr="0014126A">
              <w:rPr>
                <w:bCs/>
                <w:szCs w:val="32"/>
              </w:rPr>
              <w:t xml:space="preserve">If you are already registered, please click on the LOGIN button below to sign into your profile. </w:t>
            </w:r>
          </w:p>
        </w:tc>
      </w:tr>
      <w:tr w:rsidRPr="00224286" w:rsidR="008C34CD" w:rsidTr="005F0F27" w14:paraId="7C4FCC74" w14:textId="77777777">
        <w:trPr/>
        <w:tc>
          <w:tcPr>
            <w:tcW w:w="10330" w:type="dxa"/>
            <w:gridSpan w:val="2"/>
            <w:shd w:val="clear" w:color="auto" w:fill="auto"/>
          </w:tcPr>
          <w:p w:rsidR="00CC18E4" w:rsidP="00801DA2" w:rsidRDefault="008C34CD" w14:paraId="7440FF58" w14:textId="77777777">
            <w:pPr>
              <w:rPr>
                <w:bCs/>
                <w:szCs w:val="32"/>
              </w:rPr>
            </w:pPr>
            <w:r xmlns:w="http://schemas.openxmlformats.org/wordprocessingml/2006/main" w:rsidRPr="0014126A">
              <w:rPr>
                <w:bCs/>
                <w:szCs w:val="32"/>
              </w:rPr>
              <w:t>Login [button]</w:t>
            </w:r>
          </w:p>
          <w:p w:rsidRPr="0014126A" w:rsidR="008C34CD" w:rsidP="00801DA2" w:rsidRDefault="008C34CD" w14:paraId="0E415B14" w14:textId="25276B02">
            <w:pPr>
              <w:rPr>
                <w:bCs/>
                <w:szCs w:val="32"/>
              </w:rPr>
            </w:pPr>
          </w:p>
        </w:tc>
      </w:tr>
      <w:tr w:rsidRPr="00224286" w:rsidR="00224286" w:rsidTr="00595315" w14:paraId="4D9DE874" w14:textId="77777777">
        <w:tc>
          <w:tcPr>
            <w:tcW w:w="10330" w:type="dxa"/>
            <w:gridSpan w:val="2"/>
            <w:shd w:val="clear" w:color="auto" w:fill="C6D9F1" w:themeFill="text2" w:themeFillTint="33"/>
          </w:tcPr>
          <w:p w:rsidRPr="00224286" w:rsidR="00224286" w:rsidP="00801DA2" w:rsidRDefault="00224286" w14:paraId="4972A12C" w14:textId="40E26C23">
            <w:pPr>
              <w:rPr>
                <w:b/>
                <w:bCs/>
                <w:sz w:val="32"/>
                <w:szCs w:val="32"/>
              </w:rPr>
            </w:pPr>
            <w:r xmlns:w="http://schemas.openxmlformats.org/wordprocessingml/2006/main" w:rsidR="008C34CD">
              <w:rPr>
                <w:b/>
                <w:bCs/>
                <w:sz w:val="32"/>
                <w:szCs w:val="32"/>
              </w:rPr>
              <w:t>Page 3</w:t>
            </w:r>
            <w:r w:rsidRPr="00224286">
              <w:rPr>
                <w:sz w:val="32"/>
                <w:szCs w:val="32"/>
              </w:rPr>
              <w:t xml:space="preserve"> </w:t>
            </w:r>
            <w:r w:rsidRPr="00224286">
              <w:rPr>
                <w:b/>
                <w:bCs/>
                <w:sz w:val="32"/>
                <w:szCs w:val="32"/>
              </w:rPr>
              <w:t>– Registration</w:t>
            </w:r>
          </w:p>
        </w:tc>
      </w:tr>
      <w:tr w:rsidRPr="00224286" w:rsidR="00356710" w:rsidTr="00595315" w14:paraId="15DD86BC" w14:textId="77777777">
        <w:trPr/>
        <w:tc>
          <w:tcPr>
            <w:tcW w:w="10330" w:type="dxa"/>
            <w:gridSpan w:val="2"/>
          </w:tcPr>
          <w:p w:rsidR="00356710" w:rsidP="00356710" w:rsidRDefault="00356710" w14:paraId="5837C41E" w14:textId="4F883E76">
            <w:pPr>
              <w:rPr/>
            </w:pPr>
            <w:r xmlns:w="http://schemas.openxmlformats.org/wordprocessingml/2006/main">
              <w:t xml:space="preserve">You must register to use this site for your RHC </w:t>
            </w:r>
            <w:r xmlns:w="http://schemas.openxmlformats.org/wordprocessingml/2006/main" w:rsidR="00D2728D">
              <w:t>COVID-19</w:t>
            </w:r>
            <w:r xmlns:w="http://schemas.openxmlformats.org/wordprocessingml/2006/main">
              <w:t xml:space="preserve"> Testing </w:t>
            </w:r>
            <w:r xmlns:w="http://schemas.openxmlformats.org/wordprocessingml/2006/main" w:rsidR="00D2728D">
              <w:t xml:space="preserve">and Mitigation Program and RHC COVID-19 Testing Program </w:t>
            </w:r>
            <w:r xmlns:w="http://schemas.openxmlformats.org/wordprocessingml/2006/main">
              <w:t>Report</w:t>
            </w:r>
          </w:p>
          <w:p w:rsidR="00356710" w:rsidP="00356710" w:rsidRDefault="00356710" w14:paraId="6E6B92BB" w14:textId="77777777">
            <w:pPr>
              <w:rPr/>
            </w:pPr>
          </w:p>
          <w:p w:rsidR="00356710" w:rsidP="00356710" w:rsidRDefault="00356710" w14:paraId="34CC856D" w14:textId="77777777">
            <w:pPr>
              <w:rPr/>
            </w:pPr>
            <w:r xmlns:w="http://schemas.openxmlformats.org/wordprocessingml/2006/main">
              <w:t>Once you register, you will receive a confirmation email from RHCcovidreporting@narhc.org with a link to activate your account. Save RHCcovidreporting@narhc.org in your contacts to make sure you receive the confirmation email. You will be locked out of RHCcovidreporting.com for a period of time if you attempt to login before you activate your account. You may register only one TIN per email address. If you need to register multiple TINs, you must use a separate email address for each TIN.</w:t>
            </w:r>
          </w:p>
          <w:p w:rsidR="00CC18E4" w:rsidP="00356710" w:rsidRDefault="00CC18E4" w14:paraId="526C0A8C" w14:textId="3C661F53">
            <w:pPr>
              <w:rPr/>
            </w:pPr>
          </w:p>
        </w:tc>
      </w:tr>
      <w:tr w:rsidRPr="00224286" w:rsidR="00224286" w:rsidTr="00595315" w14:paraId="606A1C7C" w14:textId="77777777">
        <w:tc>
          <w:tcPr>
            <w:tcW w:w="10330" w:type="dxa"/>
            <w:gridSpan w:val="2"/>
          </w:tcPr>
          <w:p w:rsidR="00224286" w:rsidP="00801DA2" w:rsidRDefault="00457C4D" w14:paraId="3DEB9151" w14:textId="19C3CAFB">
            <w:r>
              <w:t>[</w:t>
            </w:r>
            <w:r w:rsidR="00737332">
              <w:t>Standard 2 factor authentication sign-in/registration</w:t>
            </w:r>
            <w:r>
              <w:t>]</w:t>
            </w:r>
            <w:r>
              <w:rPr>
                <w:rStyle w:val="FootnoteReference"/>
              </w:rPr>
              <w:footnoteReference w:id="2"/>
            </w:r>
          </w:p>
          <w:p w:rsidRPr="00224286" w:rsidR="00457C4D" w:rsidP="00801DA2" w:rsidRDefault="00457C4D" w14:paraId="1132AED7" w14:textId="77777777"/>
        </w:tc>
      </w:tr>
      <w:tr w:rsidRPr="00224286" w:rsidR="00224286" w:rsidTr="00595315" w14:paraId="106ACB4D" w14:textId="77777777">
        <w:tc>
          <w:tcPr>
            <w:tcW w:w="10330" w:type="dxa"/>
            <w:gridSpan w:val="2"/>
            <w:shd w:val="clear" w:color="auto" w:fill="C6D9F1" w:themeFill="text2" w:themeFillTint="33"/>
          </w:tcPr>
          <w:p w:rsidRPr="00224286" w:rsidR="00224286" w:rsidP="00801DA2" w:rsidRDefault="00224286" w14:paraId="61D3AB98" w14:textId="1439DDFD">
            <w:pPr>
              <w:rPr>
                <w:b/>
                <w:bCs/>
                <w:sz w:val="32"/>
                <w:szCs w:val="32"/>
              </w:rPr>
            </w:pPr>
            <w:r xmlns:w="http://schemas.openxmlformats.org/wordprocessingml/2006/main" w:rsidR="00B1346A">
              <w:rPr>
                <w:b/>
                <w:bCs/>
                <w:sz w:val="32"/>
                <w:szCs w:val="32"/>
              </w:rPr>
              <w:t>Page 4</w:t>
            </w:r>
            <w:r w:rsidRPr="00224286">
              <w:rPr>
                <w:b/>
                <w:bCs/>
                <w:sz w:val="32"/>
                <w:szCs w:val="32"/>
              </w:rPr>
              <w:t xml:space="preserve"> – Profile Creation</w:t>
            </w:r>
          </w:p>
        </w:tc>
      </w:tr>
      <w:tr w:rsidRPr="00224286" w:rsidR="0028279C" w:rsidTr="005F0F27" w14:paraId="724ECA25" w14:textId="77777777">
        <w:tc>
          <w:tcPr>
            <w:tcW w:w="10330" w:type="dxa"/>
            <w:gridSpan w:val="2"/>
            <w:shd w:val="clear" w:color="auto" w:fill="auto"/>
          </w:tcPr>
          <w:p w:rsidR="0028279C" w:rsidP="00356710" w:rsidRDefault="0028279C" w14:paraId="5E4B94E6" w14:textId="77777777">
            <w:pPr>
              <w:rPr>
                <w:b/>
                <w:bCs/>
                <w:color w:val="FF0000"/>
              </w:rPr>
            </w:pPr>
            <w:r w:rsidRPr="0059146B">
              <w:rPr>
                <w:b/>
                <w:bCs/>
                <w:color w:val="FF0000"/>
              </w:rPr>
              <w:t xml:space="preserve">NEW USERS </w:t>
            </w:r>
          </w:p>
          <w:p w:rsidRPr="00356710" w:rsidR="00356710" w:rsidP="00356710" w:rsidRDefault="00356710" w14:paraId="722A35EF" w14:textId="77777777">
            <w:pPr>
              <w:rPr>
                <w:b/>
                <w:bCs/>
                <w:color w:val="FF0000"/>
              </w:rPr>
            </w:pPr>
            <w:r xmlns:w="http://schemas.openxmlformats.org/wordprocessingml/2006/main" w:rsidRPr="00356710">
              <w:rPr>
                <w:b/>
                <w:bCs/>
                <w:color w:val="FF0000"/>
              </w:rPr>
              <w:t xml:space="preserve">1. Complete and submit the form below. </w:t>
            </w:r>
          </w:p>
          <w:p w:rsidR="00356710" w:rsidP="00356710" w:rsidRDefault="00356710" w14:paraId="6D3A3E28" w14:textId="77777777">
            <w:pPr>
              <w:rPr>
                <w:b/>
                <w:bCs/>
                <w:color w:val="FF0000"/>
              </w:rPr>
            </w:pPr>
            <w:r xmlns:w="http://schemas.openxmlformats.org/wordprocessingml/2006/main" w:rsidRPr="00552CBC">
              <w:rPr>
                <w:b/>
                <w:bCs/>
                <w:color w:val="FF0000"/>
              </w:rPr>
              <w:t xml:space="preserve">2. Complete monthly testing data entry. </w:t>
            </w:r>
          </w:p>
          <w:p w:rsidRPr="0059146B" w:rsidR="00CC18E4" w:rsidP="00356710" w:rsidRDefault="00CC18E4" w14:paraId="57805BCE" w14:textId="4F9DA11A">
            <w:pPr>
              <w:rPr>
                <w:b/>
                <w:bCs/>
                <w:color w:val="FF0000"/>
              </w:rPr>
            </w:pPr>
          </w:p>
        </w:tc>
      </w:tr>
      <w:tr w:rsidRPr="00224286" w:rsidR="0028279C" w:rsidTr="005F0F27" w14:paraId="1C401953" w14:textId="77777777">
        <w:tc>
          <w:tcPr>
            <w:tcW w:w="10330" w:type="dxa"/>
            <w:gridSpan w:val="2"/>
            <w:shd w:val="clear" w:color="auto" w:fill="auto"/>
          </w:tcPr>
          <w:p w:rsidR="0028279C" w:rsidP="00356710" w:rsidRDefault="0028279C" w14:paraId="1296C75A" w14:textId="77777777">
            <w:pPr>
              <w:rPr>
                <w:b/>
                <w:bCs/>
                <w:color w:val="FF0000"/>
              </w:rPr>
            </w:pPr>
            <w:r w:rsidRPr="0059146B">
              <w:rPr>
                <w:b/>
                <w:bCs/>
                <w:color w:val="FF0000"/>
              </w:rPr>
              <w:t xml:space="preserve">RETURNING USERS </w:t>
            </w:r>
          </w:p>
          <w:p w:rsidRPr="00356710" w:rsidR="00356710" w:rsidP="00356710" w:rsidRDefault="00356710" w14:paraId="62BCC6B1" w14:textId="77777777">
            <w:pPr>
              <w:rPr>
                <w:b/>
                <w:bCs/>
                <w:color w:val="FF0000"/>
              </w:rPr>
            </w:pPr>
            <w:r xmlns:w="http://schemas.openxmlformats.org/wordprocessingml/2006/main" w:rsidRPr="00356710">
              <w:rPr>
                <w:b/>
                <w:bCs/>
                <w:color w:val="FF0000"/>
              </w:rPr>
              <w:t xml:space="preserve">1. Update and/or confirm the information on this page and submit. </w:t>
            </w:r>
          </w:p>
          <w:p w:rsidR="00356710" w:rsidP="00356710" w:rsidRDefault="00356710" w14:paraId="43671E88" w14:textId="77777777">
            <w:pPr>
              <w:rPr>
                <w:b/>
                <w:bCs/>
                <w:color w:val="FF0000"/>
              </w:rPr>
            </w:pPr>
            <w:r xmlns:w="http://schemas.openxmlformats.org/wordprocessingml/2006/main" w:rsidRPr="00552CBC">
              <w:rPr>
                <w:b/>
                <w:bCs/>
                <w:color w:val="FF0000"/>
              </w:rPr>
              <w:t xml:space="preserve">2. Complete monthly testing data entry. </w:t>
            </w:r>
          </w:p>
          <w:p w:rsidRPr="0059146B" w:rsidR="00CC18E4" w:rsidP="00356710" w:rsidRDefault="00CC18E4" w14:paraId="47FEFD16" w14:textId="6E6F6AF5">
            <w:pPr>
              <w:rPr>
                <w:b/>
                <w:bCs/>
                <w:color w:val="FF0000"/>
              </w:rPr>
            </w:pPr>
          </w:p>
        </w:tc>
      </w:tr>
      <w:tr w:rsidRPr="00224286" w:rsidR="00224286" w:rsidTr="00595315" w14:paraId="3CE37740" w14:textId="77777777">
        <w:tc>
          <w:tcPr>
            <w:tcW w:w="10330" w:type="dxa"/>
            <w:gridSpan w:val="2"/>
            <w:shd w:val="clear" w:color="auto" w:fill="DBE5F1" w:themeFill="accent1" w:themeFillTint="33"/>
          </w:tcPr>
          <w:p w:rsidRPr="00224286" w:rsidR="00224286" w:rsidP="00801DA2" w:rsidRDefault="00224286" w14:paraId="6C05FDB8" w14:textId="16D5C584">
            <w:pPr>
              <w:rPr>
                <w:b/>
                <w:bCs/>
              </w:rPr>
            </w:pPr>
            <w:r xmlns:w="http://schemas.openxmlformats.org/wordprocessingml/2006/main" w:rsidR="00356710">
              <w:rPr>
                <w:b/>
                <w:bCs/>
              </w:rPr>
              <w:t>RHC COVID-19 Testing and Mitigation Program</w:t>
            </w:r>
          </w:p>
        </w:tc>
      </w:tr>
      <w:tr w:rsidRPr="00224286" w:rsidR="00356710" w:rsidTr="008C34CD" w14:paraId="4935E6FD" w14:textId="77777777">
        <w:trPr>
          <w:trHeight w:val="1084"/>
        </w:trPr>
        <w:tc>
          <w:tcPr>
            <w:tcW w:w="10330" w:type="dxa"/>
            <w:gridSpan w:val="2"/>
            <w:shd w:val="clear" w:color="auto" w:fill="auto"/>
          </w:tcPr>
          <w:p w:rsidRPr="00356710" w:rsidR="00356710" w:rsidP="00356710" w:rsidRDefault="00356710" w14:paraId="245577E9" w14:textId="77777777">
            <w:pPr>
              <w:rPr/>
            </w:pPr>
            <w:r xmlns:w="http://schemas.openxmlformats.org/wordprocessingml/2006/main" w:rsidRPr="00356710">
              <w:t>As a part of the </w:t>
            </w:r>
            <w:r xmlns:w="http://schemas.openxmlformats.org/wordprocessingml/2006/main" w:rsidRPr="00356710">
              <w:t>, the Health Resources and Services Administration (HRSA) within the Department of Health and Human Services (HHS) allocated $100,000.00 to each eligible Rural Health Clinic (RHC). Organizations that own multiple RHCs received $100,000.00 times the number of eligible RHCs they own.</w:t>
            </w:r>
            <w:r xmlns:w="http://schemas.openxmlformats.org/wordprocessingml/2006/main" w:rsidRPr="00356710">
              <w:fldChar w:fldCharType="end"/>
            </w:r>
            <w:r xmlns:w="http://schemas.openxmlformats.org/wordprocessingml/2006/main" w:rsidRPr="00356710">
              <w:rPr>
                <w:rStyle w:val="Hyperlink"/>
              </w:rPr>
              <w:t>Rural Health Clinic COVID-19 Testing and Mitigation (RHCCTM) Program</w:t>
            </w:r>
            <w:r xmlns:w="http://schemas.openxmlformats.org/wordprocessingml/2006/main" w:rsidRPr="00356710">
              <w:fldChar w:fldCharType="separate"/>
            </w:r>
            <w:r xmlns:w="http://schemas.openxmlformats.org/wordprocessingml/2006/main" w:rsidRPr="00356710">
              <w:instrText xml:space="preserve"> HYPERLINK "https://www.hrsa.gov/coronavirus/rural-health-clinics/testing" </w:instrText>
            </w:r>
            <w:r xmlns:w="http://schemas.openxmlformats.org/wordprocessingml/2006/main" w:rsidRPr="00356710">
              <w:fldChar w:fldCharType="begin"/>
            </w:r>
          </w:p>
          <w:p w:rsidRPr="00356710" w:rsidR="00356710" w:rsidP="00356710" w:rsidRDefault="00356710" w14:paraId="7DE5DAEA" w14:textId="77777777">
            <w:pPr>
              <w:rPr/>
            </w:pPr>
            <w:r xmlns:w="http://schemas.openxmlformats.org/wordprocessingml/2006/main" w:rsidRPr="00356710">
              <w:t>This money was allocated to organizations through their tax identification number (TIN). For the purposes of this report, please provide data at the organization (as represented by the TIN) level.</w:t>
            </w:r>
          </w:p>
          <w:p w:rsidR="00356710" w:rsidP="00801DA2" w:rsidRDefault="00356710" w14:paraId="54BF3748" w14:textId="77777777">
            <w:pPr>
              <w:rPr/>
            </w:pPr>
            <w:r xmlns:w="http://schemas.openxmlformats.org/wordprocessingml/2006/main" w:rsidRPr="00356710">
              <w:t>Please create your Profile by entering your organization information below. You will be able to edit your Profile if there are any changes during the reporting period. The website only accepts one TIN organization per account. Individuals who represent multiple TIN organizations will need to create additional accounts with separate email addresses.</w:t>
            </w:r>
          </w:p>
          <w:p w:rsidRPr="00737332" w:rsidR="00CC18E4" w:rsidP="00801DA2" w:rsidRDefault="00CC18E4" w14:paraId="0346ABB5" w14:textId="660B260A">
            <w:pPr>
              <w:rPr/>
            </w:pPr>
          </w:p>
        </w:tc>
      </w:tr>
      <w:tr w:rsidRPr="00224286" w:rsidR="00356710" w:rsidTr="005F0F27" w14:paraId="3DFA4B81" w14:textId="77777777">
        <w:trPr>
          <w:trHeight w:val="379"/>
        </w:trPr>
        <w:tc>
          <w:tcPr>
            <w:tcW w:w="10330" w:type="dxa"/>
            <w:gridSpan w:val="2"/>
            <w:shd w:val="clear" w:color="auto" w:fill="C6D9F1" w:themeFill="text2" w:themeFillTint="33"/>
          </w:tcPr>
          <w:p w:rsidRPr="005F0F27" w:rsidR="00356710" w:rsidP="00801DA2" w:rsidRDefault="00356710" w14:paraId="265C4CC8" w14:textId="5F276A10">
            <w:pPr>
              <w:rPr>
                <w:b/>
              </w:rPr>
            </w:pPr>
            <w:r xmlns:w="http://schemas.openxmlformats.org/wordprocessingml/2006/main" w:rsidRPr="005F0F27">
              <w:rPr>
                <w:b/>
              </w:rPr>
              <w:t>RHC COVID-19 Testing Program</w:t>
            </w:r>
          </w:p>
        </w:tc>
      </w:tr>
      <w:tr w:rsidRPr="00224286" w:rsidR="00457C4D" w:rsidTr="00595315" w14:paraId="4E62352A" w14:textId="14C0E70D">
        <w:trPr>
          <w:trHeight w:val="1084"/>
        </w:trPr>
        <w:tc>
          <w:tcPr>
            <w:tcW w:w="10330" w:type="dxa"/>
            <w:gridSpan w:val="2"/>
          </w:tcPr>
          <w:p w:rsidR="00457C4D" w:rsidP="00801DA2" w:rsidRDefault="00737332" w14:paraId="1553C186" w14:textId="37FE9FEB">
            <w:r w:rsidRPr="00737332">
              <w:t xml:space="preserve">As a part of the Rural Health Clinic </w:t>
            </w:r>
            <w:r w:rsidRPr="00737332">
              <w:t>COVID-19 Testing</w:t>
            </w:r>
            <w:r xmlns:w="http://schemas.openxmlformats.org/wordprocessingml/2006/main" w:rsidR="009736D2">
              <w:t xml:space="preserve"> (RHCCT)</w:t>
            </w:r>
            <w:r w:rsidRPr="00737332">
              <w:t xml:space="preserve"> Program, </w:t>
            </w:r>
            <w:r w:rsidRPr="00737332">
              <w:t>HHS</w:t>
            </w:r>
            <w:r w:rsidRPr="00737332">
              <w:t xml:space="preserve">, allocated $225 million among all eligible </w:t>
            </w:r>
            <w:r xmlns:w="http://schemas.openxmlformats.org/wordprocessingml/2006/main" w:rsidR="002228E2">
              <w:t>RHCs</w:t>
            </w:r>
            <w:r w:rsidRPr="00737332">
              <w:t xml:space="preserve">$49,461.42 for each eligible </w:t>
            </w:r>
            <w:r xmlns:w="http://schemas.openxmlformats.org/wordprocessingml/2006/main" w:rsidR="002228E2">
              <w:t>RHC</w:t>
            </w:r>
            <w:r w:rsidRPr="00737332">
              <w:t>. Organizations that own multiple RHCs should have received $49,461.42 times the number of eligible RHCs they own.</w:t>
            </w:r>
          </w:p>
          <w:p w:rsidRPr="00224286" w:rsidR="00737332" w:rsidP="00801DA2" w:rsidRDefault="00737332" w14:paraId="7D62B261" w14:textId="49B736DF"/>
        </w:tc>
      </w:tr>
      <w:tr w:rsidRPr="00224286" w:rsidR="00457C4D" w:rsidDel="00CC18E4" w:rsidTr="00595315" w14:paraId="5F91A0D2" w14:textId="39F236BD">
        <w:trPr>
          <w:trHeight w:val="816"/>
        </w:trPr>
        <w:tc>
          <w:tcPr>
            <w:tcW w:w="10330" w:type="dxa"/>
            <w:gridSpan w:val="2"/>
          </w:tcPr>
          <w:p w:rsidRPr="00224286" w:rsidR="00457C4D" w:rsidDel="00CC18E4" w:rsidP="00801DA2" w:rsidRDefault="00457C4D" w14:paraId="289E64E6" w14:textId="3584926D">
            <w:pPr>
              <w:rPr/>
            </w:pPr>
          </w:p>
        </w:tc>
      </w:tr>
      <w:tr w:rsidRPr="00224286" w:rsidR="00737332" w:rsidDel="00CC18E4" w:rsidTr="00595315" w14:paraId="77CA095D" w14:textId="5AB71323">
        <w:trPr>
          <w:trHeight w:val="816"/>
        </w:trPr>
        <w:tc>
          <w:tcPr>
            <w:tcW w:w="10330" w:type="dxa"/>
            <w:gridSpan w:val="2"/>
          </w:tcPr>
          <w:p w:rsidRPr="00224286" w:rsidR="00737332" w:rsidDel="00CC18E4" w:rsidP="00737332" w:rsidRDefault="00737332" w14:paraId="6994428D" w14:textId="7454225C">
            <w:pPr>
              <w:rPr/>
            </w:pPr>
          </w:p>
        </w:tc>
      </w:tr>
      <w:tr w:rsidRPr="00224286" w:rsidR="00224286" w:rsidTr="00595315" w14:paraId="7EDEBED7" w14:textId="77777777">
        <w:tc>
          <w:tcPr>
            <w:tcW w:w="10330" w:type="dxa"/>
            <w:gridSpan w:val="2"/>
            <w:shd w:val="clear" w:color="auto" w:fill="DBE5F1" w:themeFill="accent1" w:themeFillTint="33"/>
          </w:tcPr>
          <w:p w:rsidRPr="00224286" w:rsidR="00224286" w:rsidP="00356710" w:rsidRDefault="00224286" w14:paraId="70D38D40" w14:textId="5C0F86AB">
            <w:pPr>
              <w:rPr>
                <w:b/>
                <w:bCs/>
              </w:rPr>
            </w:pPr>
            <w:r w:rsidRPr="00224286">
              <w:rPr>
                <w:b/>
                <w:bCs/>
              </w:rPr>
              <w:t>Please ente</w:t>
            </w:r>
            <w:r w:rsidR="00583396">
              <w:rPr>
                <w:b/>
                <w:bCs/>
              </w:rPr>
              <w:t>r the Tax Identification Number</w:t>
            </w:r>
            <w:r w:rsidR="00FC04EB">
              <w:rPr>
                <w:b/>
                <w:bCs/>
              </w:rPr>
              <w:t xml:space="preserve"> </w:t>
            </w:r>
            <w:r w:rsidRPr="00224286">
              <w:rPr>
                <w:b/>
                <w:bCs/>
              </w:rPr>
              <w:t>of the organization that received the</w:t>
            </w:r>
            <w:r xmlns:w="http://schemas.openxmlformats.org/wordprocessingml/2006/main" w:rsidR="00356710">
              <w:rPr>
                <w:b/>
                <w:bCs/>
              </w:rPr>
              <w:t xml:space="preserve"> RHC COVID-19 Testing and Mitigation Program and/or</w:t>
            </w:r>
            <w:r w:rsidRPr="00224286">
              <w:rPr>
                <w:b/>
                <w:bCs/>
              </w:rPr>
              <w:t xml:space="preserve"> RHC </w:t>
            </w:r>
            <w:r xmlns:w="http://schemas.openxmlformats.org/wordprocessingml/2006/main" w:rsidR="00356710">
              <w:rPr>
                <w:b/>
                <w:bCs/>
              </w:rPr>
              <w:t xml:space="preserve">COVID-19 </w:t>
            </w:r>
            <w:r w:rsidRPr="00224286">
              <w:rPr>
                <w:b/>
                <w:bCs/>
              </w:rPr>
              <w:t>Testing</w:t>
            </w:r>
            <w:r w:rsidR="00433F45">
              <w:rPr>
                <w:b/>
                <w:bCs/>
              </w:rPr>
              <w:t xml:space="preserve"> Program</w:t>
            </w:r>
            <w:r w:rsidRPr="00224286">
              <w:rPr>
                <w:b/>
                <w:bCs/>
              </w:rPr>
              <w:t xml:space="preserve"> </w:t>
            </w:r>
            <w:r xmlns:w="http://schemas.openxmlformats.org/wordprocessingml/2006/main" w:rsidR="00356710">
              <w:rPr>
                <w:b/>
                <w:bCs/>
              </w:rPr>
              <w:t>funds</w:t>
            </w:r>
          </w:p>
        </w:tc>
      </w:tr>
      <w:tr w:rsidRPr="00224286" w:rsidR="00457C4D" w:rsidTr="00595315" w14:paraId="0294A7BA" w14:textId="77777777">
        <w:trPr>
          <w:trHeight w:val="547"/>
        </w:trPr>
        <w:tc>
          <w:tcPr>
            <w:tcW w:w="10330" w:type="dxa"/>
            <w:gridSpan w:val="2"/>
          </w:tcPr>
          <w:p w:rsidRPr="00224286" w:rsidR="00457C4D" w:rsidP="00801DA2" w:rsidRDefault="00457C4D" w14:paraId="424C4234" w14:textId="77777777">
            <w:r w:rsidRPr="00224286">
              <w:t>[validated answer]</w:t>
            </w:r>
          </w:p>
        </w:tc>
      </w:tr>
      <w:tr w:rsidRPr="00224286" w:rsidR="00224286" w:rsidTr="00595315" w14:paraId="5B3BDF94" w14:textId="77777777">
        <w:tc>
          <w:tcPr>
            <w:tcW w:w="10330" w:type="dxa"/>
            <w:gridSpan w:val="2"/>
            <w:shd w:val="clear" w:color="auto" w:fill="DBE5F1" w:themeFill="accent1" w:themeFillTint="33"/>
          </w:tcPr>
          <w:p w:rsidRPr="00224286" w:rsidR="00224286" w:rsidP="00801DA2" w:rsidRDefault="00224286" w14:paraId="1BF32E17" w14:textId="3172D717">
            <w:pPr>
              <w:rPr>
                <w:b/>
                <w:bCs/>
              </w:rPr>
            </w:pPr>
            <w:r w:rsidRPr="00224286">
              <w:rPr>
                <w:b/>
                <w:bCs/>
              </w:rPr>
              <w:t>Please enter the name and address of the TIN organization</w:t>
            </w:r>
          </w:p>
        </w:tc>
      </w:tr>
      <w:tr w:rsidRPr="00224286" w:rsidR="00457C4D" w:rsidTr="00595315" w14:paraId="633E8EF1" w14:textId="77777777">
        <w:trPr>
          <w:trHeight w:val="547"/>
        </w:trPr>
        <w:tc>
          <w:tcPr>
            <w:tcW w:w="10330" w:type="dxa"/>
            <w:gridSpan w:val="2"/>
          </w:tcPr>
          <w:p w:rsidR="00433F45" w:rsidP="00433F45" w:rsidRDefault="00457C4D" w14:paraId="33B563CC" w14:textId="77777777">
            <w:r w:rsidRPr="00224286">
              <w:t>[</w:t>
            </w:r>
            <w:r w:rsidR="00433F45">
              <w:t>Name</w:t>
            </w:r>
          </w:p>
          <w:p w:rsidR="00433F45" w:rsidP="00433F45" w:rsidRDefault="00433F45" w14:paraId="7A864D63" w14:textId="77777777">
            <w:r>
              <w:t>Address Line 1</w:t>
            </w:r>
          </w:p>
          <w:p w:rsidR="00433F45" w:rsidP="00433F45" w:rsidRDefault="00433F45" w14:paraId="30EE75AE" w14:textId="77777777">
            <w:r>
              <w:t>Address Line 2</w:t>
            </w:r>
          </w:p>
          <w:p w:rsidR="00433F45" w:rsidP="00433F45" w:rsidRDefault="00433F45" w14:paraId="55DED1CE" w14:textId="77777777">
            <w:r>
              <w:t xml:space="preserve">City </w:t>
            </w:r>
          </w:p>
          <w:p w:rsidR="00433F45" w:rsidP="00433F45" w:rsidRDefault="00433F45" w14:paraId="18F6E64D" w14:textId="77777777">
            <w:r>
              <w:t>State</w:t>
            </w:r>
          </w:p>
          <w:p w:rsidR="00457C4D" w:rsidP="00433F45" w:rsidRDefault="00433F45" w14:paraId="37D6C671" w14:textId="77777777">
            <w:r>
              <w:t>Zip Code</w:t>
            </w:r>
            <w:r w:rsidRPr="00224286" w:rsidR="00457C4D">
              <w:t xml:space="preserve">] </w:t>
            </w:r>
          </w:p>
          <w:p w:rsidRPr="00224286" w:rsidR="00433F45" w:rsidP="00433F45" w:rsidRDefault="00433F45" w14:paraId="22FD1C97" w14:textId="238EC98C"/>
        </w:tc>
      </w:tr>
      <w:tr w:rsidRPr="00224286" w:rsidR="00224286" w:rsidTr="00595315" w14:paraId="4EB3B94A" w14:textId="77777777">
        <w:tc>
          <w:tcPr>
            <w:tcW w:w="10330" w:type="dxa"/>
            <w:gridSpan w:val="2"/>
            <w:shd w:val="clear" w:color="auto" w:fill="DBE5F1" w:themeFill="accent1" w:themeFillTint="33"/>
          </w:tcPr>
          <w:p w:rsidRPr="00224286" w:rsidR="00224286" w:rsidP="00801DA2" w:rsidRDefault="00224286" w14:paraId="71FE9554" w14:textId="60417E05">
            <w:pPr>
              <w:rPr>
                <w:b/>
                <w:bCs/>
              </w:rPr>
            </w:pPr>
            <w:r w:rsidRPr="00224286">
              <w:rPr>
                <w:b/>
                <w:bCs/>
              </w:rPr>
              <w:t xml:space="preserve">Please enter the CMS Certification Number(s) – also known as </w:t>
            </w:r>
            <w:r xmlns:w="http://schemas.openxmlformats.org/wordprocessingml/2006/main" w:rsidR="00356710">
              <w:rPr>
                <w:b/>
                <w:bCs/>
              </w:rPr>
              <w:t>CCN/</w:t>
            </w:r>
            <w:r w:rsidRPr="00224286">
              <w:rPr>
                <w:b/>
                <w:bCs/>
              </w:rPr>
              <w:t>PTAN number(s) – for each RHC associated with this TIN organization</w:t>
            </w:r>
          </w:p>
        </w:tc>
      </w:tr>
      <w:tr w:rsidRPr="00224286" w:rsidR="00457C4D" w:rsidTr="00433F45" w14:paraId="05A1540D" w14:textId="77777777">
        <w:trPr>
          <w:trHeight w:val="199"/>
        </w:trPr>
        <w:tc>
          <w:tcPr>
            <w:tcW w:w="10330" w:type="dxa"/>
            <w:gridSpan w:val="2"/>
          </w:tcPr>
          <w:p w:rsidR="00583396" w:rsidP="00433F45" w:rsidRDefault="00583396" w14:paraId="4843F02B" w14:textId="77777777">
            <w:r>
              <w:t xml:space="preserve">CMS # </w:t>
            </w:r>
          </w:p>
          <w:p w:rsidR="00457C4D" w:rsidP="00433F45" w:rsidRDefault="00433F45" w14:paraId="3EC362E8" w14:textId="56F67719">
            <w:r>
              <w:t>[6 digit validation</w:t>
            </w:r>
            <w:r w:rsidRPr="00224286" w:rsidR="00457C4D">
              <w:t>]</w:t>
            </w:r>
          </w:p>
          <w:p w:rsidRPr="00224286" w:rsidR="00FC04EB" w:rsidP="00433F45" w:rsidRDefault="00FC04EB" w14:paraId="5FD83CCC" w14:textId="3BB235B6"/>
        </w:tc>
      </w:tr>
      <w:tr w:rsidRPr="00224286" w:rsidR="00433F45" w:rsidTr="00433F45" w14:paraId="624C4B53" w14:textId="77777777">
        <w:trPr>
          <w:trHeight w:val="271"/>
        </w:trPr>
        <w:tc>
          <w:tcPr>
            <w:tcW w:w="10330" w:type="dxa"/>
            <w:gridSpan w:val="2"/>
          </w:tcPr>
          <w:p w:rsidRPr="00433F45" w:rsidR="00433F45" w:rsidP="00433F45" w:rsidRDefault="00433F45" w14:paraId="1323DFC5" w14:textId="679F5217">
            <w:pPr>
              <w:rPr>
                <w:b/>
              </w:rPr>
            </w:pPr>
            <w:r w:rsidRPr="00433F45">
              <w:rPr>
                <w:b/>
              </w:rPr>
              <w:t>[Dropdown Menu]</w:t>
            </w:r>
          </w:p>
        </w:tc>
      </w:tr>
      <w:tr w:rsidRPr="00224286" w:rsidR="00433F45" w:rsidTr="00433F45" w14:paraId="7273E92D" w14:textId="77777777">
        <w:trPr>
          <w:trHeight w:val="253"/>
        </w:trPr>
        <w:tc>
          <w:tcPr>
            <w:tcW w:w="10330" w:type="dxa"/>
            <w:gridSpan w:val="2"/>
          </w:tcPr>
          <w:p w:rsidR="00433F45" w:rsidP="00433F45" w:rsidRDefault="00433F45" w14:paraId="2F553235" w14:textId="57DEA39D">
            <w:r>
              <w:t>Independent/Freestanding</w:t>
            </w:r>
          </w:p>
        </w:tc>
      </w:tr>
      <w:tr w:rsidRPr="00224286" w:rsidR="00433F45" w:rsidTr="00433F45" w14:paraId="4050D4B3" w14:textId="77777777">
        <w:trPr>
          <w:trHeight w:val="343"/>
        </w:trPr>
        <w:tc>
          <w:tcPr>
            <w:tcW w:w="10330" w:type="dxa"/>
            <w:gridSpan w:val="2"/>
          </w:tcPr>
          <w:p w:rsidR="00433F45" w:rsidP="00433F45" w:rsidRDefault="00433F45" w14:paraId="72838C81" w14:textId="77777777">
            <w:r>
              <w:t>Provider Based/Hospital Owned</w:t>
            </w:r>
          </w:p>
          <w:p w:rsidR="00FC04EB" w:rsidP="00433F45" w:rsidRDefault="00FC04EB" w14:paraId="25FEF02E" w14:textId="7FFB9B58"/>
        </w:tc>
      </w:tr>
      <w:tr w:rsidRPr="00224286" w:rsidR="00433F45" w:rsidTr="00FC04EB" w14:paraId="76FC7592" w14:textId="020B16B3">
        <w:trPr>
          <w:trHeight w:val="343"/>
        </w:trPr>
        <w:tc>
          <w:tcPr>
            <w:tcW w:w="10330" w:type="dxa"/>
            <w:gridSpan w:val="2"/>
            <w:shd w:val="clear" w:color="auto" w:fill="DBE5F1" w:themeFill="accent1" w:themeFillTint="33"/>
          </w:tcPr>
          <w:p w:rsidRPr="00433F45" w:rsidR="00433F45" w:rsidP="00552CBC" w:rsidRDefault="00433F45" w14:paraId="11DA18F7" w14:textId="1CD6DB03">
            <w:pPr>
              <w:rPr>
                <w:b/>
              </w:rPr>
            </w:pPr>
            <w:r w:rsidRPr="00433F45">
              <w:rPr>
                <w:b/>
              </w:rPr>
              <w:t>Do you have another CCN/PTAN number?</w:t>
            </w:r>
            <w:r w:rsidR="00552CBC">
              <w:rPr>
                <w:b/>
              </w:rPr>
              <w:t xml:space="preserve"> </w:t>
            </w:r>
          </w:p>
        </w:tc>
      </w:tr>
      <w:tr w:rsidRPr="00224286" w:rsidR="00433F45" w:rsidTr="00433F45" w14:paraId="4BE298EB" w14:textId="77777777">
        <w:trPr>
          <w:trHeight w:val="343"/>
        </w:trPr>
        <w:tc>
          <w:tcPr>
            <w:tcW w:w="10330" w:type="dxa"/>
            <w:gridSpan w:val="2"/>
          </w:tcPr>
          <w:p w:rsidR="00433F45" w:rsidP="00433F45" w:rsidRDefault="00356710" w14:paraId="7F005C51" w14:textId="6285BC14">
            <w:r xmlns:w="http://schemas.openxmlformats.org/wordprocessingml/2006/main">
              <w:t>Add</w:t>
            </w:r>
            <w:r xmlns:w="http://schemas.openxmlformats.org/wordprocessingml/2006/main" w:rsidR="008C34CD">
              <w:t xml:space="preserve"> [button]</w:t>
            </w:r>
          </w:p>
        </w:tc>
      </w:tr>
      <w:tr w:rsidRPr="00224286" w:rsidR="00433F45" w:rsidTr="00433F45" w14:paraId="1D0550BE" w14:textId="77777777">
        <w:trPr>
          <w:trHeight w:val="343"/>
        </w:trPr>
        <w:tc>
          <w:tcPr>
            <w:tcW w:w="10330" w:type="dxa"/>
            <w:gridSpan w:val="2"/>
          </w:tcPr>
          <w:p w:rsidR="00433F45" w:rsidP="00433F45" w:rsidRDefault="00356710" w14:paraId="3F0E2745" w14:textId="11909BD9">
            <w:r xmlns:w="http://schemas.openxmlformats.org/wordprocessingml/2006/main">
              <w:t>Remove</w:t>
            </w:r>
            <w:r xmlns:w="http://schemas.openxmlformats.org/wordprocessingml/2006/main" w:rsidR="008C34CD">
              <w:t xml:space="preserve"> [button]</w:t>
            </w:r>
            <w:r xmlns:w="http://schemas.openxmlformats.org/wordprocessingml/2006/main" w:rsidR="00552CBC">
              <w:rPr>
                <w:b/>
              </w:rPr>
              <w:t xml:space="preserve"> </w:t>
            </w:r>
            <w:r xmlns:w="http://schemas.openxmlformats.org/wordprocessingml/2006/main" w:rsidR="00552CBC">
              <w:rPr>
                <w:rStyle w:val="FootnoteReference"/>
                <w:b/>
              </w:rPr>
              <w:footnoteReference w:id="3"/>
            </w:r>
          </w:p>
        </w:tc>
      </w:tr>
      <w:tr w:rsidRPr="00224286" w:rsidR="00224286" w:rsidDel="008C34CD" w:rsidTr="00595315" w14:paraId="26B8749C" w14:textId="187AAECA">
        <w:trPr/>
        <w:tc>
          <w:tcPr>
            <w:tcW w:w="10330" w:type="dxa"/>
            <w:gridSpan w:val="2"/>
            <w:shd w:val="clear" w:color="auto" w:fill="DBE5F1" w:themeFill="accent1" w:themeFillTint="33"/>
          </w:tcPr>
          <w:p w:rsidRPr="00224286" w:rsidR="00224286" w:rsidDel="008C34CD" w:rsidP="00801DA2" w:rsidRDefault="00224286" w14:paraId="10339A70" w14:textId="5633B384">
            <w:pPr>
              <w:rPr>
                <w:b/>
                <w:bCs/>
              </w:rPr>
            </w:pPr>
          </w:p>
        </w:tc>
      </w:tr>
      <w:tr w:rsidRPr="00224286" w:rsidR="00583396" w:rsidDel="008C34CD" w:rsidTr="00595315" w14:paraId="1326E8AA" w14:textId="4F9B2FC9">
        <w:trPr/>
        <w:tc>
          <w:tcPr>
            <w:tcW w:w="10330" w:type="dxa"/>
            <w:gridSpan w:val="2"/>
          </w:tcPr>
          <w:p w:rsidRPr="00224286" w:rsidR="00583396" w:rsidDel="008C34CD" w:rsidP="00801DA2" w:rsidRDefault="00583396" w14:paraId="1A0A2B2C" w14:textId="79370A83">
            <w:pPr>
              <w:rPr/>
            </w:pPr>
          </w:p>
        </w:tc>
      </w:tr>
      <w:tr w:rsidRPr="00224286" w:rsidR="00224286" w:rsidDel="008C34CD" w:rsidTr="00595315" w14:paraId="74F5A072" w14:textId="24E5806E">
        <w:trPr/>
        <w:tc>
          <w:tcPr>
            <w:tcW w:w="10330" w:type="dxa"/>
            <w:gridSpan w:val="2"/>
          </w:tcPr>
          <w:p w:rsidRPr="00224286" w:rsidR="00224286" w:rsidDel="008C34CD" w:rsidP="00801DA2" w:rsidRDefault="00224286" w14:paraId="0D5E47D0" w14:textId="7FCE3573">
            <w:pPr>
              <w:rPr/>
            </w:pPr>
          </w:p>
        </w:tc>
      </w:tr>
      <w:tr w:rsidRPr="00224286" w:rsidR="00224286" w:rsidDel="008C34CD" w:rsidTr="00595315" w14:paraId="75817EDE" w14:textId="252A97B9">
        <w:trPr/>
        <w:tc>
          <w:tcPr>
            <w:tcW w:w="10330" w:type="dxa"/>
            <w:gridSpan w:val="2"/>
          </w:tcPr>
          <w:p w:rsidRPr="00224286" w:rsidR="00224286" w:rsidDel="008C34CD" w:rsidP="00801DA2" w:rsidRDefault="00224286" w14:paraId="0E1923DD" w14:textId="3237E3CA">
            <w:pPr>
              <w:rPr/>
            </w:pPr>
          </w:p>
        </w:tc>
      </w:tr>
      <w:tr w:rsidRPr="00224286" w:rsidR="00224286" w:rsidDel="008C34CD" w:rsidTr="00595315" w14:paraId="36AF4B90" w14:textId="144FF6D9">
        <w:trPr/>
        <w:tc>
          <w:tcPr>
            <w:tcW w:w="10330" w:type="dxa"/>
            <w:gridSpan w:val="2"/>
          </w:tcPr>
          <w:p w:rsidRPr="00224286" w:rsidR="00224286" w:rsidDel="008C34CD" w:rsidP="00801DA2" w:rsidRDefault="00224286" w14:paraId="03ED0396" w14:textId="4433DA71">
            <w:pPr>
              <w:rPr/>
            </w:pPr>
          </w:p>
        </w:tc>
      </w:tr>
      <w:tr w:rsidRPr="00224286" w:rsidR="00224286" w:rsidDel="008C34CD" w:rsidTr="00595315" w14:paraId="609931F8" w14:textId="7F92571A">
        <w:trPr/>
        <w:tc>
          <w:tcPr>
            <w:tcW w:w="10330" w:type="dxa"/>
            <w:gridSpan w:val="2"/>
          </w:tcPr>
          <w:p w:rsidRPr="00224286" w:rsidR="00224286" w:rsidDel="008C34CD" w:rsidP="00801DA2" w:rsidRDefault="00224286" w14:paraId="7DF2A462" w14:textId="361C87CB">
            <w:pPr>
              <w:rPr/>
            </w:pPr>
          </w:p>
        </w:tc>
      </w:tr>
      <w:tr w:rsidRPr="00224286" w:rsidR="00224286" w:rsidDel="008C34CD" w:rsidTr="00595315" w14:paraId="6C784D82" w14:textId="3592200B">
        <w:trPr/>
        <w:tc>
          <w:tcPr>
            <w:tcW w:w="10330" w:type="dxa"/>
            <w:gridSpan w:val="2"/>
          </w:tcPr>
          <w:p w:rsidRPr="00224286" w:rsidR="00224286" w:rsidDel="008C34CD" w:rsidP="00801DA2" w:rsidRDefault="00224286" w14:paraId="701EE65C" w14:textId="0D0C8D37">
            <w:pPr>
              <w:rPr/>
            </w:pPr>
          </w:p>
        </w:tc>
      </w:tr>
      <w:tr w:rsidRPr="00224286" w:rsidR="00224286" w:rsidDel="008C34CD" w:rsidTr="00595315" w14:paraId="3240A256" w14:textId="13891AEE">
        <w:trPr/>
        <w:tc>
          <w:tcPr>
            <w:tcW w:w="10330" w:type="dxa"/>
            <w:gridSpan w:val="2"/>
          </w:tcPr>
          <w:p w:rsidRPr="00224286" w:rsidR="00224286" w:rsidDel="008C34CD" w:rsidP="00801DA2" w:rsidRDefault="00224286" w14:paraId="5E425841" w14:textId="4332EBB3">
            <w:pPr>
              <w:rPr/>
            </w:pPr>
          </w:p>
        </w:tc>
      </w:tr>
      <w:tr w:rsidRPr="00224286" w:rsidR="00224286" w:rsidDel="008C34CD" w:rsidTr="00595315" w14:paraId="4D4A0F66" w14:textId="1004DFB2">
        <w:trPr/>
        <w:tc>
          <w:tcPr>
            <w:tcW w:w="10330" w:type="dxa"/>
            <w:gridSpan w:val="2"/>
          </w:tcPr>
          <w:p w:rsidRPr="00224286" w:rsidR="00224286" w:rsidDel="008C34CD" w:rsidP="00801DA2" w:rsidRDefault="00224286" w14:paraId="74A08638" w14:textId="201CE834">
            <w:pPr>
              <w:rPr/>
            </w:pPr>
          </w:p>
        </w:tc>
      </w:tr>
      <w:tr w:rsidRPr="00224286" w:rsidR="00457C4D" w:rsidDel="008C34CD" w:rsidTr="00433F45" w14:paraId="2F97F943" w14:textId="237A6FF9">
        <w:trPr>
          <w:trHeight w:val="136"/>
        </w:trPr>
        <w:tc>
          <w:tcPr>
            <w:tcW w:w="10330" w:type="dxa"/>
            <w:gridSpan w:val="2"/>
          </w:tcPr>
          <w:p w:rsidRPr="00224286" w:rsidR="00457C4D" w:rsidDel="008C34CD" w:rsidP="00801DA2" w:rsidRDefault="00457C4D" w14:paraId="2D3D9C0A" w14:textId="5F2181B9">
            <w:pPr>
              <w:rPr/>
            </w:pPr>
          </w:p>
        </w:tc>
      </w:tr>
      <w:tr w:rsidRPr="00224286" w:rsidR="000358BF" w:rsidDel="008C34CD" w:rsidTr="00595315" w14:paraId="5F54D9B8" w14:textId="15B27BA2">
        <w:trPr>
          <w:trHeight w:val="547"/>
        </w:trPr>
        <w:tc>
          <w:tcPr>
            <w:tcW w:w="10330" w:type="dxa"/>
            <w:gridSpan w:val="2"/>
          </w:tcPr>
          <w:p w:rsidRPr="00224286" w:rsidR="000358BF" w:rsidDel="008C34CD" w:rsidP="00801DA2" w:rsidRDefault="000358BF" w14:paraId="1B9FDFAE" w14:textId="7C5CF867">
            <w:pPr>
              <w:rPr/>
            </w:pPr>
          </w:p>
        </w:tc>
      </w:tr>
      <w:tr w:rsidRPr="00224286" w:rsidR="00433F45" w:rsidTr="00595315" w14:paraId="1469CBFE" w14:textId="77777777">
        <w:tc>
          <w:tcPr>
            <w:tcW w:w="10330" w:type="dxa"/>
            <w:gridSpan w:val="2"/>
            <w:shd w:val="clear" w:color="auto" w:fill="DBE5F1" w:themeFill="accent1" w:themeFillTint="33"/>
          </w:tcPr>
          <w:p w:rsidR="00433F45" w:rsidP="00433F45" w:rsidRDefault="00433F45" w14:paraId="55AE2261" w14:textId="3EF8FECA">
            <w:pPr>
              <w:rPr>
                <w:b/>
                <w:bCs/>
              </w:rPr>
            </w:pPr>
            <w:r w:rsidRPr="00433F45">
              <w:rPr>
                <w:b/>
                <w:bCs/>
              </w:rPr>
              <w:t>Does your TIN organization have a testing location?</w:t>
            </w:r>
          </w:p>
        </w:tc>
      </w:tr>
      <w:tr w:rsidRPr="00224286" w:rsidR="00433F45" w:rsidTr="00433F45" w14:paraId="0471FE9A" w14:textId="77777777">
        <w:tc>
          <w:tcPr>
            <w:tcW w:w="10330" w:type="dxa"/>
            <w:gridSpan w:val="2"/>
            <w:shd w:val="clear" w:color="auto" w:fill="auto"/>
          </w:tcPr>
          <w:p w:rsidRPr="00FC04EB" w:rsidR="00433F45" w:rsidP="00433F45" w:rsidRDefault="00433F45" w14:paraId="2819E4F9" w14:textId="53619E49">
            <w:pPr>
              <w:rPr>
                <w:bCs/>
              </w:rPr>
            </w:pPr>
            <w:r w:rsidRPr="00FC04EB">
              <w:rPr>
                <w:bCs/>
              </w:rPr>
              <w:t>Yes</w:t>
            </w:r>
          </w:p>
        </w:tc>
      </w:tr>
      <w:tr w:rsidRPr="00224286" w:rsidR="00433F45" w:rsidTr="00433F45" w14:paraId="30E7D3E6" w14:textId="77777777">
        <w:tc>
          <w:tcPr>
            <w:tcW w:w="10330" w:type="dxa"/>
            <w:gridSpan w:val="2"/>
            <w:shd w:val="clear" w:color="auto" w:fill="auto"/>
          </w:tcPr>
          <w:p w:rsidRPr="00FC04EB" w:rsidR="00433F45" w:rsidP="00433F45" w:rsidRDefault="00433F45" w14:paraId="05C4C8B1" w14:textId="77777777">
            <w:pPr>
              <w:rPr>
                <w:bCs/>
              </w:rPr>
            </w:pPr>
            <w:r w:rsidRPr="00FC04EB">
              <w:rPr>
                <w:bCs/>
              </w:rPr>
              <w:t>No</w:t>
            </w:r>
          </w:p>
          <w:p w:rsidRPr="00FC04EB" w:rsidR="00433F45" w:rsidP="00433F45" w:rsidRDefault="00433F45" w14:paraId="6BE0FA1B" w14:textId="4AA06162">
            <w:pPr>
              <w:rPr>
                <w:bCs/>
              </w:rPr>
            </w:pPr>
          </w:p>
        </w:tc>
      </w:tr>
      <w:tr w:rsidRPr="00224286" w:rsidR="00224286" w:rsidTr="00595315" w14:paraId="2BACC1B4" w14:textId="77777777">
        <w:tc>
          <w:tcPr>
            <w:tcW w:w="10330" w:type="dxa"/>
            <w:gridSpan w:val="2"/>
            <w:shd w:val="clear" w:color="auto" w:fill="DBE5F1" w:themeFill="accent1" w:themeFillTint="33"/>
          </w:tcPr>
          <w:p w:rsidRPr="00224286" w:rsidR="00224286" w:rsidP="00801DA2" w:rsidRDefault="00224286" w14:paraId="744239B5" w14:textId="1ABF91FB">
            <w:pPr>
              <w:rPr>
                <w:b/>
                <w:bCs/>
              </w:rPr>
            </w:pPr>
            <w:r w:rsidRPr="00224286">
              <w:rPr>
                <w:b/>
                <w:bCs/>
              </w:rPr>
              <w:t xml:space="preserve">Please </w:t>
            </w:r>
            <w:r w:rsidR="008640B6">
              <w:rPr>
                <w:b/>
                <w:bCs/>
              </w:rPr>
              <w:t>enter the name and address of any/all testing</w:t>
            </w:r>
            <w:r w:rsidRPr="00224286">
              <w:rPr>
                <w:b/>
                <w:bCs/>
              </w:rPr>
              <w:t xml:space="preserve"> location</w:t>
            </w:r>
            <w:r w:rsidR="008640B6">
              <w:rPr>
                <w:b/>
                <w:bCs/>
              </w:rPr>
              <w:t xml:space="preserve">(s) your TIN organization operates. </w:t>
            </w:r>
            <w:r w:rsidR="005662FA">
              <w:rPr>
                <w:b/>
                <w:bCs/>
              </w:rPr>
              <w:t>(</w:t>
            </w:r>
            <w:r w:rsidR="008640B6">
              <w:rPr>
                <w:b/>
                <w:bCs/>
              </w:rPr>
              <w:t>I</w:t>
            </w:r>
            <w:r w:rsidRPr="00224286">
              <w:rPr>
                <w:b/>
                <w:bCs/>
              </w:rPr>
              <w:t xml:space="preserve">f you are </w:t>
            </w:r>
            <w:r w:rsidRPr="00224286">
              <w:rPr>
                <w:b/>
                <w:bCs/>
              </w:rPr>
              <w:lastRenderedPageBreak/>
              <w:t>providing testing in a temporary structure, such as in the parking lot of the hospital, please provide the most reas</w:t>
            </w:r>
            <w:r w:rsidR="005662FA">
              <w:rPr>
                <w:b/>
                <w:bCs/>
              </w:rPr>
              <w:t>onable address for such testing)</w:t>
            </w:r>
          </w:p>
        </w:tc>
      </w:tr>
      <w:tr w:rsidRPr="00224286" w:rsidR="00ED5E21" w:rsidTr="00595315" w14:paraId="30E11414" w14:textId="77777777">
        <w:trPr>
          <w:trHeight w:val="547"/>
        </w:trPr>
        <w:tc>
          <w:tcPr>
            <w:tcW w:w="10330" w:type="dxa"/>
            <w:gridSpan w:val="2"/>
          </w:tcPr>
          <w:p w:rsidR="00433F45" w:rsidP="005662FA" w:rsidRDefault="00433F45" w14:paraId="3378D1B0" w14:textId="77777777">
            <w:r>
              <w:lastRenderedPageBreak/>
              <w:t>[Location 1</w:t>
            </w:r>
          </w:p>
          <w:p w:rsidR="00433F45" w:rsidP="005662FA" w:rsidRDefault="00433F45" w14:paraId="2BBF5ED8" w14:textId="77777777">
            <w:r>
              <w:t>Name</w:t>
            </w:r>
          </w:p>
          <w:p w:rsidR="00433F45" w:rsidP="005662FA" w:rsidRDefault="00433F45" w14:paraId="4912C35F" w14:textId="77777777">
            <w:r>
              <w:t>Address Line 1</w:t>
            </w:r>
          </w:p>
          <w:p w:rsidR="00433F45" w:rsidP="005662FA" w:rsidRDefault="00433F45" w14:paraId="55E598B6" w14:textId="77777777">
            <w:r>
              <w:t>Address Line 2</w:t>
            </w:r>
          </w:p>
          <w:p w:rsidR="00433F45" w:rsidP="005662FA" w:rsidRDefault="00433F45" w14:paraId="16D536B7" w14:textId="77777777">
            <w:r>
              <w:t>City</w:t>
            </w:r>
          </w:p>
          <w:p w:rsidR="00433F45" w:rsidP="005662FA" w:rsidRDefault="00433F45" w14:paraId="55DFF211" w14:textId="77777777">
            <w:r>
              <w:t>State</w:t>
            </w:r>
          </w:p>
          <w:p w:rsidR="00ED5E21" w:rsidP="005662FA" w:rsidRDefault="00433F45" w14:paraId="2F4B593E" w14:textId="1D418E4A">
            <w:r>
              <w:t>Zip Code</w:t>
            </w:r>
            <w:r w:rsidR="00F118D2">
              <w:t>]</w:t>
            </w:r>
            <w:r w:rsidRPr="00224286" w:rsidR="00ED5E21">
              <w:t xml:space="preserve"> </w:t>
            </w:r>
          </w:p>
          <w:p w:rsidRPr="00224286" w:rsidR="00F118D2" w:rsidP="005662FA" w:rsidRDefault="00F118D2" w14:paraId="1D8FCE11" w14:textId="41F6ACAE"/>
        </w:tc>
      </w:tr>
      <w:tr w:rsidRPr="00224286" w:rsidR="00F118D2" w:rsidTr="00F118D2" w14:paraId="7BF2161C" w14:textId="77777777">
        <w:trPr>
          <w:trHeight w:val="253"/>
        </w:trPr>
        <w:tc>
          <w:tcPr>
            <w:tcW w:w="10330" w:type="dxa"/>
            <w:gridSpan w:val="2"/>
            <w:shd w:val="clear" w:color="auto" w:fill="DBE5F1" w:themeFill="accent1" w:themeFillTint="33"/>
          </w:tcPr>
          <w:p w:rsidRPr="00F118D2" w:rsidR="00F118D2" w:rsidP="005662FA" w:rsidRDefault="00F118D2" w14:paraId="3413F02F" w14:textId="7B3DC533">
            <w:pPr>
              <w:rPr>
                <w:b/>
                <w:bCs/>
              </w:rPr>
            </w:pPr>
          </w:p>
        </w:tc>
      </w:tr>
      <w:tr w:rsidRPr="00224286" w:rsidR="00F118D2" w:rsidTr="00F118D2" w14:paraId="7FE43238" w14:textId="77777777">
        <w:trPr>
          <w:trHeight w:val="154"/>
        </w:trPr>
        <w:tc>
          <w:tcPr>
            <w:tcW w:w="10330" w:type="dxa"/>
            <w:gridSpan w:val="2"/>
          </w:tcPr>
          <w:p w:rsidR="00F118D2" w:rsidP="005662FA" w:rsidRDefault="00552CBC" w14:paraId="3FDF9858" w14:textId="0E072BA2">
            <w:r xmlns:w="http://schemas.openxmlformats.org/wordprocessingml/2006/main">
              <w:t>Add [button]</w:t>
            </w:r>
            <w:r w:rsidR="00F118D2">
              <w:rPr>
                <w:rStyle w:val="FootnoteReference"/>
              </w:rPr>
              <w:footnoteReference w:id="4"/>
            </w:r>
          </w:p>
        </w:tc>
      </w:tr>
      <w:tr w:rsidRPr="00224286" w:rsidR="00F118D2" w:rsidTr="00F118D2" w14:paraId="335EC23E" w14:textId="77777777">
        <w:trPr>
          <w:trHeight w:val="253"/>
        </w:trPr>
        <w:tc>
          <w:tcPr>
            <w:tcW w:w="10330" w:type="dxa"/>
            <w:gridSpan w:val="2"/>
          </w:tcPr>
          <w:p w:rsidR="00F118D2" w:rsidDel="00CC18E4" w:rsidP="005662FA" w:rsidRDefault="008C34CD" w14:paraId="17A7C7FC" w14:textId="1453893C">
            <w:pPr>
              <w:rPr/>
            </w:pPr>
            <w:r xmlns:w="http://schemas.openxmlformats.org/wordprocessingml/2006/main">
              <w:t>Remove [button]</w:t>
            </w:r>
          </w:p>
          <w:p w:rsidR="00F118D2" w:rsidP="005662FA" w:rsidRDefault="00F118D2" w14:paraId="30792A76" w14:textId="4C05DACD"/>
        </w:tc>
      </w:tr>
      <w:tr w:rsidRPr="00224286" w:rsidR="008C34CD" w:rsidTr="00F118D2" w14:paraId="32BD7988" w14:textId="77777777">
        <w:trPr>
          <w:trHeight w:val="253"/>
        </w:trPr>
        <w:tc>
          <w:tcPr>
            <w:tcW w:w="10330" w:type="dxa"/>
            <w:gridSpan w:val="2"/>
          </w:tcPr>
          <w:p w:rsidR="008C34CD" w:rsidP="005662FA" w:rsidRDefault="008C34CD" w14:paraId="354FABF0" w14:textId="77777777">
            <w:pPr>
              <w:rPr/>
            </w:pPr>
            <w:r xmlns:w="http://schemas.openxmlformats.org/wordprocessingml/2006/main">
              <w:t>*If you edit your TIN within your profile, you will need to re-enter any previously entered testing data.”</w:t>
            </w:r>
          </w:p>
          <w:p w:rsidR="00CC18E4" w:rsidP="005662FA" w:rsidRDefault="00CC18E4" w14:paraId="054492B9" w14:textId="73EF1042">
            <w:pPr>
              <w:rPr/>
            </w:pPr>
          </w:p>
        </w:tc>
      </w:tr>
      <w:tr w:rsidRPr="00224286" w:rsidR="00B1346A" w:rsidTr="005F0F27" w14:paraId="532CC031" w14:textId="77777777">
        <w:trPr/>
        <w:tc>
          <w:tcPr>
            <w:tcW w:w="10330" w:type="dxa"/>
            <w:gridSpan w:val="2"/>
            <w:shd w:val="clear" w:color="auto" w:fill="B8CCE4" w:themeFill="accent1" w:themeFillTint="66"/>
          </w:tcPr>
          <w:p w:rsidR="00B1346A" w:rsidP="005F6A3A" w:rsidRDefault="00B1346A" w14:paraId="2F3D0670" w14:textId="5938BD7F">
            <w:pPr>
              <w:rPr>
                <w:b/>
                <w:bCs/>
                <w:sz w:val="32"/>
                <w:szCs w:val="32"/>
              </w:rPr>
            </w:pPr>
            <w:r xmlns:w="http://schemas.openxmlformats.org/wordprocessingml/2006/main">
              <w:rPr>
                <w:b/>
                <w:bCs/>
                <w:sz w:val="32"/>
                <w:szCs w:val="32"/>
              </w:rPr>
              <w:t xml:space="preserve">Page </w:t>
            </w:r>
            <w:r xmlns:w="http://schemas.openxmlformats.org/wordprocessingml/2006/main">
              <w:rPr>
                <w:b/>
                <w:bCs/>
                <w:sz w:val="32"/>
                <w:szCs w:val="32"/>
              </w:rPr>
              <w:t xml:space="preserve">5 – Testing or Testing Related </w:t>
            </w:r>
            <w:r xmlns:w="http://schemas.openxmlformats.org/wordprocessingml/2006/main" w:rsidR="005F6A3A">
              <w:rPr>
                <w:b/>
                <w:bCs/>
                <w:sz w:val="32"/>
                <w:szCs w:val="32"/>
              </w:rPr>
              <w:t>Expenses</w:t>
            </w:r>
          </w:p>
        </w:tc>
      </w:tr>
      <w:tr w:rsidRPr="00224286" w:rsidR="00B1346A" w:rsidTr="005F0F27" w14:paraId="4BF0B3FB" w14:textId="77777777">
        <w:trPr/>
        <w:tc>
          <w:tcPr>
            <w:tcW w:w="10330" w:type="dxa"/>
            <w:gridSpan w:val="2"/>
            <w:shd w:val="clear" w:color="auto" w:fill="auto"/>
          </w:tcPr>
          <w:p w:rsidR="00B1346A" w:rsidP="00801DA2" w:rsidRDefault="00B1346A" w14:paraId="2BA891BF" w14:textId="7BF28D4D">
            <w:pPr>
              <w:rPr>
                <w:b/>
                <w:bCs/>
              </w:rPr>
            </w:pPr>
            <w:r xmlns:w="http://schemas.openxmlformats.org/wordprocessingml/2006/main" w:rsidRPr="0014126A">
              <w:rPr>
                <w:b/>
                <w:bCs/>
              </w:rPr>
              <w:t xml:space="preserve">For what COVID-19 </w:t>
            </w:r>
            <w:r xmlns:w="http://schemas.openxmlformats.org/wordprocessingml/2006/main" w:rsidR="002228E2">
              <w:rPr>
                <w:b/>
                <w:bCs/>
                <w:u w:val="single"/>
              </w:rPr>
              <w:t>t</w:t>
            </w:r>
            <w:r xmlns:w="http://schemas.openxmlformats.org/wordprocessingml/2006/main" w:rsidR="002228E2">
              <w:rPr>
                <w:b/>
                <w:bCs/>
                <w:u w:val="single"/>
              </w:rPr>
              <w:t xml:space="preserve">esting or </w:t>
            </w:r>
            <w:r xmlns:w="http://schemas.openxmlformats.org/wordprocessingml/2006/main" w:rsidR="002228E2">
              <w:rPr>
                <w:b/>
                <w:bCs/>
                <w:u w:val="single"/>
              </w:rPr>
              <w:t>t</w:t>
            </w:r>
            <w:r xmlns:w="http://schemas.openxmlformats.org/wordprocessingml/2006/main" w:rsidR="002228E2">
              <w:rPr>
                <w:b/>
                <w:bCs/>
                <w:u w:val="single"/>
              </w:rPr>
              <w:t xml:space="preserve">esting </w:t>
            </w:r>
            <w:r xmlns:w="http://schemas.openxmlformats.org/wordprocessingml/2006/main" w:rsidR="002228E2">
              <w:rPr>
                <w:b/>
                <w:bCs/>
                <w:u w:val="single"/>
              </w:rPr>
              <w:t>r</w:t>
            </w:r>
            <w:r xmlns:w="http://schemas.openxmlformats.org/wordprocessingml/2006/main" w:rsidRPr="0014126A">
              <w:rPr>
                <w:b/>
                <w:bCs/>
                <w:u w:val="single"/>
              </w:rPr>
              <w:t>elated purpose(s)</w:t>
            </w:r>
            <w:r xmlns:w="http://schemas.openxmlformats.org/wordprocessingml/2006/main" w:rsidRPr="0014126A">
              <w:rPr>
                <w:b/>
                <w:bCs/>
              </w:rPr>
              <w:t xml:space="preserve"> has your TIN organization used RHC COVID-19 Testing or RHC COVID-19 Testing and Mitigation Program funds?</w:t>
            </w:r>
          </w:p>
          <w:p w:rsidR="00B1346A" w:rsidP="00801DA2" w:rsidRDefault="00B1346A" w14:paraId="0A441397" w14:textId="77777777">
            <w:pPr>
              <w:rPr>
                <w:b/>
                <w:bCs/>
              </w:rPr>
            </w:pPr>
          </w:p>
          <w:p w:rsidRPr="005F0F27" w:rsidR="00B1346A" w:rsidP="005F0F27" w:rsidRDefault="00B1346A" w14:paraId="17C8926C" w14:textId="47942608">
            <w:pPr>
              <w:rPr>
                <w:bCs/>
              </w:rPr>
            </w:pPr>
            <w:r xmlns:w="http://schemas.openxmlformats.org/wordprocessingml/2006/main" w:rsidRPr="005F0F27">
              <w:rPr>
                <w:bCs/>
              </w:rPr>
              <w:t xml:space="preserve">Please </w:t>
            </w:r>
            <w:r xmlns:w="http://schemas.openxmlformats.org/wordprocessingml/2006/main" w:rsidRPr="005F0F27" w:rsidR="005F0F27">
              <w:rPr>
                <w:b/>
                <w:bCs/>
              </w:rPr>
              <w:t>select</w:t>
            </w:r>
            <w:r xmlns:w="http://schemas.openxmlformats.org/wordprocessingml/2006/main" w:rsidRPr="005F0F27">
              <w:rPr>
                <w:b/>
                <w:bCs/>
              </w:rPr>
              <w:t xml:space="preserve"> all activities</w:t>
            </w:r>
            <w:r xmlns:w="http://schemas.openxmlformats.org/wordprocessingml/2006/main" w:rsidRPr="005F0F27">
              <w:rPr>
                <w:bCs/>
              </w:rPr>
              <w:t>August 2021, September 2021:</w:t>
            </w:r>
            <w:r xmlns:w="http://schemas.openxmlformats.org/wordprocessingml/2006/main" w:rsidRPr="005F0F27">
              <w:rPr>
                <w:bCs/>
              </w:rPr>
              <w:t xml:space="preserve"> that took place in July 2021, </w:t>
            </w:r>
            <w:commentRangeEnd w:id="242"/>
            <w:r w:rsidR="00F22A81">
              <w:rPr>
                <w:rStyle w:val="CommentReference"/>
              </w:rPr>
              <w:commentReference w:id="242"/>
            </w:r>
          </w:p>
          <w:p w:rsidRPr="00B1346A" w:rsidR="00B1346A" w:rsidP="0014126A" w:rsidRDefault="00B1346A" w14:paraId="04A5F81A" w14:textId="79BA87FA">
            <w:pPr>
              <w:pStyle w:val="ListParagraph"/>
              <w:numPr>
                <w:ilvl w:val="0"/>
                <w:numId w:val="9"/>
              </w:numPr>
              <w:rPr>
                <w:bCs/>
              </w:rPr>
            </w:pPr>
            <w:r xmlns:w="http://schemas.openxmlformats.org/wordprocessingml/2006/main" w:rsidRPr="00B1346A">
              <w:rPr>
                <w:bCs/>
              </w:rPr>
              <w:t>Building or construction of temporary structures</w:t>
            </w:r>
          </w:p>
          <w:p w:rsidRPr="00E82293" w:rsidR="00B1346A" w:rsidP="0014126A" w:rsidRDefault="00B1346A" w14:paraId="6E2BC021" w14:textId="4DB0264F">
            <w:pPr>
              <w:pStyle w:val="ListParagraph"/>
              <w:numPr>
                <w:ilvl w:val="0"/>
                <w:numId w:val="9"/>
              </w:numPr>
              <w:rPr>
                <w:bCs/>
              </w:rPr>
            </w:pPr>
            <w:r xmlns:w="http://schemas.openxmlformats.org/wordprocessingml/2006/main" w:rsidRPr="00E82293">
              <w:rPr>
                <w:bCs/>
              </w:rPr>
              <w:t>Leasing of properties</w:t>
            </w:r>
          </w:p>
          <w:p w:rsidRPr="00E82293" w:rsidR="00B1346A" w:rsidP="0014126A" w:rsidRDefault="00B1346A" w14:paraId="1F76A528" w14:textId="5443F238">
            <w:pPr>
              <w:pStyle w:val="ListParagraph"/>
              <w:numPr>
                <w:ilvl w:val="0"/>
                <w:numId w:val="9"/>
              </w:numPr>
              <w:rPr>
                <w:bCs/>
              </w:rPr>
            </w:pPr>
            <w:r xmlns:w="http://schemas.openxmlformats.org/wordprocessingml/2006/main" w:rsidRPr="00E82293">
              <w:rPr>
                <w:bCs/>
              </w:rPr>
              <w:t>Retrofitting facilities to support COVID-19 testing</w:t>
            </w:r>
          </w:p>
          <w:p w:rsidRPr="00E82293" w:rsidR="00B1346A" w:rsidP="0014126A" w:rsidRDefault="00B1346A" w14:paraId="25AAAA0D" w14:textId="3BCA203F">
            <w:pPr>
              <w:pStyle w:val="ListParagraph"/>
              <w:numPr>
                <w:ilvl w:val="0"/>
                <w:numId w:val="9"/>
              </w:numPr>
              <w:rPr>
                <w:bCs/>
              </w:rPr>
            </w:pPr>
            <w:r xmlns:w="http://schemas.openxmlformats.org/wordprocessingml/2006/main" w:rsidRPr="00E82293">
              <w:rPr>
                <w:bCs/>
              </w:rPr>
              <w:t>Planning for implementation of a COVID-19 testing program</w:t>
            </w:r>
          </w:p>
          <w:p w:rsidRPr="00E82293" w:rsidR="00B1346A" w:rsidP="0014126A" w:rsidRDefault="00B1346A" w14:paraId="1F4A893E" w14:textId="0991DCA3">
            <w:pPr>
              <w:pStyle w:val="ListParagraph"/>
              <w:numPr>
                <w:ilvl w:val="0"/>
                <w:numId w:val="9"/>
              </w:numPr>
              <w:rPr>
                <w:bCs/>
              </w:rPr>
            </w:pPr>
            <w:r xmlns:w="http://schemas.openxmlformats.org/wordprocessingml/2006/main" w:rsidRPr="00E82293">
              <w:rPr>
                <w:bCs/>
              </w:rPr>
              <w:t>Procuring equipment or supplies to provide testing</w:t>
            </w:r>
          </w:p>
          <w:p w:rsidRPr="00E82293" w:rsidR="00B1346A" w:rsidP="0014126A" w:rsidRDefault="00B1346A" w14:paraId="097FE52C" w14:textId="30BE24AD">
            <w:pPr>
              <w:pStyle w:val="ListParagraph"/>
              <w:numPr>
                <w:ilvl w:val="0"/>
                <w:numId w:val="9"/>
              </w:numPr>
              <w:rPr>
                <w:bCs/>
              </w:rPr>
            </w:pPr>
            <w:r xmlns:w="http://schemas.openxmlformats.org/wordprocessingml/2006/main" w:rsidRPr="00E82293">
              <w:rPr>
                <w:bCs/>
              </w:rPr>
              <w:t xml:space="preserve">Purchasing personal protective equipment (PPE) </w:t>
            </w:r>
          </w:p>
          <w:p w:rsidRPr="00E82293" w:rsidR="00B1346A" w:rsidP="0014126A" w:rsidRDefault="00B1346A" w14:paraId="0A876DB4" w14:textId="037B6AD5">
            <w:pPr>
              <w:pStyle w:val="ListParagraph"/>
              <w:numPr>
                <w:ilvl w:val="0"/>
                <w:numId w:val="9"/>
              </w:numPr>
              <w:rPr>
                <w:bCs/>
              </w:rPr>
            </w:pPr>
            <w:r xmlns:w="http://schemas.openxmlformats.org/wordprocessingml/2006/main" w:rsidRPr="00E82293">
              <w:rPr>
                <w:bCs/>
              </w:rPr>
              <w:t>Training providers and staff on COVID-19 testing procedures</w:t>
            </w:r>
          </w:p>
          <w:p w:rsidRPr="00E82293" w:rsidR="00B1346A" w:rsidP="0014126A" w:rsidRDefault="00B1346A" w14:paraId="08884605" w14:textId="548EC07D">
            <w:pPr>
              <w:pStyle w:val="ListParagraph"/>
              <w:numPr>
                <w:ilvl w:val="0"/>
                <w:numId w:val="9"/>
              </w:numPr>
              <w:rPr>
                <w:bCs/>
              </w:rPr>
            </w:pPr>
            <w:r xmlns:w="http://schemas.openxmlformats.org/wordprocessingml/2006/main" w:rsidRPr="00E82293">
              <w:rPr>
                <w:bCs/>
              </w:rPr>
              <w:t>Items and/or services furnished to an individual that results in an order or the administration of COVID-19 testing</w:t>
            </w:r>
          </w:p>
          <w:p w:rsidRPr="00E82293" w:rsidR="00B1346A" w:rsidP="0014126A" w:rsidRDefault="00B1346A" w14:paraId="6EF2E70F" w14:textId="790BCB9A">
            <w:pPr>
              <w:pStyle w:val="ListParagraph"/>
              <w:numPr>
                <w:ilvl w:val="0"/>
                <w:numId w:val="9"/>
              </w:numPr>
              <w:rPr>
                <w:bCs/>
              </w:rPr>
            </w:pPr>
            <w:r xmlns:w="http://schemas.openxmlformats.org/wordprocessingml/2006/main" w:rsidRPr="00E82293">
              <w:rPr>
                <w:bCs/>
              </w:rPr>
              <w:t>Staff time and salary associated with COVID-19 testing</w:t>
            </w:r>
          </w:p>
          <w:p w:rsidRPr="0014126A" w:rsidR="00B1346A" w:rsidP="0014126A" w:rsidRDefault="00B1346A" w14:paraId="779721F5" w14:textId="5A07D1E3">
            <w:pPr>
              <w:pStyle w:val="ListParagraph"/>
              <w:numPr>
                <w:ilvl w:val="0"/>
                <w:numId w:val="9"/>
              </w:numPr>
              <w:rPr>
                <w:bCs/>
              </w:rPr>
            </w:pPr>
            <w:r xmlns:w="http://schemas.openxmlformats.org/wordprocessingml/2006/main" w:rsidRPr="0014126A">
              <w:rPr>
                <w:bCs/>
              </w:rPr>
              <w:t xml:space="preserve">Other expenses to secure and maintain personnel to carry out testing (bonuses, retention payment, childcare, transportation, housing, etc.) </w:t>
            </w:r>
          </w:p>
          <w:p w:rsidRPr="0014126A" w:rsidR="00B1346A" w:rsidP="0014126A" w:rsidRDefault="00B1346A" w14:paraId="7BFEA96A" w14:textId="5A6118F8">
            <w:pPr>
              <w:pStyle w:val="ListParagraph"/>
              <w:numPr>
                <w:ilvl w:val="0"/>
                <w:numId w:val="9"/>
              </w:numPr>
              <w:rPr>
                <w:bCs/>
              </w:rPr>
            </w:pPr>
            <w:r xmlns:w="http://schemas.openxmlformats.org/wordprocessingml/2006/main" w:rsidRPr="0014126A">
              <w:rPr>
                <w:bCs/>
              </w:rPr>
              <w:t>Other activities related to testing</w:t>
            </w:r>
          </w:p>
          <w:p w:rsidRPr="0014126A" w:rsidR="00B1346A" w:rsidP="0014126A" w:rsidRDefault="00B1346A" w14:paraId="73B6399F" w14:textId="7A37CF3B">
            <w:pPr>
              <w:pStyle w:val="ListParagraph"/>
              <w:ind w:left="720"/>
              <w:rPr>
                <w:bCs/>
              </w:rPr>
            </w:pPr>
            <w:r xmlns:w="http://schemas.openxmlformats.org/wordprocessingml/2006/main" w:rsidRPr="0014126A">
              <w:rPr>
                <w:bCs/>
              </w:rPr>
              <w:t>[Text box] please provide a short description: ___________</w:t>
            </w:r>
          </w:p>
          <w:p w:rsidRPr="005F0F27" w:rsidR="00CC18E4" w:rsidP="0014126A" w:rsidRDefault="00B1346A" w14:paraId="5674E535" w14:textId="77777777">
            <w:pPr>
              <w:pStyle w:val="ListParagraph"/>
              <w:numPr>
                <w:ilvl w:val="0"/>
                <w:numId w:val="9"/>
              </w:numPr>
              <w:rPr>
                <w:b/>
                <w:bCs/>
              </w:rPr>
            </w:pPr>
            <w:r xmlns:w="http://schemas.openxmlformats.org/wordprocessingml/2006/main" w:rsidRPr="0014126A">
              <w:rPr>
                <w:bCs/>
              </w:rPr>
              <w:t>Did not spend program funds on testing this quarter</w:t>
            </w:r>
          </w:p>
          <w:p w:rsidRPr="0014126A" w:rsidR="00B1346A" w:rsidP="005F0F27" w:rsidRDefault="00B1346A" w14:paraId="4DDDAADD" w14:textId="348B136C">
            <w:pPr>
              <w:pStyle w:val="ListParagraph"/>
              <w:ind w:left="720"/>
              <w:rPr>
                <w:b/>
                <w:bCs/>
              </w:rPr>
            </w:pPr>
          </w:p>
        </w:tc>
      </w:tr>
      <w:tr w:rsidRPr="00224286" w:rsidR="00B1346A" w:rsidTr="00595315" w14:paraId="13A618E0" w14:textId="77777777">
        <w:trPr/>
        <w:tc>
          <w:tcPr>
            <w:tcW w:w="10330" w:type="dxa"/>
            <w:gridSpan w:val="2"/>
            <w:shd w:val="clear" w:color="auto" w:fill="C6D9F1" w:themeFill="text2" w:themeFillTint="33"/>
          </w:tcPr>
          <w:p w:rsidR="00B1346A" w:rsidP="00801DA2" w:rsidRDefault="00B1346A" w14:paraId="5716757D" w14:textId="3AE7EB5F">
            <w:pPr>
              <w:rPr>
                <w:b/>
                <w:bCs/>
                <w:sz w:val="32"/>
                <w:szCs w:val="32"/>
              </w:rPr>
            </w:pPr>
            <w:r xmlns:w="http://schemas.openxmlformats.org/wordprocessingml/2006/main">
              <w:rPr>
                <w:b/>
                <w:bCs/>
                <w:sz w:val="32"/>
                <w:szCs w:val="32"/>
              </w:rPr>
              <w:t xml:space="preserve">Page 6 – Mitigation and Mitigation Related Expenses </w:t>
            </w:r>
          </w:p>
        </w:tc>
      </w:tr>
      <w:tr w:rsidRPr="00224286" w:rsidR="00B1346A" w:rsidTr="005F0F27" w14:paraId="663CC38C" w14:textId="77777777">
        <w:trPr/>
        <w:tc>
          <w:tcPr>
            <w:tcW w:w="10330" w:type="dxa"/>
            <w:gridSpan w:val="2"/>
            <w:shd w:val="clear" w:color="auto" w:fill="auto"/>
          </w:tcPr>
          <w:p w:rsidRPr="00B1346A" w:rsidR="00B1346A" w:rsidP="00801DA2" w:rsidRDefault="00B1346A" w14:paraId="5507936B" w14:textId="3CC72864">
            <w:pPr>
              <w:rPr>
                <w:b/>
                <w:bCs/>
              </w:rPr>
            </w:pPr>
            <w:r xmlns:w="http://schemas.openxmlformats.org/wordprocessingml/2006/main" w:rsidRPr="0014126A">
              <w:rPr>
                <w:b/>
                <w:bCs/>
              </w:rPr>
              <w:t xml:space="preserve">For what COVID-19 </w:t>
            </w:r>
            <w:r xmlns:w="http://schemas.openxmlformats.org/wordprocessingml/2006/main" w:rsidR="002228E2">
              <w:rPr>
                <w:b/>
                <w:bCs/>
                <w:u w:val="single"/>
              </w:rPr>
              <w:t>m</w:t>
            </w:r>
            <w:r xmlns:w="http://schemas.openxmlformats.org/wordprocessingml/2006/main" w:rsidR="002228E2">
              <w:rPr>
                <w:b/>
                <w:bCs/>
                <w:u w:val="single"/>
              </w:rPr>
              <w:t xml:space="preserve">itigation or </w:t>
            </w:r>
            <w:r xmlns:w="http://schemas.openxmlformats.org/wordprocessingml/2006/main" w:rsidR="002228E2">
              <w:rPr>
                <w:b/>
                <w:bCs/>
                <w:u w:val="single"/>
              </w:rPr>
              <w:t>m</w:t>
            </w:r>
            <w:r xmlns:w="http://schemas.openxmlformats.org/wordprocessingml/2006/main" w:rsidR="002228E2">
              <w:rPr>
                <w:b/>
                <w:bCs/>
                <w:u w:val="single"/>
              </w:rPr>
              <w:t xml:space="preserve">itigation </w:t>
            </w:r>
            <w:r xmlns:w="http://schemas.openxmlformats.org/wordprocessingml/2006/main" w:rsidR="002228E2">
              <w:rPr>
                <w:b/>
                <w:bCs/>
                <w:u w:val="single"/>
              </w:rPr>
              <w:t>r</w:t>
            </w:r>
            <w:r xmlns:w="http://schemas.openxmlformats.org/wordprocessingml/2006/main" w:rsidRPr="0014126A">
              <w:rPr>
                <w:b/>
                <w:bCs/>
                <w:u w:val="single"/>
              </w:rPr>
              <w:t>elated purpose(s)</w:t>
            </w:r>
            <w:r xmlns:w="http://schemas.openxmlformats.org/wordprocessingml/2006/main" w:rsidRPr="0014126A">
              <w:rPr>
                <w:b/>
                <w:bCs/>
              </w:rPr>
              <w:t xml:space="preserve"> has your TIN organization used RHC COVID-19 Testing and Mitigation Program funds? </w:t>
            </w:r>
          </w:p>
          <w:p w:rsidRPr="0014126A" w:rsidR="00B1346A" w:rsidP="00801DA2" w:rsidRDefault="00B1346A" w14:paraId="46DF2EF3" w14:textId="77777777">
            <w:pPr>
              <w:rPr>
                <w:bCs/>
              </w:rPr>
            </w:pPr>
          </w:p>
          <w:p w:rsidRPr="005F0F27" w:rsidR="00B1346A" w:rsidP="005F0F27" w:rsidRDefault="00B1346A" w14:paraId="5CED1FC1" w14:textId="7FAA2129">
            <w:pPr>
              <w:rPr>
                <w:bCs/>
              </w:rPr>
            </w:pPr>
            <w:r xmlns:w="http://schemas.openxmlformats.org/wordprocessingml/2006/main" w:rsidRPr="005F0F27">
              <w:rPr>
                <w:bCs/>
              </w:rPr>
              <w:t xml:space="preserve">Please </w:t>
            </w:r>
            <w:r xmlns:w="http://schemas.openxmlformats.org/wordprocessingml/2006/main" w:rsidRPr="005F0F27" w:rsidR="005F0F27">
              <w:rPr>
                <w:b/>
                <w:bCs/>
              </w:rPr>
              <w:t>select</w:t>
            </w:r>
            <w:r xmlns:w="http://schemas.openxmlformats.org/wordprocessingml/2006/main" w:rsidRPr="005F0F27">
              <w:rPr>
                <w:b/>
                <w:bCs/>
              </w:rPr>
              <w:t xml:space="preserve"> all activities</w:t>
            </w:r>
            <w:r xmlns:w="http://schemas.openxmlformats.org/wordprocessingml/2006/main" w:rsidRPr="005F0F27">
              <w:rPr>
                <w:bCs/>
              </w:rPr>
              <w:t xml:space="preserve"> that took place in July 2021, August 2021, September</w:t>
            </w:r>
            <w:r xmlns:w="http://schemas.openxmlformats.org/wordprocessingml/2006/main" w:rsidRPr="005F0F27">
              <w:rPr>
                <w:bCs/>
              </w:rPr>
              <w:t xml:space="preserve"> 2021)</w:t>
            </w:r>
            <w:r xmlns:w="http://schemas.openxmlformats.org/wordprocessingml/2006/main" w:rsidRPr="005F0F27">
              <w:rPr>
                <w:bCs/>
              </w:rPr>
              <w:t>:</w:t>
            </w:r>
          </w:p>
          <w:p w:rsidRPr="00E82293" w:rsidR="00B1346A" w:rsidP="0014126A" w:rsidRDefault="00B1346A" w14:paraId="570AA383" w14:textId="77777777">
            <w:pPr>
              <w:pStyle w:val="ListParagraph"/>
              <w:numPr>
                <w:ilvl w:val="0"/>
                <w:numId w:val="8"/>
              </w:numPr>
              <w:rPr>
                <w:bCs/>
              </w:rPr>
            </w:pPr>
            <w:r xmlns:w="http://schemas.openxmlformats.org/wordprocessingml/2006/main" w:rsidRPr="00E82293">
              <w:rPr>
                <w:bCs/>
              </w:rPr>
              <w:t>Planning for implementation of COVID-19 mitigation efforts</w:t>
            </w:r>
          </w:p>
          <w:p w:rsidRPr="00E82293" w:rsidR="00B1346A" w:rsidP="0014126A" w:rsidRDefault="00B1346A" w14:paraId="4E2FCFA6" w14:textId="77777777">
            <w:pPr>
              <w:pStyle w:val="ListParagraph"/>
              <w:numPr>
                <w:ilvl w:val="0"/>
                <w:numId w:val="8"/>
              </w:numPr>
              <w:rPr>
                <w:bCs/>
              </w:rPr>
            </w:pPr>
            <w:r xmlns:w="http://schemas.openxmlformats.org/wordprocessingml/2006/main" w:rsidRPr="00E82293">
              <w:rPr>
                <w:bCs/>
              </w:rPr>
              <w:t>Develop and implement systems to deal with supporting needs of patients with long COVID</w:t>
            </w:r>
          </w:p>
          <w:p w:rsidRPr="00E82293" w:rsidR="00B1346A" w:rsidP="0014126A" w:rsidRDefault="00B1346A" w14:paraId="1B3E0533" w14:textId="77777777">
            <w:pPr>
              <w:pStyle w:val="ListParagraph"/>
              <w:numPr>
                <w:ilvl w:val="0"/>
                <w:numId w:val="8"/>
              </w:numPr>
              <w:rPr>
                <w:bCs/>
              </w:rPr>
            </w:pPr>
            <w:r xmlns:w="http://schemas.openxmlformats.org/wordprocessingml/2006/main" w:rsidRPr="00E82293">
              <w:rPr>
                <w:bCs/>
              </w:rPr>
              <w:t>Develop and implement policies and procedures to keep staff and patients healthy</w:t>
            </w:r>
          </w:p>
          <w:p w:rsidRPr="00E82293" w:rsidR="00B1346A" w:rsidP="0014126A" w:rsidRDefault="00B1346A" w14:paraId="355A2C9A" w14:textId="77777777">
            <w:pPr>
              <w:pStyle w:val="ListParagraph"/>
              <w:numPr>
                <w:ilvl w:val="0"/>
                <w:numId w:val="8"/>
              </w:numPr>
              <w:rPr>
                <w:bCs/>
              </w:rPr>
            </w:pPr>
            <w:r xmlns:w="http://schemas.openxmlformats.org/wordprocessingml/2006/main" w:rsidRPr="00E82293">
              <w:rPr>
                <w:bCs/>
              </w:rPr>
              <w:t>Maintain healthy environments for staff and local communities</w:t>
            </w:r>
          </w:p>
          <w:p w:rsidRPr="00E82293" w:rsidR="00B1346A" w:rsidP="0014126A" w:rsidRDefault="00B1346A" w14:paraId="5F6DD6D3" w14:textId="77777777">
            <w:pPr>
              <w:pStyle w:val="ListParagraph"/>
              <w:numPr>
                <w:ilvl w:val="0"/>
                <w:numId w:val="8"/>
              </w:numPr>
              <w:rPr>
                <w:bCs/>
              </w:rPr>
            </w:pPr>
            <w:r xmlns:w="http://schemas.openxmlformats.org/wordprocessingml/2006/main" w:rsidRPr="00E82293">
              <w:rPr>
                <w:bCs/>
              </w:rPr>
              <w:t>Implement strategies to address employee stress and burnout</w:t>
            </w:r>
          </w:p>
          <w:p w:rsidRPr="00E82293" w:rsidR="00B1346A" w:rsidP="0014126A" w:rsidRDefault="00B1346A" w14:paraId="13D7566A" w14:textId="77777777">
            <w:pPr>
              <w:pStyle w:val="ListParagraph"/>
              <w:numPr>
                <w:ilvl w:val="0"/>
                <w:numId w:val="8"/>
              </w:numPr>
              <w:rPr>
                <w:bCs/>
              </w:rPr>
            </w:pPr>
            <w:r xmlns:w="http://schemas.openxmlformats.org/wordprocessingml/2006/main" w:rsidRPr="00E82293">
              <w:rPr>
                <w:bCs/>
              </w:rPr>
              <w:lastRenderedPageBreak/>
              <w:t>Investigate COVID-19 cases and conduct contact tracing</w:t>
            </w:r>
          </w:p>
          <w:p w:rsidRPr="00E82293" w:rsidR="00B1346A" w:rsidP="0014126A" w:rsidRDefault="00B1346A" w14:paraId="471ADA5A" w14:textId="77777777">
            <w:pPr>
              <w:pStyle w:val="ListParagraph"/>
              <w:numPr>
                <w:ilvl w:val="0"/>
                <w:numId w:val="8"/>
              </w:numPr>
              <w:rPr>
                <w:bCs/>
              </w:rPr>
            </w:pPr>
            <w:r xmlns:w="http://schemas.openxmlformats.org/wordprocessingml/2006/main" w:rsidRPr="00E82293">
              <w:rPr>
                <w:bCs/>
              </w:rPr>
              <w:t>Retrofit facilities or construct temporary structures to support mitigation efforts</w:t>
            </w:r>
          </w:p>
          <w:p w:rsidRPr="0014126A" w:rsidR="00B1346A" w:rsidP="0014126A" w:rsidRDefault="00B1346A" w14:paraId="6C379139" w14:textId="77777777">
            <w:pPr>
              <w:pStyle w:val="ListParagraph"/>
              <w:numPr>
                <w:ilvl w:val="0"/>
                <w:numId w:val="8"/>
              </w:numPr>
              <w:rPr>
                <w:bCs/>
              </w:rPr>
            </w:pPr>
            <w:r xmlns:w="http://schemas.openxmlformats.org/wordprocessingml/2006/main" w:rsidRPr="0014126A">
              <w:rPr>
                <w:bCs/>
              </w:rPr>
              <w:t>Equipment purchase to support mitigation </w:t>
            </w:r>
          </w:p>
          <w:p w:rsidRPr="0014126A" w:rsidR="00B1346A" w:rsidP="0014126A" w:rsidRDefault="00B1346A" w14:paraId="2ACB3271" w14:textId="77777777">
            <w:pPr>
              <w:pStyle w:val="ListParagraph"/>
              <w:numPr>
                <w:ilvl w:val="0"/>
                <w:numId w:val="8"/>
              </w:numPr>
              <w:rPr>
                <w:bCs/>
              </w:rPr>
            </w:pPr>
            <w:r xmlns:w="http://schemas.openxmlformats.org/wordprocessingml/2006/main" w:rsidRPr="0014126A">
              <w:rPr>
                <w:bCs/>
              </w:rPr>
              <w:t>Use of digital technologies to strengthen RHC response to COVID-19</w:t>
            </w:r>
          </w:p>
          <w:p w:rsidRPr="0014126A" w:rsidR="00B1346A" w:rsidP="0014126A" w:rsidRDefault="00B1346A" w14:paraId="505AE0E8" w14:textId="77777777">
            <w:pPr>
              <w:pStyle w:val="ListParagraph"/>
              <w:numPr>
                <w:ilvl w:val="0"/>
                <w:numId w:val="8"/>
              </w:numPr>
              <w:rPr>
                <w:bCs/>
              </w:rPr>
            </w:pPr>
            <w:r xmlns:w="http://schemas.openxmlformats.org/wordprocessingml/2006/main" w:rsidRPr="0014126A">
              <w:rPr>
                <w:bCs/>
              </w:rPr>
              <w:t>Supporting referrals to testing, clinical services and other supports to mitigation strategies</w:t>
            </w:r>
          </w:p>
          <w:p w:rsidRPr="0014126A" w:rsidR="00B1346A" w:rsidP="0014126A" w:rsidRDefault="00B1346A" w14:paraId="4973058A" w14:textId="77777777">
            <w:pPr>
              <w:pStyle w:val="ListParagraph"/>
              <w:numPr>
                <w:ilvl w:val="0"/>
                <w:numId w:val="8"/>
              </w:numPr>
              <w:rPr>
                <w:bCs/>
              </w:rPr>
            </w:pPr>
            <w:r xmlns:w="http://schemas.openxmlformats.org/wordprocessingml/2006/main" w:rsidRPr="0014126A">
              <w:rPr>
                <w:bCs/>
              </w:rPr>
              <w:t>Training providers and staff on COVID-19 mitigation</w:t>
            </w:r>
          </w:p>
          <w:p w:rsidRPr="0014126A" w:rsidR="00B1346A" w:rsidP="0014126A" w:rsidRDefault="00B1346A" w14:paraId="5CA85021" w14:textId="77777777">
            <w:pPr>
              <w:pStyle w:val="ListParagraph"/>
              <w:numPr>
                <w:ilvl w:val="0"/>
                <w:numId w:val="8"/>
              </w:numPr>
              <w:rPr>
                <w:bCs/>
              </w:rPr>
            </w:pPr>
            <w:r xmlns:w="http://schemas.openxmlformats.org/wordprocessingml/2006/main" w:rsidRPr="0014126A">
              <w:rPr>
                <w:bCs/>
              </w:rPr>
              <w:t xml:space="preserve">Supporting personnel responsible for mitigation activities through bonuses, temporary housing, etc. </w:t>
            </w:r>
          </w:p>
          <w:p w:rsidRPr="0014126A" w:rsidR="00B1346A" w:rsidP="0014126A" w:rsidRDefault="00B1346A" w14:paraId="4016E964" w14:textId="77777777">
            <w:pPr>
              <w:pStyle w:val="ListParagraph"/>
              <w:numPr>
                <w:ilvl w:val="0"/>
                <w:numId w:val="8"/>
              </w:numPr>
              <w:rPr>
                <w:bCs/>
              </w:rPr>
            </w:pPr>
            <w:r xmlns:w="http://schemas.openxmlformats.org/wordprocessingml/2006/main" w:rsidRPr="0014126A">
              <w:rPr>
                <w:bCs/>
              </w:rPr>
              <w:t xml:space="preserve">Community education efforts </w:t>
            </w:r>
          </w:p>
          <w:p w:rsidRPr="0014126A" w:rsidR="00B1346A" w:rsidP="0014126A" w:rsidRDefault="00B1346A" w14:paraId="4A046E47" w14:textId="77777777">
            <w:pPr>
              <w:pStyle w:val="ListParagraph"/>
              <w:numPr>
                <w:ilvl w:val="0"/>
                <w:numId w:val="8"/>
              </w:numPr>
              <w:rPr>
                <w:bCs/>
              </w:rPr>
            </w:pPr>
            <w:r xmlns:w="http://schemas.openxmlformats.org/wordprocessingml/2006/main" w:rsidRPr="0014126A">
              <w:rPr>
                <w:bCs/>
              </w:rPr>
              <w:t>Other activities related to mitigation</w:t>
            </w:r>
          </w:p>
          <w:p w:rsidRPr="00B1346A" w:rsidR="00B1346A" w:rsidP="0014126A" w:rsidRDefault="00B1346A" w14:paraId="2707888A" w14:textId="248F08D1">
            <w:pPr>
              <w:pStyle w:val="ListParagraph"/>
              <w:ind w:left="720"/>
              <w:rPr>
                <w:bCs/>
              </w:rPr>
            </w:pPr>
            <w:r xmlns:w="http://schemas.openxmlformats.org/wordprocessingml/2006/main" w:rsidRPr="0014126A">
              <w:rPr>
                <w:bCs/>
              </w:rPr>
              <w:t>[</w:t>
            </w:r>
            <w:r xmlns:w="http://schemas.openxmlformats.org/wordprocessingml/2006/main" w:rsidRPr="00B1346A">
              <w:rPr>
                <w:bCs/>
              </w:rPr>
              <w:t xml:space="preserve">Text </w:t>
            </w:r>
            <w:r xmlns:w="http://schemas.openxmlformats.org/wordprocessingml/2006/main" w:rsidRPr="0014126A">
              <w:rPr>
                <w:bCs/>
              </w:rPr>
              <w:t>box</w:t>
            </w:r>
            <w:r xmlns:w="http://schemas.openxmlformats.org/wordprocessingml/2006/main" w:rsidRPr="0014126A">
              <w:rPr>
                <w:bCs/>
              </w:rPr>
              <w:t xml:space="preserve">] </w:t>
            </w:r>
            <w:r xmlns:w="http://schemas.openxmlformats.org/wordprocessingml/2006/main" w:rsidRPr="00B1346A">
              <w:rPr>
                <w:bCs/>
              </w:rPr>
              <w:t>please provide a short description: ___________</w:t>
            </w:r>
          </w:p>
          <w:p w:rsidR="00CC18E4" w:rsidP="0014126A" w:rsidRDefault="00B1346A" w14:paraId="183CCA1E" w14:textId="77777777">
            <w:pPr>
              <w:pStyle w:val="ListParagraph"/>
              <w:numPr>
                <w:ilvl w:val="0"/>
                <w:numId w:val="8"/>
              </w:numPr>
              <w:rPr>
                <w:bCs/>
              </w:rPr>
            </w:pPr>
            <w:r xmlns:w="http://schemas.openxmlformats.org/wordprocessingml/2006/main" w:rsidRPr="00B1346A">
              <w:rPr>
                <w:bCs/>
              </w:rPr>
              <w:t>Did not spend program funds on mitigation this quarte</w:t>
            </w:r>
            <w:r xmlns:w="http://schemas.openxmlformats.org/wordprocessingml/2006/main" w:rsidR="00CC18E4">
              <w:rPr>
                <w:bCs/>
              </w:rPr>
              <w:t>r</w:t>
            </w:r>
          </w:p>
          <w:p w:rsidRPr="009736D2" w:rsidR="00B1346A" w:rsidP="005F0F27" w:rsidRDefault="00B1346A" w14:paraId="15292352" w14:textId="476C13B4">
            <w:pPr>
              <w:rPr>
                <w:bCs/>
              </w:rPr>
            </w:pPr>
          </w:p>
        </w:tc>
      </w:tr>
      <w:tr w:rsidRPr="00224286" w:rsidR="00B1346A" w:rsidTr="00595315" w14:paraId="03141F71" w14:textId="77777777">
        <w:trPr/>
        <w:tc>
          <w:tcPr>
            <w:tcW w:w="10330" w:type="dxa"/>
            <w:gridSpan w:val="2"/>
            <w:shd w:val="clear" w:color="auto" w:fill="C6D9F1" w:themeFill="text2" w:themeFillTint="33"/>
          </w:tcPr>
          <w:p w:rsidRPr="00224286" w:rsidR="00B1346A" w:rsidP="00801DA2" w:rsidRDefault="00B1346A" w14:paraId="77FEBFE1" w14:textId="1B868AAC">
            <w:pPr>
              <w:rPr>
                <w:b/>
                <w:bCs/>
                <w:sz w:val="32"/>
                <w:szCs w:val="32"/>
              </w:rPr>
            </w:pPr>
            <w:r xmlns:w="http://schemas.openxmlformats.org/wordprocessingml/2006/main">
              <w:rPr>
                <w:b/>
                <w:bCs/>
                <w:sz w:val="32"/>
                <w:szCs w:val="32"/>
              </w:rPr>
              <w:lastRenderedPageBreak/>
              <w:t xml:space="preserve">Page 7 - </w:t>
            </w:r>
            <w:r xmlns:w="http://schemas.openxmlformats.org/wordprocessingml/2006/main" w:rsidRPr="00B1346A">
              <w:rPr>
                <w:b/>
                <w:bCs/>
                <w:sz w:val="32"/>
                <w:szCs w:val="32"/>
              </w:rPr>
              <w:t>At-Home COVID-19 Tests</w:t>
            </w:r>
          </w:p>
        </w:tc>
      </w:tr>
      <w:tr w:rsidRPr="00224286" w:rsidR="00B1346A" w:rsidTr="005F0F27" w14:paraId="3899644F" w14:textId="77777777">
        <w:trPr/>
        <w:tc>
          <w:tcPr>
            <w:tcW w:w="10330" w:type="dxa"/>
            <w:gridSpan w:val="2"/>
            <w:shd w:val="clear" w:color="auto" w:fill="auto"/>
          </w:tcPr>
          <w:p w:rsidRPr="0014126A" w:rsidR="00B1346A" w:rsidP="00B1346A" w:rsidRDefault="00B1346A" w14:paraId="13479E6E" w14:textId="77777777">
            <w:pPr>
              <w:rPr>
                <w:b/>
                <w:bCs/>
              </w:rPr>
            </w:pPr>
            <w:r xmlns:w="http://schemas.openxmlformats.org/wordprocessingml/2006/main" w:rsidRPr="0014126A">
              <w:rPr>
                <w:b/>
                <w:bCs/>
              </w:rPr>
              <w:t xml:space="preserve">At-home (i.e., home collection; direct-to-consumer; over-the-counter) COVID-19 tests are allowable expenses for the RHC COVID-19 Testing Program and the RHC COVID-19 Testing &amp; Mitigation Program. Please report any tests distributed for free by your RHC to your community and/or patients. RHCs are </w:t>
            </w:r>
            <w:r xmlns:w="http://schemas.openxmlformats.org/wordprocessingml/2006/main" w:rsidRPr="0014126A">
              <w:rPr>
                <w:b/>
                <w:bCs/>
              </w:rPr>
              <w:t xml:space="preserve"> to use the RHCCTM funding for at-home COVID-19 tests and may skip this page if not applicable.  </w:t>
            </w:r>
            <w:r xmlns:w="http://schemas.openxmlformats.org/wordprocessingml/2006/main" w:rsidRPr="0014126A">
              <w:rPr>
                <w:b/>
                <w:bCs/>
                <w:u w:val="single"/>
              </w:rPr>
              <w:t>not required</w:t>
            </w:r>
          </w:p>
          <w:p w:rsidRPr="0014126A" w:rsidR="00FF524C" w:rsidP="00B1346A" w:rsidRDefault="002228E2" w14:paraId="3D9590B7" w14:textId="77777777">
            <w:pPr>
              <w:numPr>
                <w:ilvl w:val="0"/>
                <w:numId w:val="10"/>
              </w:numPr>
              <w:rPr>
                <w:bCs/>
              </w:rPr>
            </w:pPr>
            <w:r xmlns:w="http://schemas.openxmlformats.org/wordprocessingml/2006/main" w:rsidRPr="0014126A">
              <w:rPr>
                <w:bCs/>
              </w:rPr>
              <w:t xml:space="preserve">These tests should not be counted in the total tests administered or positive tests on the following page. </w:t>
            </w:r>
          </w:p>
          <w:p w:rsidRPr="0014126A" w:rsidR="00FF524C" w:rsidP="00B1346A" w:rsidRDefault="002228E2" w14:paraId="2DDDA382" w14:textId="77777777">
            <w:pPr>
              <w:numPr>
                <w:ilvl w:val="0"/>
                <w:numId w:val="10"/>
              </w:numPr>
              <w:rPr>
                <w:bCs/>
              </w:rPr>
            </w:pPr>
            <w:r xmlns:w="http://schemas.openxmlformats.org/wordprocessingml/2006/main" w:rsidRPr="0014126A">
              <w:rPr>
                <w:bCs/>
              </w:rPr>
              <w:t xml:space="preserve">If your RHC offers at-home test kits, your RHC should ensure the following safeguards: </w:t>
            </w:r>
          </w:p>
          <w:p w:rsidRPr="0014126A" w:rsidR="00FF524C" w:rsidP="00B1346A" w:rsidRDefault="002228E2" w14:paraId="2AD682B3" w14:textId="77777777">
            <w:pPr>
              <w:numPr>
                <w:ilvl w:val="1"/>
                <w:numId w:val="10"/>
              </w:numPr>
              <w:rPr>
                <w:bCs/>
              </w:rPr>
            </w:pPr>
            <w:r xmlns:w="http://schemas.openxmlformats.org/wordprocessingml/2006/main" w:rsidRPr="0014126A">
              <w:rPr>
                <w:bCs/>
              </w:rPr>
              <w:t xml:space="preserve">(1) free COVID-19 testing is offered to all who request it, regardless of insurance coverage or lack thereof; </w:t>
            </w:r>
          </w:p>
          <w:p w:rsidRPr="0014126A" w:rsidR="00FF524C" w:rsidP="00B1346A" w:rsidRDefault="002228E2" w14:paraId="0260EA04" w14:textId="77777777">
            <w:pPr>
              <w:numPr>
                <w:ilvl w:val="1"/>
                <w:numId w:val="10"/>
              </w:numPr>
              <w:rPr>
                <w:bCs/>
              </w:rPr>
            </w:pPr>
            <w:r xmlns:w="http://schemas.openxmlformats.org/wordprocessingml/2006/main" w:rsidRPr="0014126A">
              <w:rPr>
                <w:bCs/>
              </w:rPr>
              <w:t xml:space="preserve">(2) individuals who receive positive test results should be instructed to consult with a health care professional and would not be referred/directed to the RHC or to any other specific provider as an effort to generate new patients to your RHC; </w:t>
            </w:r>
          </w:p>
          <w:p w:rsidRPr="0014126A" w:rsidR="00FF524C" w:rsidP="00B1346A" w:rsidRDefault="002228E2" w14:paraId="5AFE5EE3" w14:textId="77777777">
            <w:pPr>
              <w:numPr>
                <w:ilvl w:val="1"/>
                <w:numId w:val="10"/>
              </w:numPr>
              <w:rPr>
                <w:bCs/>
              </w:rPr>
            </w:pPr>
            <w:r xmlns:w="http://schemas.openxmlformats.org/wordprocessingml/2006/main" w:rsidRPr="0014126A">
              <w:rPr>
                <w:bCs/>
              </w:rPr>
              <w:t>(3) the RHC would not offer special discounts or any other free or discounted items or services to those who received free COVID-19 testing;</w:t>
            </w:r>
          </w:p>
          <w:p w:rsidRPr="0014126A" w:rsidR="00FF524C" w:rsidP="00B1346A" w:rsidRDefault="002228E2" w14:paraId="6B8B1696" w14:textId="77777777">
            <w:pPr>
              <w:numPr>
                <w:ilvl w:val="1"/>
                <w:numId w:val="10"/>
              </w:numPr>
              <w:rPr>
                <w:bCs/>
              </w:rPr>
            </w:pPr>
            <w:r xmlns:w="http://schemas.openxmlformats.org/wordprocessingml/2006/main" w:rsidRPr="0014126A">
              <w:rPr>
                <w:bCs/>
              </w:rPr>
              <w:t xml:space="preserve">(4) no payor, including the beneficiary, a commercial insurance company, or a Federal health care program, would be billed for or pay any costs in connection with the COVID-19 testing services; and </w:t>
            </w:r>
          </w:p>
          <w:p w:rsidR="00E82293" w:rsidP="0014126A" w:rsidRDefault="002228E2" w14:paraId="3D769D90" w14:textId="77777777">
            <w:pPr>
              <w:numPr>
                <w:ilvl w:val="1"/>
                <w:numId w:val="10"/>
              </w:numPr>
              <w:rPr>
                <w:bCs/>
              </w:rPr>
            </w:pPr>
            <w:r xmlns:w="http://schemas.openxmlformats.org/wordprocessingml/2006/main" w:rsidRPr="0014126A">
              <w:rPr>
                <w:bCs/>
              </w:rPr>
              <w:t>(5) the COVID-19 tests are cleared or approved by the Food and Drug Administration (FDA), are subject to an FDA-issued Emergency Use Authorization, or are covered by the Medicare program.</w:t>
            </w:r>
          </w:p>
          <w:p w:rsidR="00E82293" w:rsidP="0014126A" w:rsidRDefault="00E82293" w14:paraId="7BD073AC" w14:textId="77777777">
            <w:pPr>
              <w:tabs>
                <w:tab w:val="num" w:pos="1440"/>
              </w:tabs>
              <w:rPr>
                <w:b/>
                <w:bCs/>
              </w:rPr>
            </w:pPr>
          </w:p>
          <w:p w:rsidRPr="00E82293" w:rsidR="00FF524C" w:rsidP="0014126A" w:rsidRDefault="002228E2" w14:paraId="5EE033EF" w14:textId="49347099">
            <w:pPr>
              <w:tabs>
                <w:tab w:val="num" w:pos="1440"/>
              </w:tabs>
              <w:rPr>
                <w:bCs/>
              </w:rPr>
            </w:pPr>
            <w:r xmlns:w="http://schemas.openxmlformats.org/wordprocessingml/2006/main" w:rsidRPr="00E82293">
              <w:rPr>
                <w:b/>
                <w:bCs/>
              </w:rPr>
              <w:t xml:space="preserve">Please read and follow additional U.S. Health and Human Services Office of the Inspector General (OIG) Coronavirus Disease 2019 (COVID-19) Public Health Emergency FAQs found </w:t>
            </w:r>
            <w:r xmlns:w="http://schemas.openxmlformats.org/wordprocessingml/2006/main" w:rsidRPr="00E82293">
              <w:rPr>
                <w:b/>
                <w:bCs/>
              </w:rPr>
              <w:t xml:space="preserve">. </w:t>
            </w:r>
            <w:r xmlns:w="http://schemas.openxmlformats.org/wordprocessingml/2006/main" w:rsidRPr="00E82293">
              <w:rPr>
                <w:bCs/>
              </w:rPr>
              <w:fldChar w:fldCharType="end"/>
            </w:r>
            <w:r xmlns:w="http://schemas.openxmlformats.org/wordprocessingml/2006/main" w:rsidRPr="00E82293">
              <w:rPr>
                <w:rStyle w:val="Hyperlink"/>
                <w:b/>
                <w:bCs/>
              </w:rPr>
              <w:t>here</w:t>
            </w:r>
            <w:r xmlns:w="http://schemas.openxmlformats.org/wordprocessingml/2006/main" w:rsidRPr="00E82293">
              <w:rPr>
                <w:b/>
                <w:bCs/>
              </w:rPr>
              <w:fldChar w:fldCharType="separate"/>
            </w:r>
            <w:r xmlns:w="http://schemas.openxmlformats.org/wordprocessingml/2006/main" w:rsidRPr="00E82293">
              <w:rPr>
                <w:b/>
                <w:bCs/>
              </w:rPr>
              <w:instrText xml:space="preserve"> HYPERLINK "https://oig.hhs.gov/coronavirus/authorities-faq.asp" </w:instrText>
            </w:r>
            <w:r xmlns:w="http://schemas.openxmlformats.org/wordprocessingml/2006/main" w:rsidRPr="00E82293">
              <w:rPr>
                <w:b/>
                <w:bCs/>
              </w:rPr>
              <w:fldChar w:fldCharType="begin"/>
            </w:r>
          </w:p>
          <w:p w:rsidRPr="0014126A" w:rsidR="00B1346A" w:rsidP="00E82293" w:rsidRDefault="00B1346A" w14:paraId="3DA68717" w14:textId="027AD629">
            <w:pPr>
              <w:rPr>
                <w:bCs/>
              </w:rPr>
            </w:pPr>
          </w:p>
        </w:tc>
      </w:tr>
      <w:tr w:rsidRPr="00224286" w:rsidR="00E82293" w:rsidTr="005F0F27" w14:paraId="5EB3F6DF" w14:textId="39422D7D">
        <w:trPr/>
        <w:tc>
          <w:tcPr>
            <w:tcW w:w="4405" w:type="dxa"/>
            <w:shd w:val="clear" w:color="auto" w:fill="DBE5F1" w:themeFill="accent1" w:themeFillTint="33"/>
          </w:tcPr>
          <w:p w:rsidRPr="00CC18E4" w:rsidR="00E82293" w:rsidP="00801DA2" w:rsidRDefault="00E82293" w14:paraId="1EA94475" w14:textId="0361F23F">
            <w:pPr>
              <w:rPr>
                <w:b/>
                <w:bCs/>
                <w:szCs w:val="32"/>
              </w:rPr>
            </w:pPr>
            <w:r xmlns:w="http://schemas.openxmlformats.org/wordprocessingml/2006/main" w:rsidRPr="00CC18E4">
              <w:rPr>
                <w:b/>
                <w:bCs/>
                <w:szCs w:val="32"/>
              </w:rPr>
              <w:t xml:space="preserve">Month </w:t>
            </w:r>
          </w:p>
        </w:tc>
        <w:tc>
          <w:tcPr>
            <w:tcW w:w="5925" w:type="dxa"/>
            <w:shd w:val="clear" w:color="auto" w:fill="DBE5F1" w:themeFill="accent1" w:themeFillTint="33"/>
          </w:tcPr>
          <w:p w:rsidRPr="00CC18E4" w:rsidR="00E82293" w:rsidP="00801DA2" w:rsidRDefault="00E82293" w14:paraId="3AD7EE06" w14:textId="79EB1025">
            <w:pPr>
              <w:rPr>
                <w:b/>
                <w:bCs/>
                <w:szCs w:val="32"/>
              </w:rPr>
            </w:pPr>
            <w:r xmlns:w="http://schemas.openxmlformats.org/wordprocessingml/2006/main" w:rsidRPr="00CC18E4">
              <w:rPr>
                <w:b/>
                <w:bCs/>
                <w:szCs w:val="32"/>
              </w:rPr>
              <w:t># of Distributed At-Home COVID-19 Tests</w:t>
            </w:r>
          </w:p>
        </w:tc>
      </w:tr>
      <w:tr w:rsidRPr="00224286" w:rsidR="005F0F27" w:rsidTr="005F0F27" w14:paraId="484BC812" w14:textId="77777777">
        <w:trPr/>
        <w:tc>
          <w:tcPr>
            <w:tcW w:w="4405" w:type="dxa"/>
            <w:shd w:val="clear" w:color="auto" w:fill="auto"/>
          </w:tcPr>
          <w:p w:rsidR="005F0F27" w:rsidP="00801DA2" w:rsidRDefault="005F0F27" w14:paraId="4E47EFF7" w14:textId="2796993B">
            <w:pPr>
              <w:rPr>
                <w:bCs/>
                <w:szCs w:val="32"/>
              </w:rPr>
            </w:pPr>
            <w:r xmlns:w="http://schemas.openxmlformats.org/wordprocessingml/2006/main">
              <w:rPr>
                <w:bCs/>
                <w:szCs w:val="32"/>
              </w:rPr>
              <w:t>May 2020</w:t>
            </w:r>
          </w:p>
        </w:tc>
        <w:tc>
          <w:tcPr>
            <w:tcW w:w="5925" w:type="dxa"/>
            <w:shd w:val="clear" w:color="auto" w:fill="auto"/>
          </w:tcPr>
          <w:p w:rsidR="005F0F27" w:rsidP="00801DA2" w:rsidRDefault="005F0F27" w14:paraId="38CDC001" w14:textId="77777777">
            <w:pPr>
              <w:rPr>
                <w:b/>
                <w:bCs/>
                <w:szCs w:val="32"/>
              </w:rPr>
            </w:pPr>
          </w:p>
        </w:tc>
      </w:tr>
      <w:tr w:rsidRPr="00224286" w:rsidR="005F0F27" w:rsidTr="005F0F27" w14:paraId="32ADEBC0" w14:textId="77777777">
        <w:trPr/>
        <w:tc>
          <w:tcPr>
            <w:tcW w:w="4405" w:type="dxa"/>
            <w:shd w:val="clear" w:color="auto" w:fill="auto"/>
          </w:tcPr>
          <w:p w:rsidR="005F0F27" w:rsidP="00801DA2" w:rsidRDefault="005F0F27" w14:paraId="70E74020" w14:textId="6671D338">
            <w:pPr>
              <w:rPr>
                <w:bCs/>
                <w:szCs w:val="32"/>
              </w:rPr>
            </w:pPr>
            <w:r xmlns:w="http://schemas.openxmlformats.org/wordprocessingml/2006/main">
              <w:rPr>
                <w:bCs/>
                <w:szCs w:val="32"/>
              </w:rPr>
              <w:t>June 2020</w:t>
            </w:r>
          </w:p>
        </w:tc>
        <w:tc>
          <w:tcPr>
            <w:tcW w:w="5925" w:type="dxa"/>
            <w:shd w:val="clear" w:color="auto" w:fill="auto"/>
          </w:tcPr>
          <w:p w:rsidR="005F0F27" w:rsidP="00801DA2" w:rsidRDefault="005F0F27" w14:paraId="7293FF16" w14:textId="77777777">
            <w:pPr>
              <w:rPr>
                <w:b/>
                <w:bCs/>
                <w:szCs w:val="32"/>
              </w:rPr>
            </w:pPr>
          </w:p>
        </w:tc>
      </w:tr>
      <w:tr w:rsidRPr="00224286" w:rsidR="005F0F27" w:rsidTr="005F0F27" w14:paraId="2C8427D9" w14:textId="77777777">
        <w:trPr/>
        <w:tc>
          <w:tcPr>
            <w:tcW w:w="4405" w:type="dxa"/>
            <w:shd w:val="clear" w:color="auto" w:fill="auto"/>
          </w:tcPr>
          <w:p w:rsidR="005F0F27" w:rsidP="00801DA2" w:rsidRDefault="005F0F27" w14:paraId="1A614752" w14:textId="5DA0433C">
            <w:pPr>
              <w:rPr>
                <w:bCs/>
                <w:szCs w:val="32"/>
              </w:rPr>
            </w:pPr>
            <w:r xmlns:w="http://schemas.openxmlformats.org/wordprocessingml/2006/main">
              <w:rPr>
                <w:bCs/>
                <w:szCs w:val="32"/>
              </w:rPr>
              <w:t>July 2020</w:t>
            </w:r>
          </w:p>
        </w:tc>
        <w:tc>
          <w:tcPr>
            <w:tcW w:w="5925" w:type="dxa"/>
            <w:shd w:val="clear" w:color="auto" w:fill="auto"/>
          </w:tcPr>
          <w:p w:rsidR="005F0F27" w:rsidP="00801DA2" w:rsidRDefault="005F0F27" w14:paraId="20F9DC46" w14:textId="77777777">
            <w:pPr>
              <w:rPr>
                <w:b/>
                <w:bCs/>
                <w:szCs w:val="32"/>
              </w:rPr>
            </w:pPr>
          </w:p>
        </w:tc>
      </w:tr>
      <w:tr w:rsidRPr="00224286" w:rsidR="005F0F27" w:rsidTr="005F0F27" w14:paraId="3FB15A5D" w14:textId="77777777">
        <w:trPr/>
        <w:tc>
          <w:tcPr>
            <w:tcW w:w="4405" w:type="dxa"/>
            <w:shd w:val="clear" w:color="auto" w:fill="auto"/>
          </w:tcPr>
          <w:p w:rsidR="005F0F27" w:rsidP="00801DA2" w:rsidRDefault="005F0F27" w14:paraId="656F6D77" w14:textId="41C9D2B1">
            <w:pPr>
              <w:rPr>
                <w:bCs/>
                <w:szCs w:val="32"/>
              </w:rPr>
            </w:pPr>
            <w:r xmlns:w="http://schemas.openxmlformats.org/wordprocessingml/2006/main">
              <w:rPr>
                <w:bCs/>
                <w:szCs w:val="32"/>
              </w:rPr>
              <w:t>August 2020</w:t>
            </w:r>
          </w:p>
        </w:tc>
        <w:tc>
          <w:tcPr>
            <w:tcW w:w="5925" w:type="dxa"/>
            <w:shd w:val="clear" w:color="auto" w:fill="auto"/>
          </w:tcPr>
          <w:p w:rsidR="005F0F27" w:rsidP="00801DA2" w:rsidRDefault="005F0F27" w14:paraId="7EC75268" w14:textId="77777777">
            <w:pPr>
              <w:rPr>
                <w:b/>
                <w:bCs/>
                <w:szCs w:val="32"/>
              </w:rPr>
            </w:pPr>
          </w:p>
        </w:tc>
      </w:tr>
      <w:tr w:rsidRPr="00224286" w:rsidR="005F0F27" w:rsidTr="005F0F27" w14:paraId="28580FA2" w14:textId="77777777">
        <w:trPr/>
        <w:tc>
          <w:tcPr>
            <w:tcW w:w="4405" w:type="dxa"/>
            <w:shd w:val="clear" w:color="auto" w:fill="auto"/>
          </w:tcPr>
          <w:p w:rsidR="005F0F27" w:rsidP="00801DA2" w:rsidRDefault="005F0F27" w14:paraId="715A8042" w14:textId="107BC13D">
            <w:pPr>
              <w:rPr>
                <w:bCs/>
                <w:szCs w:val="32"/>
              </w:rPr>
            </w:pPr>
            <w:r xmlns:w="http://schemas.openxmlformats.org/wordprocessingml/2006/main">
              <w:rPr>
                <w:bCs/>
                <w:szCs w:val="32"/>
              </w:rPr>
              <w:t>September 2020</w:t>
            </w:r>
          </w:p>
        </w:tc>
        <w:tc>
          <w:tcPr>
            <w:tcW w:w="5925" w:type="dxa"/>
            <w:shd w:val="clear" w:color="auto" w:fill="auto"/>
          </w:tcPr>
          <w:p w:rsidR="005F0F27" w:rsidP="00801DA2" w:rsidRDefault="005F0F27" w14:paraId="37F7612F" w14:textId="77777777">
            <w:pPr>
              <w:rPr>
                <w:b/>
                <w:bCs/>
                <w:szCs w:val="32"/>
              </w:rPr>
            </w:pPr>
          </w:p>
        </w:tc>
      </w:tr>
      <w:tr w:rsidRPr="00224286" w:rsidR="005F0F27" w:rsidTr="005F0F27" w14:paraId="6F4A52CD" w14:textId="77777777">
        <w:trPr/>
        <w:tc>
          <w:tcPr>
            <w:tcW w:w="4405" w:type="dxa"/>
            <w:shd w:val="clear" w:color="auto" w:fill="auto"/>
          </w:tcPr>
          <w:p w:rsidR="005F0F27" w:rsidP="00801DA2" w:rsidRDefault="005F0F27" w14:paraId="566A2A70" w14:textId="4CAD6786">
            <w:pPr>
              <w:rPr>
                <w:bCs/>
                <w:szCs w:val="32"/>
              </w:rPr>
            </w:pPr>
            <w:r xmlns:w="http://schemas.openxmlformats.org/wordprocessingml/2006/main">
              <w:rPr>
                <w:bCs/>
                <w:szCs w:val="32"/>
              </w:rPr>
              <w:t>October 2020</w:t>
            </w:r>
          </w:p>
        </w:tc>
        <w:tc>
          <w:tcPr>
            <w:tcW w:w="5925" w:type="dxa"/>
            <w:shd w:val="clear" w:color="auto" w:fill="auto"/>
          </w:tcPr>
          <w:p w:rsidR="005F0F27" w:rsidP="00801DA2" w:rsidRDefault="005F0F27" w14:paraId="41EAFF20" w14:textId="77777777">
            <w:pPr>
              <w:rPr>
                <w:b/>
                <w:bCs/>
                <w:szCs w:val="32"/>
              </w:rPr>
            </w:pPr>
          </w:p>
        </w:tc>
      </w:tr>
      <w:tr w:rsidRPr="00224286" w:rsidR="005F0F27" w:rsidTr="005F0F27" w14:paraId="5F6D1DEE" w14:textId="77777777">
        <w:trPr/>
        <w:tc>
          <w:tcPr>
            <w:tcW w:w="4405" w:type="dxa"/>
            <w:shd w:val="clear" w:color="auto" w:fill="auto"/>
          </w:tcPr>
          <w:p w:rsidR="005F0F27" w:rsidP="00801DA2" w:rsidRDefault="00D2728D" w14:paraId="42A40EB9" w14:textId="1871DB14">
            <w:pPr>
              <w:rPr>
                <w:bCs/>
                <w:szCs w:val="32"/>
              </w:rPr>
            </w:pPr>
            <w:r xmlns:w="http://schemas.openxmlformats.org/wordprocessingml/2006/main">
              <w:rPr>
                <w:bCs/>
                <w:szCs w:val="32"/>
              </w:rPr>
              <w:t>November 2020</w:t>
            </w:r>
          </w:p>
        </w:tc>
        <w:tc>
          <w:tcPr>
            <w:tcW w:w="5925" w:type="dxa"/>
            <w:shd w:val="clear" w:color="auto" w:fill="auto"/>
          </w:tcPr>
          <w:p w:rsidR="005F0F27" w:rsidP="00801DA2" w:rsidRDefault="005F0F27" w14:paraId="2AD59976" w14:textId="77777777">
            <w:pPr>
              <w:rPr>
                <w:b/>
                <w:bCs/>
                <w:szCs w:val="32"/>
              </w:rPr>
            </w:pPr>
          </w:p>
        </w:tc>
      </w:tr>
      <w:tr w:rsidRPr="00224286" w:rsidR="005F0F27" w:rsidTr="005F0F27" w14:paraId="6D6EED21" w14:textId="77777777">
        <w:trPr/>
        <w:tc>
          <w:tcPr>
            <w:tcW w:w="4405" w:type="dxa"/>
            <w:shd w:val="clear" w:color="auto" w:fill="auto"/>
          </w:tcPr>
          <w:p w:rsidR="005F0F27" w:rsidP="00801DA2" w:rsidRDefault="00D2728D" w14:paraId="7E1467A3" w14:textId="64BD37ED">
            <w:pPr>
              <w:rPr>
                <w:bCs/>
                <w:szCs w:val="32"/>
              </w:rPr>
            </w:pPr>
            <w:r xmlns:w="http://schemas.openxmlformats.org/wordprocessingml/2006/main">
              <w:rPr>
                <w:bCs/>
                <w:szCs w:val="32"/>
              </w:rPr>
              <w:t>October 2020</w:t>
            </w:r>
          </w:p>
        </w:tc>
        <w:tc>
          <w:tcPr>
            <w:tcW w:w="5925" w:type="dxa"/>
            <w:shd w:val="clear" w:color="auto" w:fill="auto"/>
          </w:tcPr>
          <w:p w:rsidR="005F0F27" w:rsidP="00801DA2" w:rsidRDefault="005F0F27" w14:paraId="6FD8DBA3" w14:textId="77777777">
            <w:pPr>
              <w:rPr>
                <w:b/>
                <w:bCs/>
                <w:szCs w:val="32"/>
              </w:rPr>
            </w:pPr>
          </w:p>
        </w:tc>
      </w:tr>
      <w:tr w:rsidRPr="00224286" w:rsidR="005F0F27" w:rsidTr="005F0F27" w14:paraId="720995D2" w14:textId="77777777">
        <w:trPr/>
        <w:tc>
          <w:tcPr>
            <w:tcW w:w="4405" w:type="dxa"/>
            <w:shd w:val="clear" w:color="auto" w:fill="auto"/>
          </w:tcPr>
          <w:p w:rsidR="005F0F27" w:rsidP="00801DA2" w:rsidRDefault="00D2728D" w14:paraId="2BD47B19" w14:textId="00E5116F">
            <w:pPr>
              <w:rPr>
                <w:bCs/>
                <w:szCs w:val="32"/>
              </w:rPr>
            </w:pPr>
            <w:r xmlns:w="http://schemas.openxmlformats.org/wordprocessingml/2006/main">
              <w:rPr>
                <w:bCs/>
                <w:szCs w:val="32"/>
              </w:rPr>
              <w:t>December 2020</w:t>
            </w:r>
          </w:p>
        </w:tc>
        <w:tc>
          <w:tcPr>
            <w:tcW w:w="5925" w:type="dxa"/>
            <w:shd w:val="clear" w:color="auto" w:fill="auto"/>
          </w:tcPr>
          <w:p w:rsidR="005F0F27" w:rsidP="00801DA2" w:rsidRDefault="005F0F27" w14:paraId="1183380A" w14:textId="77777777">
            <w:pPr>
              <w:rPr>
                <w:b/>
                <w:bCs/>
                <w:szCs w:val="32"/>
              </w:rPr>
            </w:pPr>
          </w:p>
        </w:tc>
      </w:tr>
      <w:tr w:rsidRPr="00224286" w:rsidR="005F0F27" w:rsidTr="005F0F27" w14:paraId="44B3050D" w14:textId="77777777">
        <w:trPr/>
        <w:tc>
          <w:tcPr>
            <w:tcW w:w="4405" w:type="dxa"/>
            <w:shd w:val="clear" w:color="auto" w:fill="auto"/>
          </w:tcPr>
          <w:p w:rsidR="005F0F27" w:rsidP="00801DA2" w:rsidRDefault="00D2728D" w14:paraId="32E61B2A" w14:textId="46059918">
            <w:pPr>
              <w:rPr>
                <w:bCs/>
                <w:szCs w:val="32"/>
              </w:rPr>
            </w:pPr>
            <w:r xmlns:w="http://schemas.openxmlformats.org/wordprocessingml/2006/main">
              <w:rPr>
                <w:bCs/>
                <w:szCs w:val="32"/>
              </w:rPr>
              <w:t>January 2021</w:t>
            </w:r>
          </w:p>
        </w:tc>
        <w:tc>
          <w:tcPr>
            <w:tcW w:w="5925" w:type="dxa"/>
            <w:shd w:val="clear" w:color="auto" w:fill="auto"/>
          </w:tcPr>
          <w:p w:rsidR="005F0F27" w:rsidP="00801DA2" w:rsidRDefault="005F0F27" w14:paraId="40ACEAA8" w14:textId="77777777">
            <w:pPr>
              <w:rPr>
                <w:b/>
                <w:bCs/>
                <w:szCs w:val="32"/>
              </w:rPr>
            </w:pPr>
          </w:p>
        </w:tc>
      </w:tr>
      <w:tr w:rsidRPr="00224286" w:rsidR="005F0F27" w:rsidTr="005F0F27" w14:paraId="4D749C4A" w14:textId="77777777">
        <w:trPr/>
        <w:tc>
          <w:tcPr>
            <w:tcW w:w="4405" w:type="dxa"/>
            <w:shd w:val="clear" w:color="auto" w:fill="auto"/>
          </w:tcPr>
          <w:p w:rsidR="005F0F27" w:rsidP="00801DA2" w:rsidRDefault="00D2728D" w14:paraId="494A9E99" w14:textId="3A550748">
            <w:pPr>
              <w:rPr>
                <w:bCs/>
                <w:szCs w:val="32"/>
              </w:rPr>
            </w:pPr>
            <w:r xmlns:w="http://schemas.openxmlformats.org/wordprocessingml/2006/main">
              <w:rPr>
                <w:bCs/>
                <w:szCs w:val="32"/>
              </w:rPr>
              <w:t>February 2021</w:t>
            </w:r>
          </w:p>
        </w:tc>
        <w:tc>
          <w:tcPr>
            <w:tcW w:w="5925" w:type="dxa"/>
            <w:shd w:val="clear" w:color="auto" w:fill="auto"/>
          </w:tcPr>
          <w:p w:rsidR="005F0F27" w:rsidP="00801DA2" w:rsidRDefault="005F0F27" w14:paraId="4EB33E94" w14:textId="77777777">
            <w:pPr>
              <w:rPr>
                <w:b/>
                <w:bCs/>
                <w:szCs w:val="32"/>
              </w:rPr>
            </w:pPr>
          </w:p>
        </w:tc>
      </w:tr>
      <w:tr w:rsidRPr="00224286" w:rsidR="005F0F27" w:rsidTr="005F0F27" w14:paraId="7144A04E" w14:textId="77777777">
        <w:trPr/>
        <w:tc>
          <w:tcPr>
            <w:tcW w:w="4405" w:type="dxa"/>
            <w:shd w:val="clear" w:color="auto" w:fill="auto"/>
          </w:tcPr>
          <w:p w:rsidR="005F0F27" w:rsidP="00801DA2" w:rsidRDefault="00D2728D" w14:paraId="071AE6F9" w14:textId="2843FF36">
            <w:pPr>
              <w:rPr>
                <w:bCs/>
                <w:szCs w:val="32"/>
              </w:rPr>
            </w:pPr>
            <w:r xmlns:w="http://schemas.openxmlformats.org/wordprocessingml/2006/main">
              <w:rPr>
                <w:bCs/>
                <w:szCs w:val="32"/>
              </w:rPr>
              <w:t>March 2021</w:t>
            </w:r>
          </w:p>
        </w:tc>
        <w:tc>
          <w:tcPr>
            <w:tcW w:w="5925" w:type="dxa"/>
            <w:shd w:val="clear" w:color="auto" w:fill="auto"/>
          </w:tcPr>
          <w:p w:rsidR="005F0F27" w:rsidP="00801DA2" w:rsidRDefault="005F0F27" w14:paraId="2E1B8832" w14:textId="77777777">
            <w:pPr>
              <w:rPr>
                <w:b/>
                <w:bCs/>
                <w:szCs w:val="32"/>
              </w:rPr>
            </w:pPr>
          </w:p>
        </w:tc>
      </w:tr>
      <w:tr w:rsidRPr="00224286" w:rsidR="005F0F27" w:rsidTr="005F0F27" w14:paraId="496348FA" w14:textId="77777777">
        <w:trPr/>
        <w:tc>
          <w:tcPr>
            <w:tcW w:w="4405" w:type="dxa"/>
            <w:shd w:val="clear" w:color="auto" w:fill="auto"/>
          </w:tcPr>
          <w:p w:rsidR="005F0F27" w:rsidP="00801DA2" w:rsidRDefault="00D2728D" w14:paraId="1149C478" w14:textId="3F4A7FBD">
            <w:pPr>
              <w:rPr>
                <w:bCs/>
                <w:szCs w:val="32"/>
              </w:rPr>
            </w:pPr>
            <w:r xmlns:w="http://schemas.openxmlformats.org/wordprocessingml/2006/main">
              <w:rPr>
                <w:bCs/>
                <w:szCs w:val="32"/>
              </w:rPr>
              <w:lastRenderedPageBreak/>
              <w:t>April 2021</w:t>
            </w:r>
          </w:p>
        </w:tc>
        <w:tc>
          <w:tcPr>
            <w:tcW w:w="5925" w:type="dxa"/>
            <w:shd w:val="clear" w:color="auto" w:fill="auto"/>
          </w:tcPr>
          <w:p w:rsidR="005F0F27" w:rsidP="00801DA2" w:rsidRDefault="005F0F27" w14:paraId="5602EDA2" w14:textId="77777777">
            <w:pPr>
              <w:rPr>
                <w:b/>
                <w:bCs/>
                <w:szCs w:val="32"/>
              </w:rPr>
            </w:pPr>
          </w:p>
        </w:tc>
      </w:tr>
      <w:tr w:rsidRPr="00224286" w:rsidR="005F0F27" w:rsidTr="005F0F27" w14:paraId="0F466224" w14:textId="77777777">
        <w:trPr/>
        <w:tc>
          <w:tcPr>
            <w:tcW w:w="4405" w:type="dxa"/>
            <w:shd w:val="clear" w:color="auto" w:fill="auto"/>
          </w:tcPr>
          <w:p w:rsidR="005F0F27" w:rsidP="00801DA2" w:rsidRDefault="00D2728D" w14:paraId="43600FFE" w14:textId="48FADD34">
            <w:pPr>
              <w:rPr>
                <w:bCs/>
                <w:szCs w:val="32"/>
              </w:rPr>
            </w:pPr>
            <w:r xmlns:w="http://schemas.openxmlformats.org/wordprocessingml/2006/main">
              <w:rPr>
                <w:bCs/>
                <w:szCs w:val="32"/>
              </w:rPr>
              <w:t>May 2021</w:t>
            </w:r>
          </w:p>
        </w:tc>
        <w:tc>
          <w:tcPr>
            <w:tcW w:w="5925" w:type="dxa"/>
            <w:shd w:val="clear" w:color="auto" w:fill="auto"/>
          </w:tcPr>
          <w:p w:rsidR="005F0F27" w:rsidP="00801DA2" w:rsidRDefault="005F0F27" w14:paraId="57526700" w14:textId="77777777">
            <w:pPr>
              <w:rPr>
                <w:b/>
                <w:bCs/>
                <w:szCs w:val="32"/>
              </w:rPr>
            </w:pPr>
          </w:p>
        </w:tc>
      </w:tr>
      <w:tr w:rsidRPr="00224286" w:rsidR="005F0F27" w:rsidTr="005F0F27" w14:paraId="202F7362" w14:textId="77777777">
        <w:trPr/>
        <w:tc>
          <w:tcPr>
            <w:tcW w:w="4405" w:type="dxa"/>
            <w:shd w:val="clear" w:color="auto" w:fill="auto"/>
          </w:tcPr>
          <w:p w:rsidR="005F0F27" w:rsidP="00801DA2" w:rsidRDefault="00D2728D" w14:paraId="19C71BC5" w14:textId="76563954">
            <w:pPr>
              <w:rPr>
                <w:bCs/>
                <w:szCs w:val="32"/>
              </w:rPr>
            </w:pPr>
            <w:r xmlns:w="http://schemas.openxmlformats.org/wordprocessingml/2006/main">
              <w:rPr>
                <w:bCs/>
                <w:szCs w:val="32"/>
              </w:rPr>
              <w:t>June 2021</w:t>
            </w:r>
          </w:p>
        </w:tc>
        <w:tc>
          <w:tcPr>
            <w:tcW w:w="5925" w:type="dxa"/>
            <w:shd w:val="clear" w:color="auto" w:fill="auto"/>
          </w:tcPr>
          <w:p w:rsidR="005F0F27" w:rsidP="00801DA2" w:rsidRDefault="005F0F27" w14:paraId="06810F2A" w14:textId="77777777">
            <w:pPr>
              <w:rPr>
                <w:b/>
                <w:bCs/>
                <w:szCs w:val="32"/>
              </w:rPr>
            </w:pPr>
          </w:p>
        </w:tc>
      </w:tr>
      <w:tr w:rsidRPr="00224286" w:rsidR="00E82293" w:rsidTr="005F0F27" w14:paraId="5F53565E" w14:textId="51E76C6F">
        <w:trPr/>
        <w:tc>
          <w:tcPr>
            <w:tcW w:w="4405" w:type="dxa"/>
            <w:shd w:val="clear" w:color="auto" w:fill="auto"/>
          </w:tcPr>
          <w:p w:rsidRPr="00CC18E4" w:rsidR="00E82293" w:rsidP="00801DA2" w:rsidRDefault="00E82293" w14:paraId="3F7AA687" w14:textId="38E116DA">
            <w:pPr>
              <w:rPr>
                <w:bCs/>
                <w:szCs w:val="32"/>
              </w:rPr>
            </w:pPr>
            <w:r xmlns:w="http://schemas.openxmlformats.org/wordprocessingml/2006/main" w:rsidRPr="00CC18E4">
              <w:rPr>
                <w:bCs/>
                <w:szCs w:val="32"/>
              </w:rPr>
              <w:t>July 2021</w:t>
            </w:r>
          </w:p>
        </w:tc>
        <w:tc>
          <w:tcPr>
            <w:tcW w:w="5925" w:type="dxa"/>
            <w:shd w:val="clear" w:color="auto" w:fill="auto"/>
          </w:tcPr>
          <w:p w:rsidRPr="00CC18E4" w:rsidR="00E82293" w:rsidP="00801DA2" w:rsidRDefault="00E82293" w14:paraId="3637CC52" w14:textId="77777777">
            <w:pPr>
              <w:rPr>
                <w:b/>
                <w:bCs/>
                <w:szCs w:val="32"/>
              </w:rPr>
            </w:pPr>
          </w:p>
        </w:tc>
      </w:tr>
      <w:tr w:rsidRPr="00224286" w:rsidR="00E82293" w:rsidTr="005F0F27" w14:paraId="012675C5" w14:textId="09B5DE7F">
        <w:trPr/>
        <w:tc>
          <w:tcPr>
            <w:tcW w:w="4405" w:type="dxa"/>
            <w:shd w:val="clear" w:color="auto" w:fill="auto"/>
          </w:tcPr>
          <w:p w:rsidRPr="00CC18E4" w:rsidR="00E82293" w:rsidP="00801DA2" w:rsidRDefault="00E82293" w14:paraId="66C3D099" w14:textId="46BAE334">
            <w:pPr>
              <w:rPr>
                <w:bCs/>
                <w:szCs w:val="32"/>
              </w:rPr>
            </w:pPr>
            <w:r xmlns:w="http://schemas.openxmlformats.org/wordprocessingml/2006/main" w:rsidRPr="00CC18E4">
              <w:rPr>
                <w:bCs/>
                <w:szCs w:val="32"/>
              </w:rPr>
              <w:t xml:space="preserve">August 2021 </w:t>
            </w:r>
          </w:p>
        </w:tc>
        <w:tc>
          <w:tcPr>
            <w:tcW w:w="5925" w:type="dxa"/>
            <w:shd w:val="clear" w:color="auto" w:fill="auto"/>
          </w:tcPr>
          <w:p w:rsidRPr="00CC18E4" w:rsidR="00E82293" w:rsidP="00801DA2" w:rsidRDefault="00E82293" w14:paraId="212562E3" w14:textId="77777777">
            <w:pPr>
              <w:rPr>
                <w:b/>
                <w:bCs/>
                <w:szCs w:val="32"/>
              </w:rPr>
            </w:pPr>
          </w:p>
        </w:tc>
      </w:tr>
      <w:tr w:rsidRPr="00224286" w:rsidR="00E82293" w:rsidTr="005F0F27" w14:paraId="37860DE6" w14:textId="6BEE6C3A">
        <w:trPr/>
        <w:tc>
          <w:tcPr>
            <w:tcW w:w="4405" w:type="dxa"/>
            <w:shd w:val="clear" w:color="auto" w:fill="auto"/>
          </w:tcPr>
          <w:p w:rsidRPr="00CC18E4" w:rsidR="00E82293" w:rsidP="00801DA2" w:rsidRDefault="00E82293" w14:paraId="643099B8" w14:textId="3386C9A8">
            <w:pPr>
              <w:rPr>
                <w:bCs/>
                <w:szCs w:val="32"/>
              </w:rPr>
            </w:pPr>
            <w:r xmlns:w="http://schemas.openxmlformats.org/wordprocessingml/2006/main" w:rsidRPr="00CC18E4">
              <w:rPr>
                <w:bCs/>
                <w:szCs w:val="32"/>
              </w:rPr>
              <w:t>September 2021</w:t>
            </w:r>
          </w:p>
        </w:tc>
        <w:tc>
          <w:tcPr>
            <w:tcW w:w="5925" w:type="dxa"/>
            <w:shd w:val="clear" w:color="auto" w:fill="auto"/>
          </w:tcPr>
          <w:p w:rsidR="00CC18E4" w:rsidP="00801DA2" w:rsidRDefault="00CC18E4" w14:paraId="0F3B606E" w14:textId="77777777">
            <w:pPr>
              <w:rPr>
                <w:b/>
                <w:bCs/>
                <w:szCs w:val="32"/>
              </w:rPr>
            </w:pPr>
          </w:p>
          <w:p w:rsidRPr="00CC18E4" w:rsidR="00E82293" w:rsidP="00801DA2" w:rsidRDefault="00E82293" w14:paraId="34BACC88" w14:textId="42353B93">
            <w:pPr>
              <w:rPr>
                <w:b/>
                <w:bCs/>
                <w:szCs w:val="32"/>
              </w:rPr>
            </w:pPr>
          </w:p>
        </w:tc>
      </w:tr>
      <w:tr w:rsidRPr="00224286" w:rsidR="00224286" w:rsidTr="00595315" w14:paraId="3CFB824A" w14:textId="77777777">
        <w:tc>
          <w:tcPr>
            <w:tcW w:w="10330" w:type="dxa"/>
            <w:gridSpan w:val="2"/>
            <w:shd w:val="clear" w:color="auto" w:fill="C6D9F1" w:themeFill="text2" w:themeFillTint="33"/>
          </w:tcPr>
          <w:p w:rsidRPr="00224286" w:rsidR="00224286" w:rsidP="00801DA2" w:rsidRDefault="00224286" w14:paraId="0ADF8B9B" w14:textId="16F05B39">
            <w:pPr>
              <w:rPr>
                <w:b/>
                <w:bCs/>
                <w:sz w:val="32"/>
                <w:szCs w:val="32"/>
              </w:rPr>
            </w:pPr>
            <w:r xmlns:w="http://schemas.openxmlformats.org/wordprocessingml/2006/main" w:rsidR="00E82293">
              <w:rPr>
                <w:b/>
                <w:bCs/>
                <w:sz w:val="32"/>
                <w:szCs w:val="32"/>
              </w:rPr>
              <w:t xml:space="preserve">Page 8 </w:t>
            </w:r>
            <w:r w:rsidRPr="00224286">
              <w:rPr>
                <w:b/>
                <w:bCs/>
                <w:sz w:val="32"/>
                <w:szCs w:val="32"/>
              </w:rPr>
              <w:t>-Testing Data</w:t>
            </w:r>
          </w:p>
        </w:tc>
      </w:tr>
      <w:tr w:rsidRPr="00224286" w:rsidR="00E82293" w:rsidTr="00F118D2" w14:paraId="4CD67EF1" w14:textId="77777777">
        <w:trPr>
          <w:trHeight w:val="451"/>
        </w:trPr>
        <w:tc>
          <w:tcPr>
            <w:tcW w:w="10330" w:type="dxa"/>
            <w:gridSpan w:val="2"/>
          </w:tcPr>
          <w:p w:rsidRPr="00E82293" w:rsidR="00E82293" w:rsidP="00E82293" w:rsidRDefault="00E82293" w14:paraId="6FDEE393" w14:textId="77777777">
            <w:pPr>
              <w:rPr/>
            </w:pPr>
            <w:r xmlns:w="http://schemas.openxmlformats.org/wordprocessingml/2006/main" w:rsidRPr="00E82293">
              <w:t>Reporting</w:t>
            </w:r>
          </w:p>
          <w:p w:rsidRPr="00E82293" w:rsidR="00E82293" w:rsidP="00CC18E4" w:rsidRDefault="00E82293" w14:paraId="54CD6175" w14:textId="71551A29">
            <w:pPr>
              <w:pStyle w:val="ListParagraph"/>
              <w:numPr>
                <w:ilvl w:val="0"/>
                <w:numId w:val="13"/>
              </w:numPr>
              <w:rPr/>
            </w:pPr>
            <w:r xmlns:w="http://schemas.openxmlformats.org/wordprocessingml/2006/main" w:rsidRPr="00E82293">
              <w:t xml:space="preserve">If you received RHC COVID-19 Testing and Mitigation </w:t>
            </w:r>
            <w:r xmlns:w="http://schemas.openxmlformats.org/wordprocessingml/2006/main" w:rsidR="002228E2">
              <w:t>Program f</w:t>
            </w:r>
            <w:r xmlns:w="http://schemas.openxmlformats.org/wordprocessingml/2006/main" w:rsidRPr="00E82293">
              <w:t>unding you must report monthly with data from June 2021</w:t>
            </w:r>
            <w:r xmlns:w="http://schemas.openxmlformats.org/wordprocessingml/2006/main" w:rsidR="002228E2">
              <w:t xml:space="preserve"> to </w:t>
            </w:r>
            <w:r xmlns:w="http://schemas.openxmlformats.org/wordprocessingml/2006/main" w:rsidRPr="00E82293">
              <w:t>December 2022.</w:t>
            </w:r>
          </w:p>
          <w:p w:rsidRPr="00E82293" w:rsidR="00E82293" w:rsidP="00CC18E4" w:rsidRDefault="00E82293" w14:paraId="6620A470" w14:textId="4F9B12E1">
            <w:pPr>
              <w:pStyle w:val="ListParagraph"/>
              <w:numPr>
                <w:ilvl w:val="0"/>
                <w:numId w:val="13"/>
              </w:numPr>
              <w:rPr/>
            </w:pPr>
            <w:r xmlns:w="http://schemas.openxmlformats.org/wordprocessingml/2006/main" w:rsidRPr="00E82293">
              <w:t xml:space="preserve">If you received RHC COVID-19 Testing </w:t>
            </w:r>
            <w:r xmlns:w="http://schemas.openxmlformats.org/wordprocessingml/2006/main" w:rsidR="002228E2">
              <w:t>Program fu</w:t>
            </w:r>
            <w:r xmlns:w="http://schemas.openxmlformats.org/wordprocessingml/2006/main" w:rsidRPr="00E82293">
              <w:t>nding you must report monthly with data from May 2020</w:t>
            </w:r>
            <w:r xmlns:w="http://schemas.openxmlformats.org/wordprocessingml/2006/main" w:rsidR="002228E2">
              <w:t xml:space="preserve"> to </w:t>
            </w:r>
            <w:r xmlns:w="http://schemas.openxmlformats.org/wordprocessingml/2006/main" w:rsidRPr="00E82293">
              <w:t>December 2021.</w:t>
            </w:r>
          </w:p>
          <w:p w:rsidRPr="00E82293" w:rsidR="00E82293" w:rsidP="00CC18E4" w:rsidRDefault="00E82293" w14:paraId="0D513BDA" w14:textId="54C3514A">
            <w:pPr>
              <w:pStyle w:val="ListParagraph"/>
              <w:numPr>
                <w:ilvl w:val="0"/>
                <w:numId w:val="13"/>
              </w:numPr>
              <w:rPr/>
            </w:pPr>
            <w:r xmlns:w="http://schemas.openxmlformats.org/wordprocessingml/2006/main" w:rsidRPr="00E82293">
              <w:t>If you received BOTH, you must report monthly with data from May 2020</w:t>
            </w:r>
            <w:r xmlns:w="http://schemas.openxmlformats.org/wordprocessingml/2006/main" w:rsidR="002228E2">
              <w:t xml:space="preserve"> to </w:t>
            </w:r>
            <w:r xmlns:w="http://schemas.openxmlformats.org/wordprocessingml/2006/main" w:rsidRPr="00E82293">
              <w:t>December 2022.</w:t>
            </w:r>
          </w:p>
          <w:p w:rsidRPr="00E82293" w:rsidR="00E82293" w:rsidP="00CC18E4" w:rsidRDefault="002228E2" w14:paraId="0071C189" w14:textId="27B640F0">
            <w:pPr>
              <w:pStyle w:val="ListParagraph"/>
              <w:numPr>
                <w:ilvl w:val="0"/>
                <w:numId w:val="13"/>
              </w:numPr>
              <w:rPr/>
            </w:pPr>
            <w:r xmlns:w="http://schemas.openxmlformats.org/wordprocessingml/2006/main">
              <w:t xml:space="preserve">Months </w:t>
            </w:r>
            <w:r xmlns:w="http://schemas.openxmlformats.org/wordprocessingml/2006/main">
              <w:t>are</w:t>
            </w:r>
            <w:r xmlns:w="http://schemas.openxmlformats.org/wordprocessingml/2006/main">
              <w:t xml:space="preserve"> reported when the month ends</w:t>
            </w:r>
            <w:r xmlns:w="http://schemas.openxmlformats.org/wordprocessingml/2006/main">
              <w:t xml:space="preserve"> (</w:t>
            </w:r>
            <w:r xmlns:w="http://schemas.openxmlformats.org/wordprocessingml/2006/main" w:rsidRPr="00E82293" w:rsidR="00E82293">
              <w:t>i.e.</w:t>
            </w:r>
            <w:r xmlns:w="http://schemas.openxmlformats.org/wordprocessingml/2006/main">
              <w:t>,</w:t>
            </w:r>
            <w:r xmlns:w="http://schemas.openxmlformats.org/wordprocessingml/2006/main" w:rsidRPr="00E82293" w:rsidR="00E82293">
              <w:t xml:space="preserve"> report </w:t>
            </w:r>
            <w:r xmlns:w="http://schemas.openxmlformats.org/wordprocessingml/2006/main" w:rsidRPr="00E82293" w:rsidR="00E82293">
              <w:t xml:space="preserve"> in July</w:t>
            </w:r>
            <w:r xmlns:w="http://schemas.openxmlformats.org/wordprocessingml/2006/main">
              <w:t>June data</w:t>
            </w:r>
            <w:r xmlns:w="http://schemas.openxmlformats.org/wordprocessingml/2006/main">
              <w:t>)</w:t>
            </w:r>
            <w:r xmlns:w="http://schemas.openxmlformats.org/wordprocessingml/2006/main" w:rsidRPr="00E82293" w:rsidR="00E82293">
              <w:t>.</w:t>
            </w:r>
          </w:p>
          <w:p w:rsidRPr="00E82293" w:rsidR="00E82293" w:rsidP="00CC18E4" w:rsidRDefault="00E82293" w14:paraId="271A661C" w14:textId="77777777">
            <w:pPr>
              <w:pStyle w:val="ListParagraph"/>
              <w:numPr>
                <w:ilvl w:val="0"/>
                <w:numId w:val="13"/>
              </w:numPr>
              <w:rPr/>
            </w:pPr>
            <w:r xmlns:w="http://schemas.openxmlformats.org/wordprocessingml/2006/main" w:rsidRPr="00E82293">
              <w:t>Every field requires an entry, you should enter a 0 for each month in which you did not yet need to report data or in which you have no data to report.</w:t>
            </w:r>
          </w:p>
          <w:p w:rsidRPr="00224286" w:rsidR="00E82293" w:rsidP="00F118D2" w:rsidRDefault="00E82293" w14:paraId="77107146" w14:textId="69B81E1C">
            <w:pPr>
              <w:rPr/>
            </w:pPr>
          </w:p>
        </w:tc>
      </w:tr>
      <w:tr w:rsidRPr="00224286" w:rsidR="00ED5E21" w:rsidTr="00F118D2" w14:paraId="564E70B2" w14:textId="77777777">
        <w:trPr>
          <w:trHeight w:val="451"/>
        </w:trPr>
        <w:tc>
          <w:tcPr>
            <w:tcW w:w="10330" w:type="dxa"/>
            <w:gridSpan w:val="2"/>
          </w:tcPr>
          <w:p w:rsidR="00ED5E21" w:rsidDel="00E82293" w:rsidP="00F118D2" w:rsidRDefault="00ED5E21" w14:paraId="78B7CAB0" w14:textId="1FAFC33A">
            <w:pPr>
              <w:rPr/>
            </w:pPr>
          </w:p>
          <w:p w:rsidRPr="00224286" w:rsidR="00F118D2" w:rsidP="009736D2" w:rsidRDefault="00F118D2" w14:paraId="3C4C4DB8" w14:textId="617FA3B2"/>
        </w:tc>
      </w:tr>
      <w:tr w:rsidRPr="00224286" w:rsidR="00F118D2" w:rsidTr="00595315" w14:paraId="4635D7F5" w14:textId="77777777">
        <w:trPr>
          <w:trHeight w:val="816"/>
        </w:trPr>
        <w:tc>
          <w:tcPr>
            <w:tcW w:w="10330" w:type="dxa"/>
            <w:gridSpan w:val="2"/>
          </w:tcPr>
          <w:p w:rsidR="00F118D2" w:rsidP="00F118D2" w:rsidRDefault="00F118D2" w14:paraId="79BB24CE" w14:textId="39D6C566">
            <w:r w:rsidRPr="009F7FB3">
              <w:t>Testing is defined in the</w:t>
            </w:r>
            <w:r xmlns:w="http://schemas.openxmlformats.org/wordprocessingml/2006/main" w:rsidR="00E82293">
              <w:t xml:space="preserve"> </w:t>
            </w:r>
            <w:r xmlns:w="http://schemas.openxmlformats.org/wordprocessingml/2006/main" w:rsidR="0014126A">
              <w:fldChar w:fldCharType="begin"/>
            </w:r>
            <w:r xmlns:w="http://schemas.openxmlformats.org/wordprocessingml/2006/main" w:rsidR="0014126A">
              <w:fldChar w:fldCharType="end"/>
            </w:r>
            <w:r xmlns:w="http://schemas.openxmlformats.org/wordprocessingml/2006/main" w:rsidRPr="0014126A" w:rsidR="00E82293">
              <w:rPr>
                <w:rStyle w:val="Hyperlink"/>
              </w:rPr>
              <w:t>RHC COVID-19 Testing and Mitigation Program</w:t>
            </w:r>
            <w:r xmlns:w="http://schemas.openxmlformats.org/wordprocessingml/2006/main" w:rsidR="0014126A">
              <w:fldChar w:fldCharType="separate"/>
            </w:r>
            <w:r xmlns:w="http://schemas.openxmlformats.org/wordprocessingml/2006/main" w:rsidR="0014126A">
              <w:instrText xml:space="preserve"> HYPERLINK "https://www.hrsa.gov/sites/default/files/hrsa/ruralhealth/rhc-testing-mitigation-terms-conditions.pdf" </w:instrText>
            </w:r>
            <w:r xmlns:w="http://schemas.openxmlformats.org/wordprocessingml/2006/main" w:rsidR="00E82293">
              <w:t xml:space="preserve"> and the </w:t>
            </w:r>
            <w:r xmlns:w="http://schemas.openxmlformats.org/wordprocessingml/2006/main" w:rsidR="00E82293">
              <w:fldChar w:fldCharType="end"/>
            </w:r>
            <w:r xmlns:w="http://schemas.openxmlformats.org/wordprocessingml/2006/main" w:rsidRPr="00E82293" w:rsidR="00E82293">
              <w:rPr>
                <w:rStyle w:val="Hyperlink"/>
              </w:rPr>
              <w:t>RHC COVID-19 Testing Program</w:t>
            </w:r>
            <w:r xmlns:w="http://schemas.openxmlformats.org/wordprocessingml/2006/main" w:rsidR="00E82293">
              <w:fldChar w:fldCharType="separate"/>
            </w:r>
            <w:r xmlns:w="http://schemas.openxmlformats.org/wordprocessingml/2006/main" w:rsidR="00E82293">
              <w:instrText xml:space="preserve"> HYPERLINK "https://www.hhs.gov/sites/default/files/terms-and-conditions-rural-testing-relief-fund.pdf" </w:instrText>
            </w:r>
            <w:r xmlns:w="http://schemas.openxmlformats.org/wordprocessingml/2006/main" w:rsidR="00E82293">
              <w:fldChar w:fldCharType="begin"/>
            </w:r>
            <w:r w:rsidRPr="009F7FB3">
              <w:t xml:space="preserve"> </w:t>
            </w:r>
            <w:r xmlns:w="http://schemas.openxmlformats.org/wordprocessingml/2006/main" w:rsidR="00E82293">
              <w:t>T</w:t>
            </w:r>
            <w:r xmlns:w="http://schemas.openxmlformats.org/wordprocessingml/2006/main" w:rsidRPr="00E82293" w:rsidR="00E82293">
              <w:t xml:space="preserve">erms and </w:t>
            </w:r>
            <w:r xmlns:w="http://schemas.openxmlformats.org/wordprocessingml/2006/main" w:rsidR="00E82293">
              <w:t>C</w:t>
            </w:r>
            <w:r xmlns:w="http://schemas.openxmlformats.org/wordprocessingml/2006/main" w:rsidRPr="00CC18E4" w:rsidR="00E82293">
              <w:t>onditions</w:t>
            </w:r>
            <w:r w:rsidRPr="009F7FB3">
              <w:t xml:space="preserve">. </w:t>
            </w:r>
            <w:r xmlns:w="http://schemas.openxmlformats.org/wordprocessingml/2006/main" w:rsidR="00E82293">
              <w:rPr>
                <w:b/>
              </w:rPr>
              <w:t>T</w:t>
            </w:r>
            <w:r w:rsidRPr="007A147A">
              <w:rPr>
                <w:b/>
              </w:rPr>
              <w:t>he specimen collection portion of a test</w:t>
            </w:r>
            <w:r w:rsidRPr="009F7FB3">
              <w:t xml:space="preserve"> counts as a test for the purposes of this report. Testing includes all viral test</w:t>
            </w:r>
            <w:r xmlns:w="http://schemas.openxmlformats.org/wordprocessingml/2006/main" w:rsidR="00E82293">
              <w:t xml:space="preserve"> to diagnose active COVID-19 infections</w:t>
            </w:r>
            <w:r w:rsidRPr="009F7FB3">
              <w:t>, antibody tests</w:t>
            </w:r>
            <w:r xmlns:w="http://schemas.openxmlformats.org/wordprocessingml/2006/main" w:rsidR="00E82293">
              <w:t xml:space="preserve"> to diagnose past COVID-19 infections</w:t>
            </w:r>
            <w:r w:rsidRPr="009F7FB3">
              <w:t xml:space="preserve">, and </w:t>
            </w:r>
            <w:r xmlns:w="http://schemas.openxmlformats.org/wordprocessingml/2006/main" w:rsidR="00E82293">
              <w:t>other tests that the Secretary and/or Centers for Disease Control and Prevention determines appropriate in guidance</w:t>
            </w:r>
            <w:r w:rsidRPr="009F7FB3">
              <w:t>.</w:t>
            </w:r>
          </w:p>
          <w:p w:rsidRPr="00224286" w:rsidR="00F118D2" w:rsidP="00F118D2" w:rsidRDefault="00F118D2" w14:paraId="4DEADD3A" w14:textId="25D1B936"/>
        </w:tc>
      </w:tr>
      <w:tr w:rsidRPr="00224286" w:rsidR="00224286" w:rsidTr="00595315" w14:paraId="64FA66CF" w14:textId="77777777">
        <w:tc>
          <w:tcPr>
            <w:tcW w:w="10330" w:type="dxa"/>
            <w:gridSpan w:val="2"/>
            <w:shd w:val="clear" w:color="auto" w:fill="DBE5F1" w:themeFill="accent1" w:themeFillTint="33"/>
          </w:tcPr>
          <w:p w:rsidR="00C6066D" w:rsidP="0014126A" w:rsidRDefault="005E1AB7" w14:paraId="1A8C37D1" w14:textId="77777777">
            <w:pPr>
              <w:rPr>
                <w:bCs/>
              </w:rPr>
            </w:pPr>
            <w:r w:rsidRPr="007A147A">
              <w:rPr>
                <w:bCs/>
              </w:rPr>
              <w:t>How many tests</w:t>
            </w:r>
            <w:r w:rsidRPr="007A147A" w:rsidR="00F118D2">
              <w:rPr>
                <w:bCs/>
              </w:rPr>
              <w:t xml:space="preserve"> has your TI</w:t>
            </w:r>
            <w:r w:rsidRPr="007A147A">
              <w:rPr>
                <w:bCs/>
              </w:rPr>
              <w:t>N organization conducted</w:t>
            </w:r>
            <w:r w:rsidRPr="007A147A" w:rsidR="00F118D2">
              <w:rPr>
                <w:bCs/>
              </w:rPr>
              <w:t xml:space="preserve"> in the selected month? </w:t>
            </w:r>
            <w:r w:rsidRPr="007A147A" w:rsidR="00B7026D">
              <w:rPr>
                <w:bCs/>
              </w:rPr>
              <w:t>Provide the most accur</w:t>
            </w:r>
            <w:r w:rsidRPr="007A147A" w:rsidR="0036044C">
              <w:rPr>
                <w:bCs/>
              </w:rPr>
              <w:t xml:space="preserve">ate count possible for “# </w:t>
            </w:r>
            <w:r w:rsidRPr="007A147A" w:rsidR="007A147A">
              <w:rPr>
                <w:bCs/>
              </w:rPr>
              <w:t xml:space="preserve">of </w:t>
            </w:r>
            <w:r w:rsidRPr="007A147A" w:rsidR="0036044C">
              <w:rPr>
                <w:bCs/>
              </w:rPr>
              <w:t>Tests</w:t>
            </w:r>
            <w:r w:rsidRPr="007A147A" w:rsidR="00B7026D">
              <w:rPr>
                <w:bCs/>
              </w:rPr>
              <w:t>.”</w:t>
            </w:r>
            <w:r w:rsidRPr="007A147A" w:rsidR="00F118D2">
              <w:rPr>
                <w:bCs/>
              </w:rPr>
              <w:t xml:space="preserve"> </w:t>
            </w:r>
            <w:r xmlns:w="http://schemas.openxmlformats.org/wordprocessingml/2006/main" w:rsidRPr="00D2728D" w:rsidR="0014126A">
              <w:rPr>
                <w:bCs/>
              </w:rPr>
              <w:t>E</w:t>
            </w:r>
            <w:r w:rsidRPr="00D2728D" w:rsidR="00F118D2">
              <w:rPr>
                <w:bCs/>
              </w:rPr>
              <w:t>stimate</w:t>
            </w:r>
            <w:r w:rsidRPr="007A147A" w:rsidR="00F118D2">
              <w:rPr>
                <w:bCs/>
              </w:rPr>
              <w:t xml:space="preserve"> to the best of your ability the number of </w:t>
            </w:r>
            <w:r w:rsidRPr="007A147A" w:rsidR="00B7026D">
              <w:rPr>
                <w:bCs/>
              </w:rPr>
              <w:t>tests</w:t>
            </w:r>
            <w:r w:rsidRPr="007A147A" w:rsidR="00F118D2">
              <w:rPr>
                <w:bCs/>
              </w:rPr>
              <w:t xml:space="preserve"> in the selected month.</w:t>
            </w:r>
            <w:r w:rsidRPr="007A147A" w:rsidR="00457C4D">
              <w:rPr>
                <w:rStyle w:val="FootnoteReference"/>
                <w:bCs/>
              </w:rPr>
              <w:footnoteReference w:id="5"/>
            </w:r>
            <w:r w:rsidR="007A147A">
              <w:rPr>
                <w:bCs/>
              </w:rPr>
              <w:t xml:space="preserve"> </w:t>
            </w:r>
          </w:p>
          <w:p w:rsidRPr="007A147A" w:rsidR="00F118D2" w:rsidP="0014126A" w:rsidRDefault="007A147A" w14:paraId="2D34FDD4" w14:textId="45B70D76">
            <w:pPr>
              <w:rPr>
                <w:bCs/>
              </w:rPr>
            </w:pPr>
          </w:p>
        </w:tc>
      </w:tr>
      <w:tr w:rsidRPr="00224286" w:rsidR="007A147A" w:rsidTr="00595315" w14:paraId="592598F8" w14:textId="77777777">
        <w:tc>
          <w:tcPr>
            <w:tcW w:w="10330" w:type="dxa"/>
            <w:gridSpan w:val="2"/>
            <w:shd w:val="clear" w:color="auto" w:fill="DBE5F1" w:themeFill="accent1" w:themeFillTint="33"/>
          </w:tcPr>
          <w:p w:rsidRPr="007A147A" w:rsidR="007A147A" w:rsidP="007A147A" w:rsidRDefault="007A147A" w14:paraId="57C5C50E" w14:textId="7719DE54">
            <w:pPr>
              <w:rPr>
                <w:bCs/>
              </w:rPr>
            </w:pPr>
            <w:r>
              <w:rPr>
                <w:bCs/>
              </w:rPr>
              <w:t>For TIN: [corresponding TIN #]</w:t>
            </w:r>
          </w:p>
        </w:tc>
      </w:tr>
    </w:tbl>
    <w:tbl>
      <w:tblPr>
        <w:tblStyle w:val="TableGrid1"/>
        <w:tblW w:w="10328" w:type="dxa"/>
        <w:tblInd w:w="-5" w:type="dxa"/>
        <w:tblLook w:val="04A0" w:firstRow="1" w:lastRow="0" w:firstColumn="1" w:lastColumn="0" w:noHBand="0" w:noVBand="1"/>
      </w:tblPr>
      <w:tblGrid>
        <w:gridCol w:w="3442"/>
        <w:gridCol w:w="3442"/>
        <w:gridCol w:w="3444"/>
      </w:tblGrid>
      <w:tr w:rsidRPr="00C374D1" w:rsidR="00FC04EB" w:rsidTr="00FC04EB" w14:paraId="4AADF5E1" w14:textId="77777777">
        <w:trPr>
          <w:trHeight w:val="291"/>
        </w:trPr>
        <w:tc>
          <w:tcPr>
            <w:tcW w:w="3442" w:type="dxa"/>
          </w:tcPr>
          <w:p w:rsidRPr="00C374D1" w:rsidR="00FC04EB" w:rsidP="00FC04EB" w:rsidRDefault="00FC04EB" w14:paraId="6B929F24" w14:textId="745D9C24">
            <w:pPr>
              <w:rPr>
                <w:b/>
                <w:bCs/>
              </w:rPr>
            </w:pPr>
            <w:r w:rsidRPr="00C374D1">
              <w:rPr>
                <w:b/>
                <w:bCs/>
              </w:rPr>
              <w:t>Month</w:t>
            </w:r>
          </w:p>
        </w:tc>
        <w:tc>
          <w:tcPr>
            <w:tcW w:w="3442" w:type="dxa"/>
          </w:tcPr>
          <w:p w:rsidRPr="00C374D1" w:rsidR="00FC04EB" w:rsidP="00FC04EB" w:rsidRDefault="0036044C" w14:paraId="72F01087" w14:textId="5248474F">
            <w:pPr>
              <w:rPr>
                <w:b/>
                <w:bCs/>
              </w:rPr>
            </w:pPr>
            <w:r>
              <w:rPr>
                <w:b/>
                <w:bCs/>
              </w:rPr>
              <w:t>#</w:t>
            </w:r>
            <w:r w:rsidR="007A147A">
              <w:rPr>
                <w:b/>
                <w:bCs/>
              </w:rPr>
              <w:t xml:space="preserve"> of</w:t>
            </w:r>
            <w:r>
              <w:rPr>
                <w:b/>
                <w:bCs/>
              </w:rPr>
              <w:t xml:space="preserve"> Tests</w:t>
            </w:r>
          </w:p>
        </w:tc>
        <w:tc>
          <w:tcPr>
            <w:tcW w:w="3444" w:type="dxa"/>
          </w:tcPr>
          <w:p w:rsidRPr="00C374D1" w:rsidR="00FC04EB" w:rsidP="00FC04EB" w:rsidRDefault="00B7026D" w14:paraId="7EB6ECF9" w14:textId="270A0058">
            <w:pPr>
              <w:rPr>
                <w:b/>
                <w:bCs/>
              </w:rPr>
            </w:pPr>
            <w:r>
              <w:rPr>
                <w:b/>
                <w:bCs/>
              </w:rPr>
              <w:t xml:space="preserve"># </w:t>
            </w:r>
            <w:r w:rsidRPr="00C374D1" w:rsidR="00FC04EB">
              <w:rPr>
                <w:b/>
                <w:bCs/>
              </w:rPr>
              <w:t>Positive Tests</w:t>
            </w:r>
          </w:p>
        </w:tc>
      </w:tr>
      <w:tr w:rsidR="00FC04EB" w:rsidTr="00FC04EB" w14:paraId="057133B4" w14:textId="77777777">
        <w:trPr>
          <w:trHeight w:val="291"/>
        </w:trPr>
        <w:tc>
          <w:tcPr>
            <w:tcW w:w="3442" w:type="dxa"/>
          </w:tcPr>
          <w:p w:rsidR="00FC04EB" w:rsidP="00FC04EB" w:rsidRDefault="00FC04EB" w14:paraId="0EBEA876" w14:textId="5707692E">
            <w:r>
              <w:t>May 2020</w:t>
            </w:r>
          </w:p>
        </w:tc>
        <w:tc>
          <w:tcPr>
            <w:tcW w:w="3442" w:type="dxa"/>
          </w:tcPr>
          <w:p w:rsidR="00FC04EB" w:rsidP="00FC04EB" w:rsidRDefault="00FC04EB" w14:paraId="435163AD" w14:textId="77777777"/>
        </w:tc>
        <w:tc>
          <w:tcPr>
            <w:tcW w:w="3444" w:type="dxa"/>
          </w:tcPr>
          <w:p w:rsidR="00FC04EB" w:rsidP="00FC04EB" w:rsidRDefault="00FC04EB" w14:paraId="2469AF27" w14:textId="77777777"/>
        </w:tc>
      </w:tr>
      <w:tr w:rsidR="00FC04EB" w:rsidTr="00FC04EB" w14:paraId="7AAF1D17" w14:textId="77777777">
        <w:trPr>
          <w:trHeight w:val="306"/>
        </w:trPr>
        <w:tc>
          <w:tcPr>
            <w:tcW w:w="3442" w:type="dxa"/>
          </w:tcPr>
          <w:p w:rsidR="00FC04EB" w:rsidP="00FC04EB" w:rsidRDefault="00FC04EB" w14:paraId="62D92D45" w14:textId="0595F5DA">
            <w:r w:rsidRPr="00220533">
              <w:t>June 2020</w:t>
            </w:r>
          </w:p>
        </w:tc>
        <w:tc>
          <w:tcPr>
            <w:tcW w:w="3442" w:type="dxa"/>
          </w:tcPr>
          <w:p w:rsidR="00FC04EB" w:rsidP="00FC04EB" w:rsidRDefault="00FC04EB" w14:paraId="40AAA8B4" w14:textId="77777777"/>
        </w:tc>
        <w:tc>
          <w:tcPr>
            <w:tcW w:w="3444" w:type="dxa"/>
          </w:tcPr>
          <w:p w:rsidR="00FC04EB" w:rsidP="00FC04EB" w:rsidRDefault="00FC04EB" w14:paraId="6E16C5CC" w14:textId="77777777"/>
        </w:tc>
      </w:tr>
      <w:tr w:rsidR="00FC04EB" w:rsidTr="00FC04EB" w14:paraId="1AA5E947" w14:textId="77777777">
        <w:trPr>
          <w:trHeight w:val="291"/>
        </w:trPr>
        <w:tc>
          <w:tcPr>
            <w:tcW w:w="3442" w:type="dxa"/>
          </w:tcPr>
          <w:p w:rsidR="00FC04EB" w:rsidP="00FC04EB" w:rsidRDefault="00FC04EB" w14:paraId="2AFBF078" w14:textId="1C2564C9">
            <w:r w:rsidRPr="00220533">
              <w:t>July 2020</w:t>
            </w:r>
          </w:p>
        </w:tc>
        <w:tc>
          <w:tcPr>
            <w:tcW w:w="3442" w:type="dxa"/>
          </w:tcPr>
          <w:p w:rsidR="00FC04EB" w:rsidP="00FC04EB" w:rsidRDefault="00FC04EB" w14:paraId="1E4501D7" w14:textId="77777777"/>
        </w:tc>
        <w:tc>
          <w:tcPr>
            <w:tcW w:w="3444" w:type="dxa"/>
          </w:tcPr>
          <w:p w:rsidR="00FC04EB" w:rsidP="00FC04EB" w:rsidRDefault="00FC04EB" w14:paraId="58644B34" w14:textId="77777777"/>
        </w:tc>
      </w:tr>
      <w:tr w:rsidR="00FC04EB" w:rsidTr="00FC04EB" w14:paraId="67C1B8AB" w14:textId="77777777">
        <w:trPr>
          <w:trHeight w:val="291"/>
        </w:trPr>
        <w:tc>
          <w:tcPr>
            <w:tcW w:w="3442" w:type="dxa"/>
          </w:tcPr>
          <w:p w:rsidR="00FC04EB" w:rsidP="00FC04EB" w:rsidRDefault="00FC04EB" w14:paraId="69F30508" w14:textId="275CAD0A">
            <w:r w:rsidRPr="00220533">
              <w:t>August 2020</w:t>
            </w:r>
          </w:p>
        </w:tc>
        <w:tc>
          <w:tcPr>
            <w:tcW w:w="3442" w:type="dxa"/>
          </w:tcPr>
          <w:p w:rsidR="00FC04EB" w:rsidP="00FC04EB" w:rsidRDefault="00FC04EB" w14:paraId="2B15059C" w14:textId="77777777"/>
        </w:tc>
        <w:tc>
          <w:tcPr>
            <w:tcW w:w="3444" w:type="dxa"/>
          </w:tcPr>
          <w:p w:rsidR="00FC04EB" w:rsidP="00FC04EB" w:rsidRDefault="00FC04EB" w14:paraId="6084F541" w14:textId="77777777"/>
        </w:tc>
      </w:tr>
      <w:tr w:rsidR="00FC04EB" w:rsidTr="00FC04EB" w14:paraId="04623239" w14:textId="77777777">
        <w:trPr>
          <w:trHeight w:val="291"/>
        </w:trPr>
        <w:tc>
          <w:tcPr>
            <w:tcW w:w="3442" w:type="dxa"/>
          </w:tcPr>
          <w:p w:rsidR="00FC04EB" w:rsidP="00FC04EB" w:rsidRDefault="00FC04EB" w14:paraId="0DD67435" w14:textId="759B0E0D">
            <w:r w:rsidRPr="00220533">
              <w:t>September 2020</w:t>
            </w:r>
          </w:p>
        </w:tc>
        <w:tc>
          <w:tcPr>
            <w:tcW w:w="3442" w:type="dxa"/>
          </w:tcPr>
          <w:p w:rsidR="00FC04EB" w:rsidP="00FC04EB" w:rsidRDefault="00FC04EB" w14:paraId="7734C0EF" w14:textId="77777777"/>
        </w:tc>
        <w:tc>
          <w:tcPr>
            <w:tcW w:w="3444" w:type="dxa"/>
          </w:tcPr>
          <w:p w:rsidR="00FC04EB" w:rsidP="00FC04EB" w:rsidRDefault="00FC04EB" w14:paraId="3DDA8D0E" w14:textId="77777777"/>
        </w:tc>
      </w:tr>
      <w:tr w:rsidR="00FC04EB" w:rsidTr="00FC04EB" w14:paraId="0D0D312F" w14:textId="77777777">
        <w:trPr>
          <w:trHeight w:val="291"/>
        </w:trPr>
        <w:tc>
          <w:tcPr>
            <w:tcW w:w="3442" w:type="dxa"/>
          </w:tcPr>
          <w:p w:rsidR="00FC04EB" w:rsidP="00FC04EB" w:rsidRDefault="00FC04EB" w14:paraId="462D69E8" w14:textId="677EF65C">
            <w:r w:rsidRPr="00220533">
              <w:t>October 2020</w:t>
            </w:r>
          </w:p>
        </w:tc>
        <w:tc>
          <w:tcPr>
            <w:tcW w:w="3442" w:type="dxa"/>
          </w:tcPr>
          <w:p w:rsidR="00FC04EB" w:rsidP="00FC04EB" w:rsidRDefault="00FC04EB" w14:paraId="5744C1C5" w14:textId="77777777"/>
        </w:tc>
        <w:tc>
          <w:tcPr>
            <w:tcW w:w="3444" w:type="dxa"/>
          </w:tcPr>
          <w:p w:rsidR="00FC04EB" w:rsidP="00FC04EB" w:rsidRDefault="00FC04EB" w14:paraId="03CA9044" w14:textId="77777777"/>
        </w:tc>
      </w:tr>
      <w:tr w:rsidR="00FC04EB" w:rsidTr="00FC04EB" w14:paraId="7BB8C37D" w14:textId="77777777">
        <w:trPr>
          <w:trHeight w:val="306"/>
        </w:trPr>
        <w:tc>
          <w:tcPr>
            <w:tcW w:w="3442" w:type="dxa"/>
          </w:tcPr>
          <w:p w:rsidR="00FC04EB" w:rsidP="00FC04EB" w:rsidRDefault="00FC04EB" w14:paraId="4E249F8E" w14:textId="74062DAF">
            <w:r w:rsidRPr="00220533">
              <w:t>November 2020</w:t>
            </w:r>
          </w:p>
        </w:tc>
        <w:tc>
          <w:tcPr>
            <w:tcW w:w="3442" w:type="dxa"/>
          </w:tcPr>
          <w:p w:rsidR="00FC04EB" w:rsidP="00FC04EB" w:rsidRDefault="00FC04EB" w14:paraId="6E09EF5D" w14:textId="77777777"/>
        </w:tc>
        <w:tc>
          <w:tcPr>
            <w:tcW w:w="3444" w:type="dxa"/>
          </w:tcPr>
          <w:p w:rsidR="00FC04EB" w:rsidP="00FC04EB" w:rsidRDefault="00FC04EB" w14:paraId="0E30A864" w14:textId="77777777"/>
        </w:tc>
      </w:tr>
      <w:tr w:rsidR="00FC04EB" w:rsidTr="00FC04EB" w14:paraId="0B693119" w14:textId="77777777">
        <w:trPr>
          <w:trHeight w:val="291"/>
        </w:trPr>
        <w:tc>
          <w:tcPr>
            <w:tcW w:w="3442" w:type="dxa"/>
          </w:tcPr>
          <w:p w:rsidR="00FC04EB" w:rsidP="00FC04EB" w:rsidRDefault="00FC04EB" w14:paraId="7A309754" w14:textId="05F58DD7">
            <w:r w:rsidRPr="00220533">
              <w:t>December 2020</w:t>
            </w:r>
          </w:p>
        </w:tc>
        <w:tc>
          <w:tcPr>
            <w:tcW w:w="3442" w:type="dxa"/>
          </w:tcPr>
          <w:p w:rsidR="00FC04EB" w:rsidP="00FC04EB" w:rsidRDefault="00FC04EB" w14:paraId="352A7AB6" w14:textId="77777777"/>
        </w:tc>
        <w:tc>
          <w:tcPr>
            <w:tcW w:w="3444" w:type="dxa"/>
          </w:tcPr>
          <w:p w:rsidR="00FC04EB" w:rsidP="00FC04EB" w:rsidRDefault="00FC04EB" w14:paraId="39B26212" w14:textId="77777777"/>
        </w:tc>
      </w:tr>
      <w:tr w:rsidR="00FC04EB" w:rsidTr="00FC04EB" w14:paraId="0815F8A9" w14:textId="77777777">
        <w:trPr>
          <w:trHeight w:val="291"/>
        </w:trPr>
        <w:tc>
          <w:tcPr>
            <w:tcW w:w="3442" w:type="dxa"/>
          </w:tcPr>
          <w:p w:rsidR="00FC04EB" w:rsidP="00FC04EB" w:rsidRDefault="00FC04EB" w14:paraId="5D8D366A" w14:textId="4E8BE1B0">
            <w:r w:rsidRPr="00220533">
              <w:t>January 2021</w:t>
            </w:r>
          </w:p>
        </w:tc>
        <w:tc>
          <w:tcPr>
            <w:tcW w:w="3442" w:type="dxa"/>
          </w:tcPr>
          <w:p w:rsidR="00FC04EB" w:rsidP="00FC04EB" w:rsidRDefault="00FC04EB" w14:paraId="0D6D7267" w14:textId="77777777"/>
        </w:tc>
        <w:tc>
          <w:tcPr>
            <w:tcW w:w="3444" w:type="dxa"/>
          </w:tcPr>
          <w:p w:rsidR="00FC04EB" w:rsidP="00FC04EB" w:rsidRDefault="00FC04EB" w14:paraId="3ACA907E" w14:textId="77777777"/>
        </w:tc>
      </w:tr>
      <w:tr w:rsidR="00FC04EB" w:rsidTr="00FC04EB" w14:paraId="062B1C86" w14:textId="77777777">
        <w:trPr>
          <w:trHeight w:val="291"/>
        </w:trPr>
        <w:tc>
          <w:tcPr>
            <w:tcW w:w="3442" w:type="dxa"/>
          </w:tcPr>
          <w:p w:rsidR="00FC04EB" w:rsidP="00FC04EB" w:rsidRDefault="00FC04EB" w14:paraId="4DF1186D" w14:textId="1DED3E25">
            <w:r w:rsidRPr="00220533">
              <w:t>February 2021</w:t>
            </w:r>
          </w:p>
        </w:tc>
        <w:tc>
          <w:tcPr>
            <w:tcW w:w="3442" w:type="dxa"/>
          </w:tcPr>
          <w:p w:rsidR="00FC04EB" w:rsidP="00FC04EB" w:rsidRDefault="00FC04EB" w14:paraId="3542EDCE" w14:textId="77777777"/>
        </w:tc>
        <w:tc>
          <w:tcPr>
            <w:tcW w:w="3444" w:type="dxa"/>
          </w:tcPr>
          <w:p w:rsidR="00FC04EB" w:rsidP="00FC04EB" w:rsidRDefault="00FC04EB" w14:paraId="63A9DA5D" w14:textId="77777777"/>
        </w:tc>
      </w:tr>
      <w:tr w:rsidR="00FC04EB" w:rsidTr="00FC04EB" w14:paraId="167A6F51" w14:textId="77777777">
        <w:trPr>
          <w:trHeight w:val="291"/>
        </w:trPr>
        <w:tc>
          <w:tcPr>
            <w:tcW w:w="3442" w:type="dxa"/>
          </w:tcPr>
          <w:p w:rsidR="00FC04EB" w:rsidP="00FC04EB" w:rsidRDefault="00FC04EB" w14:paraId="3EF1E206" w14:textId="0F664DA8">
            <w:r w:rsidRPr="00220533">
              <w:t>March 2021</w:t>
            </w:r>
          </w:p>
        </w:tc>
        <w:tc>
          <w:tcPr>
            <w:tcW w:w="3442" w:type="dxa"/>
          </w:tcPr>
          <w:p w:rsidR="00FC04EB" w:rsidP="00FC04EB" w:rsidRDefault="00FC04EB" w14:paraId="6078D380" w14:textId="77777777"/>
        </w:tc>
        <w:tc>
          <w:tcPr>
            <w:tcW w:w="3444" w:type="dxa"/>
          </w:tcPr>
          <w:p w:rsidR="00FC04EB" w:rsidP="00FC04EB" w:rsidRDefault="00FC04EB" w14:paraId="1656AEBE" w14:textId="77777777"/>
        </w:tc>
      </w:tr>
      <w:tr w:rsidR="00FC04EB" w:rsidTr="00D2728D" w14:paraId="3550155F" w14:textId="77777777">
        <w:trPr>
          <w:trHeight w:val="334"/>
        </w:trPr>
        <w:tc>
          <w:tcPr>
            <w:tcW w:w="3442" w:type="dxa"/>
          </w:tcPr>
          <w:p w:rsidR="00FC04EB" w:rsidDel="000D4C4A" w:rsidP="00FC04EB" w:rsidRDefault="00FC04EB" w14:paraId="24700BD7" w14:textId="77777777">
            <w:pPr>
              <w:rPr/>
            </w:pPr>
            <w:r w:rsidRPr="00220533">
              <w:t>April 2021</w:t>
            </w:r>
          </w:p>
          <w:p w:rsidR="00FC04EB" w:rsidP="00FC04EB" w:rsidRDefault="00FC04EB" w14:paraId="720D240E" w14:textId="215DBEDE"/>
        </w:tc>
        <w:tc>
          <w:tcPr>
            <w:tcW w:w="3442" w:type="dxa"/>
          </w:tcPr>
          <w:p w:rsidR="00FC04EB" w:rsidP="00FC04EB" w:rsidRDefault="00FC04EB" w14:paraId="7D2D1EAC" w14:textId="77777777"/>
        </w:tc>
        <w:tc>
          <w:tcPr>
            <w:tcW w:w="3444" w:type="dxa"/>
          </w:tcPr>
          <w:p w:rsidR="00FC04EB" w:rsidP="00FC04EB" w:rsidRDefault="00FC04EB" w14:paraId="46FEBAC6" w14:textId="77777777"/>
        </w:tc>
      </w:tr>
      <w:tr w:rsidR="000D4C4A" w:rsidTr="00FC04EB" w14:paraId="571C49F7" w14:textId="77777777">
        <w:trPr>
          <w:trHeight w:val="291"/>
        </w:trPr>
        <w:tc>
          <w:tcPr>
            <w:tcW w:w="3442" w:type="dxa"/>
          </w:tcPr>
          <w:p w:rsidRPr="00220533" w:rsidR="000D4C4A" w:rsidP="00FC04EB" w:rsidRDefault="000D4C4A" w14:paraId="2DFD33D3" w14:textId="12E0FF23">
            <w:pPr>
              <w:rPr/>
            </w:pPr>
            <w:r xmlns:w="http://schemas.openxmlformats.org/wordprocessingml/2006/main">
              <w:t xml:space="preserve">May 2021 </w:t>
            </w:r>
          </w:p>
        </w:tc>
        <w:tc>
          <w:tcPr>
            <w:tcW w:w="3442" w:type="dxa"/>
          </w:tcPr>
          <w:p w:rsidR="000D4C4A" w:rsidP="00FC04EB" w:rsidRDefault="000D4C4A" w14:paraId="65B9EA23" w14:textId="77777777">
            <w:pPr>
              <w:rPr/>
            </w:pPr>
          </w:p>
        </w:tc>
        <w:tc>
          <w:tcPr>
            <w:tcW w:w="3444" w:type="dxa"/>
          </w:tcPr>
          <w:p w:rsidR="000D4C4A" w:rsidP="00FC04EB" w:rsidRDefault="000D4C4A" w14:paraId="28581B4E" w14:textId="77777777">
            <w:pPr>
              <w:rPr/>
            </w:pPr>
          </w:p>
        </w:tc>
      </w:tr>
      <w:tr w:rsidR="000D4C4A" w:rsidTr="00FC04EB" w14:paraId="3490A7D8" w14:textId="77777777">
        <w:trPr>
          <w:trHeight w:val="291"/>
        </w:trPr>
        <w:tc>
          <w:tcPr>
            <w:tcW w:w="3442" w:type="dxa"/>
          </w:tcPr>
          <w:p w:rsidR="000D4C4A" w:rsidP="00FC04EB" w:rsidRDefault="000D4C4A" w14:paraId="74DF01E3" w14:textId="6F6CD0AA">
            <w:pPr>
              <w:rPr/>
            </w:pPr>
            <w:r xmlns:w="http://schemas.openxmlformats.org/wordprocessingml/2006/main">
              <w:t xml:space="preserve">June 2021 </w:t>
            </w:r>
          </w:p>
        </w:tc>
        <w:tc>
          <w:tcPr>
            <w:tcW w:w="3442" w:type="dxa"/>
          </w:tcPr>
          <w:p w:rsidR="000D4C4A" w:rsidP="00FC04EB" w:rsidRDefault="000D4C4A" w14:paraId="2A585621" w14:textId="77777777">
            <w:pPr>
              <w:rPr/>
            </w:pPr>
          </w:p>
        </w:tc>
        <w:tc>
          <w:tcPr>
            <w:tcW w:w="3444" w:type="dxa"/>
          </w:tcPr>
          <w:p w:rsidR="000D4C4A" w:rsidP="00FC04EB" w:rsidRDefault="000D4C4A" w14:paraId="19ED02C9" w14:textId="77777777">
            <w:pPr>
              <w:rPr/>
            </w:pPr>
          </w:p>
        </w:tc>
      </w:tr>
      <w:tr w:rsidR="000D4C4A" w:rsidTr="00FC04EB" w14:paraId="7C38C014" w14:textId="77777777">
        <w:trPr>
          <w:trHeight w:val="291"/>
        </w:trPr>
        <w:tc>
          <w:tcPr>
            <w:tcW w:w="3442" w:type="dxa"/>
          </w:tcPr>
          <w:p w:rsidR="000D4C4A" w:rsidP="00FC04EB" w:rsidRDefault="000D4C4A" w14:paraId="6EA8E906" w14:textId="4160A85C">
            <w:pPr>
              <w:rPr/>
            </w:pPr>
            <w:r xmlns:w="http://schemas.openxmlformats.org/wordprocessingml/2006/main">
              <w:t>July 2021</w:t>
            </w:r>
          </w:p>
        </w:tc>
        <w:tc>
          <w:tcPr>
            <w:tcW w:w="3442" w:type="dxa"/>
          </w:tcPr>
          <w:p w:rsidR="000D4C4A" w:rsidP="00FC04EB" w:rsidRDefault="000D4C4A" w14:paraId="610071C1" w14:textId="77777777">
            <w:pPr>
              <w:rPr/>
            </w:pPr>
          </w:p>
        </w:tc>
        <w:tc>
          <w:tcPr>
            <w:tcW w:w="3444" w:type="dxa"/>
          </w:tcPr>
          <w:p w:rsidR="000D4C4A" w:rsidP="00FC04EB" w:rsidRDefault="000D4C4A" w14:paraId="6918EC93" w14:textId="77777777">
            <w:pPr>
              <w:rPr/>
            </w:pPr>
          </w:p>
        </w:tc>
      </w:tr>
      <w:tr w:rsidR="000D4C4A" w:rsidTr="00FC04EB" w14:paraId="76055F1E" w14:textId="77777777">
        <w:trPr>
          <w:trHeight w:val="291"/>
        </w:trPr>
        <w:tc>
          <w:tcPr>
            <w:tcW w:w="3442" w:type="dxa"/>
          </w:tcPr>
          <w:p w:rsidR="000D4C4A" w:rsidP="00FC04EB" w:rsidRDefault="000D4C4A" w14:paraId="5A345624" w14:textId="635E7FC1">
            <w:pPr>
              <w:rPr/>
            </w:pPr>
            <w:r xmlns:w="http://schemas.openxmlformats.org/wordprocessingml/2006/main">
              <w:lastRenderedPageBreak/>
              <w:t>August 2021</w:t>
            </w:r>
          </w:p>
        </w:tc>
        <w:tc>
          <w:tcPr>
            <w:tcW w:w="3442" w:type="dxa"/>
          </w:tcPr>
          <w:p w:rsidR="000D4C4A" w:rsidP="00FC04EB" w:rsidRDefault="000D4C4A" w14:paraId="24D99BF0" w14:textId="77777777">
            <w:pPr>
              <w:rPr/>
            </w:pPr>
          </w:p>
        </w:tc>
        <w:tc>
          <w:tcPr>
            <w:tcW w:w="3444" w:type="dxa"/>
          </w:tcPr>
          <w:p w:rsidR="000D4C4A" w:rsidP="00FC04EB" w:rsidRDefault="000D4C4A" w14:paraId="4B401F80" w14:textId="77777777">
            <w:pPr>
              <w:rPr/>
            </w:pPr>
          </w:p>
        </w:tc>
      </w:tr>
      <w:tr w:rsidR="000D4C4A" w:rsidTr="00FC04EB" w14:paraId="0F804747" w14:textId="77777777">
        <w:trPr>
          <w:trHeight w:val="291"/>
        </w:trPr>
        <w:tc>
          <w:tcPr>
            <w:tcW w:w="3442" w:type="dxa"/>
          </w:tcPr>
          <w:p w:rsidR="000D4C4A" w:rsidP="00FC04EB" w:rsidRDefault="000D4C4A" w14:paraId="123CAB92" w14:textId="77777777">
            <w:pPr>
              <w:rPr/>
            </w:pPr>
            <w:r xmlns:w="http://schemas.openxmlformats.org/wordprocessingml/2006/main">
              <w:t>September 2021</w:t>
            </w:r>
          </w:p>
          <w:p w:rsidR="009736D2" w:rsidP="00FC04EB" w:rsidRDefault="009736D2" w14:paraId="7268EB41" w14:textId="539B91FE">
            <w:pPr>
              <w:rPr/>
            </w:pPr>
          </w:p>
        </w:tc>
        <w:tc>
          <w:tcPr>
            <w:tcW w:w="3442" w:type="dxa"/>
          </w:tcPr>
          <w:p w:rsidR="000D4C4A" w:rsidP="00FC04EB" w:rsidRDefault="000D4C4A" w14:paraId="3E160E21" w14:textId="77777777">
            <w:pPr>
              <w:rPr/>
            </w:pPr>
          </w:p>
        </w:tc>
        <w:tc>
          <w:tcPr>
            <w:tcW w:w="3444" w:type="dxa"/>
          </w:tcPr>
          <w:p w:rsidR="000D4C4A" w:rsidP="00FC04EB" w:rsidRDefault="000D4C4A" w14:paraId="6F28E905" w14:textId="77777777">
            <w:pPr>
              <w:rPr/>
            </w:pPr>
          </w:p>
        </w:tc>
      </w:tr>
      <w:tr w:rsidR="000D4C4A" w:rsidTr="00FC04EB" w14:paraId="489F52FA" w14:textId="77777777">
        <w:trPr>
          <w:trHeight w:val="291"/>
        </w:trPr>
        <w:tc>
          <w:tcPr>
            <w:tcW w:w="3442" w:type="dxa"/>
          </w:tcPr>
          <w:p w:rsidRPr="00220533" w:rsidR="000D4C4A" w:rsidP="00FC04EB" w:rsidRDefault="000D4C4A" w14:paraId="575B5821" w14:textId="77777777">
            <w:pPr>
              <w:rPr/>
            </w:pPr>
            <w:r xmlns:w="http://schemas.openxmlformats.org/wordprocessingml/2006/main">
              <w:t>Update [button]</w:t>
            </w:r>
          </w:p>
          <w:p w:rsidR="000D4C4A" w:rsidP="00FC04EB" w:rsidRDefault="000D4C4A" w14:paraId="2AA87E3B" w14:textId="186D2BE2">
            <w:pPr>
              <w:rPr/>
            </w:pPr>
          </w:p>
        </w:tc>
        <w:tc>
          <w:tcPr>
            <w:tcW w:w="3442" w:type="dxa"/>
          </w:tcPr>
          <w:p w:rsidR="000D4C4A" w:rsidP="00FC04EB" w:rsidRDefault="000D4C4A" w14:paraId="1CFF57A8" w14:textId="77777777">
            <w:pPr>
              <w:rPr/>
            </w:pPr>
          </w:p>
        </w:tc>
        <w:tc>
          <w:tcPr>
            <w:tcW w:w="3444" w:type="dxa"/>
          </w:tcPr>
          <w:p w:rsidR="000D4C4A" w:rsidP="00FC04EB" w:rsidRDefault="000D4C4A" w14:paraId="0AD280AE" w14:textId="765B17CF">
            <w:pPr>
              <w:rPr/>
            </w:pPr>
          </w:p>
        </w:tc>
      </w:tr>
      <w:tr w:rsidR="000D4C4A" w:rsidTr="00AA6C3F" w14:paraId="55CF7360" w14:textId="77777777">
        <w:trPr>
          <w:trHeight w:val="291"/>
        </w:trPr>
        <w:tc>
          <w:tcPr>
            <w:tcW w:w="10328" w:type="dxa"/>
            <w:gridSpan w:val="3"/>
          </w:tcPr>
          <w:p w:rsidR="000D4C4A" w:rsidP="00FC04EB" w:rsidRDefault="000D4C4A" w14:paraId="2AB751F2" w14:textId="6AFCB2A8">
            <w:pPr>
              <w:rPr/>
            </w:pPr>
          </w:p>
        </w:tc>
      </w:tr>
    </w:tbl>
    <w:tbl>
      <w:tblPr>
        <w:tblStyle w:val="TableGrid"/>
        <w:tblW w:w="0" w:type="auto"/>
        <w:tblLook w:val="04A0" w:firstRow="1" w:lastRow="0" w:firstColumn="1" w:lastColumn="0" w:noHBand="0" w:noVBand="1"/>
      </w:tblPr>
      <w:tblGrid>
        <w:gridCol w:w="10330"/>
      </w:tblGrid>
      <w:tr w:rsidRPr="00224286" w:rsidR="00224286" w:rsidTr="00595315" w14:paraId="3034D2F5" w14:textId="77777777">
        <w:tc>
          <w:tcPr>
            <w:tcW w:w="10330" w:type="dxa"/>
            <w:shd w:val="clear" w:color="auto" w:fill="C6D9F1" w:themeFill="text2" w:themeFillTint="33"/>
          </w:tcPr>
          <w:p w:rsidRPr="00224286" w:rsidR="00224286" w:rsidP="00801DA2" w:rsidRDefault="00224286" w14:paraId="1C48CEDE" w14:textId="7D0CBA26">
            <w:pPr>
              <w:rPr>
                <w:b/>
                <w:bCs/>
                <w:sz w:val="32"/>
                <w:szCs w:val="32"/>
              </w:rPr>
            </w:pPr>
            <w:r xmlns:w="http://schemas.openxmlformats.org/wordprocessingml/2006/main" w:rsidR="0014126A">
              <w:rPr>
                <w:b/>
                <w:bCs/>
                <w:sz w:val="32"/>
                <w:szCs w:val="32"/>
              </w:rPr>
              <w:t>Page 9</w:t>
            </w:r>
            <w:r w:rsidRPr="00224286">
              <w:rPr>
                <w:b/>
                <w:bCs/>
                <w:sz w:val="32"/>
                <w:szCs w:val="32"/>
              </w:rPr>
              <w:t xml:space="preserve"> - Thank You for Reporting</w:t>
            </w:r>
          </w:p>
        </w:tc>
      </w:tr>
      <w:tr w:rsidRPr="00224286" w:rsidR="00457C4D" w:rsidTr="00595315" w14:paraId="5E15B1F2" w14:textId="77777777">
        <w:trPr>
          <w:trHeight w:val="547"/>
        </w:trPr>
        <w:tc>
          <w:tcPr>
            <w:tcW w:w="10330" w:type="dxa"/>
          </w:tcPr>
          <w:p w:rsidRPr="001107C0" w:rsidR="00F118D2" w:rsidP="00F118D2" w:rsidRDefault="00F118D2" w14:paraId="0E148D72" w14:textId="360F460B">
            <w:r w:rsidRPr="001107C0">
              <w:t>Thank you for reporting your test data. Please remember to report your data each month until instructed otherwise by the Health Resources and Services Administration of the U.S. Department of Health and Human Services</w:t>
            </w:r>
            <w:r xmlns:w="http://schemas.openxmlformats.org/wordprocessingml/2006/main" w:rsidR="0014126A">
              <w:t xml:space="preserve">, visit </w:t>
            </w:r>
            <w:r xmlns:w="http://schemas.openxmlformats.org/wordprocessingml/2006/main" w:rsidR="0014126A">
              <w:fldChar w:fldCharType="begin"/>
            </w:r>
            <w:r xmlns:w="http://schemas.openxmlformats.org/wordprocessingml/2006/main" w:rsidR="0014126A">
              <w:instrText xml:space="preserve"> HYPERLINK "</w:instrText>
            </w:r>
            <w:r xmlns:w="http://schemas.openxmlformats.org/wordprocessingml/2006/main" w:rsidRPr="0014126A" w:rsidR="0014126A">
              <w:instrText>https://www.hrsa.gov/coronavirus/rural-health-clinics/testing/important-dates</w:instrText>
            </w:r>
            <w:r xmlns:w="http://schemas.openxmlformats.org/wordprocessingml/2006/main" w:rsidR="0014126A">
              <w:instrText xml:space="preserve">" </w:instrText>
            </w:r>
            <w:r xmlns:w="http://schemas.openxmlformats.org/wordprocessingml/2006/main" w:rsidR="0014126A">
              <w:fldChar w:fldCharType="separate"/>
            </w:r>
            <w:r xmlns:w="http://schemas.openxmlformats.org/wordprocessingml/2006/main" w:rsidRPr="00B338CC" w:rsidR="0014126A">
              <w:rPr>
                <w:rStyle w:val="Hyperlink"/>
              </w:rPr>
              <w:t>https://www.hrsa.gov/coronavirus/rural-health-clinics/testing/important-dates</w:t>
            </w:r>
            <w:r xmlns:w="http://schemas.openxmlformats.org/wordprocessingml/2006/main" w:rsidR="0014126A">
              <w:fldChar w:fldCharType="end"/>
            </w:r>
            <w:r xmlns:w="http://schemas.openxmlformats.org/wordprocessingml/2006/main" w:rsidR="0014126A">
              <w:t xml:space="preserve"> for more information on reporting timelines</w:t>
            </w:r>
            <w:r w:rsidRPr="001107C0">
              <w:t xml:space="preserve">  </w:t>
            </w:r>
          </w:p>
          <w:p w:rsidRPr="00224286" w:rsidR="00457C4D" w:rsidP="00801DA2" w:rsidRDefault="00457C4D" w14:paraId="758DDAF4" w14:textId="6A9E42C6"/>
        </w:tc>
      </w:tr>
      <w:tr w:rsidRPr="00224286" w:rsidR="00457C4D" w:rsidTr="00595315" w14:paraId="39E72A0F" w14:textId="77777777">
        <w:trPr>
          <w:trHeight w:val="547"/>
        </w:trPr>
        <w:tc>
          <w:tcPr>
            <w:tcW w:w="10330" w:type="dxa"/>
          </w:tcPr>
          <w:p w:rsidRPr="00224286" w:rsidR="00457C4D" w:rsidP="00801DA2" w:rsidRDefault="00457C4D" w14:paraId="01587758" w14:textId="03BFB623"/>
        </w:tc>
      </w:tr>
      <w:tr w:rsidRPr="00224286" w:rsidR="00224286" w:rsidTr="00595315" w14:paraId="2375C6E7" w14:textId="77777777">
        <w:tc>
          <w:tcPr>
            <w:tcW w:w="10330" w:type="dxa"/>
            <w:shd w:val="clear" w:color="auto" w:fill="C6D9F1" w:themeFill="text2" w:themeFillTint="33"/>
          </w:tcPr>
          <w:p w:rsidRPr="00457C4D" w:rsidR="00224286" w:rsidP="00801DA2" w:rsidRDefault="00224286" w14:paraId="7445590A" w14:textId="77777777">
            <w:pPr>
              <w:rPr>
                <w:b/>
                <w:bCs/>
                <w:sz w:val="32"/>
                <w:szCs w:val="32"/>
              </w:rPr>
            </w:pPr>
            <w:r w:rsidRPr="00457C4D">
              <w:rPr>
                <w:b/>
                <w:bCs/>
                <w:sz w:val="32"/>
                <w:szCs w:val="32"/>
              </w:rPr>
              <w:t>Links at bottom of each page:</w:t>
            </w:r>
          </w:p>
        </w:tc>
      </w:tr>
      <w:tr w:rsidRPr="00224286" w:rsidR="007A147A" w:rsidTr="007A147A" w14:paraId="2FE53FAB" w14:textId="77777777">
        <w:trPr>
          <w:trHeight w:val="370"/>
        </w:trPr>
        <w:tc>
          <w:tcPr>
            <w:tcW w:w="10330" w:type="dxa"/>
          </w:tcPr>
          <w:p w:rsidRPr="007A147A" w:rsidR="007A147A" w:rsidP="00801DA2" w:rsidRDefault="007A147A" w14:paraId="0E10A70C" w14:textId="7F09381C">
            <w:pPr>
              <w:rPr>
                <w:bCs/>
              </w:rPr>
            </w:pPr>
            <w:r w:rsidRPr="007A147A">
              <w:rPr>
                <w:bCs/>
              </w:rPr>
              <w:t xml:space="preserve">For more information click on the links below: </w:t>
            </w:r>
          </w:p>
        </w:tc>
      </w:tr>
      <w:tr w:rsidRPr="00224286" w:rsidR="0014126A" w:rsidTr="007A147A" w14:paraId="298F1658" w14:textId="77777777">
        <w:trPr>
          <w:trHeight w:val="370"/>
        </w:trPr>
        <w:tc>
          <w:tcPr>
            <w:tcW w:w="10330" w:type="dxa"/>
          </w:tcPr>
          <w:p w:rsidRPr="00CC18E4" w:rsidR="0014126A" w:rsidP="00801DA2" w:rsidRDefault="0014126A" w14:paraId="775D8629" w14:textId="77777777">
            <w:pPr>
              <w:rPr>
                <w:b/>
                <w:bCs/>
              </w:rPr>
            </w:pPr>
            <w:r xmlns:w="http://schemas.openxmlformats.org/wordprocessingml/2006/main" w:rsidRPr="00CC18E4">
              <w:rPr>
                <w:b/>
                <w:bCs/>
              </w:rPr>
              <w:t xml:space="preserve">Rural Health Clinic COVID-19 Testing and Mitigation (RHCCTM) Program (Health Resources and Services Administration: </w:t>
            </w:r>
          </w:p>
          <w:p w:rsidRPr="007A147A" w:rsidR="0014126A" w:rsidP="00801DA2" w:rsidRDefault="0014126A" w14:paraId="5186559C" w14:textId="386E4C4C">
            <w:pPr>
              <w:rPr>
                <w:bCs/>
              </w:rPr>
            </w:pPr>
            <w:r xmlns:w="http://schemas.openxmlformats.org/wordprocessingml/2006/main" w:rsidRPr="0014126A">
              <w:rPr>
                <w:bCs/>
              </w:rPr>
              <w:t>https://www.hrsa.gov/coronavirus/rural-health-clinics/testing</w:t>
            </w:r>
          </w:p>
        </w:tc>
      </w:tr>
      <w:tr w:rsidRPr="00224286" w:rsidR="00457C4D" w:rsidTr="00595315" w14:paraId="12F7B7F6" w14:textId="77777777">
        <w:trPr>
          <w:trHeight w:val="547"/>
        </w:trPr>
        <w:tc>
          <w:tcPr>
            <w:tcW w:w="10330" w:type="dxa"/>
          </w:tcPr>
          <w:p w:rsidRPr="00224286" w:rsidR="00457C4D" w:rsidP="00801DA2" w:rsidRDefault="0014126A" w14:paraId="785C3F8A" w14:textId="55DF3959">
            <w:pPr>
              <w:rPr>
                <w:b/>
                <w:bCs/>
              </w:rPr>
            </w:pPr>
            <w:r xmlns:w="http://schemas.openxmlformats.org/wordprocessingml/2006/main">
              <w:rPr>
                <w:b/>
                <w:bCs/>
              </w:rPr>
              <w:t>Coronavirus Disease (COVID-19)</w:t>
            </w:r>
            <w:r xmlns:w="http://schemas.openxmlformats.org/wordprocessingml/2006/main">
              <w:rPr>
                <w:b/>
                <w:bCs/>
              </w:rPr>
              <w:t xml:space="preserve">– Federal Office of Rural Health Policy </w:t>
            </w:r>
            <w:r w:rsidRPr="00224286" w:rsidR="00457C4D">
              <w:rPr>
                <w:b/>
                <w:bCs/>
              </w:rPr>
              <w:t>(Health Resources and Services Administration):</w:t>
            </w:r>
          </w:p>
          <w:p w:rsidR="00457C4D" w:rsidDel="00D2728D" w:rsidP="00801DA2" w:rsidRDefault="00D2728D" w14:paraId="150A94E1" w14:textId="4A001F97">
            <w:pPr>
              <w:rPr>
                <w:rStyle w:val="Hyperlink"/>
              </w:rPr>
            </w:pPr>
            <w:r xmlns:w="http://schemas.openxmlformats.org/wordprocessingml/2006/main" w:rsidRPr="00D2728D">
              <w:fldChar w:fldCharType="begin"/>
            </w:r>
            <w:r xmlns:w="http://schemas.openxmlformats.org/wordprocessingml/2006/main" w:rsidRPr="00D2728D">
              <w:fldChar w:fldCharType="end"/>
            </w:r>
            <w:r xmlns:w="http://schemas.openxmlformats.org/wordprocessingml/2006/main" w:rsidRPr="00D2728D">
              <w:rPr>
                <w:rStyle w:val="Hyperlink"/>
              </w:rPr>
              <w:t>https://www.hrsa.gov/rural-health/coronavirus</w:t>
            </w:r>
            <w:r xmlns:w="http://schemas.openxmlformats.org/wordprocessingml/2006/main" w:rsidRPr="00D2728D">
              <w:fldChar w:fldCharType="separate"/>
            </w:r>
            <w:r xmlns:w="http://schemas.openxmlformats.org/wordprocessingml/2006/main" w:rsidRPr="00D2728D">
              <w:instrText xml:space="preserve"> HYPERLINK "https://www.hrsa.gov/rural-health/coronavirus" </w:instrText>
            </w:r>
          </w:p>
          <w:p w:rsidRPr="00224286" w:rsidR="00ED5E21" w:rsidP="00801DA2" w:rsidRDefault="00ED5E21" w14:paraId="05FE971C" w14:textId="1537B43F">
            <w:pPr>
              <w:rPr>
                <w:b/>
                <w:bCs/>
              </w:rPr>
            </w:pPr>
          </w:p>
        </w:tc>
      </w:tr>
      <w:tr w:rsidRPr="00224286" w:rsidR="00457C4D" w:rsidTr="00595315" w14:paraId="55C35752" w14:textId="77777777">
        <w:trPr>
          <w:trHeight w:val="547"/>
        </w:trPr>
        <w:tc>
          <w:tcPr>
            <w:tcW w:w="10330" w:type="dxa"/>
          </w:tcPr>
          <w:p w:rsidRPr="00224286" w:rsidR="00457C4D" w:rsidP="00801DA2" w:rsidRDefault="00457C4D" w14:paraId="445900FA" w14:textId="77777777">
            <w:pPr>
              <w:rPr>
                <w:b/>
                <w:bCs/>
              </w:rPr>
            </w:pPr>
            <w:r w:rsidRPr="00224286">
              <w:rPr>
                <w:b/>
                <w:bCs/>
              </w:rPr>
              <w:t>National Association of Rural Health Clinics:</w:t>
            </w:r>
          </w:p>
          <w:p w:rsidR="00457C4D" w:rsidP="00801DA2" w:rsidRDefault="00D2728D" w14:paraId="20185AA3" w14:textId="6E5A346C">
            <w:r xmlns:w="http://schemas.openxmlformats.org/wordprocessingml/2006/main">
              <w:t>https://</w:t>
            </w:r>
            <w:hyperlink w:history="1" r:id="rId15">
              <w:r w:rsidRPr="00224286" w:rsidR="00457C4D">
                <w:rPr>
                  <w:rStyle w:val="Hyperlink"/>
                </w:rPr>
                <w:t>www.narhc.org</w:t>
              </w:r>
            </w:hyperlink>
            <w:r w:rsidRPr="00224286" w:rsidR="00457C4D">
              <w:t xml:space="preserve"> </w:t>
            </w:r>
          </w:p>
          <w:p w:rsidRPr="00224286" w:rsidR="00ED5E21" w:rsidP="00801DA2" w:rsidRDefault="00ED5E21" w14:paraId="258761E5" w14:textId="51FE33DC">
            <w:pPr>
              <w:rPr>
                <w:b/>
                <w:bCs/>
              </w:rPr>
            </w:pPr>
          </w:p>
        </w:tc>
      </w:tr>
      <w:tr w:rsidRPr="00224286" w:rsidR="0014126A" w:rsidTr="00595315" w14:paraId="6F26130D" w14:textId="77777777">
        <w:trPr>
          <w:trHeight w:val="547"/>
        </w:trPr>
        <w:tc>
          <w:tcPr>
            <w:tcW w:w="10330" w:type="dxa"/>
          </w:tcPr>
          <w:p w:rsidR="0014126A" w:rsidP="00801DA2" w:rsidRDefault="0014126A" w14:paraId="023893C7" w14:textId="77777777">
            <w:pPr>
              <w:rPr>
                <w:b/>
                <w:bCs/>
              </w:rPr>
            </w:pPr>
            <w:r xmlns:w="http://schemas.openxmlformats.org/wordprocessingml/2006/main">
              <w:rPr>
                <w:b/>
                <w:bCs/>
              </w:rPr>
              <w:t xml:space="preserve">Rural Health Clinic COVID-19 Testing and Mitigation Program Terms and Conditions: </w:t>
            </w:r>
          </w:p>
          <w:p w:rsidRPr="00CC18E4" w:rsidR="0014126A" w:rsidP="00801DA2" w:rsidRDefault="0014126A" w14:paraId="5C9F87B5" w14:textId="2E83722B">
            <w:pPr>
              <w:rPr>
                <w:bCs/>
              </w:rPr>
            </w:pPr>
            <w:r xmlns:w="http://schemas.openxmlformats.org/wordprocessingml/2006/main" w:rsidRPr="00CC18E4">
              <w:rPr>
                <w:bCs/>
              </w:rPr>
              <w:t>https://www.hrsa.gov/sites/default/files/hrsa/ruralhealth/rhc-testing-mitigation-terms-conditions.pdf</w:t>
            </w:r>
          </w:p>
        </w:tc>
      </w:tr>
      <w:tr w:rsidRPr="00224286" w:rsidR="00457C4D" w:rsidTr="00595315" w14:paraId="6B62A68A" w14:textId="77777777">
        <w:trPr>
          <w:trHeight w:val="568"/>
        </w:trPr>
        <w:tc>
          <w:tcPr>
            <w:tcW w:w="10330" w:type="dxa"/>
          </w:tcPr>
          <w:p w:rsidRPr="00224286" w:rsidR="00457C4D" w:rsidP="00801DA2" w:rsidRDefault="00457C4D" w14:paraId="41F9C96B" w14:textId="77777777">
            <w:pPr>
              <w:rPr>
                <w:b/>
                <w:bCs/>
              </w:rPr>
            </w:pPr>
            <w:r w:rsidRPr="00224286">
              <w:rPr>
                <w:b/>
                <w:bCs/>
              </w:rPr>
              <w:t>Rural Testing Relief Fund Terms and Conditions:</w:t>
            </w:r>
          </w:p>
          <w:p w:rsidRPr="00224286" w:rsidR="00457C4D" w:rsidP="00801DA2" w:rsidRDefault="00FC5A19" w14:paraId="26B0E58A" w14:textId="77777777">
            <w:pPr>
              <w:pStyle w:val="Heading1"/>
              <w:spacing w:line="259" w:lineRule="auto"/>
              <w:ind w:left="0"/>
              <w:rPr>
                <w:b/>
                <w:bCs/>
              </w:rPr>
            </w:pPr>
            <w:hyperlink w:history="1" r:id="rId16">
              <w:r w:rsidRPr="00224286" w:rsidR="00457C4D">
                <w:rPr>
                  <w:rStyle w:val="Hyperlink"/>
                </w:rPr>
                <w:t>https://www.hhs.gov/sites/default/files/terms-and-conditions-rural-testing-relief-fund.pdf</w:t>
              </w:r>
            </w:hyperlink>
          </w:p>
        </w:tc>
      </w:tr>
      <w:tr w:rsidRPr="00224286" w:rsidR="007A147A" w:rsidTr="00595315" w14:paraId="394477CD" w14:textId="77777777">
        <w:trPr>
          <w:trHeight w:val="568"/>
        </w:trPr>
        <w:tc>
          <w:tcPr>
            <w:tcW w:w="10330" w:type="dxa"/>
          </w:tcPr>
          <w:p w:rsidRPr="00224286" w:rsidR="007A147A" w:rsidP="00D2728D" w:rsidRDefault="007A147A" w14:paraId="7AFF9001" w14:textId="179CB1A9">
            <w:pPr>
              <w:rPr>
                <w:b/>
                <w:bCs/>
              </w:rPr>
            </w:pPr>
            <w:r>
              <w:rPr>
                <w:b/>
                <w:bCs/>
              </w:rPr>
              <w:t>Copyright ©2020 All Rights Reserved OMB Number (0906-0056) Expires 04/30/</w:t>
            </w:r>
            <w:r xmlns:w="http://schemas.openxmlformats.org/wordprocessingml/2006/main" w:rsidR="00D2728D">
              <w:rPr>
                <w:b/>
                <w:bCs/>
              </w:rPr>
              <w:t>2024</w:t>
            </w:r>
          </w:p>
        </w:tc>
      </w:tr>
    </w:tbl>
    <w:p w:rsidR="005662FA" w:rsidP="005662FA" w:rsidRDefault="00D14363" w14:paraId="05834E96" w14:textId="182E61D5">
      <w:pPr>
        <w:pStyle w:val="Heading1"/>
        <w:spacing w:line="259" w:lineRule="auto"/>
        <w:ind w:left="0"/>
      </w:pPr>
      <w:r>
        <w:rPr>
          <w:noProof/>
          <w:lang w:bidi="ar-SA"/>
        </w:rPr>
        <mc:AlternateContent>
          <mc:Choice Requires="wps">
            <w:drawing>
              <wp:anchor distT="0" distB="0" distL="114300" distR="114300" simplePos="0" relativeHeight="251658242" behindDoc="1" locked="0" layoutInCell="1" allowOverlap="1" wp14:editId="65736D20" wp14:anchorId="752F871E">
                <wp:simplePos x="0" y="0"/>
                <wp:positionH relativeFrom="page">
                  <wp:posOffset>1290320</wp:posOffset>
                </wp:positionH>
                <wp:positionV relativeFrom="paragraph">
                  <wp:posOffset>-1674495</wp:posOffset>
                </wp:positionV>
                <wp:extent cx="2793365" cy="258445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3365" cy="2584450"/>
                        </a:xfrm>
                        <a:custGeom>
                          <a:avLst/>
                          <a:gdLst>
                            <a:gd name="T0" fmla="+- 0 4751 2032"/>
                            <a:gd name="T1" fmla="*/ T0 w 4399"/>
                            <a:gd name="T2" fmla="+- 0 188 -2637"/>
                            <a:gd name="T3" fmla="*/ 188 h 4070"/>
                            <a:gd name="T4" fmla="+- 0 4569 2032"/>
                            <a:gd name="T5" fmla="*/ T4 w 4399"/>
                            <a:gd name="T6" fmla="+- 0 -167 -2637"/>
                            <a:gd name="T7" fmla="*/ -167 h 4070"/>
                            <a:gd name="T8" fmla="+- 0 4489 2032"/>
                            <a:gd name="T9" fmla="*/ T8 w 4399"/>
                            <a:gd name="T10" fmla="+- 0 589 -2637"/>
                            <a:gd name="T11" fmla="*/ 589 h 4070"/>
                            <a:gd name="T12" fmla="+- 0 4133 2032"/>
                            <a:gd name="T13" fmla="*/ T12 w 4399"/>
                            <a:gd name="T14" fmla="+- 0 1052 -2637"/>
                            <a:gd name="T15" fmla="*/ 1052 h 4070"/>
                            <a:gd name="T16" fmla="+- 0 2817 2032"/>
                            <a:gd name="T17" fmla="*/ T16 w 4399"/>
                            <a:gd name="T18" fmla="+- 0 -1004 -2637"/>
                            <a:gd name="T19" fmla="*/ -1004 h 4070"/>
                            <a:gd name="T20" fmla="+- 0 3219 2032"/>
                            <a:gd name="T21" fmla="*/ T20 w 4399"/>
                            <a:gd name="T22" fmla="+- 0 -997 -2637"/>
                            <a:gd name="T23" fmla="*/ -997 h 4070"/>
                            <a:gd name="T24" fmla="+- 0 3572 2032"/>
                            <a:gd name="T25" fmla="*/ T24 w 4399"/>
                            <a:gd name="T26" fmla="+- 0 -817 -2637"/>
                            <a:gd name="T27" fmla="*/ -817 h 4070"/>
                            <a:gd name="T28" fmla="+- 0 3874 2032"/>
                            <a:gd name="T29" fmla="*/ T28 w 4399"/>
                            <a:gd name="T30" fmla="+- 0 -568 -2637"/>
                            <a:gd name="T31" fmla="*/ -568 h 4070"/>
                            <a:gd name="T32" fmla="+- 0 4162 2032"/>
                            <a:gd name="T33" fmla="*/ T32 w 4399"/>
                            <a:gd name="T34" fmla="+- 0 -262 -2637"/>
                            <a:gd name="T35" fmla="*/ -262 h 4070"/>
                            <a:gd name="T36" fmla="+- 0 4388 2032"/>
                            <a:gd name="T37" fmla="*/ T36 w 4399"/>
                            <a:gd name="T38" fmla="+- 0 63 -2637"/>
                            <a:gd name="T39" fmla="*/ 63 h 4070"/>
                            <a:gd name="T40" fmla="+- 0 4505 2032"/>
                            <a:gd name="T41" fmla="*/ T40 w 4399"/>
                            <a:gd name="T42" fmla="+- 0 439 -2637"/>
                            <a:gd name="T43" fmla="*/ 439 h 4070"/>
                            <a:gd name="T44" fmla="+- 0 4346 2032"/>
                            <a:gd name="T45" fmla="*/ T44 w 4399"/>
                            <a:gd name="T46" fmla="+- 0 -464 -2637"/>
                            <a:gd name="T47" fmla="*/ -464 h 4070"/>
                            <a:gd name="T48" fmla="+- 0 4052 2032"/>
                            <a:gd name="T49" fmla="*/ T48 w 4399"/>
                            <a:gd name="T50" fmla="+- 0 -774 -2637"/>
                            <a:gd name="T51" fmla="*/ -774 h 4070"/>
                            <a:gd name="T52" fmla="+- 0 3749 2032"/>
                            <a:gd name="T53" fmla="*/ T52 w 4399"/>
                            <a:gd name="T54" fmla="+- 0 -1032 -2637"/>
                            <a:gd name="T55" fmla="*/ -1032 h 4070"/>
                            <a:gd name="T56" fmla="+- 0 3466 2032"/>
                            <a:gd name="T57" fmla="*/ T56 w 4399"/>
                            <a:gd name="T58" fmla="+- 0 -1211 -2637"/>
                            <a:gd name="T59" fmla="*/ -1211 h 4070"/>
                            <a:gd name="T60" fmla="+- 0 3071 2032"/>
                            <a:gd name="T61" fmla="*/ T60 w 4399"/>
                            <a:gd name="T62" fmla="+- 0 -1349 -2637"/>
                            <a:gd name="T63" fmla="*/ -1349 h 4070"/>
                            <a:gd name="T64" fmla="+- 0 2674 2032"/>
                            <a:gd name="T65" fmla="*/ T64 w 4399"/>
                            <a:gd name="T66" fmla="+- 0 -1318 -2637"/>
                            <a:gd name="T67" fmla="*/ -1318 h 4070"/>
                            <a:gd name="T68" fmla="+- 0 2364 2032"/>
                            <a:gd name="T69" fmla="*/ T68 w 4399"/>
                            <a:gd name="T70" fmla="+- 0 -1110 -2637"/>
                            <a:gd name="T71" fmla="*/ -1110 h 4070"/>
                            <a:gd name="T72" fmla="+- 0 2033 2032"/>
                            <a:gd name="T73" fmla="*/ T72 w 4399"/>
                            <a:gd name="T74" fmla="+- 0 -727 -2637"/>
                            <a:gd name="T75" fmla="*/ -727 h 4070"/>
                            <a:gd name="T76" fmla="+- 0 4077 2032"/>
                            <a:gd name="T77" fmla="*/ T76 w 4399"/>
                            <a:gd name="T78" fmla="+- 0 1361 -2637"/>
                            <a:gd name="T79" fmla="*/ 1361 h 4070"/>
                            <a:gd name="T80" fmla="+- 0 4214 2032"/>
                            <a:gd name="T81" fmla="*/ T80 w 4399"/>
                            <a:gd name="T82" fmla="+- 0 1432 -2637"/>
                            <a:gd name="T83" fmla="*/ 1432 h 4070"/>
                            <a:gd name="T84" fmla="+- 0 4611 2032"/>
                            <a:gd name="T85" fmla="*/ T84 w 4399"/>
                            <a:gd name="T86" fmla="+- 0 1062 -2637"/>
                            <a:gd name="T87" fmla="*/ 1062 h 4070"/>
                            <a:gd name="T88" fmla="+- 0 4766 2032"/>
                            <a:gd name="T89" fmla="*/ T88 w 4399"/>
                            <a:gd name="T90" fmla="+- 0 813 -2637"/>
                            <a:gd name="T91" fmla="*/ 813 h 4070"/>
                            <a:gd name="T92" fmla="+- 0 6431 2032"/>
                            <a:gd name="T93" fmla="*/ T92 w 4399"/>
                            <a:gd name="T94" fmla="+- 0 -772 -2637"/>
                            <a:gd name="T95" fmla="*/ -772 h 4070"/>
                            <a:gd name="T96" fmla="+- 0 6405 2032"/>
                            <a:gd name="T97" fmla="*/ T96 w 4399"/>
                            <a:gd name="T98" fmla="+- 0 -817 -2637"/>
                            <a:gd name="T99" fmla="*/ -817 h 4070"/>
                            <a:gd name="T100" fmla="+- 0 6344 2032"/>
                            <a:gd name="T101" fmla="*/ T100 w 4399"/>
                            <a:gd name="T102" fmla="+- 0 -863 -2637"/>
                            <a:gd name="T103" fmla="*/ -863 h 4070"/>
                            <a:gd name="T104" fmla="+- 0 5546 2032"/>
                            <a:gd name="T105" fmla="*/ T104 w 4399"/>
                            <a:gd name="T106" fmla="+- 0 -1341 -2637"/>
                            <a:gd name="T107" fmla="*/ -1341 h 4070"/>
                            <a:gd name="T108" fmla="+- 0 5291 2032"/>
                            <a:gd name="T109" fmla="*/ T108 w 4399"/>
                            <a:gd name="T110" fmla="+- 0 -1463 -2637"/>
                            <a:gd name="T111" fmla="*/ -1463 h 4070"/>
                            <a:gd name="T112" fmla="+- 0 5150 2032"/>
                            <a:gd name="T113" fmla="*/ T112 w 4399"/>
                            <a:gd name="T114" fmla="+- 0 -1500 -2637"/>
                            <a:gd name="T115" fmla="*/ -1500 h 4070"/>
                            <a:gd name="T116" fmla="+- 0 5041 2032"/>
                            <a:gd name="T117" fmla="*/ T116 w 4399"/>
                            <a:gd name="T118" fmla="+- 0 -1546 -2637"/>
                            <a:gd name="T119" fmla="*/ -1546 h 4070"/>
                            <a:gd name="T120" fmla="+- 0 5046 2032"/>
                            <a:gd name="T121" fmla="*/ T120 w 4399"/>
                            <a:gd name="T122" fmla="+- 0 -1791 -2637"/>
                            <a:gd name="T123" fmla="*/ -1791 h 4070"/>
                            <a:gd name="T124" fmla="+- 0 4952 2032"/>
                            <a:gd name="T125" fmla="*/ T124 w 4399"/>
                            <a:gd name="T126" fmla="+- 0 -2049 -2637"/>
                            <a:gd name="T127" fmla="*/ -2049 h 4070"/>
                            <a:gd name="T128" fmla="+- 0 4781 2032"/>
                            <a:gd name="T129" fmla="*/ T128 w 4399"/>
                            <a:gd name="T130" fmla="+- 0 -2275 -2637"/>
                            <a:gd name="T131" fmla="*/ -2275 h 4070"/>
                            <a:gd name="T132" fmla="+- 0 4731 2032"/>
                            <a:gd name="T133" fmla="*/ T132 w 4399"/>
                            <a:gd name="T134" fmla="+- 0 -1516 -2637"/>
                            <a:gd name="T135" fmla="*/ -1516 h 4070"/>
                            <a:gd name="T136" fmla="+- 0 3901 2032"/>
                            <a:gd name="T137" fmla="*/ T136 w 4399"/>
                            <a:gd name="T138" fmla="+- 0 -2161 -2637"/>
                            <a:gd name="T139" fmla="*/ -2161 h 4070"/>
                            <a:gd name="T140" fmla="+- 0 4014 2032"/>
                            <a:gd name="T141" fmla="*/ T140 w 4399"/>
                            <a:gd name="T142" fmla="+- 0 -2258 -2637"/>
                            <a:gd name="T143" fmla="*/ -2258 h 4070"/>
                            <a:gd name="T144" fmla="+- 0 4195 2032"/>
                            <a:gd name="T145" fmla="*/ T144 w 4399"/>
                            <a:gd name="T146" fmla="+- 0 -2308 -2637"/>
                            <a:gd name="T147" fmla="*/ -2308 h 4070"/>
                            <a:gd name="T148" fmla="+- 0 4512 2032"/>
                            <a:gd name="T149" fmla="*/ T148 w 4399"/>
                            <a:gd name="T150" fmla="+- 0 -2156 -2637"/>
                            <a:gd name="T151" fmla="*/ -2156 h 4070"/>
                            <a:gd name="T152" fmla="+- 0 4709 2032"/>
                            <a:gd name="T153" fmla="*/ T152 w 4399"/>
                            <a:gd name="T154" fmla="+- 0 -1931 -2637"/>
                            <a:gd name="T155" fmla="*/ -1931 h 4070"/>
                            <a:gd name="T156" fmla="+- 0 4781 2032"/>
                            <a:gd name="T157" fmla="*/ T156 w 4399"/>
                            <a:gd name="T158" fmla="+- 0 -1718 -2637"/>
                            <a:gd name="T159" fmla="*/ -1718 h 4070"/>
                            <a:gd name="T160" fmla="+- 0 4681 2032"/>
                            <a:gd name="T161" fmla="*/ T160 w 4399"/>
                            <a:gd name="T162" fmla="+- 0 -2374 -2637"/>
                            <a:gd name="T163" fmla="*/ -2374 h 4070"/>
                            <a:gd name="T164" fmla="+- 0 4394 2032"/>
                            <a:gd name="T165" fmla="*/ T164 w 4399"/>
                            <a:gd name="T166" fmla="+- 0 -2572 -2637"/>
                            <a:gd name="T167" fmla="*/ -2572 h 4070"/>
                            <a:gd name="T168" fmla="+- 0 4110 2032"/>
                            <a:gd name="T169" fmla="*/ T168 w 4399"/>
                            <a:gd name="T170" fmla="+- 0 -2637 -2637"/>
                            <a:gd name="T171" fmla="*/ -2637 h 4070"/>
                            <a:gd name="T172" fmla="+- 0 3844 2032"/>
                            <a:gd name="T173" fmla="*/ T172 w 4399"/>
                            <a:gd name="T174" fmla="+- 0 -2562 -2637"/>
                            <a:gd name="T175" fmla="*/ -2562 h 4070"/>
                            <a:gd name="T176" fmla="+- 0 3731 2032"/>
                            <a:gd name="T177" fmla="*/ T176 w 4399"/>
                            <a:gd name="T178" fmla="+- 0 -2474 -2637"/>
                            <a:gd name="T179" fmla="*/ -2474 h 4070"/>
                            <a:gd name="T180" fmla="+- 0 3380 2032"/>
                            <a:gd name="T181" fmla="*/ T180 w 4399"/>
                            <a:gd name="T182" fmla="+- 0 -2122 -2637"/>
                            <a:gd name="T183" fmla="*/ -2122 h 4070"/>
                            <a:gd name="T184" fmla="+- 0 3391 2032"/>
                            <a:gd name="T185" fmla="*/ T184 w 4399"/>
                            <a:gd name="T186" fmla="+- 0 -2010 -2637"/>
                            <a:gd name="T187" fmla="*/ -2010 h 4070"/>
                            <a:gd name="T188" fmla="+- 0 5527 2032"/>
                            <a:gd name="T189" fmla="*/ T188 w 4399"/>
                            <a:gd name="T190" fmla="+- 0 122 -2637"/>
                            <a:gd name="T191" fmla="*/ 122 h 4070"/>
                            <a:gd name="T192" fmla="+- 0 5577 2032"/>
                            <a:gd name="T193" fmla="*/ T192 w 4399"/>
                            <a:gd name="T194" fmla="+- 0 108 -2637"/>
                            <a:gd name="T195" fmla="*/ 108 h 4070"/>
                            <a:gd name="T196" fmla="+- 0 5635 2032"/>
                            <a:gd name="T197" fmla="*/ T196 w 4399"/>
                            <a:gd name="T198" fmla="+- 0 62 -2637"/>
                            <a:gd name="T199" fmla="*/ 62 h 4070"/>
                            <a:gd name="T200" fmla="+- 0 5682 2032"/>
                            <a:gd name="T201" fmla="*/ T200 w 4399"/>
                            <a:gd name="T202" fmla="+- 0 3 -2637"/>
                            <a:gd name="T203" fmla="*/ 3 h 4070"/>
                            <a:gd name="T204" fmla="+- 0 5695 2032"/>
                            <a:gd name="T205" fmla="*/ T204 w 4399"/>
                            <a:gd name="T206" fmla="+- 0 -45 -2637"/>
                            <a:gd name="T207" fmla="*/ -45 h 4070"/>
                            <a:gd name="T208" fmla="+- 0 4852 2032"/>
                            <a:gd name="T209" fmla="*/ T208 w 4399"/>
                            <a:gd name="T210" fmla="+- 0 -1147 -2637"/>
                            <a:gd name="T211" fmla="*/ -1147 h 4070"/>
                            <a:gd name="T212" fmla="+- 0 5026 2032"/>
                            <a:gd name="T213" fmla="*/ T212 w 4399"/>
                            <a:gd name="T214" fmla="+- 0 -1230 -2637"/>
                            <a:gd name="T215" fmla="*/ -1230 h 4070"/>
                            <a:gd name="T216" fmla="+- 0 5239 2032"/>
                            <a:gd name="T217" fmla="*/ T216 w 4399"/>
                            <a:gd name="T218" fmla="+- 0 -1191 -2637"/>
                            <a:gd name="T219" fmla="*/ -1191 h 4070"/>
                            <a:gd name="T220" fmla="+- 0 5490 2032"/>
                            <a:gd name="T221" fmla="*/ T220 w 4399"/>
                            <a:gd name="T222" fmla="+- 0 -1063 -2637"/>
                            <a:gd name="T223" fmla="*/ -1063 h 4070"/>
                            <a:gd name="T224" fmla="+- 0 6237 2032"/>
                            <a:gd name="T225" fmla="*/ T224 w 4399"/>
                            <a:gd name="T226" fmla="+- 0 -611 -2637"/>
                            <a:gd name="T227" fmla="*/ -611 h 4070"/>
                            <a:gd name="T228" fmla="+- 0 6294 2032"/>
                            <a:gd name="T229" fmla="*/ T228 w 4399"/>
                            <a:gd name="T230" fmla="+- 0 -612 -2637"/>
                            <a:gd name="T231" fmla="*/ -612 h 4070"/>
                            <a:gd name="T232" fmla="+- 0 6349 2032"/>
                            <a:gd name="T233" fmla="*/ T232 w 4399"/>
                            <a:gd name="T234" fmla="+- 0 -652 -2637"/>
                            <a:gd name="T235" fmla="*/ -652 h 4070"/>
                            <a:gd name="T236" fmla="+- 0 6409 2032"/>
                            <a:gd name="T237" fmla="*/ T236 w 4399"/>
                            <a:gd name="T238" fmla="+- 0 -719 -2637"/>
                            <a:gd name="T239" fmla="*/ -719 h 4070"/>
                            <a:gd name="T240" fmla="+- 0 6431 2032"/>
                            <a:gd name="T241" fmla="*/ T240 w 4399"/>
                            <a:gd name="T242" fmla="+- 0 -772 -2637"/>
                            <a:gd name="T243" fmla="*/ -772 h 40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4399" h="4070">
                              <a:moveTo>
                                <a:pt x="2786" y="3136"/>
                              </a:moveTo>
                              <a:lnTo>
                                <a:pt x="2777" y="3048"/>
                              </a:lnTo>
                              <a:lnTo>
                                <a:pt x="2760" y="2958"/>
                              </a:lnTo>
                              <a:lnTo>
                                <a:pt x="2742" y="2892"/>
                              </a:lnTo>
                              <a:lnTo>
                                <a:pt x="2719" y="2825"/>
                              </a:lnTo>
                              <a:lnTo>
                                <a:pt x="2692" y="2757"/>
                              </a:lnTo>
                              <a:lnTo>
                                <a:pt x="2661" y="2687"/>
                              </a:lnTo>
                              <a:lnTo>
                                <a:pt x="2624" y="2616"/>
                              </a:lnTo>
                              <a:lnTo>
                                <a:pt x="2583" y="2544"/>
                              </a:lnTo>
                              <a:lnTo>
                                <a:pt x="2537" y="2470"/>
                              </a:lnTo>
                              <a:lnTo>
                                <a:pt x="2498" y="2412"/>
                              </a:lnTo>
                              <a:lnTo>
                                <a:pt x="2473" y="2377"/>
                              </a:lnTo>
                              <a:lnTo>
                                <a:pt x="2473" y="3076"/>
                              </a:lnTo>
                              <a:lnTo>
                                <a:pt x="2470" y="3153"/>
                              </a:lnTo>
                              <a:lnTo>
                                <a:pt x="2457" y="3226"/>
                              </a:lnTo>
                              <a:lnTo>
                                <a:pt x="2433" y="3297"/>
                              </a:lnTo>
                              <a:lnTo>
                                <a:pt x="2397" y="3367"/>
                              </a:lnTo>
                              <a:lnTo>
                                <a:pt x="2349" y="3434"/>
                              </a:lnTo>
                              <a:lnTo>
                                <a:pt x="2289" y="3501"/>
                              </a:lnTo>
                              <a:lnTo>
                                <a:pt x="2101" y="3689"/>
                              </a:lnTo>
                              <a:lnTo>
                                <a:pt x="380" y="1968"/>
                              </a:lnTo>
                              <a:lnTo>
                                <a:pt x="566" y="1782"/>
                              </a:lnTo>
                              <a:lnTo>
                                <a:pt x="637" y="1718"/>
                              </a:lnTo>
                              <a:lnTo>
                                <a:pt x="710" y="1669"/>
                              </a:lnTo>
                              <a:lnTo>
                                <a:pt x="785" y="1633"/>
                              </a:lnTo>
                              <a:lnTo>
                                <a:pt x="861" y="1613"/>
                              </a:lnTo>
                              <a:lnTo>
                                <a:pt x="940" y="1605"/>
                              </a:lnTo>
                              <a:lnTo>
                                <a:pt x="1020" y="1606"/>
                              </a:lnTo>
                              <a:lnTo>
                                <a:pt x="1102" y="1618"/>
                              </a:lnTo>
                              <a:lnTo>
                                <a:pt x="1187" y="1640"/>
                              </a:lnTo>
                              <a:lnTo>
                                <a:pt x="1256" y="1664"/>
                              </a:lnTo>
                              <a:lnTo>
                                <a:pt x="1326" y="1695"/>
                              </a:lnTo>
                              <a:lnTo>
                                <a:pt x="1396" y="1731"/>
                              </a:lnTo>
                              <a:lnTo>
                                <a:pt x="1468" y="1772"/>
                              </a:lnTo>
                              <a:lnTo>
                                <a:pt x="1540" y="1820"/>
                              </a:lnTo>
                              <a:lnTo>
                                <a:pt x="1601" y="1865"/>
                              </a:lnTo>
                              <a:lnTo>
                                <a:pt x="1661" y="1912"/>
                              </a:lnTo>
                              <a:lnTo>
                                <a:pt x="1722" y="1961"/>
                              </a:lnTo>
                              <a:lnTo>
                                <a:pt x="1782" y="2014"/>
                              </a:lnTo>
                              <a:lnTo>
                                <a:pt x="1842" y="2069"/>
                              </a:lnTo>
                              <a:lnTo>
                                <a:pt x="1902" y="2128"/>
                              </a:lnTo>
                              <a:lnTo>
                                <a:pt x="1965" y="2191"/>
                              </a:lnTo>
                              <a:lnTo>
                                <a:pt x="2023" y="2254"/>
                              </a:lnTo>
                              <a:lnTo>
                                <a:pt x="2079" y="2315"/>
                              </a:lnTo>
                              <a:lnTo>
                                <a:pt x="2130" y="2375"/>
                              </a:lnTo>
                              <a:lnTo>
                                <a:pt x="2178" y="2433"/>
                              </a:lnTo>
                              <a:lnTo>
                                <a:pt x="2222" y="2491"/>
                              </a:lnTo>
                              <a:lnTo>
                                <a:pt x="2262" y="2547"/>
                              </a:lnTo>
                              <a:lnTo>
                                <a:pt x="2313" y="2624"/>
                              </a:lnTo>
                              <a:lnTo>
                                <a:pt x="2356" y="2700"/>
                              </a:lnTo>
                              <a:lnTo>
                                <a:pt x="2393" y="2773"/>
                              </a:lnTo>
                              <a:lnTo>
                                <a:pt x="2422" y="2844"/>
                              </a:lnTo>
                              <a:lnTo>
                                <a:pt x="2446" y="2913"/>
                              </a:lnTo>
                              <a:lnTo>
                                <a:pt x="2465" y="2996"/>
                              </a:lnTo>
                              <a:lnTo>
                                <a:pt x="2473" y="3076"/>
                              </a:lnTo>
                              <a:lnTo>
                                <a:pt x="2473" y="2377"/>
                              </a:lnTo>
                              <a:lnTo>
                                <a:pt x="2457" y="2353"/>
                              </a:lnTo>
                              <a:lnTo>
                                <a:pt x="2412" y="2294"/>
                              </a:lnTo>
                              <a:lnTo>
                                <a:pt x="2364" y="2234"/>
                              </a:lnTo>
                              <a:lnTo>
                                <a:pt x="2314" y="2173"/>
                              </a:lnTo>
                              <a:lnTo>
                                <a:pt x="2260" y="2112"/>
                              </a:lnTo>
                              <a:lnTo>
                                <a:pt x="2204" y="2050"/>
                              </a:lnTo>
                              <a:lnTo>
                                <a:pt x="2144" y="1987"/>
                              </a:lnTo>
                              <a:lnTo>
                                <a:pt x="2082" y="1924"/>
                              </a:lnTo>
                              <a:lnTo>
                                <a:pt x="2020" y="1863"/>
                              </a:lnTo>
                              <a:lnTo>
                                <a:pt x="1958" y="1805"/>
                              </a:lnTo>
                              <a:lnTo>
                                <a:pt x="1896" y="1750"/>
                              </a:lnTo>
                              <a:lnTo>
                                <a:pt x="1835" y="1698"/>
                              </a:lnTo>
                              <a:lnTo>
                                <a:pt x="1774" y="1648"/>
                              </a:lnTo>
                              <a:lnTo>
                                <a:pt x="1717" y="1605"/>
                              </a:lnTo>
                              <a:lnTo>
                                <a:pt x="1713" y="1602"/>
                              </a:lnTo>
                              <a:lnTo>
                                <a:pt x="1652" y="1559"/>
                              </a:lnTo>
                              <a:lnTo>
                                <a:pt x="1592" y="1518"/>
                              </a:lnTo>
                              <a:lnTo>
                                <a:pt x="1512" y="1469"/>
                              </a:lnTo>
                              <a:lnTo>
                                <a:pt x="1434" y="1426"/>
                              </a:lnTo>
                              <a:lnTo>
                                <a:pt x="1356" y="1388"/>
                              </a:lnTo>
                              <a:lnTo>
                                <a:pt x="1278" y="1356"/>
                              </a:lnTo>
                              <a:lnTo>
                                <a:pt x="1202" y="1329"/>
                              </a:lnTo>
                              <a:lnTo>
                                <a:pt x="1127" y="1306"/>
                              </a:lnTo>
                              <a:lnTo>
                                <a:pt x="1039" y="1288"/>
                              </a:lnTo>
                              <a:lnTo>
                                <a:pt x="953" y="1279"/>
                              </a:lnTo>
                              <a:lnTo>
                                <a:pt x="869" y="1278"/>
                              </a:lnTo>
                              <a:lnTo>
                                <a:pt x="787" y="1285"/>
                              </a:lnTo>
                              <a:lnTo>
                                <a:pt x="707" y="1300"/>
                              </a:lnTo>
                              <a:lnTo>
                                <a:pt x="642" y="1319"/>
                              </a:lnTo>
                              <a:lnTo>
                                <a:pt x="578" y="1346"/>
                              </a:lnTo>
                              <a:lnTo>
                                <a:pt x="515" y="1380"/>
                              </a:lnTo>
                              <a:lnTo>
                                <a:pt x="453" y="1422"/>
                              </a:lnTo>
                              <a:lnTo>
                                <a:pt x="392" y="1471"/>
                              </a:lnTo>
                              <a:lnTo>
                                <a:pt x="332" y="1527"/>
                              </a:lnTo>
                              <a:lnTo>
                                <a:pt x="21" y="1838"/>
                              </a:lnTo>
                              <a:lnTo>
                                <a:pt x="11" y="1852"/>
                              </a:lnTo>
                              <a:lnTo>
                                <a:pt x="4" y="1868"/>
                              </a:lnTo>
                              <a:lnTo>
                                <a:pt x="0" y="1888"/>
                              </a:lnTo>
                              <a:lnTo>
                                <a:pt x="1" y="1910"/>
                              </a:lnTo>
                              <a:lnTo>
                                <a:pt x="8" y="1936"/>
                              </a:lnTo>
                              <a:lnTo>
                                <a:pt x="22" y="1964"/>
                              </a:lnTo>
                              <a:lnTo>
                                <a:pt x="43" y="1994"/>
                              </a:lnTo>
                              <a:lnTo>
                                <a:pt x="73" y="2026"/>
                              </a:lnTo>
                              <a:lnTo>
                                <a:pt x="2045" y="3998"/>
                              </a:lnTo>
                              <a:lnTo>
                                <a:pt x="2077" y="4027"/>
                              </a:lnTo>
                              <a:lnTo>
                                <a:pt x="2107" y="4048"/>
                              </a:lnTo>
                              <a:lnTo>
                                <a:pt x="2134" y="4062"/>
                              </a:lnTo>
                              <a:lnTo>
                                <a:pt x="2159" y="4068"/>
                              </a:lnTo>
                              <a:lnTo>
                                <a:pt x="2182" y="4069"/>
                              </a:lnTo>
                              <a:lnTo>
                                <a:pt x="2202" y="4067"/>
                              </a:lnTo>
                              <a:lnTo>
                                <a:pt x="2219" y="4060"/>
                              </a:lnTo>
                              <a:lnTo>
                                <a:pt x="2232" y="4049"/>
                              </a:lnTo>
                              <a:lnTo>
                                <a:pt x="2523" y="3759"/>
                              </a:lnTo>
                              <a:lnTo>
                                <a:pt x="2579" y="3699"/>
                              </a:lnTo>
                              <a:lnTo>
                                <a:pt x="2587" y="3689"/>
                              </a:lnTo>
                              <a:lnTo>
                                <a:pt x="2627" y="3639"/>
                              </a:lnTo>
                              <a:lnTo>
                                <a:pt x="2670" y="3577"/>
                              </a:lnTo>
                              <a:lnTo>
                                <a:pt x="2705" y="3514"/>
                              </a:lnTo>
                              <a:lnTo>
                                <a:pt x="2734" y="3450"/>
                              </a:lnTo>
                              <a:lnTo>
                                <a:pt x="2756" y="3385"/>
                              </a:lnTo>
                              <a:lnTo>
                                <a:pt x="2775" y="3305"/>
                              </a:lnTo>
                              <a:lnTo>
                                <a:pt x="2785" y="3222"/>
                              </a:lnTo>
                              <a:lnTo>
                                <a:pt x="2786" y="3136"/>
                              </a:lnTo>
                              <a:moveTo>
                                <a:pt x="4399" y="1865"/>
                              </a:moveTo>
                              <a:lnTo>
                                <a:pt x="4398" y="1856"/>
                              </a:lnTo>
                              <a:lnTo>
                                <a:pt x="4393" y="1847"/>
                              </a:lnTo>
                              <a:lnTo>
                                <a:pt x="4389" y="1838"/>
                              </a:lnTo>
                              <a:lnTo>
                                <a:pt x="4381" y="1829"/>
                              </a:lnTo>
                              <a:lnTo>
                                <a:pt x="4373" y="1820"/>
                              </a:lnTo>
                              <a:lnTo>
                                <a:pt x="4365" y="1813"/>
                              </a:lnTo>
                              <a:lnTo>
                                <a:pt x="4355" y="1805"/>
                              </a:lnTo>
                              <a:lnTo>
                                <a:pt x="4343" y="1795"/>
                              </a:lnTo>
                              <a:lnTo>
                                <a:pt x="4329" y="1785"/>
                              </a:lnTo>
                              <a:lnTo>
                                <a:pt x="4312" y="1774"/>
                              </a:lnTo>
                              <a:lnTo>
                                <a:pt x="4225" y="1719"/>
                              </a:lnTo>
                              <a:lnTo>
                                <a:pt x="3700" y="1406"/>
                              </a:lnTo>
                              <a:lnTo>
                                <a:pt x="3647" y="1374"/>
                              </a:lnTo>
                              <a:lnTo>
                                <a:pt x="3563" y="1324"/>
                              </a:lnTo>
                              <a:lnTo>
                                <a:pt x="3514" y="1296"/>
                              </a:lnTo>
                              <a:lnTo>
                                <a:pt x="3422" y="1247"/>
                              </a:lnTo>
                              <a:lnTo>
                                <a:pt x="3379" y="1225"/>
                              </a:lnTo>
                              <a:lnTo>
                                <a:pt x="3337" y="1206"/>
                              </a:lnTo>
                              <a:lnTo>
                                <a:pt x="3298" y="1188"/>
                              </a:lnTo>
                              <a:lnTo>
                                <a:pt x="3259" y="1174"/>
                              </a:lnTo>
                              <a:lnTo>
                                <a:pt x="3222" y="1161"/>
                              </a:lnTo>
                              <a:lnTo>
                                <a:pt x="3186" y="1151"/>
                              </a:lnTo>
                              <a:lnTo>
                                <a:pt x="3152" y="1143"/>
                              </a:lnTo>
                              <a:lnTo>
                                <a:pt x="3127" y="1138"/>
                              </a:lnTo>
                              <a:lnTo>
                                <a:pt x="3118" y="1137"/>
                              </a:lnTo>
                              <a:lnTo>
                                <a:pt x="3087" y="1133"/>
                              </a:lnTo>
                              <a:lnTo>
                                <a:pt x="3056" y="1133"/>
                              </a:lnTo>
                              <a:lnTo>
                                <a:pt x="3026" y="1134"/>
                              </a:lnTo>
                              <a:lnTo>
                                <a:pt x="2997" y="1138"/>
                              </a:lnTo>
                              <a:lnTo>
                                <a:pt x="3009" y="1091"/>
                              </a:lnTo>
                              <a:lnTo>
                                <a:pt x="3017" y="1043"/>
                              </a:lnTo>
                              <a:lnTo>
                                <a:pt x="3021" y="994"/>
                              </a:lnTo>
                              <a:lnTo>
                                <a:pt x="3023" y="945"/>
                              </a:lnTo>
                              <a:lnTo>
                                <a:pt x="3020" y="896"/>
                              </a:lnTo>
                              <a:lnTo>
                                <a:pt x="3014" y="846"/>
                              </a:lnTo>
                              <a:lnTo>
                                <a:pt x="3004" y="795"/>
                              </a:lnTo>
                              <a:lnTo>
                                <a:pt x="2989" y="744"/>
                              </a:lnTo>
                              <a:lnTo>
                                <a:pt x="2970" y="693"/>
                              </a:lnTo>
                              <a:lnTo>
                                <a:pt x="2948" y="641"/>
                              </a:lnTo>
                              <a:lnTo>
                                <a:pt x="2920" y="588"/>
                              </a:lnTo>
                              <a:lnTo>
                                <a:pt x="2887" y="534"/>
                              </a:lnTo>
                              <a:lnTo>
                                <a:pt x="2850" y="481"/>
                              </a:lnTo>
                              <a:lnTo>
                                <a:pt x="2807" y="427"/>
                              </a:lnTo>
                              <a:lnTo>
                                <a:pt x="2760" y="373"/>
                              </a:lnTo>
                              <a:lnTo>
                                <a:pt x="2749" y="362"/>
                              </a:lnTo>
                              <a:lnTo>
                                <a:pt x="2749" y="960"/>
                              </a:lnTo>
                              <a:lnTo>
                                <a:pt x="2744" y="1001"/>
                              </a:lnTo>
                              <a:lnTo>
                                <a:pt x="2735" y="1042"/>
                              </a:lnTo>
                              <a:lnTo>
                                <a:pt x="2720" y="1082"/>
                              </a:lnTo>
                              <a:lnTo>
                                <a:pt x="2699" y="1121"/>
                              </a:lnTo>
                              <a:lnTo>
                                <a:pt x="2672" y="1159"/>
                              </a:lnTo>
                              <a:lnTo>
                                <a:pt x="2639" y="1196"/>
                              </a:lnTo>
                              <a:lnTo>
                                <a:pt x="2460" y="1374"/>
                              </a:lnTo>
                              <a:lnTo>
                                <a:pt x="1715" y="629"/>
                              </a:lnTo>
                              <a:lnTo>
                                <a:pt x="1869" y="476"/>
                              </a:lnTo>
                              <a:lnTo>
                                <a:pt x="1895" y="450"/>
                              </a:lnTo>
                              <a:lnTo>
                                <a:pt x="1920" y="427"/>
                              </a:lnTo>
                              <a:lnTo>
                                <a:pt x="1942" y="408"/>
                              </a:lnTo>
                              <a:lnTo>
                                <a:pt x="1963" y="393"/>
                              </a:lnTo>
                              <a:lnTo>
                                <a:pt x="1982" y="379"/>
                              </a:lnTo>
                              <a:lnTo>
                                <a:pt x="2000" y="368"/>
                              </a:lnTo>
                              <a:lnTo>
                                <a:pt x="2019" y="358"/>
                              </a:lnTo>
                              <a:lnTo>
                                <a:pt x="2039" y="350"/>
                              </a:lnTo>
                              <a:lnTo>
                                <a:pt x="2101" y="334"/>
                              </a:lnTo>
                              <a:lnTo>
                                <a:pt x="2163" y="329"/>
                              </a:lnTo>
                              <a:lnTo>
                                <a:pt x="2225" y="337"/>
                              </a:lnTo>
                              <a:lnTo>
                                <a:pt x="2288" y="357"/>
                              </a:lnTo>
                              <a:lnTo>
                                <a:pt x="2351" y="389"/>
                              </a:lnTo>
                              <a:lnTo>
                                <a:pt x="2415" y="430"/>
                              </a:lnTo>
                              <a:lnTo>
                                <a:pt x="2480" y="481"/>
                              </a:lnTo>
                              <a:lnTo>
                                <a:pt x="2545" y="542"/>
                              </a:lnTo>
                              <a:lnTo>
                                <a:pt x="2583" y="582"/>
                              </a:lnTo>
                              <a:lnTo>
                                <a:pt x="2617" y="623"/>
                              </a:lnTo>
                              <a:lnTo>
                                <a:pt x="2649" y="664"/>
                              </a:lnTo>
                              <a:lnTo>
                                <a:pt x="2677" y="706"/>
                              </a:lnTo>
                              <a:lnTo>
                                <a:pt x="2701" y="749"/>
                              </a:lnTo>
                              <a:lnTo>
                                <a:pt x="2720" y="792"/>
                              </a:lnTo>
                              <a:lnTo>
                                <a:pt x="2734" y="834"/>
                              </a:lnTo>
                              <a:lnTo>
                                <a:pt x="2743" y="876"/>
                              </a:lnTo>
                              <a:lnTo>
                                <a:pt x="2749" y="919"/>
                              </a:lnTo>
                              <a:lnTo>
                                <a:pt x="2749" y="960"/>
                              </a:lnTo>
                              <a:lnTo>
                                <a:pt x="2749" y="362"/>
                              </a:lnTo>
                              <a:lnTo>
                                <a:pt x="2718" y="329"/>
                              </a:lnTo>
                              <a:lnTo>
                                <a:pt x="2707" y="318"/>
                              </a:lnTo>
                              <a:lnTo>
                                <a:pt x="2649" y="263"/>
                              </a:lnTo>
                              <a:lnTo>
                                <a:pt x="2592" y="213"/>
                              </a:lnTo>
                              <a:lnTo>
                                <a:pt x="2534" y="168"/>
                              </a:lnTo>
                              <a:lnTo>
                                <a:pt x="2477" y="128"/>
                              </a:lnTo>
                              <a:lnTo>
                                <a:pt x="2419" y="94"/>
                              </a:lnTo>
                              <a:lnTo>
                                <a:pt x="2362" y="65"/>
                              </a:lnTo>
                              <a:lnTo>
                                <a:pt x="2304" y="42"/>
                              </a:lnTo>
                              <a:lnTo>
                                <a:pt x="2247" y="23"/>
                              </a:lnTo>
                              <a:lnTo>
                                <a:pt x="2189" y="9"/>
                              </a:lnTo>
                              <a:lnTo>
                                <a:pt x="2133" y="2"/>
                              </a:lnTo>
                              <a:lnTo>
                                <a:pt x="2078" y="0"/>
                              </a:lnTo>
                              <a:lnTo>
                                <a:pt x="2023" y="3"/>
                              </a:lnTo>
                              <a:lnTo>
                                <a:pt x="1969" y="13"/>
                              </a:lnTo>
                              <a:lnTo>
                                <a:pt x="1916" y="28"/>
                              </a:lnTo>
                              <a:lnTo>
                                <a:pt x="1864" y="49"/>
                              </a:lnTo>
                              <a:lnTo>
                                <a:pt x="1812" y="75"/>
                              </a:lnTo>
                              <a:lnTo>
                                <a:pt x="1795" y="86"/>
                              </a:lnTo>
                              <a:lnTo>
                                <a:pt x="1778" y="99"/>
                              </a:lnTo>
                              <a:lnTo>
                                <a:pt x="1740" y="126"/>
                              </a:lnTo>
                              <a:lnTo>
                                <a:pt x="1721" y="143"/>
                              </a:lnTo>
                              <a:lnTo>
                                <a:pt x="1699" y="163"/>
                              </a:lnTo>
                              <a:lnTo>
                                <a:pt x="1675" y="185"/>
                              </a:lnTo>
                              <a:lnTo>
                                <a:pt x="1650" y="210"/>
                              </a:lnTo>
                              <a:lnTo>
                                <a:pt x="1432" y="427"/>
                              </a:lnTo>
                              <a:lnTo>
                                <a:pt x="1358" y="501"/>
                              </a:lnTo>
                              <a:lnTo>
                                <a:pt x="1348" y="515"/>
                              </a:lnTo>
                              <a:lnTo>
                                <a:pt x="1341" y="531"/>
                              </a:lnTo>
                              <a:lnTo>
                                <a:pt x="1338" y="551"/>
                              </a:lnTo>
                              <a:lnTo>
                                <a:pt x="1338" y="573"/>
                              </a:lnTo>
                              <a:lnTo>
                                <a:pt x="1345" y="599"/>
                              </a:lnTo>
                              <a:lnTo>
                                <a:pt x="1359" y="627"/>
                              </a:lnTo>
                              <a:lnTo>
                                <a:pt x="1380" y="657"/>
                              </a:lnTo>
                              <a:lnTo>
                                <a:pt x="1410" y="689"/>
                              </a:lnTo>
                              <a:lnTo>
                                <a:pt x="3465" y="2744"/>
                              </a:lnTo>
                              <a:lnTo>
                                <a:pt x="3475" y="2752"/>
                              </a:lnTo>
                              <a:lnTo>
                                <a:pt x="3495" y="2759"/>
                              </a:lnTo>
                              <a:lnTo>
                                <a:pt x="3505" y="2760"/>
                              </a:lnTo>
                              <a:lnTo>
                                <a:pt x="3515" y="2756"/>
                              </a:lnTo>
                              <a:lnTo>
                                <a:pt x="3525" y="2754"/>
                              </a:lnTo>
                              <a:lnTo>
                                <a:pt x="3535" y="2750"/>
                              </a:lnTo>
                              <a:lnTo>
                                <a:pt x="3545" y="2745"/>
                              </a:lnTo>
                              <a:lnTo>
                                <a:pt x="3556" y="2739"/>
                              </a:lnTo>
                              <a:lnTo>
                                <a:pt x="3566" y="2731"/>
                              </a:lnTo>
                              <a:lnTo>
                                <a:pt x="3578" y="2722"/>
                              </a:lnTo>
                              <a:lnTo>
                                <a:pt x="3590" y="2712"/>
                              </a:lnTo>
                              <a:lnTo>
                                <a:pt x="3603" y="2699"/>
                              </a:lnTo>
                              <a:lnTo>
                                <a:pt x="3615" y="2686"/>
                              </a:lnTo>
                              <a:lnTo>
                                <a:pt x="3626" y="2673"/>
                              </a:lnTo>
                              <a:lnTo>
                                <a:pt x="3636" y="2662"/>
                              </a:lnTo>
                              <a:lnTo>
                                <a:pt x="3644" y="2651"/>
                              </a:lnTo>
                              <a:lnTo>
                                <a:pt x="3650" y="2640"/>
                              </a:lnTo>
                              <a:lnTo>
                                <a:pt x="3654" y="2631"/>
                              </a:lnTo>
                              <a:lnTo>
                                <a:pt x="3657" y="2621"/>
                              </a:lnTo>
                              <a:lnTo>
                                <a:pt x="3660" y="2612"/>
                              </a:lnTo>
                              <a:lnTo>
                                <a:pt x="3663" y="2602"/>
                              </a:lnTo>
                              <a:lnTo>
                                <a:pt x="3663" y="2592"/>
                              </a:lnTo>
                              <a:lnTo>
                                <a:pt x="3659" y="2582"/>
                              </a:lnTo>
                              <a:lnTo>
                                <a:pt x="3655" y="2572"/>
                              </a:lnTo>
                              <a:lnTo>
                                <a:pt x="3648" y="2562"/>
                              </a:lnTo>
                              <a:lnTo>
                                <a:pt x="2698" y="1612"/>
                              </a:lnTo>
                              <a:lnTo>
                                <a:pt x="2820" y="1490"/>
                              </a:lnTo>
                              <a:lnTo>
                                <a:pt x="2852" y="1462"/>
                              </a:lnTo>
                              <a:lnTo>
                                <a:pt x="2885" y="1439"/>
                              </a:lnTo>
                              <a:lnTo>
                                <a:pt x="2920" y="1422"/>
                              </a:lnTo>
                              <a:lnTo>
                                <a:pt x="2956" y="1412"/>
                              </a:lnTo>
                              <a:lnTo>
                                <a:pt x="2994" y="1407"/>
                              </a:lnTo>
                              <a:lnTo>
                                <a:pt x="3034" y="1406"/>
                              </a:lnTo>
                              <a:lnTo>
                                <a:pt x="3075" y="1410"/>
                              </a:lnTo>
                              <a:lnTo>
                                <a:pt x="3117" y="1418"/>
                              </a:lnTo>
                              <a:lnTo>
                                <a:pt x="3162" y="1430"/>
                              </a:lnTo>
                              <a:lnTo>
                                <a:pt x="3207" y="1446"/>
                              </a:lnTo>
                              <a:lnTo>
                                <a:pt x="3254" y="1465"/>
                              </a:lnTo>
                              <a:lnTo>
                                <a:pt x="3303" y="1489"/>
                              </a:lnTo>
                              <a:lnTo>
                                <a:pt x="3353" y="1515"/>
                              </a:lnTo>
                              <a:lnTo>
                                <a:pt x="3404" y="1544"/>
                              </a:lnTo>
                              <a:lnTo>
                                <a:pt x="3458" y="1574"/>
                              </a:lnTo>
                              <a:lnTo>
                                <a:pt x="3513" y="1607"/>
                              </a:lnTo>
                              <a:lnTo>
                                <a:pt x="4172" y="2009"/>
                              </a:lnTo>
                              <a:lnTo>
                                <a:pt x="4184" y="2016"/>
                              </a:lnTo>
                              <a:lnTo>
                                <a:pt x="4195" y="2022"/>
                              </a:lnTo>
                              <a:lnTo>
                                <a:pt x="4205" y="2026"/>
                              </a:lnTo>
                              <a:lnTo>
                                <a:pt x="4216" y="2031"/>
                              </a:lnTo>
                              <a:lnTo>
                                <a:pt x="4229" y="2032"/>
                              </a:lnTo>
                              <a:lnTo>
                                <a:pt x="4241" y="2030"/>
                              </a:lnTo>
                              <a:lnTo>
                                <a:pt x="4252" y="2029"/>
                              </a:lnTo>
                              <a:lnTo>
                                <a:pt x="4262" y="2025"/>
                              </a:lnTo>
                              <a:lnTo>
                                <a:pt x="4272" y="2020"/>
                              </a:lnTo>
                              <a:lnTo>
                                <a:pt x="4282" y="2014"/>
                              </a:lnTo>
                              <a:lnTo>
                                <a:pt x="4292" y="2005"/>
                              </a:lnTo>
                              <a:lnTo>
                                <a:pt x="4304" y="1996"/>
                              </a:lnTo>
                              <a:lnTo>
                                <a:pt x="4317" y="1985"/>
                              </a:lnTo>
                              <a:lnTo>
                                <a:pt x="4330" y="1972"/>
                              </a:lnTo>
                              <a:lnTo>
                                <a:pt x="4345" y="1957"/>
                              </a:lnTo>
                              <a:lnTo>
                                <a:pt x="4357" y="1943"/>
                              </a:lnTo>
                              <a:lnTo>
                                <a:pt x="4368" y="1930"/>
                              </a:lnTo>
                              <a:lnTo>
                                <a:pt x="4377" y="1918"/>
                              </a:lnTo>
                              <a:lnTo>
                                <a:pt x="4385" y="1907"/>
                              </a:lnTo>
                              <a:lnTo>
                                <a:pt x="4390" y="1897"/>
                              </a:lnTo>
                              <a:lnTo>
                                <a:pt x="4394" y="1888"/>
                              </a:lnTo>
                              <a:lnTo>
                                <a:pt x="4397" y="1878"/>
                              </a:lnTo>
                              <a:lnTo>
                                <a:pt x="4399" y="1865"/>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style="position:absolute;margin-left:101.6pt;margin-top:-131.85pt;width:219.95pt;height:203.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399,4070" o:spid="_x0000_s1026" fillcolor="silver" stroked="f" path="m2786,3136r-9,-88l2760,2958r-18,-66l2719,2825r-27,-68l2661,2687r-37,-71l2583,2544r-46,-74l2498,2412r-25,-35l2473,3076r-3,77l2457,3226r-24,71l2397,3367r-48,67l2289,3501r-188,188l380,1968,566,1782r71,-64l710,1669r75,-36l861,1613r79,-8l1020,1606r82,12l1187,1640r69,24l1326,1695r70,36l1468,1772r72,48l1601,1865r60,47l1722,1961r60,53l1842,2069r60,59l1965,2191r58,63l2079,2315r51,60l2178,2433r44,58l2262,2547r51,77l2356,2700r37,73l2422,2844r24,69l2465,2996r8,80l2473,2377r-16,-24l2412,2294r-48,-60l2314,2173r-54,-61l2204,2050r-60,-63l2082,1924r-62,-61l1958,1805r-62,-55l1835,1698r-61,-50l1717,1605r-4,-3l1652,1559r-60,-41l1512,1469r-78,-43l1356,1388r-78,-32l1202,1329r-75,-23l1039,1288r-86,-9l869,1278r-82,7l707,1300r-65,19l578,1346r-63,34l453,1422r-61,49l332,1527,21,1838r-10,14l4,1868,,1888r1,22l8,1936r14,28l43,1994r30,32l2045,3998r32,29l2107,4048r27,14l2159,4068r23,1l2202,4067r17,-7l2232,4049r291,-290l2579,3699r8,-10l2627,3639r43,-62l2705,3514r29,-64l2756,3385r19,-80l2785,3222r1,-86m4399,1865r-1,-9l4393,1847r-4,-9l4381,1829r-8,-9l4365,1813r-10,-8l4343,1795r-14,-10l4312,1774r-87,-55l3700,1406r-53,-32l3563,1324r-49,-28l3422,1247r-43,-22l3337,1206r-39,-18l3259,1174r-37,-13l3186,1151r-34,-8l3127,1138r-9,-1l3087,1133r-31,l3026,1134r-29,4l3009,1091r8,-48l3021,994r2,-49l3020,896r-6,-50l3004,795r-15,-51l2970,693r-22,-52l2920,588r-33,-54l2850,481r-43,-54l2760,373r-11,-11l2749,960r-5,41l2735,1042r-15,40l2699,1121r-27,38l2639,1196r-179,178l1715,629,1869,476r26,-26l1920,427r22,-19l1963,393r19,-14l2000,368r19,-10l2039,350r62,-16l2163,329r62,8l2288,357r63,32l2415,430r65,51l2545,542r38,40l2617,623r32,41l2677,706r24,43l2720,792r14,42l2743,876r6,43l2749,960r,-598l2718,329r-11,-11l2649,263r-57,-50l2534,168r-57,-40l2419,94,2362,65,2304,42,2247,23,2189,9,2133,2,2078,r-55,3l1969,13r-53,15l1864,49r-52,26l1795,86r-17,13l1740,126r-19,17l1699,163r-24,22l1650,210,1432,427r-74,74l1348,515r-7,16l1338,551r,22l1345,599r14,28l1380,657r30,32l3465,2744r10,8l3495,2759r10,1l3515,2756r10,-2l3535,2750r10,-5l3556,2739r10,-8l3578,2722r12,-10l3603,2699r12,-13l3626,2673r10,-11l3644,2651r6,-11l3654,2631r3,-10l3660,2612r3,-10l3663,2592r-4,-10l3655,2572r-7,-10l2698,1612r122,-122l2852,1462r33,-23l2920,1422r36,-10l2994,1407r40,-1l3075,1410r42,8l3162,1430r45,16l3254,1465r49,24l3353,1515r51,29l3458,1574r55,33l4172,2009r12,7l4195,2022r10,4l4216,2031r13,1l4241,2030r11,-1l4262,2025r10,-5l4282,2014r10,-9l4304,1996r13,-11l4330,1972r15,-15l4357,1943r11,-13l4377,1918r8,-11l4390,1897r4,-9l4397,1878r2,-13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" w14:anchorId="7477A772">
                <v:fill opacity="32896f"/>
                <v:path arrowok="t" o:connecttype="custom" o:connectlocs="1726565,119380;1610995,-106045;1560195,374015;1334135,668020;498475,-637540;753745,-633095;977900,-518795;1169670,-360680;1352550,-166370;1496060,40005;1570355,278765;1469390,-294640;1282700,-491490;1090295,-655320;910590,-768985;659765,-856615;407670,-836930;210820,-704850;635,-461645;1298575,864235;1385570,909320;1637665,674370;1736090,516255;2793365,-490220;2776855,-518795;2738120,-548005;2231390,-851535;2069465,-929005;1979930,-952500;1910715,-981710;1913890,-1137285;1854200,-1301115;1745615,-1444625;1713865,-962660;1186815,-1372235;1258570,-1433830;1373505,-1465580;1574800,-1369060;1699895,-1226185;1745615,-1090930;1682115,-1507490;1499870,-1633220;1319530,-1674495;1150620,-1626870;1078865,-1570990;855980,-1347470;862965,-1276350;2219325,77470;2251075,68580;2287905,39370;2317750,1905;2326005,-28575;1790700,-728345;1901190,-781050;2036445,-756285;2195830,-675005;2670175,-387985;2706370,-388620;2741295,-414020;2779395,-456565;2793365,-490220" o:connectangles="0,0,0,0,0,0,0,0,0,0,0,0,0,0,0,0,0,0,0,0,0,0,0,0,0,0,0,0,0,0,0,0,0,0,0,0,0,0,0,0,0,0,0,0,0,0,0,0,0,0,0,0,0,0,0,0,0,0,0,0,0"/>
                <w10:wrap anchorx="page"/>
              </v:shape>
            </w:pict>
          </mc:Fallback>
        </mc:AlternateContent>
      </w:r>
      <w:r>
        <w:rPr>
          <w:noProof/>
          <w:lang w:bidi="ar-SA"/>
        </w:rPr>
        <mc:AlternateContent>
          <mc:Choice Requires="wps">
            <w:drawing>
              <wp:anchor distT="0" distB="0" distL="114300" distR="114300" simplePos="0" relativeHeight="251658243" behindDoc="1" locked="0" layoutInCell="1" allowOverlap="1" wp14:editId="474C3564" wp14:anchorId="3B5F7CC4">
                <wp:simplePos x="0" y="0"/>
                <wp:positionH relativeFrom="page">
                  <wp:posOffset>3084195</wp:posOffset>
                </wp:positionH>
                <wp:positionV relativeFrom="paragraph">
                  <wp:posOffset>-4024630</wp:posOffset>
                </wp:positionV>
                <wp:extent cx="2877185" cy="344741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7185" cy="3447415"/>
                        </a:xfrm>
                        <a:custGeom>
                          <a:avLst/>
                          <a:gdLst>
                            <a:gd name="T0" fmla="+- 0 7717 4857"/>
                            <a:gd name="T1" fmla="*/ T0 w 4531"/>
                            <a:gd name="T2" fmla="+- 0 -2108 -6338"/>
                            <a:gd name="T3" fmla="*/ -2108 h 5429"/>
                            <a:gd name="T4" fmla="+- 0 7637 4857"/>
                            <a:gd name="T5" fmla="*/ T4 w 4531"/>
                            <a:gd name="T6" fmla="+- 0 -2169 -6338"/>
                            <a:gd name="T7" fmla="*/ -2169 h 5429"/>
                            <a:gd name="T8" fmla="+- 0 5909 4857"/>
                            <a:gd name="T9" fmla="*/ T8 w 4531"/>
                            <a:gd name="T10" fmla="+- 0 -2342 -6338"/>
                            <a:gd name="T11" fmla="*/ -2342 h 5429"/>
                            <a:gd name="T12" fmla="+- 0 5233 4857"/>
                            <a:gd name="T13" fmla="*/ T12 w 4531"/>
                            <a:gd name="T14" fmla="+- 0 -3391 -6338"/>
                            <a:gd name="T15" fmla="*/ -3391 h 5429"/>
                            <a:gd name="T16" fmla="+- 0 5123 4857"/>
                            <a:gd name="T17" fmla="*/ T16 w 4531"/>
                            <a:gd name="T18" fmla="+- 0 -3762 -6338"/>
                            <a:gd name="T19" fmla="*/ -3762 h 5429"/>
                            <a:gd name="T20" fmla="+- 0 5069 4857"/>
                            <a:gd name="T21" fmla="*/ T20 w 4531"/>
                            <a:gd name="T22" fmla="+- 0 -3785 -6338"/>
                            <a:gd name="T23" fmla="*/ -3785 h 5429"/>
                            <a:gd name="T24" fmla="+- 0 5016 4857"/>
                            <a:gd name="T25" fmla="*/ T24 w 4531"/>
                            <a:gd name="T26" fmla="+- 0 -3771 -6338"/>
                            <a:gd name="T27" fmla="*/ -3771 h 5429"/>
                            <a:gd name="T28" fmla="+- 0 4951 4857"/>
                            <a:gd name="T29" fmla="*/ T28 w 4531"/>
                            <a:gd name="T30" fmla="+- 0 -3717 -6338"/>
                            <a:gd name="T31" fmla="*/ -3717 h 5429"/>
                            <a:gd name="T32" fmla="+- 0 4884 4857"/>
                            <a:gd name="T33" fmla="*/ T32 w 4531"/>
                            <a:gd name="T34" fmla="+- 0 -3647 -6338"/>
                            <a:gd name="T35" fmla="*/ -3647 h 5429"/>
                            <a:gd name="T36" fmla="+- 0 4858 4857"/>
                            <a:gd name="T37" fmla="*/ T36 w 4531"/>
                            <a:gd name="T38" fmla="+- 0 -3592 -6338"/>
                            <a:gd name="T39" fmla="*/ -3592 h 5429"/>
                            <a:gd name="T40" fmla="+- 0 4867 4857"/>
                            <a:gd name="T41" fmla="*/ T40 w 4531"/>
                            <a:gd name="T42" fmla="+- 0 -3543 -6338"/>
                            <a:gd name="T43" fmla="*/ -3543 h 5429"/>
                            <a:gd name="T44" fmla="+- 0 5598 4857"/>
                            <a:gd name="T45" fmla="*/ T44 w 4531"/>
                            <a:gd name="T46" fmla="+- 0 -2385 -6338"/>
                            <a:gd name="T47" fmla="*/ -2385 h 5429"/>
                            <a:gd name="T48" fmla="+- 0 6511 4857"/>
                            <a:gd name="T49" fmla="*/ T48 w 4531"/>
                            <a:gd name="T50" fmla="+- 0 -951 -6338"/>
                            <a:gd name="T51" fmla="*/ -951 h 5429"/>
                            <a:gd name="T52" fmla="+- 0 6566 4857"/>
                            <a:gd name="T53" fmla="*/ T52 w 4531"/>
                            <a:gd name="T54" fmla="+- 0 -910 -6338"/>
                            <a:gd name="T55" fmla="*/ -910 h 5429"/>
                            <a:gd name="T56" fmla="+- 0 6623 4857"/>
                            <a:gd name="T57" fmla="*/ T56 w 4531"/>
                            <a:gd name="T58" fmla="+- 0 -930 -6338"/>
                            <a:gd name="T59" fmla="*/ -930 h 5429"/>
                            <a:gd name="T60" fmla="+- 0 6690 4857"/>
                            <a:gd name="T61" fmla="*/ T60 w 4531"/>
                            <a:gd name="T62" fmla="+- 0 -995 -6338"/>
                            <a:gd name="T63" fmla="*/ -995 h 5429"/>
                            <a:gd name="T64" fmla="+- 0 6725 4857"/>
                            <a:gd name="T65" fmla="*/ T64 w 4531"/>
                            <a:gd name="T66" fmla="+- 0 -1049 -6338"/>
                            <a:gd name="T67" fmla="*/ -1049 h 5429"/>
                            <a:gd name="T68" fmla="+- 0 6719 4857"/>
                            <a:gd name="T69" fmla="*/ T68 w 4531"/>
                            <a:gd name="T70" fmla="+- 0 -1104 -6338"/>
                            <a:gd name="T71" fmla="*/ -1104 h 5429"/>
                            <a:gd name="T72" fmla="+- 0 6566 4857"/>
                            <a:gd name="T73" fmla="*/ T72 w 4531"/>
                            <a:gd name="T74" fmla="+- 0 -2051 -6338"/>
                            <a:gd name="T75" fmla="*/ -2051 h 5429"/>
                            <a:gd name="T76" fmla="+- 0 7548 4857"/>
                            <a:gd name="T77" fmla="*/ T76 w 4531"/>
                            <a:gd name="T78" fmla="+- 0 -1906 -6338"/>
                            <a:gd name="T79" fmla="*/ -1906 h 5429"/>
                            <a:gd name="T80" fmla="+- 0 7597 4857"/>
                            <a:gd name="T81" fmla="*/ T80 w 4531"/>
                            <a:gd name="T82" fmla="+- 0 -1911 -6338"/>
                            <a:gd name="T83" fmla="*/ -1911 h 5429"/>
                            <a:gd name="T84" fmla="+- 0 7657 4857"/>
                            <a:gd name="T85" fmla="*/ T84 w 4531"/>
                            <a:gd name="T86" fmla="+- 0 -1960 -6338"/>
                            <a:gd name="T87" fmla="*/ -1960 h 5429"/>
                            <a:gd name="T88" fmla="+- 0 7722 4857"/>
                            <a:gd name="T89" fmla="*/ T88 w 4531"/>
                            <a:gd name="T90" fmla="+- 0 -2032 -6338"/>
                            <a:gd name="T91" fmla="*/ -2032 h 5429"/>
                            <a:gd name="T92" fmla="+- 0 8132 4857"/>
                            <a:gd name="T93" fmla="*/ T92 w 4531"/>
                            <a:gd name="T94" fmla="+- 0 -2483 -6338"/>
                            <a:gd name="T95" fmla="*/ -2483 h 5429"/>
                            <a:gd name="T96" fmla="+- 0 7432 4857"/>
                            <a:gd name="T97" fmla="*/ T96 w 4531"/>
                            <a:gd name="T98" fmla="+- 0 -3686 -6338"/>
                            <a:gd name="T99" fmla="*/ -3686 h 5429"/>
                            <a:gd name="T100" fmla="+- 0 7669 4857"/>
                            <a:gd name="T101" fmla="*/ T100 w 4531"/>
                            <a:gd name="T102" fmla="+- 0 -3950 -6338"/>
                            <a:gd name="T103" fmla="*/ -3950 h 5429"/>
                            <a:gd name="T104" fmla="+- 0 7639 4857"/>
                            <a:gd name="T105" fmla="*/ T104 w 4531"/>
                            <a:gd name="T106" fmla="+- 0 -4008 -6338"/>
                            <a:gd name="T107" fmla="*/ -4008 h 5429"/>
                            <a:gd name="T108" fmla="+- 0 7576 4857"/>
                            <a:gd name="T109" fmla="*/ T108 w 4531"/>
                            <a:gd name="T110" fmla="+- 0 -4077 -6338"/>
                            <a:gd name="T111" fmla="*/ -4077 h 5429"/>
                            <a:gd name="T112" fmla="+- 0 7502 4857"/>
                            <a:gd name="T113" fmla="*/ T112 w 4531"/>
                            <a:gd name="T114" fmla="+- 0 -4144 -6338"/>
                            <a:gd name="T115" fmla="*/ -4144 h 5429"/>
                            <a:gd name="T116" fmla="+- 0 7448 4857"/>
                            <a:gd name="T117" fmla="*/ T116 w 4531"/>
                            <a:gd name="T118" fmla="+- 0 -4171 -6338"/>
                            <a:gd name="T119" fmla="*/ -4171 h 5429"/>
                            <a:gd name="T120" fmla="+- 0 6192 4857"/>
                            <a:gd name="T121" fmla="*/ T120 w 4531"/>
                            <a:gd name="T122" fmla="+- 0 -4438 -6338"/>
                            <a:gd name="T123" fmla="*/ -4438 h 5429"/>
                            <a:gd name="T124" fmla="+- 0 6702 4857"/>
                            <a:gd name="T125" fmla="*/ T124 w 4531"/>
                            <a:gd name="T126" fmla="+- 0 -4972 -6338"/>
                            <a:gd name="T127" fmla="*/ -4972 h 5429"/>
                            <a:gd name="T128" fmla="+- 0 6672 4857"/>
                            <a:gd name="T129" fmla="*/ T128 w 4531"/>
                            <a:gd name="T130" fmla="+- 0 -5030 -6338"/>
                            <a:gd name="T131" fmla="*/ -5030 h 5429"/>
                            <a:gd name="T132" fmla="+- 0 6608 4857"/>
                            <a:gd name="T133" fmla="*/ T132 w 4531"/>
                            <a:gd name="T134" fmla="+- 0 -5100 -6338"/>
                            <a:gd name="T135" fmla="*/ -5100 h 5429"/>
                            <a:gd name="T136" fmla="+- 0 6535 4857"/>
                            <a:gd name="T137" fmla="*/ T136 w 4531"/>
                            <a:gd name="T138" fmla="+- 0 -5166 -6338"/>
                            <a:gd name="T139" fmla="*/ -5166 h 5429"/>
                            <a:gd name="T140" fmla="+- 0 6476 4857"/>
                            <a:gd name="T141" fmla="*/ T140 w 4531"/>
                            <a:gd name="T142" fmla="+- 0 -5198 -6338"/>
                            <a:gd name="T143" fmla="*/ -5198 h 5429"/>
                            <a:gd name="T144" fmla="+- 0 5817 4857"/>
                            <a:gd name="T145" fmla="*/ T144 w 4531"/>
                            <a:gd name="T146" fmla="+- 0 -4560 -6338"/>
                            <a:gd name="T147" fmla="*/ -4560 h 5429"/>
                            <a:gd name="T148" fmla="+- 0 5829 4857"/>
                            <a:gd name="T149" fmla="*/ T148 w 4531"/>
                            <a:gd name="T150" fmla="+- 0 -4448 -6338"/>
                            <a:gd name="T151" fmla="*/ -4448 h 5429"/>
                            <a:gd name="T152" fmla="+- 0 7953 4857"/>
                            <a:gd name="T153" fmla="*/ T152 w 4531"/>
                            <a:gd name="T154" fmla="+- 0 -2321 -6338"/>
                            <a:gd name="T155" fmla="*/ -2321 h 5429"/>
                            <a:gd name="T156" fmla="+- 0 8004 4857"/>
                            <a:gd name="T157" fmla="*/ T156 w 4531"/>
                            <a:gd name="T158" fmla="+- 0 -2325 -6338"/>
                            <a:gd name="T159" fmla="*/ -2325 h 5429"/>
                            <a:gd name="T160" fmla="+- 0 8060 4857"/>
                            <a:gd name="T161" fmla="*/ T160 w 4531"/>
                            <a:gd name="T162" fmla="+- 0 -2363 -6338"/>
                            <a:gd name="T163" fmla="*/ -2363 h 5429"/>
                            <a:gd name="T164" fmla="+- 0 8114 4857"/>
                            <a:gd name="T165" fmla="*/ T164 w 4531"/>
                            <a:gd name="T166" fmla="+- 0 -2423 -6338"/>
                            <a:gd name="T167" fmla="*/ -2423 h 5429"/>
                            <a:gd name="T168" fmla="+- 0 8133 4857"/>
                            <a:gd name="T169" fmla="*/ T168 w 4531"/>
                            <a:gd name="T170" fmla="+- 0 -2474 -6338"/>
                            <a:gd name="T171" fmla="*/ -2474 h 5429"/>
                            <a:gd name="T172" fmla="+- 0 9372 4857"/>
                            <a:gd name="T173" fmla="*/ T172 w 4531"/>
                            <a:gd name="T174" fmla="+- 0 -3767 -6338"/>
                            <a:gd name="T175" fmla="*/ -3767 h 5429"/>
                            <a:gd name="T176" fmla="+- 0 7838 4857"/>
                            <a:gd name="T177" fmla="*/ T176 w 4531"/>
                            <a:gd name="T178" fmla="+- 0 -6084 -6338"/>
                            <a:gd name="T179" fmla="*/ -6084 h 5429"/>
                            <a:gd name="T180" fmla="+- 0 7831 4857"/>
                            <a:gd name="T181" fmla="*/ T180 w 4531"/>
                            <a:gd name="T182" fmla="+- 0 -6136 -6338"/>
                            <a:gd name="T183" fmla="*/ -6136 h 5429"/>
                            <a:gd name="T184" fmla="+- 0 7788 4857"/>
                            <a:gd name="T185" fmla="*/ T184 w 4531"/>
                            <a:gd name="T186" fmla="+- 0 -6193 -6338"/>
                            <a:gd name="T187" fmla="*/ -6193 h 5429"/>
                            <a:gd name="T188" fmla="+- 0 7714 4857"/>
                            <a:gd name="T189" fmla="*/ T188 w 4531"/>
                            <a:gd name="T190" fmla="+- 0 -6268 -6338"/>
                            <a:gd name="T191" fmla="*/ -6268 h 5429"/>
                            <a:gd name="T192" fmla="+- 0 7650 4857"/>
                            <a:gd name="T193" fmla="*/ T192 w 4531"/>
                            <a:gd name="T194" fmla="+- 0 -6321 -6338"/>
                            <a:gd name="T195" fmla="*/ -6321 h 5429"/>
                            <a:gd name="T196" fmla="+- 0 7595 4857"/>
                            <a:gd name="T197" fmla="*/ T196 w 4531"/>
                            <a:gd name="T198" fmla="+- 0 -6338 -6338"/>
                            <a:gd name="T199" fmla="*/ -6338 h 5429"/>
                            <a:gd name="T200" fmla="+- 0 6620 4857"/>
                            <a:gd name="T201" fmla="*/ T200 w 4531"/>
                            <a:gd name="T202" fmla="+- 0 -5341 -6338"/>
                            <a:gd name="T203" fmla="*/ -5341 h 5429"/>
                            <a:gd name="T204" fmla="+- 0 6653 4857"/>
                            <a:gd name="T205" fmla="*/ T204 w 4531"/>
                            <a:gd name="T206" fmla="+- 0 -5284 -6338"/>
                            <a:gd name="T207" fmla="*/ -5284 h 5429"/>
                            <a:gd name="T208" fmla="+- 0 6718 4857"/>
                            <a:gd name="T209" fmla="*/ T208 w 4531"/>
                            <a:gd name="T210" fmla="+- 0 -5211 -6338"/>
                            <a:gd name="T211" fmla="*/ -5211 h 5429"/>
                            <a:gd name="T212" fmla="+- 0 6790 4857"/>
                            <a:gd name="T213" fmla="*/ T212 w 4531"/>
                            <a:gd name="T214" fmla="+- 0 -5147 -6338"/>
                            <a:gd name="T215" fmla="*/ -5147 h 5429"/>
                            <a:gd name="T216" fmla="+- 0 6856 4857"/>
                            <a:gd name="T217" fmla="*/ T216 w 4531"/>
                            <a:gd name="T218" fmla="+- 0 -5116 -6338"/>
                            <a:gd name="T219" fmla="*/ -5116 h 5429"/>
                            <a:gd name="T220" fmla="+- 0 9189 4857"/>
                            <a:gd name="T221" fmla="*/ T220 w 4531"/>
                            <a:gd name="T222" fmla="+- 0 -3584 -6338"/>
                            <a:gd name="T223" fmla="*/ -3584 h 5429"/>
                            <a:gd name="T224" fmla="+- 0 9239 4857"/>
                            <a:gd name="T225" fmla="*/ T224 w 4531"/>
                            <a:gd name="T226" fmla="+- 0 -3573 -6338"/>
                            <a:gd name="T227" fmla="*/ -3573 h 5429"/>
                            <a:gd name="T228" fmla="+- 0 9290 4857"/>
                            <a:gd name="T229" fmla="*/ T228 w 4531"/>
                            <a:gd name="T230" fmla="+- 0 -3598 -6338"/>
                            <a:gd name="T231" fmla="*/ -3598 h 5429"/>
                            <a:gd name="T232" fmla="+- 0 9350 4857"/>
                            <a:gd name="T233" fmla="*/ T232 w 4531"/>
                            <a:gd name="T234" fmla="+- 0 -3655 -6338"/>
                            <a:gd name="T235" fmla="*/ -3655 h 5429"/>
                            <a:gd name="T236" fmla="+- 0 9381 4857"/>
                            <a:gd name="T237" fmla="*/ T236 w 4531"/>
                            <a:gd name="T238" fmla="+- 0 -3708 -6338"/>
                            <a:gd name="T239" fmla="*/ -3708 h 5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531" h="5429">
                              <a:moveTo>
                                <a:pt x="2878" y="4274"/>
                              </a:moveTo>
                              <a:lnTo>
                                <a:pt x="2877" y="4263"/>
                              </a:lnTo>
                              <a:lnTo>
                                <a:pt x="2874" y="4253"/>
                              </a:lnTo>
                              <a:lnTo>
                                <a:pt x="2868" y="4242"/>
                              </a:lnTo>
                              <a:lnTo>
                                <a:pt x="2860" y="4230"/>
                              </a:lnTo>
                              <a:lnTo>
                                <a:pt x="2850" y="4219"/>
                              </a:lnTo>
                              <a:lnTo>
                                <a:pt x="2836" y="4208"/>
                              </a:lnTo>
                              <a:lnTo>
                                <a:pt x="2821" y="4196"/>
                              </a:lnTo>
                              <a:lnTo>
                                <a:pt x="2802" y="4183"/>
                              </a:lnTo>
                              <a:lnTo>
                                <a:pt x="2780" y="4169"/>
                              </a:lnTo>
                              <a:lnTo>
                                <a:pt x="2509" y="3996"/>
                              </a:lnTo>
                              <a:lnTo>
                                <a:pt x="1718" y="3496"/>
                              </a:lnTo>
                              <a:lnTo>
                                <a:pt x="1718" y="3809"/>
                              </a:lnTo>
                              <a:lnTo>
                                <a:pt x="1241" y="4287"/>
                              </a:lnTo>
                              <a:lnTo>
                                <a:pt x="1052" y="3996"/>
                              </a:lnTo>
                              <a:lnTo>
                                <a:pt x="1024" y="3952"/>
                              </a:lnTo>
                              <a:lnTo>
                                <a:pt x="462" y="3082"/>
                              </a:lnTo>
                              <a:lnTo>
                                <a:pt x="375" y="2948"/>
                              </a:lnTo>
                              <a:lnTo>
                                <a:pt x="376" y="2948"/>
                              </a:lnTo>
                              <a:lnTo>
                                <a:pt x="376" y="2947"/>
                              </a:lnTo>
                              <a:lnTo>
                                <a:pt x="1718" y="3809"/>
                              </a:lnTo>
                              <a:lnTo>
                                <a:pt x="1718" y="3496"/>
                              </a:lnTo>
                              <a:lnTo>
                                <a:pt x="850" y="2947"/>
                              </a:lnTo>
                              <a:lnTo>
                                <a:pt x="266" y="2576"/>
                              </a:lnTo>
                              <a:lnTo>
                                <a:pt x="255" y="2569"/>
                              </a:lnTo>
                              <a:lnTo>
                                <a:pt x="243" y="2563"/>
                              </a:lnTo>
                              <a:lnTo>
                                <a:pt x="232" y="2558"/>
                              </a:lnTo>
                              <a:lnTo>
                                <a:pt x="222" y="2555"/>
                              </a:lnTo>
                              <a:lnTo>
                                <a:pt x="212" y="2553"/>
                              </a:lnTo>
                              <a:lnTo>
                                <a:pt x="202" y="2553"/>
                              </a:lnTo>
                              <a:lnTo>
                                <a:pt x="192" y="2554"/>
                              </a:lnTo>
                              <a:lnTo>
                                <a:pt x="182" y="2557"/>
                              </a:lnTo>
                              <a:lnTo>
                                <a:pt x="171" y="2561"/>
                              </a:lnTo>
                              <a:lnTo>
                                <a:pt x="159" y="2567"/>
                              </a:lnTo>
                              <a:lnTo>
                                <a:pt x="148" y="2574"/>
                              </a:lnTo>
                              <a:lnTo>
                                <a:pt x="135" y="2583"/>
                              </a:lnTo>
                              <a:lnTo>
                                <a:pt x="122" y="2594"/>
                              </a:lnTo>
                              <a:lnTo>
                                <a:pt x="109" y="2607"/>
                              </a:lnTo>
                              <a:lnTo>
                                <a:pt x="94" y="2621"/>
                              </a:lnTo>
                              <a:lnTo>
                                <a:pt x="77" y="2637"/>
                              </a:lnTo>
                              <a:lnTo>
                                <a:pt x="62" y="2652"/>
                              </a:lnTo>
                              <a:lnTo>
                                <a:pt x="49" y="2666"/>
                              </a:lnTo>
                              <a:lnTo>
                                <a:pt x="37" y="2679"/>
                              </a:lnTo>
                              <a:lnTo>
                                <a:pt x="27" y="2691"/>
                              </a:lnTo>
                              <a:lnTo>
                                <a:pt x="19" y="2703"/>
                              </a:lnTo>
                              <a:lnTo>
                                <a:pt x="12" y="2714"/>
                              </a:lnTo>
                              <a:lnTo>
                                <a:pt x="7" y="2725"/>
                              </a:lnTo>
                              <a:lnTo>
                                <a:pt x="4" y="2735"/>
                              </a:lnTo>
                              <a:lnTo>
                                <a:pt x="1" y="2746"/>
                              </a:lnTo>
                              <a:lnTo>
                                <a:pt x="0" y="2755"/>
                              </a:lnTo>
                              <a:lnTo>
                                <a:pt x="0" y="2765"/>
                              </a:lnTo>
                              <a:lnTo>
                                <a:pt x="2" y="2774"/>
                              </a:lnTo>
                              <a:lnTo>
                                <a:pt x="5" y="2785"/>
                              </a:lnTo>
                              <a:lnTo>
                                <a:pt x="10" y="2795"/>
                              </a:lnTo>
                              <a:lnTo>
                                <a:pt x="15" y="2806"/>
                              </a:lnTo>
                              <a:lnTo>
                                <a:pt x="21" y="2817"/>
                              </a:lnTo>
                              <a:lnTo>
                                <a:pt x="105" y="2947"/>
                              </a:lnTo>
                              <a:lnTo>
                                <a:pt x="151" y="3020"/>
                              </a:lnTo>
                              <a:lnTo>
                                <a:pt x="741" y="3953"/>
                              </a:lnTo>
                              <a:lnTo>
                                <a:pt x="769" y="3996"/>
                              </a:lnTo>
                              <a:lnTo>
                                <a:pt x="1615" y="5331"/>
                              </a:lnTo>
                              <a:lnTo>
                                <a:pt x="1629" y="5353"/>
                              </a:lnTo>
                              <a:lnTo>
                                <a:pt x="1642" y="5371"/>
                              </a:lnTo>
                              <a:lnTo>
                                <a:pt x="1654" y="5387"/>
                              </a:lnTo>
                              <a:lnTo>
                                <a:pt x="1666" y="5400"/>
                              </a:lnTo>
                              <a:lnTo>
                                <a:pt x="1677" y="5410"/>
                              </a:lnTo>
                              <a:lnTo>
                                <a:pt x="1688" y="5419"/>
                              </a:lnTo>
                              <a:lnTo>
                                <a:pt x="1699" y="5424"/>
                              </a:lnTo>
                              <a:lnTo>
                                <a:pt x="1709" y="5428"/>
                              </a:lnTo>
                              <a:lnTo>
                                <a:pt x="1720" y="5429"/>
                              </a:lnTo>
                              <a:lnTo>
                                <a:pt x="1730" y="5428"/>
                              </a:lnTo>
                              <a:lnTo>
                                <a:pt x="1742" y="5424"/>
                              </a:lnTo>
                              <a:lnTo>
                                <a:pt x="1754" y="5417"/>
                              </a:lnTo>
                              <a:lnTo>
                                <a:pt x="1766" y="5408"/>
                              </a:lnTo>
                              <a:lnTo>
                                <a:pt x="1778" y="5397"/>
                              </a:lnTo>
                              <a:lnTo>
                                <a:pt x="1792" y="5385"/>
                              </a:lnTo>
                              <a:lnTo>
                                <a:pt x="1807" y="5371"/>
                              </a:lnTo>
                              <a:lnTo>
                                <a:pt x="1821" y="5356"/>
                              </a:lnTo>
                              <a:lnTo>
                                <a:pt x="1833" y="5343"/>
                              </a:lnTo>
                              <a:lnTo>
                                <a:pt x="1844" y="5330"/>
                              </a:lnTo>
                              <a:lnTo>
                                <a:pt x="1853" y="5319"/>
                              </a:lnTo>
                              <a:lnTo>
                                <a:pt x="1859" y="5309"/>
                              </a:lnTo>
                              <a:lnTo>
                                <a:pt x="1865" y="5299"/>
                              </a:lnTo>
                              <a:lnTo>
                                <a:pt x="1868" y="5289"/>
                              </a:lnTo>
                              <a:lnTo>
                                <a:pt x="1869" y="5278"/>
                              </a:lnTo>
                              <a:lnTo>
                                <a:pt x="1870" y="5267"/>
                              </a:lnTo>
                              <a:lnTo>
                                <a:pt x="1871" y="5256"/>
                              </a:lnTo>
                              <a:lnTo>
                                <a:pt x="1865" y="5244"/>
                              </a:lnTo>
                              <a:lnTo>
                                <a:pt x="1862" y="5234"/>
                              </a:lnTo>
                              <a:lnTo>
                                <a:pt x="1856" y="5223"/>
                              </a:lnTo>
                              <a:lnTo>
                                <a:pt x="1848" y="5210"/>
                              </a:lnTo>
                              <a:lnTo>
                                <a:pt x="1471" y="4631"/>
                              </a:lnTo>
                              <a:lnTo>
                                <a:pt x="1429" y="4566"/>
                              </a:lnTo>
                              <a:lnTo>
                                <a:pt x="1709" y="4287"/>
                              </a:lnTo>
                              <a:lnTo>
                                <a:pt x="2000" y="3996"/>
                              </a:lnTo>
                              <a:lnTo>
                                <a:pt x="2656" y="4416"/>
                              </a:lnTo>
                              <a:lnTo>
                                <a:pt x="2670" y="4423"/>
                              </a:lnTo>
                              <a:lnTo>
                                <a:pt x="2681" y="4428"/>
                              </a:lnTo>
                              <a:lnTo>
                                <a:pt x="2691" y="4432"/>
                              </a:lnTo>
                              <a:lnTo>
                                <a:pt x="2701" y="4436"/>
                              </a:lnTo>
                              <a:lnTo>
                                <a:pt x="2711" y="4437"/>
                              </a:lnTo>
                              <a:lnTo>
                                <a:pt x="2722" y="4433"/>
                              </a:lnTo>
                              <a:lnTo>
                                <a:pt x="2731" y="4431"/>
                              </a:lnTo>
                              <a:lnTo>
                                <a:pt x="2740" y="4427"/>
                              </a:lnTo>
                              <a:lnTo>
                                <a:pt x="2750" y="4421"/>
                              </a:lnTo>
                              <a:lnTo>
                                <a:pt x="2762" y="4413"/>
                              </a:lnTo>
                              <a:lnTo>
                                <a:pt x="2773" y="4404"/>
                              </a:lnTo>
                              <a:lnTo>
                                <a:pt x="2786" y="4392"/>
                              </a:lnTo>
                              <a:lnTo>
                                <a:pt x="2800" y="4378"/>
                              </a:lnTo>
                              <a:lnTo>
                                <a:pt x="2815" y="4363"/>
                              </a:lnTo>
                              <a:lnTo>
                                <a:pt x="2831" y="4347"/>
                              </a:lnTo>
                              <a:lnTo>
                                <a:pt x="2844" y="4332"/>
                              </a:lnTo>
                              <a:lnTo>
                                <a:pt x="2855" y="4319"/>
                              </a:lnTo>
                              <a:lnTo>
                                <a:pt x="2865" y="4306"/>
                              </a:lnTo>
                              <a:lnTo>
                                <a:pt x="2872" y="4295"/>
                              </a:lnTo>
                              <a:lnTo>
                                <a:pt x="2876" y="4285"/>
                              </a:lnTo>
                              <a:lnTo>
                                <a:pt x="2878" y="4274"/>
                              </a:lnTo>
                              <a:moveTo>
                                <a:pt x="3276" y="3864"/>
                              </a:moveTo>
                              <a:lnTo>
                                <a:pt x="3275" y="3855"/>
                              </a:lnTo>
                              <a:lnTo>
                                <a:pt x="3270" y="3843"/>
                              </a:lnTo>
                              <a:lnTo>
                                <a:pt x="3266" y="3833"/>
                              </a:lnTo>
                              <a:lnTo>
                                <a:pt x="3260" y="3825"/>
                              </a:lnTo>
                              <a:lnTo>
                                <a:pt x="2331" y="2896"/>
                              </a:lnTo>
                              <a:lnTo>
                                <a:pt x="2575" y="2652"/>
                              </a:lnTo>
                              <a:lnTo>
                                <a:pt x="2806" y="2421"/>
                              </a:lnTo>
                              <a:lnTo>
                                <a:pt x="2812" y="2415"/>
                              </a:lnTo>
                              <a:lnTo>
                                <a:pt x="2813" y="2408"/>
                              </a:lnTo>
                              <a:lnTo>
                                <a:pt x="2813" y="2397"/>
                              </a:lnTo>
                              <a:lnTo>
                                <a:pt x="2812" y="2388"/>
                              </a:lnTo>
                              <a:lnTo>
                                <a:pt x="2809" y="2377"/>
                              </a:lnTo>
                              <a:lnTo>
                                <a:pt x="2802" y="2363"/>
                              </a:lnTo>
                              <a:lnTo>
                                <a:pt x="2797" y="2353"/>
                              </a:lnTo>
                              <a:lnTo>
                                <a:pt x="2790" y="2342"/>
                              </a:lnTo>
                              <a:lnTo>
                                <a:pt x="2782" y="2330"/>
                              </a:lnTo>
                              <a:lnTo>
                                <a:pt x="2772" y="2318"/>
                              </a:lnTo>
                              <a:lnTo>
                                <a:pt x="2761" y="2305"/>
                              </a:lnTo>
                              <a:lnTo>
                                <a:pt x="2749" y="2292"/>
                              </a:lnTo>
                              <a:lnTo>
                                <a:pt x="2735" y="2277"/>
                              </a:lnTo>
                              <a:lnTo>
                                <a:pt x="2719" y="2261"/>
                              </a:lnTo>
                              <a:lnTo>
                                <a:pt x="2702" y="2244"/>
                              </a:lnTo>
                              <a:lnTo>
                                <a:pt x="2686" y="2229"/>
                              </a:lnTo>
                              <a:lnTo>
                                <a:pt x="2671" y="2215"/>
                              </a:lnTo>
                              <a:lnTo>
                                <a:pt x="2657" y="2204"/>
                              </a:lnTo>
                              <a:lnTo>
                                <a:pt x="2645" y="2194"/>
                              </a:lnTo>
                              <a:lnTo>
                                <a:pt x="2634" y="2186"/>
                              </a:lnTo>
                              <a:lnTo>
                                <a:pt x="2624" y="2180"/>
                              </a:lnTo>
                              <a:lnTo>
                                <a:pt x="2614" y="2175"/>
                              </a:lnTo>
                              <a:lnTo>
                                <a:pt x="2602" y="2170"/>
                              </a:lnTo>
                              <a:lnTo>
                                <a:pt x="2591" y="2167"/>
                              </a:lnTo>
                              <a:lnTo>
                                <a:pt x="2582" y="2166"/>
                              </a:lnTo>
                              <a:lnTo>
                                <a:pt x="2573" y="2168"/>
                              </a:lnTo>
                              <a:lnTo>
                                <a:pt x="2567" y="2171"/>
                              </a:lnTo>
                              <a:lnTo>
                                <a:pt x="2087" y="2652"/>
                              </a:lnTo>
                              <a:lnTo>
                                <a:pt x="1335" y="1900"/>
                              </a:lnTo>
                              <a:lnTo>
                                <a:pt x="1838" y="1397"/>
                              </a:lnTo>
                              <a:lnTo>
                                <a:pt x="1843" y="1391"/>
                              </a:lnTo>
                              <a:lnTo>
                                <a:pt x="1846" y="1385"/>
                              </a:lnTo>
                              <a:lnTo>
                                <a:pt x="1846" y="1375"/>
                              </a:lnTo>
                              <a:lnTo>
                                <a:pt x="1845" y="1366"/>
                              </a:lnTo>
                              <a:lnTo>
                                <a:pt x="1842" y="1355"/>
                              </a:lnTo>
                              <a:lnTo>
                                <a:pt x="1835" y="1341"/>
                              </a:lnTo>
                              <a:lnTo>
                                <a:pt x="1830" y="1331"/>
                              </a:lnTo>
                              <a:lnTo>
                                <a:pt x="1823" y="1320"/>
                              </a:lnTo>
                              <a:lnTo>
                                <a:pt x="1815" y="1308"/>
                              </a:lnTo>
                              <a:lnTo>
                                <a:pt x="1805" y="1296"/>
                              </a:lnTo>
                              <a:lnTo>
                                <a:pt x="1794" y="1283"/>
                              </a:lnTo>
                              <a:lnTo>
                                <a:pt x="1781" y="1269"/>
                              </a:lnTo>
                              <a:lnTo>
                                <a:pt x="1767" y="1254"/>
                              </a:lnTo>
                              <a:lnTo>
                                <a:pt x="1751" y="1238"/>
                              </a:lnTo>
                              <a:lnTo>
                                <a:pt x="1735" y="1222"/>
                              </a:lnTo>
                              <a:lnTo>
                                <a:pt x="1719" y="1207"/>
                              </a:lnTo>
                              <a:lnTo>
                                <a:pt x="1705" y="1194"/>
                              </a:lnTo>
                              <a:lnTo>
                                <a:pt x="1691" y="1182"/>
                              </a:lnTo>
                              <a:lnTo>
                                <a:pt x="1678" y="1172"/>
                              </a:lnTo>
                              <a:lnTo>
                                <a:pt x="1666" y="1163"/>
                              </a:lnTo>
                              <a:lnTo>
                                <a:pt x="1654" y="1156"/>
                              </a:lnTo>
                              <a:lnTo>
                                <a:pt x="1644" y="1150"/>
                              </a:lnTo>
                              <a:lnTo>
                                <a:pt x="1630" y="1143"/>
                              </a:lnTo>
                              <a:lnTo>
                                <a:pt x="1619" y="1140"/>
                              </a:lnTo>
                              <a:lnTo>
                                <a:pt x="1610" y="1139"/>
                              </a:lnTo>
                              <a:lnTo>
                                <a:pt x="1600" y="1139"/>
                              </a:lnTo>
                              <a:lnTo>
                                <a:pt x="1594" y="1142"/>
                              </a:lnTo>
                              <a:lnTo>
                                <a:pt x="971" y="1765"/>
                              </a:lnTo>
                              <a:lnTo>
                                <a:pt x="960" y="1778"/>
                              </a:lnTo>
                              <a:lnTo>
                                <a:pt x="953" y="1795"/>
                              </a:lnTo>
                              <a:lnTo>
                                <a:pt x="950" y="1814"/>
                              </a:lnTo>
                              <a:lnTo>
                                <a:pt x="951" y="1836"/>
                              </a:lnTo>
                              <a:lnTo>
                                <a:pt x="957" y="1862"/>
                              </a:lnTo>
                              <a:lnTo>
                                <a:pt x="972" y="1890"/>
                              </a:lnTo>
                              <a:lnTo>
                                <a:pt x="993" y="1920"/>
                              </a:lnTo>
                              <a:lnTo>
                                <a:pt x="1022" y="1952"/>
                              </a:lnTo>
                              <a:lnTo>
                                <a:pt x="3078" y="4008"/>
                              </a:lnTo>
                              <a:lnTo>
                                <a:pt x="3086" y="4014"/>
                              </a:lnTo>
                              <a:lnTo>
                                <a:pt x="3096" y="4017"/>
                              </a:lnTo>
                              <a:lnTo>
                                <a:pt x="3108" y="4023"/>
                              </a:lnTo>
                              <a:lnTo>
                                <a:pt x="3117" y="4024"/>
                              </a:lnTo>
                              <a:lnTo>
                                <a:pt x="3128" y="4020"/>
                              </a:lnTo>
                              <a:lnTo>
                                <a:pt x="3137" y="4017"/>
                              </a:lnTo>
                              <a:lnTo>
                                <a:pt x="3147" y="4013"/>
                              </a:lnTo>
                              <a:lnTo>
                                <a:pt x="3157" y="4008"/>
                              </a:lnTo>
                              <a:lnTo>
                                <a:pt x="3168" y="4003"/>
                              </a:lnTo>
                              <a:lnTo>
                                <a:pt x="3179" y="3995"/>
                              </a:lnTo>
                              <a:lnTo>
                                <a:pt x="3191" y="3985"/>
                              </a:lnTo>
                              <a:lnTo>
                                <a:pt x="3203" y="3975"/>
                              </a:lnTo>
                              <a:lnTo>
                                <a:pt x="3215" y="3963"/>
                              </a:lnTo>
                              <a:lnTo>
                                <a:pt x="3228" y="3950"/>
                              </a:lnTo>
                              <a:lnTo>
                                <a:pt x="3239" y="3937"/>
                              </a:lnTo>
                              <a:lnTo>
                                <a:pt x="3248" y="3925"/>
                              </a:lnTo>
                              <a:lnTo>
                                <a:pt x="3257" y="3915"/>
                              </a:lnTo>
                              <a:lnTo>
                                <a:pt x="3262" y="3904"/>
                              </a:lnTo>
                              <a:lnTo>
                                <a:pt x="3267" y="3894"/>
                              </a:lnTo>
                              <a:lnTo>
                                <a:pt x="3270" y="3884"/>
                              </a:lnTo>
                              <a:lnTo>
                                <a:pt x="3272" y="3875"/>
                              </a:lnTo>
                              <a:lnTo>
                                <a:pt x="3276" y="3864"/>
                              </a:lnTo>
                              <a:moveTo>
                                <a:pt x="4530" y="2610"/>
                              </a:moveTo>
                              <a:lnTo>
                                <a:pt x="4530" y="2601"/>
                              </a:lnTo>
                              <a:lnTo>
                                <a:pt x="4526" y="2591"/>
                              </a:lnTo>
                              <a:lnTo>
                                <a:pt x="4522" y="2581"/>
                              </a:lnTo>
                              <a:lnTo>
                                <a:pt x="4515" y="2571"/>
                              </a:lnTo>
                              <a:lnTo>
                                <a:pt x="4506" y="2563"/>
                              </a:lnTo>
                              <a:lnTo>
                                <a:pt x="2772" y="828"/>
                              </a:lnTo>
                              <a:lnTo>
                                <a:pt x="2589" y="645"/>
                              </a:lnTo>
                              <a:lnTo>
                                <a:pt x="2975" y="259"/>
                              </a:lnTo>
                              <a:lnTo>
                                <a:pt x="2981" y="254"/>
                              </a:lnTo>
                              <a:lnTo>
                                <a:pt x="2984" y="247"/>
                              </a:lnTo>
                              <a:lnTo>
                                <a:pt x="2984" y="236"/>
                              </a:lnTo>
                              <a:lnTo>
                                <a:pt x="2983" y="227"/>
                              </a:lnTo>
                              <a:lnTo>
                                <a:pt x="2981" y="216"/>
                              </a:lnTo>
                              <a:lnTo>
                                <a:pt x="2974" y="202"/>
                              </a:lnTo>
                              <a:lnTo>
                                <a:pt x="2969" y="193"/>
                              </a:lnTo>
                              <a:lnTo>
                                <a:pt x="2962" y="182"/>
                              </a:lnTo>
                              <a:lnTo>
                                <a:pt x="2953" y="171"/>
                              </a:lnTo>
                              <a:lnTo>
                                <a:pt x="2943" y="158"/>
                              </a:lnTo>
                              <a:lnTo>
                                <a:pt x="2931" y="145"/>
                              </a:lnTo>
                              <a:lnTo>
                                <a:pt x="2918" y="131"/>
                              </a:lnTo>
                              <a:lnTo>
                                <a:pt x="2904" y="116"/>
                              </a:lnTo>
                              <a:lnTo>
                                <a:pt x="2888" y="100"/>
                              </a:lnTo>
                              <a:lnTo>
                                <a:pt x="2872" y="84"/>
                              </a:lnTo>
                              <a:lnTo>
                                <a:pt x="2857" y="70"/>
                              </a:lnTo>
                              <a:lnTo>
                                <a:pt x="2842" y="56"/>
                              </a:lnTo>
                              <a:lnTo>
                                <a:pt x="2828" y="44"/>
                              </a:lnTo>
                              <a:lnTo>
                                <a:pt x="2816" y="34"/>
                              </a:lnTo>
                              <a:lnTo>
                                <a:pt x="2804" y="25"/>
                              </a:lnTo>
                              <a:lnTo>
                                <a:pt x="2793" y="17"/>
                              </a:lnTo>
                              <a:lnTo>
                                <a:pt x="2782" y="11"/>
                              </a:lnTo>
                              <a:lnTo>
                                <a:pt x="2769" y="4"/>
                              </a:lnTo>
                              <a:lnTo>
                                <a:pt x="2758" y="2"/>
                              </a:lnTo>
                              <a:lnTo>
                                <a:pt x="2749" y="0"/>
                              </a:lnTo>
                              <a:lnTo>
                                <a:pt x="2738" y="0"/>
                              </a:lnTo>
                              <a:lnTo>
                                <a:pt x="2731" y="4"/>
                              </a:lnTo>
                              <a:lnTo>
                                <a:pt x="1765" y="970"/>
                              </a:lnTo>
                              <a:lnTo>
                                <a:pt x="1762" y="977"/>
                              </a:lnTo>
                              <a:lnTo>
                                <a:pt x="1763" y="986"/>
                              </a:lnTo>
                              <a:lnTo>
                                <a:pt x="1763" y="997"/>
                              </a:lnTo>
                              <a:lnTo>
                                <a:pt x="1766" y="1007"/>
                              </a:lnTo>
                              <a:lnTo>
                                <a:pt x="1773" y="1020"/>
                              </a:lnTo>
                              <a:lnTo>
                                <a:pt x="1779" y="1031"/>
                              </a:lnTo>
                              <a:lnTo>
                                <a:pt x="1787" y="1042"/>
                              </a:lnTo>
                              <a:lnTo>
                                <a:pt x="1796" y="1054"/>
                              </a:lnTo>
                              <a:lnTo>
                                <a:pt x="1806" y="1066"/>
                              </a:lnTo>
                              <a:lnTo>
                                <a:pt x="1818" y="1080"/>
                              </a:lnTo>
                              <a:lnTo>
                                <a:pt x="1831" y="1095"/>
                              </a:lnTo>
                              <a:lnTo>
                                <a:pt x="1845" y="1111"/>
                              </a:lnTo>
                              <a:lnTo>
                                <a:pt x="1861" y="1127"/>
                              </a:lnTo>
                              <a:lnTo>
                                <a:pt x="1877" y="1143"/>
                              </a:lnTo>
                              <a:lnTo>
                                <a:pt x="1893" y="1157"/>
                              </a:lnTo>
                              <a:lnTo>
                                <a:pt x="1907" y="1170"/>
                              </a:lnTo>
                              <a:lnTo>
                                <a:pt x="1921" y="1180"/>
                              </a:lnTo>
                              <a:lnTo>
                                <a:pt x="1933" y="1191"/>
                              </a:lnTo>
                              <a:lnTo>
                                <a:pt x="1945" y="1199"/>
                              </a:lnTo>
                              <a:lnTo>
                                <a:pt x="1955" y="1206"/>
                              </a:lnTo>
                              <a:lnTo>
                                <a:pt x="1978" y="1219"/>
                              </a:lnTo>
                              <a:lnTo>
                                <a:pt x="1988" y="1222"/>
                              </a:lnTo>
                              <a:lnTo>
                                <a:pt x="1999" y="1222"/>
                              </a:lnTo>
                              <a:lnTo>
                                <a:pt x="2008" y="1223"/>
                              </a:lnTo>
                              <a:lnTo>
                                <a:pt x="2010" y="1222"/>
                              </a:lnTo>
                              <a:lnTo>
                                <a:pt x="2015" y="1219"/>
                              </a:lnTo>
                              <a:lnTo>
                                <a:pt x="2407" y="828"/>
                              </a:lnTo>
                              <a:lnTo>
                                <a:pt x="4332" y="2754"/>
                              </a:lnTo>
                              <a:lnTo>
                                <a:pt x="4342" y="2761"/>
                              </a:lnTo>
                              <a:lnTo>
                                <a:pt x="4352" y="2765"/>
                              </a:lnTo>
                              <a:lnTo>
                                <a:pt x="4362" y="2768"/>
                              </a:lnTo>
                              <a:lnTo>
                                <a:pt x="4371" y="2769"/>
                              </a:lnTo>
                              <a:lnTo>
                                <a:pt x="4382" y="2765"/>
                              </a:lnTo>
                              <a:lnTo>
                                <a:pt x="4392" y="2763"/>
                              </a:lnTo>
                              <a:lnTo>
                                <a:pt x="4401" y="2759"/>
                              </a:lnTo>
                              <a:lnTo>
                                <a:pt x="4412" y="2754"/>
                              </a:lnTo>
                              <a:lnTo>
                                <a:pt x="4423" y="2749"/>
                              </a:lnTo>
                              <a:lnTo>
                                <a:pt x="4433" y="2740"/>
                              </a:lnTo>
                              <a:lnTo>
                                <a:pt x="4445" y="2731"/>
                              </a:lnTo>
                              <a:lnTo>
                                <a:pt x="4457" y="2720"/>
                              </a:lnTo>
                              <a:lnTo>
                                <a:pt x="4470" y="2709"/>
                              </a:lnTo>
                              <a:lnTo>
                                <a:pt x="4482" y="2695"/>
                              </a:lnTo>
                              <a:lnTo>
                                <a:pt x="4493" y="2683"/>
                              </a:lnTo>
                              <a:lnTo>
                                <a:pt x="4503" y="2671"/>
                              </a:lnTo>
                              <a:lnTo>
                                <a:pt x="4511" y="2661"/>
                              </a:lnTo>
                              <a:lnTo>
                                <a:pt x="4516" y="2650"/>
                              </a:lnTo>
                              <a:lnTo>
                                <a:pt x="4521" y="2640"/>
                              </a:lnTo>
                              <a:lnTo>
                                <a:pt x="4524" y="2630"/>
                              </a:lnTo>
                              <a:lnTo>
                                <a:pt x="4526" y="2621"/>
                              </a:lnTo>
                              <a:lnTo>
                                <a:pt x="4530" y="2610"/>
                              </a:lnTo>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style="position:absolute;margin-left:242.85pt;margin-top:-316.9pt;width:226.55pt;height:271.4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31,5429" o:spid="_x0000_s1026" fillcolor="silver" stroked="f" path="m2878,4274r-1,-11l2874,4253r-6,-11l2860,4230r-10,-11l2836,4208r-15,-12l2802,4183r-22,-14l2509,3996,1718,3496r,313l1241,4287,1052,3996r-28,-44l462,3082,375,2948r1,l376,2947r1342,862l1718,3496,850,2947,266,2576r-11,-7l243,2563r-11,-5l222,2555r-10,-2l202,2553r-10,1l182,2557r-11,4l159,2567r-11,7l135,2583r-13,11l109,2607r-15,14l77,2637r-15,15l49,2666r-12,13l27,2691r-8,12l12,2714r-5,11l4,2735r-3,11l,2755r,10l2,2774r3,11l10,2795r5,11l21,2817r84,130l151,3020r590,933l769,3996r846,1335l1629,5353r13,18l1654,5387r12,13l1677,5410r11,9l1699,5424r10,4l1720,5429r10,-1l1742,5424r12,-7l1766,5408r12,-11l1792,5385r15,-14l1821,5356r12,-13l1844,5330r9,-11l1859,5309r6,-10l1868,5289r1,-11l1870,5267r1,-11l1865,5244r-3,-10l1856,5223r-8,-13l1471,4631r-42,-65l1709,4287r291,-291l2656,4416r14,7l2681,4428r10,4l2701,4436r10,1l2722,4433r9,-2l2740,4427r10,-6l2762,4413r11,-9l2786,4392r14,-14l2815,4363r16,-16l2844,4332r11,-13l2865,4306r7,-11l2876,4285r2,-11m3276,3864r-1,-9l3270,3843r-4,-10l3260,3825,2331,2896r244,-244l2806,2421r6,-6l2813,2408r,-11l2812,2388r-3,-11l2802,2363r-5,-10l2790,2342r-8,-12l2772,2318r-11,-13l2749,2292r-14,-15l2719,2261r-17,-17l2686,2229r-15,-14l2657,2204r-12,-10l2634,2186r-10,-6l2614,2175r-12,-5l2591,2167r-9,-1l2573,2168r-6,3l2087,2652,1335,1900r503,-503l1843,1391r3,-6l1846,1375r-1,-9l1842,1355r-7,-14l1830,1331r-7,-11l1815,1308r-10,-12l1794,1283r-13,-14l1767,1254r-16,-16l1735,1222r-16,-15l1705,1194r-14,-12l1678,1172r-12,-9l1654,1156r-10,-6l1630,1143r-11,-3l1610,1139r-10,l1594,1142,971,1765r-11,13l953,1795r-3,19l951,1836r6,26l972,1890r21,30l1022,1952,3078,4008r8,6l3096,4017r12,6l3117,4024r11,-4l3137,4017r10,-4l3157,4008r11,-5l3179,3995r12,-10l3203,3975r12,-12l3228,3950r11,-13l3248,3925r9,-10l3262,3904r5,-10l3270,3884r2,-9l3276,3864m4530,2610r,-9l4526,2591r-4,-10l4515,2571r-9,-8l2772,828,2589,645,2975,259r6,-5l2984,247r,-11l2983,227r-2,-11l2974,202r-5,-9l2962,182r-9,-11l2943,158r-12,-13l2918,131r-14,-15l2888,100,2872,84,2857,70,2842,56,2828,44,2816,34r-12,-9l2793,17r-11,-6l2769,4,2758,2,2749,r-11,l2731,4,1765,970r-3,7l1763,986r,11l1766,1007r7,13l1779,1031r8,11l1796,1054r10,12l1818,1080r13,15l1845,1111r16,16l1877,1143r16,14l1907,1170r14,10l1933,1191r12,8l1955,1206r23,13l1988,1222r11,l2008,1223r2,-1l2015,1219,2407,828,4332,2754r10,7l4352,2765r10,3l4371,2769r11,-4l4392,2763r9,-4l4412,2754r11,-5l4433,2740r12,-9l4457,2720r13,-11l4482,2695r11,-12l4503,2671r8,-10l4516,2650r5,-10l4524,2630r2,-9l4530,26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" w14:anchorId="3727C1D1">
                <v:fill opacity="32896f"/>
                <v:path arrowok="t" o:connecttype="custom" o:connectlocs="1816100,-1338580;1765300,-1377315;668020,-1487170;238760,-2153285;168910,-2388870;134620,-2403475;100965,-2394585;59690,-2360295;17145,-2315845;635,-2280920;6350,-2249805;470535,-1514475;1050290,-603885;1085215,-577850;1121410,-590550;1163955,-631825;1186180,-666115;1182370,-701040;1085215,-1302385;1708785,-1210310;1739900,-1213485;1778000,-1244600;1819275,-1290320;2079625,-1576705;1635125,-2340610;1785620,-2508250;1766570,-2545080;1726565,-2588895;1679575,-2631440;1645285,-2648585;847725,-2818130;1171575,-3157220;1152525,-3194050;1111885,-3238500;1065530,-3280410;1028065,-3300730;609600,-2895600;617220,-2824480;1965960,-1473835;1998345,-1476375;2033905,-1500505;2068195,-1538605;2080260,-1570990;2867025,-2392045;1892935,-3863340;1888490,-3896360;1861185,-3932555;1814195,-3980180;1773555,-4013835;1738630,-4024630;1119505,-3391535;1140460,-3355340;1181735,-3308985;1227455,-3268345;1269365,-3248660;2750820,-2275840;2782570,-2268855;2814955,-2284730;2853055,-2320925;2872740,-2354580" o:connectangles="0,0,0,0,0,0,0,0,0,0,0,0,0,0,0,0,0,0,0,0,0,0,0,0,0,0,0,0,0,0,0,0,0,0,0,0,0,0,0,0,0,0,0,0,0,0,0,0,0,0,0,0,0,0,0,0,0,0,0,0"/>
                <w10:wrap anchorx="page"/>
              </v:shape>
            </w:pict>
          </mc:Fallback>
        </mc:AlternateContent>
      </w:r>
    </w:p>
    <w:tbl>
      <w:tblPr>
        <w:tblStyle w:val="TableGrid"/>
        <w:tblW w:w="0" w:type="auto"/>
        <w:tblInd w:w="-5" w:type="dxa"/>
        <w:tblLook w:val="04A0" w:firstRow="1" w:lastRow="0" w:firstColumn="1" w:lastColumn="0" w:noHBand="0" w:noVBand="1"/>
      </w:tblPr>
      <w:tblGrid>
        <w:gridCol w:w="1350"/>
        <w:gridCol w:w="8985"/>
      </w:tblGrid>
      <w:tr w:rsidR="00754D62" w:rsidTr="00FC04EB" w14:paraId="31ED732D" w14:textId="77777777">
        <w:tc>
          <w:tcPr>
            <w:tcW w:w="10335" w:type="dxa"/>
            <w:gridSpan w:val="2"/>
            <w:shd w:val="clear" w:color="auto" w:fill="C6D9F1" w:themeFill="text2" w:themeFillTint="33"/>
          </w:tcPr>
          <w:p w:rsidRPr="00754D62" w:rsidR="00754D62" w:rsidRDefault="00754D62" w14:paraId="5669BFBC" w14:textId="017489AD">
            <w:pPr>
              <w:spacing w:before="155" w:line="259" w:lineRule="auto"/>
              <w:ind w:right="131"/>
              <w:rPr>
                <w:b/>
                <w:sz w:val="32"/>
                <w:szCs w:val="32"/>
              </w:rPr>
            </w:pPr>
            <w:r>
              <w:rPr>
                <w:b/>
                <w:sz w:val="32"/>
                <w:szCs w:val="32"/>
              </w:rPr>
              <w:t xml:space="preserve">Acronym List: </w:t>
            </w:r>
          </w:p>
        </w:tc>
      </w:tr>
      <w:tr w:rsidR="00754D62" w:rsidTr="00FC04EB" w14:paraId="0D87CB78" w14:textId="77777777">
        <w:tc>
          <w:tcPr>
            <w:tcW w:w="1350" w:type="dxa"/>
          </w:tcPr>
          <w:p w:rsidR="00754D62" w:rsidRDefault="00754D62" w14:paraId="554F765A" w14:textId="63CDA09E">
            <w:pPr>
              <w:spacing w:before="155" w:line="259" w:lineRule="auto"/>
              <w:ind w:right="131"/>
            </w:pPr>
            <w:r>
              <w:t>CCN</w:t>
            </w:r>
          </w:p>
        </w:tc>
        <w:tc>
          <w:tcPr>
            <w:tcW w:w="8985" w:type="dxa"/>
          </w:tcPr>
          <w:p w:rsidR="00754D62" w:rsidRDefault="00754D62" w14:paraId="647C3EF3" w14:textId="2EA9496B">
            <w:pPr>
              <w:spacing w:before="155" w:line="259" w:lineRule="auto"/>
              <w:ind w:right="131"/>
            </w:pPr>
            <w:r>
              <w:t>Centers for Medicare &amp; Medicaid Services Certification Number</w:t>
            </w:r>
          </w:p>
        </w:tc>
      </w:tr>
      <w:tr w:rsidR="00FC04EB" w:rsidTr="00FC04EB" w14:paraId="6C149DB2" w14:textId="77777777">
        <w:tc>
          <w:tcPr>
            <w:tcW w:w="1350" w:type="dxa"/>
          </w:tcPr>
          <w:p w:rsidR="00FC04EB" w:rsidRDefault="00FC04EB" w14:paraId="5A54F11C" w14:textId="245A3B22">
            <w:pPr>
              <w:spacing w:before="155" w:line="259" w:lineRule="auto"/>
              <w:ind w:right="131"/>
            </w:pPr>
            <w:r>
              <w:t>PTAN</w:t>
            </w:r>
          </w:p>
        </w:tc>
        <w:tc>
          <w:tcPr>
            <w:tcW w:w="8985" w:type="dxa"/>
          </w:tcPr>
          <w:p w:rsidR="00FC04EB" w:rsidRDefault="00FC04EB" w14:paraId="07B2A946" w14:textId="7E697568">
            <w:pPr>
              <w:spacing w:before="155" w:line="259" w:lineRule="auto"/>
              <w:ind w:right="131"/>
            </w:pPr>
            <w:r>
              <w:t>Provider Transaction Access Number</w:t>
            </w:r>
          </w:p>
        </w:tc>
      </w:tr>
      <w:tr w:rsidR="00754D62" w:rsidTr="00FC04EB" w14:paraId="69D341D5" w14:textId="77777777">
        <w:tc>
          <w:tcPr>
            <w:tcW w:w="1350" w:type="dxa"/>
          </w:tcPr>
          <w:p w:rsidR="00754D62" w:rsidRDefault="00754D62" w14:paraId="2D95703E" w14:textId="309923D4">
            <w:pPr>
              <w:spacing w:before="155" w:line="259" w:lineRule="auto"/>
              <w:ind w:right="131"/>
            </w:pPr>
            <w:r>
              <w:t>RHC</w:t>
            </w:r>
          </w:p>
        </w:tc>
        <w:tc>
          <w:tcPr>
            <w:tcW w:w="8985" w:type="dxa"/>
          </w:tcPr>
          <w:p w:rsidR="00754D62" w:rsidRDefault="00754D62" w14:paraId="58FFD676" w14:textId="01FAB1AD">
            <w:pPr>
              <w:spacing w:before="155" w:line="259" w:lineRule="auto"/>
              <w:ind w:right="131"/>
            </w:pPr>
            <w:r>
              <w:t>Rural Health Clinic</w:t>
            </w:r>
          </w:p>
        </w:tc>
      </w:tr>
      <w:tr w:rsidR="00FC04EB" w:rsidTr="00FC04EB" w14:paraId="3B809F58" w14:textId="77777777">
        <w:tc>
          <w:tcPr>
            <w:tcW w:w="1350" w:type="dxa"/>
          </w:tcPr>
          <w:p w:rsidR="00FC04EB" w:rsidP="00FC04EB" w:rsidRDefault="00FC04EB" w14:paraId="1CD1A181" w14:textId="7CE6B1C1">
            <w:pPr>
              <w:spacing w:before="155" w:line="259" w:lineRule="auto"/>
              <w:ind w:right="131"/>
            </w:pPr>
            <w:r>
              <w:t>RHC CTR</w:t>
            </w:r>
          </w:p>
        </w:tc>
        <w:tc>
          <w:tcPr>
            <w:tcW w:w="8985" w:type="dxa"/>
          </w:tcPr>
          <w:p w:rsidR="00FC04EB" w:rsidP="00FC04EB" w:rsidRDefault="00FC04EB" w14:paraId="312D8CD5" w14:textId="393E2D54">
            <w:pPr>
              <w:spacing w:before="155" w:line="259" w:lineRule="auto"/>
              <w:ind w:right="131"/>
            </w:pPr>
            <w:r w:rsidRPr="00224286">
              <w:t>Rural Health Clinic C</w:t>
            </w:r>
            <w:r>
              <w:t>OVID</w:t>
            </w:r>
            <w:r w:rsidRPr="00224286">
              <w:t>-19 Testing Report</w:t>
            </w:r>
          </w:p>
        </w:tc>
      </w:tr>
      <w:tr w:rsidR="00FC04EB" w:rsidTr="00FC04EB" w14:paraId="6359A7F4" w14:textId="77777777">
        <w:tc>
          <w:tcPr>
            <w:tcW w:w="1350" w:type="dxa"/>
          </w:tcPr>
          <w:p w:rsidR="00FC04EB" w:rsidP="00FC04EB" w:rsidRDefault="00FC04EB" w14:paraId="689187D4" w14:textId="682CC579">
            <w:pPr>
              <w:spacing w:before="155" w:line="259" w:lineRule="auto"/>
              <w:ind w:right="131"/>
            </w:pPr>
            <w:r>
              <w:t>TIN</w:t>
            </w:r>
          </w:p>
        </w:tc>
        <w:tc>
          <w:tcPr>
            <w:tcW w:w="8985" w:type="dxa"/>
          </w:tcPr>
          <w:p w:rsidR="00FC04EB" w:rsidP="00FC04EB" w:rsidRDefault="00FC04EB" w14:paraId="3214CF18" w14:textId="58A8C4A9">
            <w:pPr>
              <w:spacing w:before="155" w:line="259" w:lineRule="auto"/>
              <w:ind w:right="131"/>
            </w:pPr>
            <w:r>
              <w:t>Tax Identification Number</w:t>
            </w:r>
          </w:p>
        </w:tc>
      </w:tr>
    </w:tbl>
    <w:p w:rsidR="00014F75" w:rsidRDefault="00014F75" w14:paraId="7ABA9658" w14:textId="58122A57">
      <w:pPr>
        <w:spacing w:before="155" w:line="259" w:lineRule="auto"/>
        <w:ind w:left="120" w:right="131"/>
      </w:pPr>
    </w:p>
    <w:sectPr w:rsidR="00014F75">
      <w:headerReference w:type="default" r:id="rId17"/>
      <w:footerReference w:type="default" r:id="rId18"/>
      <w:pgSz w:w="12240" w:h="15840"/>
      <w:pgMar w:top="1060" w:right="940" w:bottom="1020" w:left="960" w:header="585" w:footer="82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42" w:author="HRSA" w:date="2021-09-28T15:12:00Z" w:initials="HRSA">
    <w:p w14:paraId="069A4BC9" w14:textId="63411C97" w:rsidR="00F22A81" w:rsidRDefault="00F22A81">
      <w:pPr>
        <w:pStyle w:val="CommentText"/>
      </w:pPr>
      <w:r>
        <w:rPr>
          <w:rStyle w:val="CommentReference"/>
        </w:rPr>
        <w:annotationRef/>
      </w:r>
      <w:r>
        <w:t>Note: Dates updated quarterly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9A4BC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21960" w14:textId="77777777" w:rsidR="00FC5A19" w:rsidRDefault="00FC5A19">
      <w:r>
        <w:separator/>
      </w:r>
    </w:p>
  </w:endnote>
  <w:endnote w:type="continuationSeparator" w:id="0">
    <w:p w14:paraId="00FE14FD" w14:textId="77777777" w:rsidR="00FC5A19" w:rsidRDefault="00FC5A19">
      <w:r>
        <w:continuationSeparator/>
      </w:r>
    </w:p>
  </w:endnote>
  <w:endnote w:type="continuationNotice" w:id="1">
    <w:p w14:paraId="464B18F1" w14:textId="77777777" w:rsidR="00FC5A19" w:rsidRDefault="00FC5A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005EB4" w14:textId="1EDABA13" w:rsidR="00014F75" w:rsidRDefault="00D14363">
    <w:pPr>
      <w:pStyle w:val="BodyText"/>
      <w:spacing w:line="14" w:lineRule="auto"/>
      <w:rPr>
        <w:sz w:val="20"/>
      </w:rPr>
    </w:pPr>
    <w:r>
      <w:rPr>
        <w:noProof/>
        <w:lang w:bidi="ar-SA"/>
      </w:rPr>
      <mc:AlternateContent>
        <mc:Choice Requires="wps">
          <w:drawing>
            <wp:anchor distT="0" distB="0" distL="114300" distR="114300" simplePos="0" relativeHeight="251658241" behindDoc="1" locked="0" layoutInCell="1" allowOverlap="1" wp14:anchorId="338A4B07" wp14:editId="118E658E">
              <wp:simplePos x="0" y="0"/>
              <wp:positionH relativeFrom="page">
                <wp:posOffset>2063750</wp:posOffset>
              </wp:positionH>
              <wp:positionV relativeFrom="page">
                <wp:posOffset>9396730</wp:posOffset>
              </wp:positionV>
              <wp:extent cx="3643630" cy="229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6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4E2C8" w14:textId="74169E23" w:rsidR="00014F75" w:rsidRDefault="00014F75">
                          <w:pPr>
                            <w:spacing w:line="346" w:lineRule="exact"/>
                            <w:ind w:left="20"/>
                            <w:rPr>
                              <w:b/>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A4B07" id="_x0000_t202" coordsize="21600,21600" o:spt="202" path="m,l,21600r21600,l21600,xe">
              <v:stroke joinstyle="miter"/>
              <v:path gradientshapeok="t" o:connecttype="rect"/>
            </v:shapetype>
            <v:shape id="Text Box 1" o:spid="_x0000_s1027" type="#_x0000_t202" style="position:absolute;margin-left:162.5pt;margin-top:739.9pt;width:286.9pt;height:18.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rgZrgIAALAFAAAOAAAAZHJzL2Uyb0RvYy54bWysVG1vmzAQ/j5p/8Hyd8pLCA0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" filled="f" stroked="f">
              <v:textbox inset="0,0,0,0">
                <w:txbxContent>
                  <w:p w14:paraId="17E4E2C8" w14:textId="74169E23" w:rsidR="00014F75" w:rsidRDefault="00014F75">
                    <w:pPr>
                      <w:spacing w:line="346" w:lineRule="exact"/>
                      <w:ind w:left="20"/>
                      <w:rPr>
                        <w:b/>
                        <w:sz w:val="3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36044" w14:textId="77777777" w:rsidR="00FC5A19" w:rsidRDefault="00FC5A19">
      <w:r>
        <w:separator/>
      </w:r>
    </w:p>
  </w:footnote>
  <w:footnote w:type="continuationSeparator" w:id="0">
    <w:p w14:paraId="7112D9D4" w14:textId="77777777" w:rsidR="00FC5A19" w:rsidRDefault="00FC5A19">
      <w:r>
        <w:continuationSeparator/>
      </w:r>
    </w:p>
  </w:footnote>
  <w:footnote w:type="continuationNotice" w:id="1">
    <w:p w14:paraId="34371A87" w14:textId="77777777" w:rsidR="00FC5A19" w:rsidRDefault="00FC5A19"/>
  </w:footnote>
  <w:footnote w:id="2">
    <w:p w14:paraId="5B6D11AD" w14:textId="77777777" w:rsidR="00457C4D" w:rsidRDefault="00457C4D">
      <w:pPr>
        <w:pStyle w:val="FootnoteText"/>
      </w:pPr>
      <w:r>
        <w:rPr>
          <w:rStyle w:val="FootnoteReference"/>
        </w:rPr>
        <w:footnoteRef/>
      </w:r>
      <w:r>
        <w:t xml:space="preserve"> A</w:t>
      </w:r>
      <w:r w:rsidRPr="00457C4D">
        <w:t>utomated password recovery process</w:t>
      </w:r>
      <w:r>
        <w:t xml:space="preserve"> available </w:t>
      </w:r>
    </w:p>
  </w:footnote>
  <w:footnote w:id="3">
    <w:p w14:paraId="502E0C09" w14:textId="77777777" w:rsidR="00552CBC" w:rsidDel="00356710" w:rsidRDefault="00552CBC" w:rsidP="00552CBC">
      <w:pPr>
        <w:pStyle w:val="FootnoteText"/>
        <w:rPr>
          <w:ins w:id="174" w:author="Nienstedt, Lindsey (HRSA)" w:date="2021-09-07T13:21:00Z"/>
          <w:del w:id="175" w:author="Nienstedt, Lindsey (HRSA)" w:date="2021-09-07T13:11:00Z"/>
        </w:rPr>
      </w:pPr>
      <w:ins w:id="176" w:author="Nienstedt, Lindsey (HRSA)" w:date="2021-09-07T13:21:00Z">
        <w:del w:id="177" w:author="Nienstedt, Lindsey (HRSA)" w:date="2021-09-07T13:11:00Z">
          <w:r w:rsidDel="00356710">
            <w:rPr>
              <w:rStyle w:val="FootnoteReference"/>
            </w:rPr>
            <w:footnoteRef/>
          </w:r>
          <w:r w:rsidDel="00356710">
            <w:delText xml:space="preserve"> Ability to add up to 30 CCN/PTAN</w:delText>
          </w:r>
        </w:del>
      </w:ins>
    </w:p>
  </w:footnote>
  <w:footnote w:id="4">
    <w:p w14:paraId="4796EED7" w14:textId="77777777" w:rsidR="00F118D2" w:rsidDel="008C34CD" w:rsidRDefault="00F118D2" w:rsidP="00F118D2">
      <w:pPr>
        <w:pStyle w:val="FootnoteText"/>
        <w:rPr>
          <w:del w:id="214" w:author="Nienstedt, Lindsey (HRSA)" w:date="2021-09-07T13:13:00Z"/>
        </w:rPr>
      </w:pPr>
      <w:del w:id="215" w:author="Nienstedt, Lindsey (HRSA)" w:date="2021-09-07T13:13:00Z">
        <w:r w:rsidDel="008C34CD">
          <w:rPr>
            <w:rStyle w:val="FootnoteReference"/>
          </w:rPr>
          <w:footnoteRef/>
        </w:r>
        <w:r w:rsidDel="008C34CD">
          <w:delText xml:space="preserve"> Ability to add as many locations as necessary </w:delText>
        </w:r>
      </w:del>
    </w:p>
  </w:footnote>
  <w:footnote w:id="5">
    <w:p w14:paraId="024BF44A" w14:textId="77777777" w:rsidR="00457C4D" w:rsidRDefault="00457C4D">
      <w:pPr>
        <w:pStyle w:val="FootnoteText"/>
      </w:pPr>
      <w:r>
        <w:rPr>
          <w:rStyle w:val="FootnoteReference"/>
        </w:rPr>
        <w:footnoteRef/>
      </w:r>
      <w:r>
        <w:t xml:space="preserve"> Month available at the completion of applicable month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95D78" w14:textId="69BBDF52" w:rsidR="00014F75" w:rsidRDefault="00D14363">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14:anchorId="1EB8D32E" wp14:editId="2D9289C4">
              <wp:simplePos x="0" y="0"/>
              <wp:positionH relativeFrom="page">
                <wp:posOffset>5555615</wp:posOffset>
              </wp:positionH>
              <wp:positionV relativeFrom="page">
                <wp:posOffset>358775</wp:posOffset>
              </wp:positionV>
              <wp:extent cx="1544320" cy="3359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32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2130" w14:textId="4DEB7CE8" w:rsidR="00014F75" w:rsidRDefault="005662FA">
                          <w:pPr>
                            <w:spacing w:line="244" w:lineRule="exact"/>
                            <w:ind w:right="19"/>
                            <w:jc w:val="right"/>
                          </w:pPr>
                          <w:r>
                            <w:t xml:space="preserve">OMB </w:t>
                          </w:r>
                          <w:r w:rsidR="006D4105">
                            <w:t xml:space="preserve">No.: </w:t>
                          </w:r>
                          <w:r>
                            <w:rPr>
                              <w:spacing w:val="-8"/>
                            </w:rPr>
                            <w:t xml:space="preserve"> </w:t>
                          </w:r>
                          <w:r>
                            <w:t>0906-</w:t>
                          </w:r>
                          <w:r w:rsidR="007A147A">
                            <w:t>0056</w:t>
                          </w:r>
                        </w:p>
                        <w:p w14:paraId="6C7D16A9" w14:textId="0B9DF5D4" w:rsidR="00014F75" w:rsidRDefault="005662FA">
                          <w:pPr>
                            <w:ind w:right="18"/>
                            <w:jc w:val="right"/>
                          </w:pPr>
                          <w:r>
                            <w:t>Expires:</w:t>
                          </w:r>
                          <w:r>
                            <w:rPr>
                              <w:spacing w:val="-4"/>
                            </w:rPr>
                            <w:t xml:space="preserve"> </w:t>
                          </w:r>
                          <w:r w:rsidR="007A147A">
                            <w:t>04/30/</w:t>
                          </w:r>
                          <w:r w:rsidR="009736D2">
                            <w:t>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8D32E" id="_x0000_t202" coordsize="21600,21600" o:spt="202" path="m,l,21600r21600,l21600,xe">
              <v:stroke joinstyle="miter"/>
              <v:path gradientshapeok="t" o:connecttype="rect"/>
            </v:shapetype>
            <v:shape id="Text Box 2" o:spid="_x0000_s1026" type="#_x0000_t202" style="position:absolute;margin-left:437.45pt;margin-top:28.25pt;width:121.6pt;height:26.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UJWrAIAAKkFAAAOAAAAZHJzL2Uyb0RvYy54bWysVG1vmzAQ/j5p/8Hyd8pLIA0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" filled="f" stroked="f">
              <v:textbox inset="0,0,0,0">
                <w:txbxContent>
                  <w:p w14:paraId="68E32130" w14:textId="4DEB7CE8" w:rsidR="00014F75" w:rsidRDefault="005662FA">
                    <w:pPr>
                      <w:spacing w:line="244" w:lineRule="exact"/>
                      <w:ind w:right="19"/>
                      <w:jc w:val="right"/>
                    </w:pPr>
                    <w:r>
                      <w:t xml:space="preserve">OMB </w:t>
                    </w:r>
                    <w:r w:rsidR="006D4105">
                      <w:t xml:space="preserve">No.: </w:t>
                    </w:r>
                    <w:r>
                      <w:rPr>
                        <w:spacing w:val="-8"/>
                      </w:rPr>
                      <w:t xml:space="preserve"> </w:t>
                    </w:r>
                    <w:r>
                      <w:t>0906-</w:t>
                    </w:r>
                    <w:r w:rsidR="007A147A">
                      <w:t>0056</w:t>
                    </w:r>
                  </w:p>
                  <w:p w14:paraId="6C7D16A9" w14:textId="0B9DF5D4" w:rsidR="00014F75" w:rsidRDefault="005662FA">
                    <w:pPr>
                      <w:ind w:right="18"/>
                      <w:jc w:val="right"/>
                    </w:pPr>
                    <w:r>
                      <w:t>Expires:</w:t>
                    </w:r>
                    <w:r>
                      <w:rPr>
                        <w:spacing w:val="-4"/>
                      </w:rPr>
                      <w:t xml:space="preserve"> </w:t>
                    </w:r>
                    <w:r w:rsidR="007A147A">
                      <w:t>04/30/</w:t>
                    </w:r>
                    <w:r w:rsidR="009736D2">
                      <w:t>2024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7A4A"/>
    <w:multiLevelType w:val="hybridMultilevel"/>
    <w:tmpl w:val="99F4A7D0"/>
    <w:lvl w:ilvl="0" w:tplc="B7A24BA8">
      <w:numFmt w:val="bullet"/>
      <w:lvlText w:val="☐"/>
      <w:lvlJc w:val="left"/>
      <w:pPr>
        <w:ind w:left="720" w:hanging="360"/>
      </w:pPr>
      <w:rPr>
        <w:rFonts w:ascii="Segoe UI Symbol" w:eastAsia="Segoe UI Symbol" w:hAnsi="Segoe UI Symbol" w:cs="Segoe UI Symbol" w:hint="default"/>
        <w:w w:val="99"/>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B53D9"/>
    <w:multiLevelType w:val="hybridMultilevel"/>
    <w:tmpl w:val="A2947002"/>
    <w:lvl w:ilvl="0" w:tplc="F74CAD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16948"/>
    <w:multiLevelType w:val="hybridMultilevel"/>
    <w:tmpl w:val="5C4A099C"/>
    <w:lvl w:ilvl="0" w:tplc="16A28F70">
      <w:start w:val="1"/>
      <w:numFmt w:val="bullet"/>
      <w:lvlText w:val=""/>
      <w:lvlJc w:val="left"/>
      <w:pPr>
        <w:tabs>
          <w:tab w:val="num" w:pos="720"/>
        </w:tabs>
        <w:ind w:left="720" w:hanging="360"/>
      </w:pPr>
      <w:rPr>
        <w:rFonts w:ascii="Wingdings" w:hAnsi="Wingdings" w:hint="default"/>
      </w:rPr>
    </w:lvl>
    <w:lvl w:ilvl="1" w:tplc="5B868D86" w:tentative="1">
      <w:start w:val="1"/>
      <w:numFmt w:val="bullet"/>
      <w:lvlText w:val=""/>
      <w:lvlJc w:val="left"/>
      <w:pPr>
        <w:tabs>
          <w:tab w:val="num" w:pos="1440"/>
        </w:tabs>
        <w:ind w:left="1440" w:hanging="360"/>
      </w:pPr>
      <w:rPr>
        <w:rFonts w:ascii="Wingdings" w:hAnsi="Wingdings" w:hint="default"/>
      </w:rPr>
    </w:lvl>
    <w:lvl w:ilvl="2" w:tplc="F342DAE8" w:tentative="1">
      <w:start w:val="1"/>
      <w:numFmt w:val="bullet"/>
      <w:lvlText w:val=""/>
      <w:lvlJc w:val="left"/>
      <w:pPr>
        <w:tabs>
          <w:tab w:val="num" w:pos="2160"/>
        </w:tabs>
        <w:ind w:left="2160" w:hanging="360"/>
      </w:pPr>
      <w:rPr>
        <w:rFonts w:ascii="Wingdings" w:hAnsi="Wingdings" w:hint="default"/>
      </w:rPr>
    </w:lvl>
    <w:lvl w:ilvl="3" w:tplc="7AA2299E" w:tentative="1">
      <w:start w:val="1"/>
      <w:numFmt w:val="bullet"/>
      <w:lvlText w:val=""/>
      <w:lvlJc w:val="left"/>
      <w:pPr>
        <w:tabs>
          <w:tab w:val="num" w:pos="2880"/>
        </w:tabs>
        <w:ind w:left="2880" w:hanging="360"/>
      </w:pPr>
      <w:rPr>
        <w:rFonts w:ascii="Wingdings" w:hAnsi="Wingdings" w:hint="default"/>
      </w:rPr>
    </w:lvl>
    <w:lvl w:ilvl="4" w:tplc="15907B08" w:tentative="1">
      <w:start w:val="1"/>
      <w:numFmt w:val="bullet"/>
      <w:lvlText w:val=""/>
      <w:lvlJc w:val="left"/>
      <w:pPr>
        <w:tabs>
          <w:tab w:val="num" w:pos="3600"/>
        </w:tabs>
        <w:ind w:left="3600" w:hanging="360"/>
      </w:pPr>
      <w:rPr>
        <w:rFonts w:ascii="Wingdings" w:hAnsi="Wingdings" w:hint="default"/>
      </w:rPr>
    </w:lvl>
    <w:lvl w:ilvl="5" w:tplc="71AAE974" w:tentative="1">
      <w:start w:val="1"/>
      <w:numFmt w:val="bullet"/>
      <w:lvlText w:val=""/>
      <w:lvlJc w:val="left"/>
      <w:pPr>
        <w:tabs>
          <w:tab w:val="num" w:pos="4320"/>
        </w:tabs>
        <w:ind w:left="4320" w:hanging="360"/>
      </w:pPr>
      <w:rPr>
        <w:rFonts w:ascii="Wingdings" w:hAnsi="Wingdings" w:hint="default"/>
      </w:rPr>
    </w:lvl>
    <w:lvl w:ilvl="6" w:tplc="87123E1C" w:tentative="1">
      <w:start w:val="1"/>
      <w:numFmt w:val="bullet"/>
      <w:lvlText w:val=""/>
      <w:lvlJc w:val="left"/>
      <w:pPr>
        <w:tabs>
          <w:tab w:val="num" w:pos="5040"/>
        </w:tabs>
        <w:ind w:left="5040" w:hanging="360"/>
      </w:pPr>
      <w:rPr>
        <w:rFonts w:ascii="Wingdings" w:hAnsi="Wingdings" w:hint="default"/>
      </w:rPr>
    </w:lvl>
    <w:lvl w:ilvl="7" w:tplc="33E40380" w:tentative="1">
      <w:start w:val="1"/>
      <w:numFmt w:val="bullet"/>
      <w:lvlText w:val=""/>
      <w:lvlJc w:val="left"/>
      <w:pPr>
        <w:tabs>
          <w:tab w:val="num" w:pos="5760"/>
        </w:tabs>
        <w:ind w:left="5760" w:hanging="360"/>
      </w:pPr>
      <w:rPr>
        <w:rFonts w:ascii="Wingdings" w:hAnsi="Wingdings" w:hint="default"/>
      </w:rPr>
    </w:lvl>
    <w:lvl w:ilvl="8" w:tplc="B6EC243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37943"/>
    <w:multiLevelType w:val="hybridMultilevel"/>
    <w:tmpl w:val="87FE82F0"/>
    <w:lvl w:ilvl="0" w:tplc="B7A24BA8">
      <w:numFmt w:val="bullet"/>
      <w:lvlText w:val="☐"/>
      <w:lvlJc w:val="left"/>
      <w:pPr>
        <w:ind w:left="468" w:hanging="239"/>
      </w:pPr>
      <w:rPr>
        <w:rFonts w:ascii="Segoe UI Symbol" w:eastAsia="Segoe UI Symbol" w:hAnsi="Segoe UI Symbol" w:cs="Segoe UI Symbol" w:hint="default"/>
        <w:w w:val="99"/>
        <w:sz w:val="22"/>
        <w:szCs w:val="22"/>
        <w:lang w:val="en-US" w:eastAsia="en-US" w:bidi="en-US"/>
      </w:rPr>
    </w:lvl>
    <w:lvl w:ilvl="1" w:tplc="FFA401EE">
      <w:numFmt w:val="bullet"/>
      <w:lvlText w:val="•"/>
      <w:lvlJc w:val="left"/>
      <w:pPr>
        <w:ind w:left="880" w:hanging="239"/>
      </w:pPr>
      <w:rPr>
        <w:rFonts w:hint="default"/>
        <w:lang w:val="en-US" w:eastAsia="en-US" w:bidi="en-US"/>
      </w:rPr>
    </w:lvl>
    <w:lvl w:ilvl="2" w:tplc="4C5484BA">
      <w:numFmt w:val="bullet"/>
      <w:lvlText w:val="•"/>
      <w:lvlJc w:val="left"/>
      <w:pPr>
        <w:ind w:left="1300" w:hanging="239"/>
      </w:pPr>
      <w:rPr>
        <w:rFonts w:hint="default"/>
        <w:lang w:val="en-US" w:eastAsia="en-US" w:bidi="en-US"/>
      </w:rPr>
    </w:lvl>
    <w:lvl w:ilvl="3" w:tplc="4AD411BC">
      <w:numFmt w:val="bullet"/>
      <w:lvlText w:val="•"/>
      <w:lvlJc w:val="left"/>
      <w:pPr>
        <w:ind w:left="1720" w:hanging="239"/>
      </w:pPr>
      <w:rPr>
        <w:rFonts w:hint="default"/>
        <w:lang w:val="en-US" w:eastAsia="en-US" w:bidi="en-US"/>
      </w:rPr>
    </w:lvl>
    <w:lvl w:ilvl="4" w:tplc="C464EA2A">
      <w:numFmt w:val="bullet"/>
      <w:lvlText w:val="•"/>
      <w:lvlJc w:val="left"/>
      <w:pPr>
        <w:ind w:left="2140" w:hanging="239"/>
      </w:pPr>
      <w:rPr>
        <w:rFonts w:hint="default"/>
        <w:lang w:val="en-US" w:eastAsia="en-US" w:bidi="en-US"/>
      </w:rPr>
    </w:lvl>
    <w:lvl w:ilvl="5" w:tplc="E1308F7C">
      <w:numFmt w:val="bullet"/>
      <w:lvlText w:val="•"/>
      <w:lvlJc w:val="left"/>
      <w:pPr>
        <w:ind w:left="2560" w:hanging="239"/>
      </w:pPr>
      <w:rPr>
        <w:rFonts w:hint="default"/>
        <w:lang w:val="en-US" w:eastAsia="en-US" w:bidi="en-US"/>
      </w:rPr>
    </w:lvl>
    <w:lvl w:ilvl="6" w:tplc="F7F4EE20">
      <w:numFmt w:val="bullet"/>
      <w:lvlText w:val="•"/>
      <w:lvlJc w:val="left"/>
      <w:pPr>
        <w:ind w:left="2980" w:hanging="239"/>
      </w:pPr>
      <w:rPr>
        <w:rFonts w:hint="default"/>
        <w:lang w:val="en-US" w:eastAsia="en-US" w:bidi="en-US"/>
      </w:rPr>
    </w:lvl>
    <w:lvl w:ilvl="7" w:tplc="DA544E26">
      <w:numFmt w:val="bullet"/>
      <w:lvlText w:val="•"/>
      <w:lvlJc w:val="left"/>
      <w:pPr>
        <w:ind w:left="3400" w:hanging="239"/>
      </w:pPr>
      <w:rPr>
        <w:rFonts w:hint="default"/>
        <w:lang w:val="en-US" w:eastAsia="en-US" w:bidi="en-US"/>
      </w:rPr>
    </w:lvl>
    <w:lvl w:ilvl="8" w:tplc="671C2420">
      <w:numFmt w:val="bullet"/>
      <w:lvlText w:val="•"/>
      <w:lvlJc w:val="left"/>
      <w:pPr>
        <w:ind w:left="3820" w:hanging="239"/>
      </w:pPr>
      <w:rPr>
        <w:rFonts w:hint="default"/>
        <w:lang w:val="en-US" w:eastAsia="en-US" w:bidi="en-US"/>
      </w:rPr>
    </w:lvl>
  </w:abstractNum>
  <w:abstractNum w:abstractNumId="4" w15:restartNumberingAfterBreak="0">
    <w:nsid w:val="2B2606EC"/>
    <w:multiLevelType w:val="hybridMultilevel"/>
    <w:tmpl w:val="76B45962"/>
    <w:lvl w:ilvl="0" w:tplc="B7A24BA8">
      <w:numFmt w:val="bullet"/>
      <w:lvlText w:val="☐"/>
      <w:lvlJc w:val="left"/>
      <w:pPr>
        <w:ind w:left="720" w:hanging="360"/>
      </w:pPr>
      <w:rPr>
        <w:rFonts w:ascii="Segoe UI Symbol" w:eastAsia="Segoe UI Symbol" w:hAnsi="Segoe UI Symbol" w:cs="Segoe UI Symbol" w:hint="default"/>
        <w:w w:val="99"/>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409FE"/>
    <w:multiLevelType w:val="hybridMultilevel"/>
    <w:tmpl w:val="1F9E3498"/>
    <w:lvl w:ilvl="0" w:tplc="1CAAEBC2">
      <w:start w:val="1"/>
      <w:numFmt w:val="bullet"/>
      <w:lvlText w:val=""/>
      <w:lvlJc w:val="left"/>
      <w:pPr>
        <w:tabs>
          <w:tab w:val="num" w:pos="720"/>
        </w:tabs>
        <w:ind w:left="720" w:hanging="360"/>
      </w:pPr>
      <w:rPr>
        <w:rFonts w:ascii="Wingdings" w:hAnsi="Wingdings" w:hint="default"/>
      </w:rPr>
    </w:lvl>
    <w:lvl w:ilvl="1" w:tplc="0EBED994" w:tentative="1">
      <w:start w:val="1"/>
      <w:numFmt w:val="bullet"/>
      <w:lvlText w:val=""/>
      <w:lvlJc w:val="left"/>
      <w:pPr>
        <w:tabs>
          <w:tab w:val="num" w:pos="1440"/>
        </w:tabs>
        <w:ind w:left="1440" w:hanging="360"/>
      </w:pPr>
      <w:rPr>
        <w:rFonts w:ascii="Wingdings" w:hAnsi="Wingdings" w:hint="default"/>
      </w:rPr>
    </w:lvl>
    <w:lvl w:ilvl="2" w:tplc="7CBE28D8" w:tentative="1">
      <w:start w:val="1"/>
      <w:numFmt w:val="bullet"/>
      <w:lvlText w:val=""/>
      <w:lvlJc w:val="left"/>
      <w:pPr>
        <w:tabs>
          <w:tab w:val="num" w:pos="2160"/>
        </w:tabs>
        <w:ind w:left="2160" w:hanging="360"/>
      </w:pPr>
      <w:rPr>
        <w:rFonts w:ascii="Wingdings" w:hAnsi="Wingdings" w:hint="default"/>
      </w:rPr>
    </w:lvl>
    <w:lvl w:ilvl="3" w:tplc="3558DB06" w:tentative="1">
      <w:start w:val="1"/>
      <w:numFmt w:val="bullet"/>
      <w:lvlText w:val=""/>
      <w:lvlJc w:val="left"/>
      <w:pPr>
        <w:tabs>
          <w:tab w:val="num" w:pos="2880"/>
        </w:tabs>
        <w:ind w:left="2880" w:hanging="360"/>
      </w:pPr>
      <w:rPr>
        <w:rFonts w:ascii="Wingdings" w:hAnsi="Wingdings" w:hint="default"/>
      </w:rPr>
    </w:lvl>
    <w:lvl w:ilvl="4" w:tplc="199839A2" w:tentative="1">
      <w:start w:val="1"/>
      <w:numFmt w:val="bullet"/>
      <w:lvlText w:val=""/>
      <w:lvlJc w:val="left"/>
      <w:pPr>
        <w:tabs>
          <w:tab w:val="num" w:pos="3600"/>
        </w:tabs>
        <w:ind w:left="3600" w:hanging="360"/>
      </w:pPr>
      <w:rPr>
        <w:rFonts w:ascii="Wingdings" w:hAnsi="Wingdings" w:hint="default"/>
      </w:rPr>
    </w:lvl>
    <w:lvl w:ilvl="5" w:tplc="5C1E43F8" w:tentative="1">
      <w:start w:val="1"/>
      <w:numFmt w:val="bullet"/>
      <w:lvlText w:val=""/>
      <w:lvlJc w:val="left"/>
      <w:pPr>
        <w:tabs>
          <w:tab w:val="num" w:pos="4320"/>
        </w:tabs>
        <w:ind w:left="4320" w:hanging="360"/>
      </w:pPr>
      <w:rPr>
        <w:rFonts w:ascii="Wingdings" w:hAnsi="Wingdings" w:hint="default"/>
      </w:rPr>
    </w:lvl>
    <w:lvl w:ilvl="6" w:tplc="176E3E62" w:tentative="1">
      <w:start w:val="1"/>
      <w:numFmt w:val="bullet"/>
      <w:lvlText w:val=""/>
      <w:lvlJc w:val="left"/>
      <w:pPr>
        <w:tabs>
          <w:tab w:val="num" w:pos="5040"/>
        </w:tabs>
        <w:ind w:left="5040" w:hanging="360"/>
      </w:pPr>
      <w:rPr>
        <w:rFonts w:ascii="Wingdings" w:hAnsi="Wingdings" w:hint="default"/>
      </w:rPr>
    </w:lvl>
    <w:lvl w:ilvl="7" w:tplc="BDA2775E" w:tentative="1">
      <w:start w:val="1"/>
      <w:numFmt w:val="bullet"/>
      <w:lvlText w:val=""/>
      <w:lvlJc w:val="left"/>
      <w:pPr>
        <w:tabs>
          <w:tab w:val="num" w:pos="5760"/>
        </w:tabs>
        <w:ind w:left="5760" w:hanging="360"/>
      </w:pPr>
      <w:rPr>
        <w:rFonts w:ascii="Wingdings" w:hAnsi="Wingdings" w:hint="default"/>
      </w:rPr>
    </w:lvl>
    <w:lvl w:ilvl="8" w:tplc="F22413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F77A16"/>
    <w:multiLevelType w:val="hybridMultilevel"/>
    <w:tmpl w:val="85A23E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053A64"/>
    <w:multiLevelType w:val="hybridMultilevel"/>
    <w:tmpl w:val="93CEB988"/>
    <w:lvl w:ilvl="0" w:tplc="29BC6F2E">
      <w:start w:val="1"/>
      <w:numFmt w:val="bullet"/>
      <w:lvlText w:val="•"/>
      <w:lvlJc w:val="left"/>
      <w:pPr>
        <w:tabs>
          <w:tab w:val="num" w:pos="720"/>
        </w:tabs>
        <w:ind w:left="720" w:hanging="360"/>
      </w:pPr>
      <w:rPr>
        <w:rFonts w:ascii="Arial" w:hAnsi="Arial" w:hint="default"/>
      </w:rPr>
    </w:lvl>
    <w:lvl w:ilvl="1" w:tplc="AA7A8B9A" w:tentative="1">
      <w:start w:val="1"/>
      <w:numFmt w:val="bullet"/>
      <w:lvlText w:val="•"/>
      <w:lvlJc w:val="left"/>
      <w:pPr>
        <w:tabs>
          <w:tab w:val="num" w:pos="1440"/>
        </w:tabs>
        <w:ind w:left="1440" w:hanging="360"/>
      </w:pPr>
      <w:rPr>
        <w:rFonts w:ascii="Arial" w:hAnsi="Arial" w:hint="default"/>
      </w:rPr>
    </w:lvl>
    <w:lvl w:ilvl="2" w:tplc="FE34B378" w:tentative="1">
      <w:start w:val="1"/>
      <w:numFmt w:val="bullet"/>
      <w:lvlText w:val="•"/>
      <w:lvlJc w:val="left"/>
      <w:pPr>
        <w:tabs>
          <w:tab w:val="num" w:pos="2160"/>
        </w:tabs>
        <w:ind w:left="2160" w:hanging="360"/>
      </w:pPr>
      <w:rPr>
        <w:rFonts w:ascii="Arial" w:hAnsi="Arial" w:hint="default"/>
      </w:rPr>
    </w:lvl>
    <w:lvl w:ilvl="3" w:tplc="A23664AC" w:tentative="1">
      <w:start w:val="1"/>
      <w:numFmt w:val="bullet"/>
      <w:lvlText w:val="•"/>
      <w:lvlJc w:val="left"/>
      <w:pPr>
        <w:tabs>
          <w:tab w:val="num" w:pos="2880"/>
        </w:tabs>
        <w:ind w:left="2880" w:hanging="360"/>
      </w:pPr>
      <w:rPr>
        <w:rFonts w:ascii="Arial" w:hAnsi="Arial" w:hint="default"/>
      </w:rPr>
    </w:lvl>
    <w:lvl w:ilvl="4" w:tplc="73061CA4" w:tentative="1">
      <w:start w:val="1"/>
      <w:numFmt w:val="bullet"/>
      <w:lvlText w:val="•"/>
      <w:lvlJc w:val="left"/>
      <w:pPr>
        <w:tabs>
          <w:tab w:val="num" w:pos="3600"/>
        </w:tabs>
        <w:ind w:left="3600" w:hanging="360"/>
      </w:pPr>
      <w:rPr>
        <w:rFonts w:ascii="Arial" w:hAnsi="Arial" w:hint="default"/>
      </w:rPr>
    </w:lvl>
    <w:lvl w:ilvl="5" w:tplc="133AF98C" w:tentative="1">
      <w:start w:val="1"/>
      <w:numFmt w:val="bullet"/>
      <w:lvlText w:val="•"/>
      <w:lvlJc w:val="left"/>
      <w:pPr>
        <w:tabs>
          <w:tab w:val="num" w:pos="4320"/>
        </w:tabs>
        <w:ind w:left="4320" w:hanging="360"/>
      </w:pPr>
      <w:rPr>
        <w:rFonts w:ascii="Arial" w:hAnsi="Arial" w:hint="default"/>
      </w:rPr>
    </w:lvl>
    <w:lvl w:ilvl="6" w:tplc="3976F58A" w:tentative="1">
      <w:start w:val="1"/>
      <w:numFmt w:val="bullet"/>
      <w:lvlText w:val="•"/>
      <w:lvlJc w:val="left"/>
      <w:pPr>
        <w:tabs>
          <w:tab w:val="num" w:pos="5040"/>
        </w:tabs>
        <w:ind w:left="5040" w:hanging="360"/>
      </w:pPr>
      <w:rPr>
        <w:rFonts w:ascii="Arial" w:hAnsi="Arial" w:hint="default"/>
      </w:rPr>
    </w:lvl>
    <w:lvl w:ilvl="7" w:tplc="59324B7A" w:tentative="1">
      <w:start w:val="1"/>
      <w:numFmt w:val="bullet"/>
      <w:lvlText w:val="•"/>
      <w:lvlJc w:val="left"/>
      <w:pPr>
        <w:tabs>
          <w:tab w:val="num" w:pos="5760"/>
        </w:tabs>
        <w:ind w:left="5760" w:hanging="360"/>
      </w:pPr>
      <w:rPr>
        <w:rFonts w:ascii="Arial" w:hAnsi="Arial" w:hint="default"/>
      </w:rPr>
    </w:lvl>
    <w:lvl w:ilvl="8" w:tplc="0DF6187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C4F4FE2"/>
    <w:multiLevelType w:val="multilevel"/>
    <w:tmpl w:val="B7D611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D5C21C6"/>
    <w:multiLevelType w:val="hybridMultilevel"/>
    <w:tmpl w:val="DFC6388A"/>
    <w:lvl w:ilvl="0" w:tplc="6630CC46">
      <w:start w:val="1"/>
      <w:numFmt w:val="bullet"/>
      <w:lvlText w:val="•"/>
      <w:lvlJc w:val="left"/>
      <w:pPr>
        <w:tabs>
          <w:tab w:val="num" w:pos="720"/>
        </w:tabs>
        <w:ind w:left="720" w:hanging="360"/>
      </w:pPr>
      <w:rPr>
        <w:rFonts w:ascii="Arial" w:hAnsi="Arial" w:hint="default"/>
      </w:rPr>
    </w:lvl>
    <w:lvl w:ilvl="1" w:tplc="47BA2FFE">
      <w:start w:val="174"/>
      <w:numFmt w:val="bullet"/>
      <w:lvlText w:val="•"/>
      <w:lvlJc w:val="left"/>
      <w:pPr>
        <w:tabs>
          <w:tab w:val="num" w:pos="1440"/>
        </w:tabs>
        <w:ind w:left="1440" w:hanging="360"/>
      </w:pPr>
      <w:rPr>
        <w:rFonts w:ascii="Arial" w:hAnsi="Arial" w:hint="default"/>
      </w:rPr>
    </w:lvl>
    <w:lvl w:ilvl="2" w:tplc="8A823B0E" w:tentative="1">
      <w:start w:val="1"/>
      <w:numFmt w:val="bullet"/>
      <w:lvlText w:val="•"/>
      <w:lvlJc w:val="left"/>
      <w:pPr>
        <w:tabs>
          <w:tab w:val="num" w:pos="2160"/>
        </w:tabs>
        <w:ind w:left="2160" w:hanging="360"/>
      </w:pPr>
      <w:rPr>
        <w:rFonts w:ascii="Arial" w:hAnsi="Arial" w:hint="default"/>
      </w:rPr>
    </w:lvl>
    <w:lvl w:ilvl="3" w:tplc="E4262304" w:tentative="1">
      <w:start w:val="1"/>
      <w:numFmt w:val="bullet"/>
      <w:lvlText w:val="•"/>
      <w:lvlJc w:val="left"/>
      <w:pPr>
        <w:tabs>
          <w:tab w:val="num" w:pos="2880"/>
        </w:tabs>
        <w:ind w:left="2880" w:hanging="360"/>
      </w:pPr>
      <w:rPr>
        <w:rFonts w:ascii="Arial" w:hAnsi="Arial" w:hint="default"/>
      </w:rPr>
    </w:lvl>
    <w:lvl w:ilvl="4" w:tplc="A7B20524" w:tentative="1">
      <w:start w:val="1"/>
      <w:numFmt w:val="bullet"/>
      <w:lvlText w:val="•"/>
      <w:lvlJc w:val="left"/>
      <w:pPr>
        <w:tabs>
          <w:tab w:val="num" w:pos="3600"/>
        </w:tabs>
        <w:ind w:left="3600" w:hanging="360"/>
      </w:pPr>
      <w:rPr>
        <w:rFonts w:ascii="Arial" w:hAnsi="Arial" w:hint="default"/>
      </w:rPr>
    </w:lvl>
    <w:lvl w:ilvl="5" w:tplc="A61E610E" w:tentative="1">
      <w:start w:val="1"/>
      <w:numFmt w:val="bullet"/>
      <w:lvlText w:val="•"/>
      <w:lvlJc w:val="left"/>
      <w:pPr>
        <w:tabs>
          <w:tab w:val="num" w:pos="4320"/>
        </w:tabs>
        <w:ind w:left="4320" w:hanging="360"/>
      </w:pPr>
      <w:rPr>
        <w:rFonts w:ascii="Arial" w:hAnsi="Arial" w:hint="default"/>
      </w:rPr>
    </w:lvl>
    <w:lvl w:ilvl="6" w:tplc="C6EE1B2C" w:tentative="1">
      <w:start w:val="1"/>
      <w:numFmt w:val="bullet"/>
      <w:lvlText w:val="•"/>
      <w:lvlJc w:val="left"/>
      <w:pPr>
        <w:tabs>
          <w:tab w:val="num" w:pos="5040"/>
        </w:tabs>
        <w:ind w:left="5040" w:hanging="360"/>
      </w:pPr>
      <w:rPr>
        <w:rFonts w:ascii="Arial" w:hAnsi="Arial" w:hint="default"/>
      </w:rPr>
    </w:lvl>
    <w:lvl w:ilvl="7" w:tplc="D70EB2F6" w:tentative="1">
      <w:start w:val="1"/>
      <w:numFmt w:val="bullet"/>
      <w:lvlText w:val="•"/>
      <w:lvlJc w:val="left"/>
      <w:pPr>
        <w:tabs>
          <w:tab w:val="num" w:pos="5760"/>
        </w:tabs>
        <w:ind w:left="5760" w:hanging="360"/>
      </w:pPr>
      <w:rPr>
        <w:rFonts w:ascii="Arial" w:hAnsi="Arial" w:hint="default"/>
      </w:rPr>
    </w:lvl>
    <w:lvl w:ilvl="8" w:tplc="2DE401D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21D07FE"/>
    <w:multiLevelType w:val="hybridMultilevel"/>
    <w:tmpl w:val="CC5CA3D2"/>
    <w:lvl w:ilvl="0" w:tplc="8E861570">
      <w:start w:val="1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0818C6"/>
    <w:multiLevelType w:val="hybridMultilevel"/>
    <w:tmpl w:val="4A26EA98"/>
    <w:lvl w:ilvl="0" w:tplc="04090001">
      <w:start w:val="1"/>
      <w:numFmt w:val="bullet"/>
      <w:lvlText w:val=""/>
      <w:lvlJc w:val="left"/>
      <w:pPr>
        <w:ind w:left="720" w:hanging="360"/>
      </w:pPr>
      <w:rPr>
        <w:rFonts w:ascii="Symbol" w:hAnsi="Symbol" w:hint="default"/>
        <w:w w:val="99"/>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8D624E"/>
    <w:multiLevelType w:val="hybridMultilevel"/>
    <w:tmpl w:val="0A34EE94"/>
    <w:lvl w:ilvl="0" w:tplc="6472084A">
      <w:numFmt w:val="bullet"/>
      <w:lvlText w:val="☐"/>
      <w:lvlJc w:val="left"/>
      <w:pPr>
        <w:ind w:left="468" w:hanging="288"/>
      </w:pPr>
      <w:rPr>
        <w:rFonts w:ascii="Segoe UI Symbol" w:eastAsia="Segoe UI Symbol" w:hAnsi="Segoe UI Symbol" w:cs="Segoe UI Symbol" w:hint="default"/>
        <w:w w:val="99"/>
        <w:sz w:val="22"/>
        <w:szCs w:val="22"/>
        <w:lang w:val="en-US" w:eastAsia="en-US" w:bidi="en-US"/>
      </w:rPr>
    </w:lvl>
    <w:lvl w:ilvl="1" w:tplc="5F4676D8">
      <w:numFmt w:val="bullet"/>
      <w:lvlText w:val="•"/>
      <w:lvlJc w:val="left"/>
      <w:pPr>
        <w:ind w:left="880" w:hanging="288"/>
      </w:pPr>
      <w:rPr>
        <w:rFonts w:hint="default"/>
        <w:lang w:val="en-US" w:eastAsia="en-US" w:bidi="en-US"/>
      </w:rPr>
    </w:lvl>
    <w:lvl w:ilvl="2" w:tplc="9746BFE8">
      <w:numFmt w:val="bullet"/>
      <w:lvlText w:val="•"/>
      <w:lvlJc w:val="left"/>
      <w:pPr>
        <w:ind w:left="1300" w:hanging="288"/>
      </w:pPr>
      <w:rPr>
        <w:rFonts w:hint="default"/>
        <w:lang w:val="en-US" w:eastAsia="en-US" w:bidi="en-US"/>
      </w:rPr>
    </w:lvl>
    <w:lvl w:ilvl="3" w:tplc="DC0A12C0">
      <w:numFmt w:val="bullet"/>
      <w:lvlText w:val="•"/>
      <w:lvlJc w:val="left"/>
      <w:pPr>
        <w:ind w:left="1720" w:hanging="288"/>
      </w:pPr>
      <w:rPr>
        <w:rFonts w:hint="default"/>
        <w:lang w:val="en-US" w:eastAsia="en-US" w:bidi="en-US"/>
      </w:rPr>
    </w:lvl>
    <w:lvl w:ilvl="4" w:tplc="C7C6AA38">
      <w:numFmt w:val="bullet"/>
      <w:lvlText w:val="•"/>
      <w:lvlJc w:val="left"/>
      <w:pPr>
        <w:ind w:left="2140" w:hanging="288"/>
      </w:pPr>
      <w:rPr>
        <w:rFonts w:hint="default"/>
        <w:lang w:val="en-US" w:eastAsia="en-US" w:bidi="en-US"/>
      </w:rPr>
    </w:lvl>
    <w:lvl w:ilvl="5" w:tplc="B0B0E574">
      <w:numFmt w:val="bullet"/>
      <w:lvlText w:val="•"/>
      <w:lvlJc w:val="left"/>
      <w:pPr>
        <w:ind w:left="2560" w:hanging="288"/>
      </w:pPr>
      <w:rPr>
        <w:rFonts w:hint="default"/>
        <w:lang w:val="en-US" w:eastAsia="en-US" w:bidi="en-US"/>
      </w:rPr>
    </w:lvl>
    <w:lvl w:ilvl="6" w:tplc="1A7A3010">
      <w:numFmt w:val="bullet"/>
      <w:lvlText w:val="•"/>
      <w:lvlJc w:val="left"/>
      <w:pPr>
        <w:ind w:left="2980" w:hanging="288"/>
      </w:pPr>
      <w:rPr>
        <w:rFonts w:hint="default"/>
        <w:lang w:val="en-US" w:eastAsia="en-US" w:bidi="en-US"/>
      </w:rPr>
    </w:lvl>
    <w:lvl w:ilvl="7" w:tplc="5B183408">
      <w:numFmt w:val="bullet"/>
      <w:lvlText w:val="•"/>
      <w:lvlJc w:val="left"/>
      <w:pPr>
        <w:ind w:left="3400" w:hanging="288"/>
      </w:pPr>
      <w:rPr>
        <w:rFonts w:hint="default"/>
        <w:lang w:val="en-US" w:eastAsia="en-US" w:bidi="en-US"/>
      </w:rPr>
    </w:lvl>
    <w:lvl w:ilvl="8" w:tplc="79F41B22">
      <w:numFmt w:val="bullet"/>
      <w:lvlText w:val="•"/>
      <w:lvlJc w:val="left"/>
      <w:pPr>
        <w:ind w:left="3820" w:hanging="288"/>
      </w:pPr>
      <w:rPr>
        <w:rFonts w:hint="default"/>
        <w:lang w:val="en-US" w:eastAsia="en-US" w:bidi="en-US"/>
      </w:rPr>
    </w:lvl>
  </w:abstractNum>
  <w:num w:numId="1">
    <w:abstractNumId w:val="12"/>
  </w:num>
  <w:num w:numId="2">
    <w:abstractNumId w:val="3"/>
  </w:num>
  <w:num w:numId="3">
    <w:abstractNumId w:val="6"/>
  </w:num>
  <w:num w:numId="4">
    <w:abstractNumId w:val="1"/>
  </w:num>
  <w:num w:numId="5">
    <w:abstractNumId w:val="10"/>
  </w:num>
  <w:num w:numId="6">
    <w:abstractNumId w:val="5"/>
  </w:num>
  <w:num w:numId="7">
    <w:abstractNumId w:val="2"/>
  </w:num>
  <w:num w:numId="8">
    <w:abstractNumId w:val="4"/>
  </w:num>
  <w:num w:numId="9">
    <w:abstractNumId w:val="0"/>
  </w:num>
  <w:num w:numId="10">
    <w:abstractNumId w:val="9"/>
  </w:num>
  <w:num w:numId="11">
    <w:abstractNumId w:val="7"/>
  </w:num>
  <w:num w:numId="12">
    <w:abstractNumId w:val="8"/>
  </w:num>
  <w:num w:numId="1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enstedt, Lindsey (HRSA)">
    <w15:presenceInfo w15:providerId="AD" w15:userId="S-1-5-21-1575576018-681398725-1848903544-74884"/>
  </w15:person>
  <w15:person w15:author="HRSA">
    <w15:presenceInfo w15:providerId="None" w15:userId="HR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F75"/>
    <w:rsid w:val="00014F75"/>
    <w:rsid w:val="000337AE"/>
    <w:rsid w:val="000358BF"/>
    <w:rsid w:val="000517E3"/>
    <w:rsid w:val="0005181D"/>
    <w:rsid w:val="000D4C4A"/>
    <w:rsid w:val="000E79FF"/>
    <w:rsid w:val="0014126A"/>
    <w:rsid w:val="002228E2"/>
    <w:rsid w:val="00224286"/>
    <w:rsid w:val="00281CCD"/>
    <w:rsid w:val="0028279C"/>
    <w:rsid w:val="002E0B45"/>
    <w:rsid w:val="00317A1D"/>
    <w:rsid w:val="00356710"/>
    <w:rsid w:val="0036044C"/>
    <w:rsid w:val="003A56B9"/>
    <w:rsid w:val="003A5DC9"/>
    <w:rsid w:val="004116B4"/>
    <w:rsid w:val="00433F45"/>
    <w:rsid w:val="00457C4D"/>
    <w:rsid w:val="00552CBC"/>
    <w:rsid w:val="005662FA"/>
    <w:rsid w:val="00583396"/>
    <w:rsid w:val="00584BA0"/>
    <w:rsid w:val="0059146B"/>
    <w:rsid w:val="00595315"/>
    <w:rsid w:val="005E1AB7"/>
    <w:rsid w:val="005F0F27"/>
    <w:rsid w:val="005F6A3A"/>
    <w:rsid w:val="0060499E"/>
    <w:rsid w:val="00617437"/>
    <w:rsid w:val="00632124"/>
    <w:rsid w:val="00676A04"/>
    <w:rsid w:val="006835CA"/>
    <w:rsid w:val="006A1672"/>
    <w:rsid w:val="006D153B"/>
    <w:rsid w:val="006D4105"/>
    <w:rsid w:val="007165BE"/>
    <w:rsid w:val="00737332"/>
    <w:rsid w:val="00754D62"/>
    <w:rsid w:val="007560CF"/>
    <w:rsid w:val="007A147A"/>
    <w:rsid w:val="00841103"/>
    <w:rsid w:val="008640B6"/>
    <w:rsid w:val="008C34CD"/>
    <w:rsid w:val="008E07A1"/>
    <w:rsid w:val="00927DF8"/>
    <w:rsid w:val="009347B4"/>
    <w:rsid w:val="009736D2"/>
    <w:rsid w:val="009C390F"/>
    <w:rsid w:val="009E204E"/>
    <w:rsid w:val="00A655A0"/>
    <w:rsid w:val="00AF1A05"/>
    <w:rsid w:val="00B1346A"/>
    <w:rsid w:val="00B7026D"/>
    <w:rsid w:val="00B73D3B"/>
    <w:rsid w:val="00C355D9"/>
    <w:rsid w:val="00C56166"/>
    <w:rsid w:val="00C6066D"/>
    <w:rsid w:val="00CC18E4"/>
    <w:rsid w:val="00CC7DD3"/>
    <w:rsid w:val="00D14363"/>
    <w:rsid w:val="00D2728D"/>
    <w:rsid w:val="00D82444"/>
    <w:rsid w:val="00E82293"/>
    <w:rsid w:val="00ED5E21"/>
    <w:rsid w:val="00F118D2"/>
    <w:rsid w:val="00F22A81"/>
    <w:rsid w:val="00F928D9"/>
    <w:rsid w:val="00FC04EB"/>
    <w:rsid w:val="00FC5A19"/>
    <w:rsid w:val="00FF5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5E40A"/>
  <w15:docId w15:val="{CF0214E1-B126-44A0-98E4-BE6897D23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20"/>
      <w:outlineLvl w:val="0"/>
    </w:pPr>
  </w:style>
  <w:style w:type="paragraph" w:styleId="Heading2">
    <w:name w:val="heading 2"/>
    <w:basedOn w:val="Normal"/>
    <w:next w:val="Normal"/>
    <w:link w:val="Heading2Char"/>
    <w:uiPriority w:val="9"/>
    <w:semiHidden/>
    <w:unhideWhenUsed/>
    <w:qFormat/>
    <w:rsid w:val="00F928D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8"/>
    </w:pPr>
  </w:style>
  <w:style w:type="character" w:styleId="CommentReference">
    <w:name w:val="annotation reference"/>
    <w:basedOn w:val="DefaultParagraphFont"/>
    <w:uiPriority w:val="99"/>
    <w:semiHidden/>
    <w:unhideWhenUsed/>
    <w:rsid w:val="00317A1D"/>
    <w:rPr>
      <w:sz w:val="16"/>
      <w:szCs w:val="16"/>
    </w:rPr>
  </w:style>
  <w:style w:type="paragraph" w:styleId="CommentText">
    <w:name w:val="annotation text"/>
    <w:basedOn w:val="Normal"/>
    <w:link w:val="CommentTextChar"/>
    <w:uiPriority w:val="99"/>
    <w:semiHidden/>
    <w:unhideWhenUsed/>
    <w:rsid w:val="00317A1D"/>
    <w:rPr>
      <w:sz w:val="20"/>
      <w:szCs w:val="20"/>
    </w:rPr>
  </w:style>
  <w:style w:type="character" w:customStyle="1" w:styleId="CommentTextChar">
    <w:name w:val="Comment Text Char"/>
    <w:basedOn w:val="DefaultParagraphFont"/>
    <w:link w:val="CommentText"/>
    <w:uiPriority w:val="99"/>
    <w:semiHidden/>
    <w:rsid w:val="00317A1D"/>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317A1D"/>
    <w:rPr>
      <w:b/>
      <w:bCs/>
    </w:rPr>
  </w:style>
  <w:style w:type="character" w:customStyle="1" w:styleId="CommentSubjectChar">
    <w:name w:val="Comment Subject Char"/>
    <w:basedOn w:val="CommentTextChar"/>
    <w:link w:val="CommentSubject"/>
    <w:uiPriority w:val="99"/>
    <w:semiHidden/>
    <w:rsid w:val="00317A1D"/>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317A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A1D"/>
    <w:rPr>
      <w:rFonts w:ascii="Segoe UI" w:eastAsia="Calibri" w:hAnsi="Segoe UI" w:cs="Segoe UI"/>
      <w:sz w:val="18"/>
      <w:szCs w:val="18"/>
      <w:lang w:bidi="en-US"/>
    </w:rPr>
  </w:style>
  <w:style w:type="character" w:styleId="Hyperlink">
    <w:name w:val="Hyperlink"/>
    <w:basedOn w:val="DefaultParagraphFont"/>
    <w:uiPriority w:val="99"/>
    <w:unhideWhenUsed/>
    <w:rsid w:val="00584BA0"/>
    <w:rPr>
      <w:color w:val="0000FF" w:themeColor="hyperlink"/>
      <w:u w:val="single"/>
    </w:rPr>
  </w:style>
  <w:style w:type="table" w:styleId="TableGrid">
    <w:name w:val="Table Grid"/>
    <w:basedOn w:val="TableNormal"/>
    <w:uiPriority w:val="39"/>
    <w:rsid w:val="00584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57C4D"/>
    <w:rPr>
      <w:sz w:val="20"/>
      <w:szCs w:val="20"/>
    </w:rPr>
  </w:style>
  <w:style w:type="character" w:customStyle="1" w:styleId="FootnoteTextChar">
    <w:name w:val="Footnote Text Char"/>
    <w:basedOn w:val="DefaultParagraphFont"/>
    <w:link w:val="FootnoteText"/>
    <w:uiPriority w:val="99"/>
    <w:semiHidden/>
    <w:rsid w:val="00457C4D"/>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457C4D"/>
    <w:rPr>
      <w:vertAlign w:val="superscript"/>
    </w:rPr>
  </w:style>
  <w:style w:type="character" w:styleId="FollowedHyperlink">
    <w:name w:val="FollowedHyperlink"/>
    <w:basedOn w:val="DefaultParagraphFont"/>
    <w:uiPriority w:val="99"/>
    <w:semiHidden/>
    <w:unhideWhenUsed/>
    <w:rsid w:val="005662FA"/>
    <w:rPr>
      <w:color w:val="800080" w:themeColor="followedHyperlink"/>
      <w:u w:val="single"/>
    </w:rPr>
  </w:style>
  <w:style w:type="table" w:customStyle="1" w:styleId="TableGrid1">
    <w:name w:val="Table Grid1"/>
    <w:basedOn w:val="TableNormal"/>
    <w:next w:val="TableGrid"/>
    <w:uiPriority w:val="39"/>
    <w:rsid w:val="00F118D2"/>
    <w:pPr>
      <w:widowControl/>
      <w:autoSpaceDE/>
      <w:autoSpaceDN/>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147A"/>
    <w:pPr>
      <w:tabs>
        <w:tab w:val="center" w:pos="4680"/>
        <w:tab w:val="right" w:pos="9360"/>
      </w:tabs>
    </w:pPr>
  </w:style>
  <w:style w:type="character" w:customStyle="1" w:styleId="HeaderChar">
    <w:name w:val="Header Char"/>
    <w:basedOn w:val="DefaultParagraphFont"/>
    <w:link w:val="Header"/>
    <w:uiPriority w:val="99"/>
    <w:rsid w:val="007A147A"/>
    <w:rPr>
      <w:rFonts w:ascii="Calibri" w:eastAsia="Calibri" w:hAnsi="Calibri" w:cs="Calibri"/>
      <w:lang w:bidi="en-US"/>
    </w:rPr>
  </w:style>
  <w:style w:type="paragraph" w:styleId="Footer">
    <w:name w:val="footer"/>
    <w:basedOn w:val="Normal"/>
    <w:link w:val="FooterChar"/>
    <w:uiPriority w:val="99"/>
    <w:unhideWhenUsed/>
    <w:rsid w:val="007A147A"/>
    <w:pPr>
      <w:tabs>
        <w:tab w:val="center" w:pos="4680"/>
        <w:tab w:val="right" w:pos="9360"/>
      </w:tabs>
    </w:pPr>
  </w:style>
  <w:style w:type="character" w:customStyle="1" w:styleId="FooterChar">
    <w:name w:val="Footer Char"/>
    <w:basedOn w:val="DefaultParagraphFont"/>
    <w:link w:val="Footer"/>
    <w:uiPriority w:val="99"/>
    <w:rsid w:val="007A147A"/>
    <w:rPr>
      <w:rFonts w:ascii="Calibri" w:eastAsia="Calibri" w:hAnsi="Calibri" w:cs="Calibri"/>
      <w:lang w:bidi="en-US"/>
    </w:rPr>
  </w:style>
  <w:style w:type="character" w:customStyle="1" w:styleId="Heading2Char">
    <w:name w:val="Heading 2 Char"/>
    <w:basedOn w:val="DefaultParagraphFont"/>
    <w:link w:val="Heading2"/>
    <w:uiPriority w:val="9"/>
    <w:semiHidden/>
    <w:rsid w:val="00F928D9"/>
    <w:rPr>
      <w:rFonts w:asciiTheme="majorHAnsi" w:eastAsiaTheme="majorEastAsia" w:hAnsiTheme="majorHAnsi" w:cstheme="majorBidi"/>
      <w:color w:val="365F91" w:themeColor="accent1" w:themeShade="BF"/>
      <w:sz w:val="26"/>
      <w:szCs w:val="26"/>
      <w:lang w:bidi="en-US"/>
    </w:rPr>
  </w:style>
  <w:style w:type="paragraph" w:styleId="NormalWeb">
    <w:name w:val="Normal (Web)"/>
    <w:basedOn w:val="Normal"/>
    <w:uiPriority w:val="99"/>
    <w:semiHidden/>
    <w:unhideWhenUsed/>
    <w:rsid w:val="00B1346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111">
      <w:bodyDiv w:val="1"/>
      <w:marLeft w:val="0"/>
      <w:marRight w:val="0"/>
      <w:marTop w:val="0"/>
      <w:marBottom w:val="0"/>
      <w:divBdr>
        <w:top w:val="none" w:sz="0" w:space="0" w:color="auto"/>
        <w:left w:val="none" w:sz="0" w:space="0" w:color="auto"/>
        <w:bottom w:val="none" w:sz="0" w:space="0" w:color="auto"/>
        <w:right w:val="none" w:sz="0" w:space="0" w:color="auto"/>
      </w:divBdr>
    </w:div>
    <w:div w:id="28914879">
      <w:bodyDiv w:val="1"/>
      <w:marLeft w:val="0"/>
      <w:marRight w:val="0"/>
      <w:marTop w:val="0"/>
      <w:marBottom w:val="0"/>
      <w:divBdr>
        <w:top w:val="none" w:sz="0" w:space="0" w:color="auto"/>
        <w:left w:val="none" w:sz="0" w:space="0" w:color="auto"/>
        <w:bottom w:val="none" w:sz="0" w:space="0" w:color="auto"/>
        <w:right w:val="none" w:sz="0" w:space="0" w:color="auto"/>
      </w:divBdr>
      <w:divsChild>
        <w:div w:id="1284725295">
          <w:marLeft w:val="360"/>
          <w:marRight w:val="0"/>
          <w:marTop w:val="200"/>
          <w:marBottom w:val="0"/>
          <w:divBdr>
            <w:top w:val="none" w:sz="0" w:space="0" w:color="auto"/>
            <w:left w:val="none" w:sz="0" w:space="0" w:color="auto"/>
            <w:bottom w:val="none" w:sz="0" w:space="0" w:color="auto"/>
            <w:right w:val="none" w:sz="0" w:space="0" w:color="auto"/>
          </w:divBdr>
        </w:div>
        <w:div w:id="240994667">
          <w:marLeft w:val="360"/>
          <w:marRight w:val="0"/>
          <w:marTop w:val="200"/>
          <w:marBottom w:val="0"/>
          <w:divBdr>
            <w:top w:val="none" w:sz="0" w:space="0" w:color="auto"/>
            <w:left w:val="none" w:sz="0" w:space="0" w:color="auto"/>
            <w:bottom w:val="none" w:sz="0" w:space="0" w:color="auto"/>
            <w:right w:val="none" w:sz="0" w:space="0" w:color="auto"/>
          </w:divBdr>
        </w:div>
        <w:div w:id="1678269033">
          <w:marLeft w:val="360"/>
          <w:marRight w:val="0"/>
          <w:marTop w:val="200"/>
          <w:marBottom w:val="0"/>
          <w:divBdr>
            <w:top w:val="none" w:sz="0" w:space="0" w:color="auto"/>
            <w:left w:val="none" w:sz="0" w:space="0" w:color="auto"/>
            <w:bottom w:val="none" w:sz="0" w:space="0" w:color="auto"/>
            <w:right w:val="none" w:sz="0" w:space="0" w:color="auto"/>
          </w:divBdr>
        </w:div>
        <w:div w:id="2006126982">
          <w:marLeft w:val="360"/>
          <w:marRight w:val="0"/>
          <w:marTop w:val="200"/>
          <w:marBottom w:val="0"/>
          <w:divBdr>
            <w:top w:val="none" w:sz="0" w:space="0" w:color="auto"/>
            <w:left w:val="none" w:sz="0" w:space="0" w:color="auto"/>
            <w:bottom w:val="none" w:sz="0" w:space="0" w:color="auto"/>
            <w:right w:val="none" w:sz="0" w:space="0" w:color="auto"/>
          </w:divBdr>
        </w:div>
        <w:div w:id="1981033539">
          <w:marLeft w:val="360"/>
          <w:marRight w:val="0"/>
          <w:marTop w:val="200"/>
          <w:marBottom w:val="0"/>
          <w:divBdr>
            <w:top w:val="none" w:sz="0" w:space="0" w:color="auto"/>
            <w:left w:val="none" w:sz="0" w:space="0" w:color="auto"/>
            <w:bottom w:val="none" w:sz="0" w:space="0" w:color="auto"/>
            <w:right w:val="none" w:sz="0" w:space="0" w:color="auto"/>
          </w:divBdr>
        </w:div>
        <w:div w:id="1396010656">
          <w:marLeft w:val="360"/>
          <w:marRight w:val="0"/>
          <w:marTop w:val="200"/>
          <w:marBottom w:val="0"/>
          <w:divBdr>
            <w:top w:val="none" w:sz="0" w:space="0" w:color="auto"/>
            <w:left w:val="none" w:sz="0" w:space="0" w:color="auto"/>
            <w:bottom w:val="none" w:sz="0" w:space="0" w:color="auto"/>
            <w:right w:val="none" w:sz="0" w:space="0" w:color="auto"/>
          </w:divBdr>
        </w:div>
        <w:div w:id="982780005">
          <w:marLeft w:val="360"/>
          <w:marRight w:val="0"/>
          <w:marTop w:val="200"/>
          <w:marBottom w:val="0"/>
          <w:divBdr>
            <w:top w:val="none" w:sz="0" w:space="0" w:color="auto"/>
            <w:left w:val="none" w:sz="0" w:space="0" w:color="auto"/>
            <w:bottom w:val="none" w:sz="0" w:space="0" w:color="auto"/>
            <w:right w:val="none" w:sz="0" w:space="0" w:color="auto"/>
          </w:divBdr>
        </w:div>
        <w:div w:id="580680479">
          <w:marLeft w:val="360"/>
          <w:marRight w:val="0"/>
          <w:marTop w:val="200"/>
          <w:marBottom w:val="0"/>
          <w:divBdr>
            <w:top w:val="none" w:sz="0" w:space="0" w:color="auto"/>
            <w:left w:val="none" w:sz="0" w:space="0" w:color="auto"/>
            <w:bottom w:val="none" w:sz="0" w:space="0" w:color="auto"/>
            <w:right w:val="none" w:sz="0" w:space="0" w:color="auto"/>
          </w:divBdr>
        </w:div>
        <w:div w:id="793718251">
          <w:marLeft w:val="360"/>
          <w:marRight w:val="0"/>
          <w:marTop w:val="200"/>
          <w:marBottom w:val="0"/>
          <w:divBdr>
            <w:top w:val="none" w:sz="0" w:space="0" w:color="auto"/>
            <w:left w:val="none" w:sz="0" w:space="0" w:color="auto"/>
            <w:bottom w:val="none" w:sz="0" w:space="0" w:color="auto"/>
            <w:right w:val="none" w:sz="0" w:space="0" w:color="auto"/>
          </w:divBdr>
        </w:div>
        <w:div w:id="118376327">
          <w:marLeft w:val="360"/>
          <w:marRight w:val="0"/>
          <w:marTop w:val="200"/>
          <w:marBottom w:val="0"/>
          <w:divBdr>
            <w:top w:val="none" w:sz="0" w:space="0" w:color="auto"/>
            <w:left w:val="none" w:sz="0" w:space="0" w:color="auto"/>
            <w:bottom w:val="none" w:sz="0" w:space="0" w:color="auto"/>
            <w:right w:val="none" w:sz="0" w:space="0" w:color="auto"/>
          </w:divBdr>
        </w:div>
        <w:div w:id="1756635680">
          <w:marLeft w:val="360"/>
          <w:marRight w:val="0"/>
          <w:marTop w:val="200"/>
          <w:marBottom w:val="0"/>
          <w:divBdr>
            <w:top w:val="none" w:sz="0" w:space="0" w:color="auto"/>
            <w:left w:val="none" w:sz="0" w:space="0" w:color="auto"/>
            <w:bottom w:val="none" w:sz="0" w:space="0" w:color="auto"/>
            <w:right w:val="none" w:sz="0" w:space="0" w:color="auto"/>
          </w:divBdr>
        </w:div>
        <w:div w:id="1442332690">
          <w:marLeft w:val="360"/>
          <w:marRight w:val="0"/>
          <w:marTop w:val="200"/>
          <w:marBottom w:val="0"/>
          <w:divBdr>
            <w:top w:val="none" w:sz="0" w:space="0" w:color="auto"/>
            <w:left w:val="none" w:sz="0" w:space="0" w:color="auto"/>
            <w:bottom w:val="none" w:sz="0" w:space="0" w:color="auto"/>
            <w:right w:val="none" w:sz="0" w:space="0" w:color="auto"/>
          </w:divBdr>
        </w:div>
      </w:divsChild>
    </w:div>
    <w:div w:id="342245655">
      <w:bodyDiv w:val="1"/>
      <w:marLeft w:val="0"/>
      <w:marRight w:val="0"/>
      <w:marTop w:val="0"/>
      <w:marBottom w:val="0"/>
      <w:divBdr>
        <w:top w:val="none" w:sz="0" w:space="0" w:color="auto"/>
        <w:left w:val="none" w:sz="0" w:space="0" w:color="auto"/>
        <w:bottom w:val="none" w:sz="0" w:space="0" w:color="auto"/>
        <w:right w:val="none" w:sz="0" w:space="0" w:color="auto"/>
      </w:divBdr>
      <w:divsChild>
        <w:div w:id="1540430717">
          <w:marLeft w:val="360"/>
          <w:marRight w:val="0"/>
          <w:marTop w:val="200"/>
          <w:marBottom w:val="0"/>
          <w:divBdr>
            <w:top w:val="none" w:sz="0" w:space="0" w:color="auto"/>
            <w:left w:val="none" w:sz="0" w:space="0" w:color="auto"/>
            <w:bottom w:val="none" w:sz="0" w:space="0" w:color="auto"/>
            <w:right w:val="none" w:sz="0" w:space="0" w:color="auto"/>
          </w:divBdr>
        </w:div>
      </w:divsChild>
    </w:div>
    <w:div w:id="362022919">
      <w:bodyDiv w:val="1"/>
      <w:marLeft w:val="0"/>
      <w:marRight w:val="0"/>
      <w:marTop w:val="0"/>
      <w:marBottom w:val="0"/>
      <w:divBdr>
        <w:top w:val="none" w:sz="0" w:space="0" w:color="auto"/>
        <w:left w:val="none" w:sz="0" w:space="0" w:color="auto"/>
        <w:bottom w:val="none" w:sz="0" w:space="0" w:color="auto"/>
        <w:right w:val="none" w:sz="0" w:space="0" w:color="auto"/>
      </w:divBdr>
      <w:divsChild>
        <w:div w:id="1918854560">
          <w:marLeft w:val="360"/>
          <w:marRight w:val="0"/>
          <w:marTop w:val="200"/>
          <w:marBottom w:val="0"/>
          <w:divBdr>
            <w:top w:val="none" w:sz="0" w:space="0" w:color="auto"/>
            <w:left w:val="none" w:sz="0" w:space="0" w:color="auto"/>
            <w:bottom w:val="none" w:sz="0" w:space="0" w:color="auto"/>
            <w:right w:val="none" w:sz="0" w:space="0" w:color="auto"/>
          </w:divBdr>
        </w:div>
        <w:div w:id="1904094574">
          <w:marLeft w:val="360"/>
          <w:marRight w:val="0"/>
          <w:marTop w:val="200"/>
          <w:marBottom w:val="0"/>
          <w:divBdr>
            <w:top w:val="none" w:sz="0" w:space="0" w:color="auto"/>
            <w:left w:val="none" w:sz="0" w:space="0" w:color="auto"/>
            <w:bottom w:val="none" w:sz="0" w:space="0" w:color="auto"/>
            <w:right w:val="none" w:sz="0" w:space="0" w:color="auto"/>
          </w:divBdr>
        </w:div>
        <w:div w:id="1750688896">
          <w:marLeft w:val="360"/>
          <w:marRight w:val="0"/>
          <w:marTop w:val="200"/>
          <w:marBottom w:val="0"/>
          <w:divBdr>
            <w:top w:val="none" w:sz="0" w:space="0" w:color="auto"/>
            <w:left w:val="none" w:sz="0" w:space="0" w:color="auto"/>
            <w:bottom w:val="none" w:sz="0" w:space="0" w:color="auto"/>
            <w:right w:val="none" w:sz="0" w:space="0" w:color="auto"/>
          </w:divBdr>
        </w:div>
        <w:div w:id="1172335594">
          <w:marLeft w:val="360"/>
          <w:marRight w:val="0"/>
          <w:marTop w:val="200"/>
          <w:marBottom w:val="0"/>
          <w:divBdr>
            <w:top w:val="none" w:sz="0" w:space="0" w:color="auto"/>
            <w:left w:val="none" w:sz="0" w:space="0" w:color="auto"/>
            <w:bottom w:val="none" w:sz="0" w:space="0" w:color="auto"/>
            <w:right w:val="none" w:sz="0" w:space="0" w:color="auto"/>
          </w:divBdr>
        </w:div>
        <w:div w:id="1956398498">
          <w:marLeft w:val="360"/>
          <w:marRight w:val="0"/>
          <w:marTop w:val="200"/>
          <w:marBottom w:val="0"/>
          <w:divBdr>
            <w:top w:val="none" w:sz="0" w:space="0" w:color="auto"/>
            <w:left w:val="none" w:sz="0" w:space="0" w:color="auto"/>
            <w:bottom w:val="none" w:sz="0" w:space="0" w:color="auto"/>
            <w:right w:val="none" w:sz="0" w:space="0" w:color="auto"/>
          </w:divBdr>
        </w:div>
        <w:div w:id="1197934754">
          <w:marLeft w:val="360"/>
          <w:marRight w:val="0"/>
          <w:marTop w:val="200"/>
          <w:marBottom w:val="0"/>
          <w:divBdr>
            <w:top w:val="none" w:sz="0" w:space="0" w:color="auto"/>
            <w:left w:val="none" w:sz="0" w:space="0" w:color="auto"/>
            <w:bottom w:val="none" w:sz="0" w:space="0" w:color="auto"/>
            <w:right w:val="none" w:sz="0" w:space="0" w:color="auto"/>
          </w:divBdr>
        </w:div>
        <w:div w:id="1418401740">
          <w:marLeft w:val="360"/>
          <w:marRight w:val="0"/>
          <w:marTop w:val="200"/>
          <w:marBottom w:val="0"/>
          <w:divBdr>
            <w:top w:val="none" w:sz="0" w:space="0" w:color="auto"/>
            <w:left w:val="none" w:sz="0" w:space="0" w:color="auto"/>
            <w:bottom w:val="none" w:sz="0" w:space="0" w:color="auto"/>
            <w:right w:val="none" w:sz="0" w:space="0" w:color="auto"/>
          </w:divBdr>
        </w:div>
        <w:div w:id="501895395">
          <w:marLeft w:val="360"/>
          <w:marRight w:val="0"/>
          <w:marTop w:val="200"/>
          <w:marBottom w:val="0"/>
          <w:divBdr>
            <w:top w:val="none" w:sz="0" w:space="0" w:color="auto"/>
            <w:left w:val="none" w:sz="0" w:space="0" w:color="auto"/>
            <w:bottom w:val="none" w:sz="0" w:space="0" w:color="auto"/>
            <w:right w:val="none" w:sz="0" w:space="0" w:color="auto"/>
          </w:divBdr>
        </w:div>
        <w:div w:id="1964459092">
          <w:marLeft w:val="360"/>
          <w:marRight w:val="0"/>
          <w:marTop w:val="200"/>
          <w:marBottom w:val="0"/>
          <w:divBdr>
            <w:top w:val="none" w:sz="0" w:space="0" w:color="auto"/>
            <w:left w:val="none" w:sz="0" w:space="0" w:color="auto"/>
            <w:bottom w:val="none" w:sz="0" w:space="0" w:color="auto"/>
            <w:right w:val="none" w:sz="0" w:space="0" w:color="auto"/>
          </w:divBdr>
        </w:div>
        <w:div w:id="1691494717">
          <w:marLeft w:val="360"/>
          <w:marRight w:val="0"/>
          <w:marTop w:val="200"/>
          <w:marBottom w:val="0"/>
          <w:divBdr>
            <w:top w:val="none" w:sz="0" w:space="0" w:color="auto"/>
            <w:left w:val="none" w:sz="0" w:space="0" w:color="auto"/>
            <w:bottom w:val="none" w:sz="0" w:space="0" w:color="auto"/>
            <w:right w:val="none" w:sz="0" w:space="0" w:color="auto"/>
          </w:divBdr>
        </w:div>
        <w:div w:id="1111971480">
          <w:marLeft w:val="360"/>
          <w:marRight w:val="0"/>
          <w:marTop w:val="200"/>
          <w:marBottom w:val="0"/>
          <w:divBdr>
            <w:top w:val="none" w:sz="0" w:space="0" w:color="auto"/>
            <w:left w:val="none" w:sz="0" w:space="0" w:color="auto"/>
            <w:bottom w:val="none" w:sz="0" w:space="0" w:color="auto"/>
            <w:right w:val="none" w:sz="0" w:space="0" w:color="auto"/>
          </w:divBdr>
        </w:div>
        <w:div w:id="296616914">
          <w:marLeft w:val="360"/>
          <w:marRight w:val="0"/>
          <w:marTop w:val="200"/>
          <w:marBottom w:val="0"/>
          <w:divBdr>
            <w:top w:val="none" w:sz="0" w:space="0" w:color="auto"/>
            <w:left w:val="none" w:sz="0" w:space="0" w:color="auto"/>
            <w:bottom w:val="none" w:sz="0" w:space="0" w:color="auto"/>
            <w:right w:val="none" w:sz="0" w:space="0" w:color="auto"/>
          </w:divBdr>
        </w:div>
      </w:divsChild>
    </w:div>
    <w:div w:id="592781707">
      <w:bodyDiv w:val="1"/>
      <w:marLeft w:val="0"/>
      <w:marRight w:val="0"/>
      <w:marTop w:val="0"/>
      <w:marBottom w:val="0"/>
      <w:divBdr>
        <w:top w:val="none" w:sz="0" w:space="0" w:color="auto"/>
        <w:left w:val="none" w:sz="0" w:space="0" w:color="auto"/>
        <w:bottom w:val="none" w:sz="0" w:space="0" w:color="auto"/>
        <w:right w:val="none" w:sz="0" w:space="0" w:color="auto"/>
      </w:divBdr>
      <w:divsChild>
        <w:div w:id="43793123">
          <w:marLeft w:val="360"/>
          <w:marRight w:val="0"/>
          <w:marTop w:val="200"/>
          <w:marBottom w:val="0"/>
          <w:divBdr>
            <w:top w:val="none" w:sz="0" w:space="0" w:color="auto"/>
            <w:left w:val="none" w:sz="0" w:space="0" w:color="auto"/>
            <w:bottom w:val="none" w:sz="0" w:space="0" w:color="auto"/>
            <w:right w:val="none" w:sz="0" w:space="0" w:color="auto"/>
          </w:divBdr>
        </w:div>
      </w:divsChild>
    </w:div>
    <w:div w:id="641618296">
      <w:bodyDiv w:val="1"/>
      <w:marLeft w:val="0"/>
      <w:marRight w:val="0"/>
      <w:marTop w:val="0"/>
      <w:marBottom w:val="0"/>
      <w:divBdr>
        <w:top w:val="none" w:sz="0" w:space="0" w:color="auto"/>
        <w:left w:val="none" w:sz="0" w:space="0" w:color="auto"/>
        <w:bottom w:val="none" w:sz="0" w:space="0" w:color="auto"/>
        <w:right w:val="none" w:sz="0" w:space="0" w:color="auto"/>
      </w:divBdr>
      <w:divsChild>
        <w:div w:id="1663728888">
          <w:marLeft w:val="360"/>
          <w:marRight w:val="0"/>
          <w:marTop w:val="200"/>
          <w:marBottom w:val="0"/>
          <w:divBdr>
            <w:top w:val="none" w:sz="0" w:space="0" w:color="auto"/>
            <w:left w:val="none" w:sz="0" w:space="0" w:color="auto"/>
            <w:bottom w:val="none" w:sz="0" w:space="0" w:color="auto"/>
            <w:right w:val="none" w:sz="0" w:space="0" w:color="auto"/>
          </w:divBdr>
        </w:div>
        <w:div w:id="448280825">
          <w:marLeft w:val="360"/>
          <w:marRight w:val="0"/>
          <w:marTop w:val="200"/>
          <w:marBottom w:val="0"/>
          <w:divBdr>
            <w:top w:val="none" w:sz="0" w:space="0" w:color="auto"/>
            <w:left w:val="none" w:sz="0" w:space="0" w:color="auto"/>
            <w:bottom w:val="none" w:sz="0" w:space="0" w:color="auto"/>
            <w:right w:val="none" w:sz="0" w:space="0" w:color="auto"/>
          </w:divBdr>
        </w:div>
        <w:div w:id="7753231">
          <w:marLeft w:val="360"/>
          <w:marRight w:val="0"/>
          <w:marTop w:val="200"/>
          <w:marBottom w:val="0"/>
          <w:divBdr>
            <w:top w:val="none" w:sz="0" w:space="0" w:color="auto"/>
            <w:left w:val="none" w:sz="0" w:space="0" w:color="auto"/>
            <w:bottom w:val="none" w:sz="0" w:space="0" w:color="auto"/>
            <w:right w:val="none" w:sz="0" w:space="0" w:color="auto"/>
          </w:divBdr>
        </w:div>
        <w:div w:id="1310788769">
          <w:marLeft w:val="360"/>
          <w:marRight w:val="0"/>
          <w:marTop w:val="200"/>
          <w:marBottom w:val="0"/>
          <w:divBdr>
            <w:top w:val="none" w:sz="0" w:space="0" w:color="auto"/>
            <w:left w:val="none" w:sz="0" w:space="0" w:color="auto"/>
            <w:bottom w:val="none" w:sz="0" w:space="0" w:color="auto"/>
            <w:right w:val="none" w:sz="0" w:space="0" w:color="auto"/>
          </w:divBdr>
        </w:div>
        <w:div w:id="321085133">
          <w:marLeft w:val="360"/>
          <w:marRight w:val="0"/>
          <w:marTop w:val="200"/>
          <w:marBottom w:val="0"/>
          <w:divBdr>
            <w:top w:val="none" w:sz="0" w:space="0" w:color="auto"/>
            <w:left w:val="none" w:sz="0" w:space="0" w:color="auto"/>
            <w:bottom w:val="none" w:sz="0" w:space="0" w:color="auto"/>
            <w:right w:val="none" w:sz="0" w:space="0" w:color="auto"/>
          </w:divBdr>
        </w:div>
        <w:div w:id="1932004149">
          <w:marLeft w:val="360"/>
          <w:marRight w:val="0"/>
          <w:marTop w:val="200"/>
          <w:marBottom w:val="0"/>
          <w:divBdr>
            <w:top w:val="none" w:sz="0" w:space="0" w:color="auto"/>
            <w:left w:val="none" w:sz="0" w:space="0" w:color="auto"/>
            <w:bottom w:val="none" w:sz="0" w:space="0" w:color="auto"/>
            <w:right w:val="none" w:sz="0" w:space="0" w:color="auto"/>
          </w:divBdr>
        </w:div>
        <w:div w:id="498616008">
          <w:marLeft w:val="360"/>
          <w:marRight w:val="0"/>
          <w:marTop w:val="200"/>
          <w:marBottom w:val="0"/>
          <w:divBdr>
            <w:top w:val="none" w:sz="0" w:space="0" w:color="auto"/>
            <w:left w:val="none" w:sz="0" w:space="0" w:color="auto"/>
            <w:bottom w:val="none" w:sz="0" w:space="0" w:color="auto"/>
            <w:right w:val="none" w:sz="0" w:space="0" w:color="auto"/>
          </w:divBdr>
        </w:div>
        <w:div w:id="1875578456">
          <w:marLeft w:val="360"/>
          <w:marRight w:val="0"/>
          <w:marTop w:val="200"/>
          <w:marBottom w:val="0"/>
          <w:divBdr>
            <w:top w:val="none" w:sz="0" w:space="0" w:color="auto"/>
            <w:left w:val="none" w:sz="0" w:space="0" w:color="auto"/>
            <w:bottom w:val="none" w:sz="0" w:space="0" w:color="auto"/>
            <w:right w:val="none" w:sz="0" w:space="0" w:color="auto"/>
          </w:divBdr>
        </w:div>
        <w:div w:id="1066806020">
          <w:marLeft w:val="360"/>
          <w:marRight w:val="0"/>
          <w:marTop w:val="200"/>
          <w:marBottom w:val="0"/>
          <w:divBdr>
            <w:top w:val="none" w:sz="0" w:space="0" w:color="auto"/>
            <w:left w:val="none" w:sz="0" w:space="0" w:color="auto"/>
            <w:bottom w:val="none" w:sz="0" w:space="0" w:color="auto"/>
            <w:right w:val="none" w:sz="0" w:space="0" w:color="auto"/>
          </w:divBdr>
        </w:div>
        <w:div w:id="1328940107">
          <w:marLeft w:val="360"/>
          <w:marRight w:val="0"/>
          <w:marTop w:val="200"/>
          <w:marBottom w:val="0"/>
          <w:divBdr>
            <w:top w:val="none" w:sz="0" w:space="0" w:color="auto"/>
            <w:left w:val="none" w:sz="0" w:space="0" w:color="auto"/>
            <w:bottom w:val="none" w:sz="0" w:space="0" w:color="auto"/>
            <w:right w:val="none" w:sz="0" w:space="0" w:color="auto"/>
          </w:divBdr>
        </w:div>
        <w:div w:id="1513179048">
          <w:marLeft w:val="360"/>
          <w:marRight w:val="0"/>
          <w:marTop w:val="200"/>
          <w:marBottom w:val="0"/>
          <w:divBdr>
            <w:top w:val="none" w:sz="0" w:space="0" w:color="auto"/>
            <w:left w:val="none" w:sz="0" w:space="0" w:color="auto"/>
            <w:bottom w:val="none" w:sz="0" w:space="0" w:color="auto"/>
            <w:right w:val="none" w:sz="0" w:space="0" w:color="auto"/>
          </w:divBdr>
        </w:div>
        <w:div w:id="1177158747">
          <w:marLeft w:val="360"/>
          <w:marRight w:val="0"/>
          <w:marTop w:val="200"/>
          <w:marBottom w:val="0"/>
          <w:divBdr>
            <w:top w:val="none" w:sz="0" w:space="0" w:color="auto"/>
            <w:left w:val="none" w:sz="0" w:space="0" w:color="auto"/>
            <w:bottom w:val="none" w:sz="0" w:space="0" w:color="auto"/>
            <w:right w:val="none" w:sz="0" w:space="0" w:color="auto"/>
          </w:divBdr>
        </w:div>
      </w:divsChild>
    </w:div>
    <w:div w:id="666175346">
      <w:bodyDiv w:val="1"/>
      <w:marLeft w:val="0"/>
      <w:marRight w:val="0"/>
      <w:marTop w:val="0"/>
      <w:marBottom w:val="0"/>
      <w:divBdr>
        <w:top w:val="none" w:sz="0" w:space="0" w:color="auto"/>
        <w:left w:val="none" w:sz="0" w:space="0" w:color="auto"/>
        <w:bottom w:val="none" w:sz="0" w:space="0" w:color="auto"/>
        <w:right w:val="none" w:sz="0" w:space="0" w:color="auto"/>
      </w:divBdr>
      <w:divsChild>
        <w:div w:id="364794325">
          <w:marLeft w:val="360"/>
          <w:marRight w:val="0"/>
          <w:marTop w:val="200"/>
          <w:marBottom w:val="0"/>
          <w:divBdr>
            <w:top w:val="none" w:sz="0" w:space="0" w:color="auto"/>
            <w:left w:val="none" w:sz="0" w:space="0" w:color="auto"/>
            <w:bottom w:val="none" w:sz="0" w:space="0" w:color="auto"/>
            <w:right w:val="none" w:sz="0" w:space="0" w:color="auto"/>
          </w:divBdr>
        </w:div>
        <w:div w:id="1943411052">
          <w:marLeft w:val="360"/>
          <w:marRight w:val="0"/>
          <w:marTop w:val="200"/>
          <w:marBottom w:val="0"/>
          <w:divBdr>
            <w:top w:val="none" w:sz="0" w:space="0" w:color="auto"/>
            <w:left w:val="none" w:sz="0" w:space="0" w:color="auto"/>
            <w:bottom w:val="none" w:sz="0" w:space="0" w:color="auto"/>
            <w:right w:val="none" w:sz="0" w:space="0" w:color="auto"/>
          </w:divBdr>
        </w:div>
        <w:div w:id="1131023121">
          <w:marLeft w:val="1080"/>
          <w:marRight w:val="0"/>
          <w:marTop w:val="100"/>
          <w:marBottom w:val="0"/>
          <w:divBdr>
            <w:top w:val="none" w:sz="0" w:space="0" w:color="auto"/>
            <w:left w:val="none" w:sz="0" w:space="0" w:color="auto"/>
            <w:bottom w:val="none" w:sz="0" w:space="0" w:color="auto"/>
            <w:right w:val="none" w:sz="0" w:space="0" w:color="auto"/>
          </w:divBdr>
        </w:div>
        <w:div w:id="968972846">
          <w:marLeft w:val="1080"/>
          <w:marRight w:val="0"/>
          <w:marTop w:val="100"/>
          <w:marBottom w:val="0"/>
          <w:divBdr>
            <w:top w:val="none" w:sz="0" w:space="0" w:color="auto"/>
            <w:left w:val="none" w:sz="0" w:space="0" w:color="auto"/>
            <w:bottom w:val="none" w:sz="0" w:space="0" w:color="auto"/>
            <w:right w:val="none" w:sz="0" w:space="0" w:color="auto"/>
          </w:divBdr>
        </w:div>
        <w:div w:id="1045526505">
          <w:marLeft w:val="1080"/>
          <w:marRight w:val="0"/>
          <w:marTop w:val="100"/>
          <w:marBottom w:val="0"/>
          <w:divBdr>
            <w:top w:val="none" w:sz="0" w:space="0" w:color="auto"/>
            <w:left w:val="none" w:sz="0" w:space="0" w:color="auto"/>
            <w:bottom w:val="none" w:sz="0" w:space="0" w:color="auto"/>
            <w:right w:val="none" w:sz="0" w:space="0" w:color="auto"/>
          </w:divBdr>
        </w:div>
        <w:div w:id="642924127">
          <w:marLeft w:val="1080"/>
          <w:marRight w:val="0"/>
          <w:marTop w:val="100"/>
          <w:marBottom w:val="0"/>
          <w:divBdr>
            <w:top w:val="none" w:sz="0" w:space="0" w:color="auto"/>
            <w:left w:val="none" w:sz="0" w:space="0" w:color="auto"/>
            <w:bottom w:val="none" w:sz="0" w:space="0" w:color="auto"/>
            <w:right w:val="none" w:sz="0" w:space="0" w:color="auto"/>
          </w:divBdr>
        </w:div>
        <w:div w:id="1549683154">
          <w:marLeft w:val="1080"/>
          <w:marRight w:val="0"/>
          <w:marTop w:val="100"/>
          <w:marBottom w:val="0"/>
          <w:divBdr>
            <w:top w:val="none" w:sz="0" w:space="0" w:color="auto"/>
            <w:left w:val="none" w:sz="0" w:space="0" w:color="auto"/>
            <w:bottom w:val="none" w:sz="0" w:space="0" w:color="auto"/>
            <w:right w:val="none" w:sz="0" w:space="0" w:color="auto"/>
          </w:divBdr>
        </w:div>
      </w:divsChild>
    </w:div>
    <w:div w:id="1215119785">
      <w:bodyDiv w:val="1"/>
      <w:marLeft w:val="0"/>
      <w:marRight w:val="0"/>
      <w:marTop w:val="0"/>
      <w:marBottom w:val="0"/>
      <w:divBdr>
        <w:top w:val="none" w:sz="0" w:space="0" w:color="auto"/>
        <w:left w:val="none" w:sz="0" w:space="0" w:color="auto"/>
        <w:bottom w:val="none" w:sz="0" w:space="0" w:color="auto"/>
        <w:right w:val="none" w:sz="0" w:space="0" w:color="auto"/>
      </w:divBdr>
    </w:div>
    <w:div w:id="1243375563">
      <w:bodyDiv w:val="1"/>
      <w:marLeft w:val="0"/>
      <w:marRight w:val="0"/>
      <w:marTop w:val="0"/>
      <w:marBottom w:val="0"/>
      <w:divBdr>
        <w:top w:val="none" w:sz="0" w:space="0" w:color="auto"/>
        <w:left w:val="none" w:sz="0" w:space="0" w:color="auto"/>
        <w:bottom w:val="none" w:sz="0" w:space="0" w:color="auto"/>
        <w:right w:val="none" w:sz="0" w:space="0" w:color="auto"/>
      </w:divBdr>
    </w:div>
    <w:div w:id="1497186078">
      <w:bodyDiv w:val="1"/>
      <w:marLeft w:val="0"/>
      <w:marRight w:val="0"/>
      <w:marTop w:val="0"/>
      <w:marBottom w:val="0"/>
      <w:divBdr>
        <w:top w:val="none" w:sz="0" w:space="0" w:color="auto"/>
        <w:left w:val="none" w:sz="0" w:space="0" w:color="auto"/>
        <w:bottom w:val="none" w:sz="0" w:space="0" w:color="auto"/>
        <w:right w:val="none" w:sz="0" w:space="0" w:color="auto"/>
      </w:divBdr>
      <w:divsChild>
        <w:div w:id="1161233170">
          <w:marLeft w:val="0"/>
          <w:marRight w:val="0"/>
          <w:marTop w:val="0"/>
          <w:marBottom w:val="0"/>
          <w:divBdr>
            <w:top w:val="none" w:sz="0" w:space="0" w:color="auto"/>
            <w:left w:val="none" w:sz="0" w:space="0" w:color="auto"/>
            <w:bottom w:val="none" w:sz="0" w:space="0" w:color="auto"/>
            <w:right w:val="none" w:sz="0" w:space="0" w:color="auto"/>
          </w:divBdr>
        </w:div>
      </w:divsChild>
    </w:div>
    <w:div w:id="1778286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paperwork@hrsa.go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hs.gov/sites/default/files/terms-and-conditions-rural-testing-relief-fund.pdf"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arhc.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5b0063e-6c42-4bbe-90cc-0603ee23ee9e">EX7ZHDX6WZ56-936483362-21784</_dlc_DocId>
    <_dlc_DocIdUrl xmlns="75b0063e-6c42-4bbe-90cc-0603ee23ee9e">
      <Url>https://sharepoint.hrsa.gov/sites/swift/collaboration/_layouts/15/DocIdRedir.aspx?ID=EX7ZHDX6WZ56-936483362-21784</Url>
      <Description>EX7ZHDX6WZ56-936483362-21784</Description>
    </_dlc_DocIdUrl>
    <Section xmlns="cd234f32-d790-49d4-9620-7249d3a601ee">2</Section>
    <SwiftEntryItemID xmlns="75b0063e-6c42-4bbe-90cc-0603ee23ee9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WIFTDocument" ma:contentTypeID="0x0101001B3C30C821A369459036B8DBAEECB98F00D8D075B1227DDC4BB7628C10C52F3812" ma:contentTypeVersion="7" ma:contentTypeDescription="Create a new document." ma:contentTypeScope="" ma:versionID="a6f4bb6404ccc08cb6137405b7b50d55">
  <xsd:schema xmlns:xsd="http://www.w3.org/2001/XMLSchema" xmlns:xs="http://www.w3.org/2001/XMLSchema" xmlns:p="http://schemas.microsoft.com/office/2006/metadata/properties" xmlns:ns2="cd234f32-d790-49d4-9620-7249d3a601ee" xmlns:ns3="75b0063e-6c42-4bbe-90cc-0603ee23ee9e" targetNamespace="http://schemas.microsoft.com/office/2006/metadata/properties" ma:root="true" ma:fieldsID="ba1797b72b2d1d21996bd9506d88e5f6" ns2:_="" ns3:_="">
    <xsd:import namespace="cd234f32-d790-49d4-9620-7249d3a601ee"/>
    <xsd:import namespace="75b0063e-6c42-4bbe-90cc-0603ee23ee9e"/>
    <xsd:element name="properties">
      <xsd:complexType>
        <xsd:sequence>
          <xsd:element name="documentManagement">
            <xsd:complexType>
              <xsd:all>
                <xsd:element ref="ns2:Section" minOccurs="0"/>
                <xsd:element ref="ns3:SwiftEntryItemI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34f32-d790-49d4-9620-7249d3a601ee" elementFormDefault="qualified">
    <xsd:import namespace="http://schemas.microsoft.com/office/2006/documentManagement/types"/>
    <xsd:import namespace="http://schemas.microsoft.com/office/infopath/2007/PartnerControls"/>
    <xsd:element name="Section" ma:index="5" nillable="true" ma:displayName="Section" ma:list="a78d5686-7abe-463e-813e-05f4258ce29f" ma:internalName="Section" ma:showField="CalcCategory">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5b0063e-6c42-4bbe-90cc-0603ee23ee9e" elementFormDefault="qualified">
    <xsd:import namespace="http://schemas.microsoft.com/office/2006/documentManagement/types"/>
    <xsd:import namespace="http://schemas.microsoft.com/office/infopath/2007/PartnerControls"/>
    <xsd:element name="SwiftEntryItemID" ma:index="9" nillable="true" ma:displayName="Swift Entry Item ID" ma:description="" ma:hidden="true" ma:internalName="SwiftEntryItemID" ma:readOnly="false">
      <xsd:simpleType>
        <xsd:restriction base="dms:Number"/>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0F4C5-7B07-4653-B523-E8986BF44F57}">
  <ds:schemaRefs>
    <ds:schemaRef ds:uri="http://schemas.microsoft.com/office/2006/metadata/properties"/>
    <ds:schemaRef ds:uri="http://schemas.microsoft.com/office/infopath/2007/PartnerControls"/>
    <ds:schemaRef ds:uri="75b0063e-6c42-4bbe-90cc-0603ee23ee9e"/>
    <ds:schemaRef ds:uri="cd234f32-d790-49d4-9620-7249d3a601ee"/>
  </ds:schemaRefs>
</ds:datastoreItem>
</file>

<file path=customXml/itemProps2.xml><?xml version="1.0" encoding="utf-8"?>
<ds:datastoreItem xmlns:ds="http://schemas.openxmlformats.org/officeDocument/2006/customXml" ds:itemID="{29665E49-51B3-4633-AA8B-56E4C59C6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234f32-d790-49d4-9620-7249d3a601ee"/>
    <ds:schemaRef ds:uri="75b0063e-6c42-4bbe-90cc-0603ee23ee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7A1C70-9CA1-46FF-934F-F4A748652A70}">
  <ds:schemaRefs>
    <ds:schemaRef ds:uri="http://schemas.microsoft.com/sharepoint/v3/contenttype/forms"/>
  </ds:schemaRefs>
</ds:datastoreItem>
</file>

<file path=customXml/itemProps4.xml><?xml version="1.0" encoding="utf-8"?>
<ds:datastoreItem xmlns:ds="http://schemas.openxmlformats.org/officeDocument/2006/customXml" ds:itemID="{CA0D59F8-1479-4EC8-873B-EDF247F7CC10}">
  <ds:schemaRefs>
    <ds:schemaRef ds:uri="http://schemas.microsoft.com/sharepoint/events"/>
  </ds:schemaRefs>
</ds:datastoreItem>
</file>

<file path=customXml/itemProps5.xml><?xml version="1.0" encoding="utf-8"?>
<ds:datastoreItem xmlns:ds="http://schemas.openxmlformats.org/officeDocument/2006/customXml" ds:itemID="{BE3C2914-97A1-48AB-8549-FEBDCE90F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3180</Words>
  <Characters>18127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21265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Mandsager, Paul (HRSA)</dc:creator>
  <cp:lastModifiedBy>HRSA</cp:lastModifiedBy>
  <cp:revision>4</cp:revision>
  <dcterms:created xsi:type="dcterms:W3CDTF">2021-09-28T19:01:00Z</dcterms:created>
  <dcterms:modified xsi:type="dcterms:W3CDTF">2021-09-29T13:54:00Z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2020-05-18T00:00:00Z</vt:filetime>
  </property>
  <property fmtid="{D5CDD505-2E9C-101B-9397-08002B2CF9AE}" pid="3" name="Creator">
    <vt:lpwstr>Microsoft® Word 2016</vt:lpwstr>
  </property>
  <property fmtid="{D5CDD505-2E9C-101B-9397-08002B2CF9AE}" pid="4" name="LastSaved">
    <vt:filetime>2020-09-11T00:00:00Z</vt:filetime>
  </property>
  <property fmtid="{D5CDD505-2E9C-101B-9397-08002B2CF9AE}" pid="5" name="ContentTypeId">
    <vt:lpwstr>0x0101001B3C30C821A369459036B8DBAEECB98F00D8D075B1227DDC4BB7628C10C52F3812</vt:lpwstr>
  </property>
  <property fmtid="{D5CDD505-2E9C-101B-9397-08002B2CF9AE}" pid="6" name="_dlc_DocIdItemGuid">
    <vt:lpwstr>718d0c05-e820-4f3b-b76e-45ac6823bc18</vt:lpwstr>
  </property>
</Properties>
</file>