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3AB3" w:rsidR="002A3AB3" w:rsidP="002A3AB3" w:rsidRDefault="002A3AB3" w14:paraId="6DA88E47" w14:textId="73A0AE20">
      <w:pPr>
        <w:keepNext/>
        <w:keepLines/>
        <w:spacing w:before="3600" w:after="0" w:line="264" w:lineRule="auto"/>
        <w:jc w:val="center"/>
        <w:outlineLvl w:val="1"/>
        <w:rPr>
          <w:rFonts w:ascii="Arial" w:hAnsi="Arial" w:eastAsia="Times New Roman" w:cs="Times New Roman"/>
          <w:b/>
          <w:bCs/>
          <w:color w:val="046B5C"/>
          <w:sz w:val="28"/>
          <w:szCs w:val="32"/>
        </w:rPr>
      </w:pPr>
      <w:r w:rsidRPr="002A3AB3">
        <w:rPr>
          <w:rFonts w:ascii="Arial" w:hAnsi="Arial" w:eastAsia="Times New Roman" w:cs="Times New Roman"/>
          <w:b/>
          <w:bCs/>
          <w:color w:val="046B5C"/>
          <w:sz w:val="28"/>
          <w:szCs w:val="32"/>
        </w:rPr>
        <w:t xml:space="preserve">INSTRUMENT </w:t>
      </w:r>
      <w:r w:rsidR="00A30937">
        <w:rPr>
          <w:rFonts w:ascii="Arial" w:hAnsi="Arial" w:eastAsia="Times New Roman" w:cs="Times New Roman"/>
          <w:b/>
          <w:bCs/>
          <w:color w:val="046B5C"/>
          <w:sz w:val="28"/>
          <w:szCs w:val="32"/>
        </w:rPr>
        <w:t>3</w:t>
      </w:r>
      <w:r w:rsidRPr="002A3AB3">
        <w:rPr>
          <w:rFonts w:ascii="Arial" w:hAnsi="Arial" w:eastAsia="Times New Roman" w:cs="Times New Roman"/>
          <w:b/>
          <w:bCs/>
          <w:color w:val="046B5C"/>
          <w:sz w:val="28"/>
          <w:szCs w:val="32"/>
        </w:rPr>
        <w:br/>
      </w:r>
      <w:r w:rsidRPr="002A3AB3">
        <w:rPr>
          <w:rFonts w:ascii="Arial" w:hAnsi="Arial" w:eastAsia="Times New Roman" w:cs="Times New Roman"/>
          <w:b/>
          <w:bCs/>
          <w:color w:val="046B5C"/>
          <w:sz w:val="28"/>
          <w:szCs w:val="32"/>
        </w:rPr>
        <w:br/>
      </w:r>
      <w:r>
        <w:rPr>
          <w:rFonts w:ascii="Arial" w:hAnsi="Arial" w:eastAsia="Times New Roman" w:cs="Times New Roman"/>
          <w:b/>
          <w:bCs/>
          <w:color w:val="046B5C"/>
          <w:sz w:val="28"/>
          <w:szCs w:val="32"/>
        </w:rPr>
        <w:t>Engagement Interview Guide</w:t>
      </w:r>
    </w:p>
    <w:p w:rsidR="002A3AB3" w:rsidP="002A3AB3" w:rsidRDefault="002A3AB3" w14:paraId="5536CA5E" w14:textId="77777777">
      <w:pPr>
        <w:pStyle w:val="Paragraph"/>
      </w:pPr>
    </w:p>
    <w:p w:rsidR="002A3AB3" w:rsidP="002A3AB3" w:rsidRDefault="002A3AB3" w14:paraId="31FE5C1B" w14:textId="77777777">
      <w:pPr>
        <w:pStyle w:val="Paragraph"/>
        <w:sectPr w:rsidR="002A3AB3" w:rsidSect="002D53AC">
          <w:headerReference w:type="first" r:id="rId8"/>
          <w:footerReference w:type="first" r:id="rId9"/>
          <w:pgSz w:w="12240" w:h="15840"/>
          <w:pgMar w:top="1440" w:right="1440" w:bottom="1440" w:left="1440" w:header="720" w:footer="720" w:gutter="0"/>
          <w:cols w:space="720"/>
          <w:docGrid w:linePitch="299"/>
        </w:sectPr>
      </w:pPr>
    </w:p>
    <w:p w:rsidRPr="00284D61" w:rsidR="00284D61" w:rsidP="00284D61" w:rsidRDefault="00284D61" w14:paraId="1918EEE7" w14:textId="77777777">
      <w:pPr>
        <w:spacing w:before="5120" w:after="0" w:line="264" w:lineRule="auto"/>
        <w:jc w:val="center"/>
        <w:rPr>
          <w:rFonts w:ascii="Times New Roman" w:hAnsi="Times New Roman" w:eastAsia="Times New Roman" w:cs="Times New Roman"/>
          <w:b/>
          <w:bCs/>
        </w:rPr>
      </w:pPr>
      <w:bookmarkStart w:name="DateMark" w:id="4"/>
      <w:bookmarkEnd w:id="4"/>
      <w:r w:rsidRPr="00284D61">
        <w:rPr>
          <w:rFonts w:ascii="Times New Roman" w:hAnsi="Times New Roman" w:eastAsia="Times New Roman" w:cs="Times New Roman"/>
          <w:b/>
          <w:bCs/>
        </w:rPr>
        <w:lastRenderedPageBreak/>
        <w:t xml:space="preserve">This page has been left blank for double-sided copying. </w:t>
      </w:r>
    </w:p>
    <w:p w:rsidRPr="00284D61" w:rsidR="00284D61" w:rsidP="00284D61" w:rsidRDefault="00284D61" w14:paraId="6C91C3F2" w14:textId="77777777">
      <w:pPr>
        <w:spacing w:line="264" w:lineRule="auto"/>
        <w:rPr>
          <w:rFonts w:ascii="Times New Roman" w:hAnsi="Times New Roman" w:eastAsia="Times New Roman" w:cs="Times New Roman"/>
        </w:rPr>
        <w:sectPr w:rsidRPr="00284D61" w:rsidR="00284D61" w:rsidSect="002756B0">
          <w:headerReference w:type="first" r:id="rId10"/>
          <w:footerReference w:type="first" r:id="rId11"/>
          <w:pgSz w:w="12240" w:h="15840"/>
          <w:pgMar w:top="1440" w:right="1440" w:bottom="1440" w:left="1440" w:header="720" w:footer="720" w:gutter="0"/>
          <w:cols w:space="720"/>
          <w:titlePg/>
          <w:docGrid w:linePitch="272"/>
        </w:sectPr>
      </w:pPr>
    </w:p>
    <w:p w:rsidR="002A3AB3" w:rsidP="00284D61" w:rsidRDefault="002A3AB3" w14:paraId="768218F9" w14:textId="77777777">
      <w:pPr>
        <w:keepNext/>
        <w:keepLines/>
        <w:spacing w:before="240" w:after="0" w:line="264" w:lineRule="auto"/>
        <w:jc w:val="center"/>
        <w:outlineLvl w:val="1"/>
        <w:rPr>
          <w:rFonts w:ascii="Arial" w:hAnsi="Arial" w:eastAsia="Times New Roman" w:cs="Times New Roman"/>
          <w:b/>
          <w:bCs/>
          <w:color w:val="046B5C"/>
          <w:sz w:val="28"/>
          <w:szCs w:val="32"/>
        </w:rPr>
      </w:pPr>
      <w:bookmarkStart w:name="_Toc57127421" w:id="5"/>
      <w:bookmarkStart w:name="_Toc57189438" w:id="6"/>
      <w:bookmarkStart w:name="_Toc57197906" w:id="7"/>
      <w:r>
        <w:rPr>
          <w:rFonts w:ascii="Arial" w:hAnsi="Arial" w:eastAsia="Times New Roman" w:cs="Times New Roman"/>
          <w:b/>
          <w:bCs/>
          <w:color w:val="046B5C"/>
          <w:sz w:val="28"/>
          <w:szCs w:val="32"/>
        </w:rPr>
        <w:lastRenderedPageBreak/>
        <w:t>Early Care and Education Leadership Study (ExCELS)</w:t>
      </w:r>
    </w:p>
    <w:p w:rsidRPr="00284D61" w:rsidR="00284D61" w:rsidP="002A3AB3" w:rsidRDefault="002A3AB3" w14:paraId="2F170550" w14:textId="5562261F">
      <w:pPr>
        <w:keepNext/>
        <w:keepLines/>
        <w:spacing w:after="0" w:line="264" w:lineRule="auto"/>
        <w:jc w:val="center"/>
        <w:outlineLvl w:val="1"/>
        <w:rPr>
          <w:rFonts w:ascii="Arial" w:hAnsi="Arial" w:eastAsia="Times New Roman" w:cs="Times New Roman"/>
          <w:b/>
          <w:bCs/>
          <w:color w:val="046B5C"/>
          <w:sz w:val="28"/>
          <w:szCs w:val="32"/>
        </w:rPr>
      </w:pPr>
      <w:r>
        <w:rPr>
          <w:rFonts w:ascii="Arial" w:hAnsi="Arial" w:eastAsia="Times New Roman" w:cs="Times New Roman"/>
          <w:b/>
          <w:bCs/>
          <w:color w:val="046B5C"/>
          <w:sz w:val="28"/>
          <w:szCs w:val="32"/>
        </w:rPr>
        <w:t xml:space="preserve">Engagement </w:t>
      </w:r>
      <w:r w:rsidRPr="00284D61">
        <w:rPr>
          <w:rFonts w:ascii="Arial" w:hAnsi="Arial" w:eastAsia="Times New Roman" w:cs="Times New Roman"/>
          <w:b/>
          <w:bCs/>
          <w:color w:val="046B5C"/>
          <w:sz w:val="28"/>
          <w:szCs w:val="32"/>
        </w:rPr>
        <w:t>Interview Guide</w:t>
      </w:r>
      <w:bookmarkEnd w:id="5"/>
      <w:bookmarkEnd w:id="6"/>
      <w:bookmarkEnd w:id="7"/>
    </w:p>
    <w:p w:rsidRPr="00284D61" w:rsidR="00284D61" w:rsidP="00284D61" w:rsidRDefault="00A6385C" w14:paraId="2133A535" w14:textId="77777777">
      <w:pPr>
        <w:keepNext/>
        <w:keepLines/>
        <w:spacing w:before="240" w:after="240" w:line="264" w:lineRule="auto"/>
        <w:ind w:left="432" w:hanging="432"/>
        <w:outlineLvl w:val="2"/>
        <w:rPr>
          <w:rFonts w:ascii="Arial" w:hAnsi="Arial" w:eastAsia="Times New Roman" w:cs="Times New Roman"/>
          <w:color w:val="046B5C"/>
          <w:sz w:val="24"/>
          <w:szCs w:val="32"/>
        </w:rPr>
      </w:pPr>
      <w:bookmarkStart w:name="_Toc57127422" w:id="8"/>
      <w:bookmarkStart w:name="_Toc57189439" w:id="9"/>
      <w:bookmarkStart w:name="_Toc57197907" w:id="10"/>
      <w:r>
        <w:rPr>
          <w:rFonts w:ascii="Arial" w:hAnsi="Arial" w:eastAsia="Times New Roman" w:cs="Times New Roman"/>
          <w:color w:val="046B5C"/>
          <w:sz w:val="24"/>
          <w:szCs w:val="32"/>
        </w:rPr>
        <w:t>Introduction</w:t>
      </w:r>
      <w:bookmarkEnd w:id="8"/>
      <w:bookmarkEnd w:id="9"/>
      <w:bookmarkEnd w:id="10"/>
    </w:p>
    <w:p w:rsidRPr="004F04A3" w:rsidR="004F04A3" w:rsidP="00EF1764" w:rsidRDefault="004F04A3" w14:paraId="55559F3F" w14:textId="5D69A730">
      <w:pPr>
        <w:spacing w:before="120" w:after="120" w:line="240" w:lineRule="auto"/>
        <w:rPr>
          <w:rFonts w:ascii="Arial" w:hAnsi="Arial" w:eastAsia="Times New Roman" w:cs="Arial"/>
          <w:sz w:val="20"/>
          <w:szCs w:val="20"/>
        </w:rPr>
      </w:pPr>
      <w:r w:rsidRPr="004F04A3">
        <w:rPr>
          <w:rFonts w:ascii="Arial" w:hAnsi="Arial" w:eastAsia="Times New Roman" w:cs="Arial"/>
          <w:sz w:val="20"/>
          <w:szCs w:val="20"/>
        </w:rPr>
        <w:t>[INTERVIEWER NOTES APPEAR IN ALL CAPS. DO NOT READ THIS TEXT OUT LOUD TO THE RESPONDENT.]</w:t>
      </w:r>
    </w:p>
    <w:p w:rsidRPr="004970AE" w:rsidR="004F04A3" w:rsidP="00EF1764" w:rsidRDefault="004F04A3" w14:paraId="50CB082E" w14:textId="7644F337">
      <w:pPr>
        <w:spacing w:before="120" w:after="120" w:line="240" w:lineRule="auto"/>
        <w:rPr>
          <w:rFonts w:ascii="Arial" w:hAnsi="Arial" w:eastAsia="Times New Roman" w:cs="Arial"/>
          <w:sz w:val="20"/>
          <w:szCs w:val="20"/>
        </w:rPr>
      </w:pPr>
      <w:r w:rsidRPr="004970AE">
        <w:rPr>
          <w:rFonts w:ascii="Arial" w:hAnsi="Arial" w:eastAsia="Times New Roman" w:cs="Arial"/>
          <w:sz w:val="20"/>
          <w:szCs w:val="20"/>
        </w:rPr>
        <w:t>[</w:t>
      </w:r>
      <w:r w:rsidRPr="004970AE" w:rsidR="004970AE">
        <w:rPr>
          <w:rFonts w:ascii="Arial" w:hAnsi="Arial" w:eastAsia="Times New Roman" w:cs="Arial"/>
          <w:sz w:val="20"/>
          <w:szCs w:val="20"/>
        </w:rPr>
        <w:t xml:space="preserve">REVISE THE FIRST SENTENCE IF YOU SPOKE DIRECTLY WITH THE </w:t>
      </w:r>
      <w:r w:rsidR="00A6385C">
        <w:rPr>
          <w:rFonts w:ascii="Arial" w:hAnsi="Arial" w:eastAsia="Times New Roman" w:cs="Arial"/>
          <w:sz w:val="20"/>
          <w:szCs w:val="20"/>
        </w:rPr>
        <w:t xml:space="preserve">PRIMARY </w:t>
      </w:r>
      <w:r w:rsidRPr="004970AE" w:rsidR="004970AE">
        <w:rPr>
          <w:rFonts w:ascii="Arial" w:hAnsi="Arial" w:eastAsia="Times New Roman" w:cs="Arial"/>
          <w:sz w:val="20"/>
          <w:szCs w:val="20"/>
        </w:rPr>
        <w:t xml:space="preserve">SITE LEADER WHEN RECRUITING THE CENTER TO </w:t>
      </w:r>
      <w:r w:rsidRPr="004970AE" w:rsidR="0066284B">
        <w:rPr>
          <w:rFonts w:ascii="Arial" w:hAnsi="Arial" w:eastAsia="Times New Roman" w:cs="Arial"/>
          <w:sz w:val="20"/>
          <w:szCs w:val="20"/>
        </w:rPr>
        <w:t>PARTICIPATE</w:t>
      </w:r>
      <w:r w:rsidRPr="004970AE" w:rsidR="004970AE">
        <w:rPr>
          <w:rFonts w:ascii="Arial" w:hAnsi="Arial" w:eastAsia="Times New Roman" w:cs="Arial"/>
          <w:sz w:val="20"/>
          <w:szCs w:val="20"/>
        </w:rPr>
        <w:t xml:space="preserve"> IN THE STUDY.</w:t>
      </w:r>
      <w:r w:rsidRPr="004970AE">
        <w:rPr>
          <w:rFonts w:ascii="Arial" w:hAnsi="Arial" w:eastAsia="Times New Roman" w:cs="Arial"/>
          <w:sz w:val="20"/>
          <w:szCs w:val="20"/>
        </w:rPr>
        <w:t>]</w:t>
      </w:r>
    </w:p>
    <w:p w:rsidR="004970AE" w:rsidP="00EF1764" w:rsidRDefault="004F04A3" w14:paraId="1805B3D1" w14:textId="46CA3EF0">
      <w:pPr>
        <w:spacing w:before="120" w:after="120" w:line="240" w:lineRule="auto"/>
        <w:rPr>
          <w:rFonts w:ascii="Arial" w:hAnsi="Arial" w:eastAsia="Times New Roman" w:cs="Arial"/>
          <w:b/>
          <w:bCs/>
          <w:sz w:val="20"/>
          <w:szCs w:val="20"/>
        </w:rPr>
      </w:pPr>
      <w:r>
        <w:rPr>
          <w:rFonts w:ascii="Arial" w:hAnsi="Arial" w:eastAsia="Times New Roman" w:cs="Arial"/>
          <w:b/>
          <w:bCs/>
          <w:sz w:val="20"/>
          <w:szCs w:val="20"/>
        </w:rPr>
        <w:t xml:space="preserve">Hello [PRIMARY SITE LEADER’S LAST NAME], my name is [LIAISON] and I am calling from Mathematica about your center’s participation in the Early Care and Education Leadership Study (also known as ExCELS). </w:t>
      </w:r>
      <w:r w:rsidRPr="00284D61">
        <w:rPr>
          <w:rFonts w:ascii="Arial" w:hAnsi="Arial" w:eastAsia="Times New Roman" w:cs="Arial"/>
          <w:b/>
          <w:bCs/>
          <w:sz w:val="20"/>
          <w:szCs w:val="20"/>
        </w:rPr>
        <w:t xml:space="preserve">Thank you </w:t>
      </w:r>
      <w:r w:rsidR="004970AE">
        <w:rPr>
          <w:rFonts w:ascii="Arial" w:hAnsi="Arial" w:eastAsia="Times New Roman" w:cs="Arial"/>
          <w:b/>
          <w:bCs/>
          <w:sz w:val="20"/>
          <w:szCs w:val="20"/>
        </w:rPr>
        <w:t xml:space="preserve">again </w:t>
      </w:r>
      <w:r w:rsidRPr="00284D61">
        <w:rPr>
          <w:rFonts w:ascii="Arial" w:hAnsi="Arial" w:eastAsia="Times New Roman" w:cs="Arial"/>
          <w:b/>
          <w:bCs/>
          <w:sz w:val="20"/>
          <w:szCs w:val="20"/>
        </w:rPr>
        <w:t xml:space="preserve">for agreeing to participate in </w:t>
      </w:r>
      <w:r w:rsidR="004970AE">
        <w:rPr>
          <w:rFonts w:ascii="Arial" w:hAnsi="Arial" w:eastAsia="Times New Roman" w:cs="Arial"/>
          <w:b/>
          <w:bCs/>
          <w:sz w:val="20"/>
          <w:szCs w:val="20"/>
        </w:rPr>
        <w:t>ExCELS</w:t>
      </w:r>
      <w:r w:rsidRPr="00284D61">
        <w:rPr>
          <w:rFonts w:ascii="Arial" w:hAnsi="Arial" w:eastAsia="Times New Roman" w:cs="Arial"/>
          <w:b/>
          <w:bCs/>
          <w:sz w:val="20"/>
          <w:szCs w:val="20"/>
        </w:rPr>
        <w:t xml:space="preserve"> and speaking with me today. </w:t>
      </w:r>
    </w:p>
    <w:p w:rsidRPr="00284D61" w:rsidR="004F04A3" w:rsidP="00EF1764" w:rsidRDefault="004970AE" w14:paraId="211CA13B" w14:textId="3D0BA511">
      <w:pPr>
        <w:spacing w:before="120" w:after="120" w:line="240" w:lineRule="auto"/>
        <w:rPr>
          <w:rFonts w:ascii="Arial" w:hAnsi="Arial" w:eastAsia="Times New Roman" w:cs="Arial"/>
          <w:b/>
          <w:bCs/>
          <w:sz w:val="20"/>
          <w:szCs w:val="20"/>
        </w:rPr>
      </w:pPr>
      <w:r>
        <w:rPr>
          <w:rFonts w:ascii="Arial" w:hAnsi="Arial" w:eastAsia="Times New Roman" w:cs="Arial"/>
          <w:b/>
          <w:bCs/>
          <w:sz w:val="20"/>
          <w:szCs w:val="20"/>
        </w:rPr>
        <w:t>During today’s</w:t>
      </w:r>
      <w:r w:rsidRPr="00284D61" w:rsidR="004F04A3">
        <w:rPr>
          <w:rFonts w:ascii="Arial" w:hAnsi="Arial" w:eastAsia="Times New Roman" w:cs="Arial"/>
          <w:b/>
          <w:bCs/>
          <w:sz w:val="20"/>
          <w:szCs w:val="20"/>
        </w:rPr>
        <w:t xml:space="preserve"> interview </w:t>
      </w:r>
      <w:r>
        <w:rPr>
          <w:rFonts w:ascii="Arial" w:hAnsi="Arial" w:eastAsia="Times New Roman" w:cs="Arial"/>
          <w:b/>
          <w:bCs/>
          <w:sz w:val="20"/>
          <w:szCs w:val="20"/>
        </w:rPr>
        <w:t xml:space="preserve">I </w:t>
      </w:r>
      <w:r w:rsidRPr="00284D61" w:rsidR="004F04A3">
        <w:rPr>
          <w:rFonts w:ascii="Arial" w:hAnsi="Arial" w:eastAsia="Times New Roman" w:cs="Arial"/>
          <w:b/>
          <w:bCs/>
          <w:sz w:val="20"/>
          <w:szCs w:val="20"/>
        </w:rPr>
        <w:t xml:space="preserve">will collect </w:t>
      </w:r>
      <w:r>
        <w:rPr>
          <w:rFonts w:ascii="Arial" w:hAnsi="Arial" w:eastAsia="Times New Roman" w:cs="Arial"/>
          <w:b/>
          <w:bCs/>
          <w:sz w:val="20"/>
          <w:szCs w:val="20"/>
        </w:rPr>
        <w:t xml:space="preserve">basic information about your center to confirm your center’s eligibility to participate in the </w:t>
      </w:r>
      <w:r w:rsidR="00A6385C">
        <w:rPr>
          <w:rFonts w:ascii="Arial" w:hAnsi="Arial" w:eastAsia="Times New Roman" w:cs="Arial"/>
          <w:b/>
          <w:bCs/>
          <w:sz w:val="20"/>
          <w:szCs w:val="20"/>
        </w:rPr>
        <w:t>study</w:t>
      </w:r>
      <w:r>
        <w:rPr>
          <w:rFonts w:ascii="Arial" w:hAnsi="Arial" w:eastAsia="Times New Roman" w:cs="Arial"/>
          <w:b/>
          <w:bCs/>
          <w:sz w:val="20"/>
          <w:szCs w:val="20"/>
        </w:rPr>
        <w:t xml:space="preserve">. </w:t>
      </w:r>
      <w:r w:rsidRPr="00A31CE6" w:rsidR="00A31CE6">
        <w:rPr>
          <w:rFonts w:ascii="Arial" w:hAnsi="Arial" w:eastAsia="Times New Roman" w:cs="Arial"/>
          <w:b/>
          <w:bCs/>
          <w:sz w:val="20"/>
          <w:szCs w:val="20"/>
        </w:rPr>
        <w:t xml:space="preserve">We expect this interview to take about </w:t>
      </w:r>
      <w:r w:rsidR="00A31CE6">
        <w:rPr>
          <w:rFonts w:ascii="Arial" w:hAnsi="Arial" w:eastAsia="Times New Roman" w:cs="Arial"/>
          <w:b/>
          <w:bCs/>
          <w:sz w:val="20"/>
          <w:szCs w:val="20"/>
        </w:rPr>
        <w:t>2</w:t>
      </w:r>
      <w:r w:rsidRPr="00A31CE6" w:rsidR="00A31CE6">
        <w:rPr>
          <w:rFonts w:ascii="Arial" w:hAnsi="Arial" w:eastAsia="Times New Roman" w:cs="Arial"/>
          <w:b/>
          <w:bCs/>
          <w:sz w:val="20"/>
          <w:szCs w:val="20"/>
        </w:rPr>
        <w:t>0 minutes to complete.</w:t>
      </w:r>
    </w:p>
    <w:p w:rsidR="00EF1764" w:rsidP="00EF1764" w:rsidRDefault="00EF1764" w14:paraId="03B7F527" w14:textId="77777777">
      <w:pPr>
        <w:spacing w:before="120" w:after="120" w:line="240" w:lineRule="auto"/>
        <w:rPr>
          <w:rFonts w:ascii="Arial" w:hAnsi="Arial" w:eastAsia="Times New Roman" w:cs="Arial"/>
          <w:sz w:val="20"/>
          <w:szCs w:val="20"/>
        </w:rPr>
      </w:pPr>
    </w:p>
    <w:p w:rsidRPr="004970AE" w:rsidR="00F12563" w:rsidP="00EF1764" w:rsidRDefault="00F12563" w14:paraId="15C1B694" w14:textId="235BB212">
      <w:pPr>
        <w:spacing w:before="120" w:after="120" w:line="240" w:lineRule="auto"/>
        <w:rPr>
          <w:rFonts w:ascii="Arial" w:hAnsi="Arial" w:eastAsia="Times New Roman" w:cs="Arial"/>
          <w:sz w:val="20"/>
          <w:szCs w:val="20"/>
        </w:rPr>
      </w:pPr>
      <w:r w:rsidRPr="004970AE">
        <w:rPr>
          <w:rFonts w:ascii="Arial" w:hAnsi="Arial" w:eastAsia="Times New Roman" w:cs="Arial"/>
          <w:sz w:val="20"/>
          <w:szCs w:val="20"/>
        </w:rPr>
        <w:t>[</w:t>
      </w:r>
      <w:r>
        <w:rPr>
          <w:rFonts w:ascii="Arial" w:hAnsi="Arial" w:eastAsia="Times New Roman" w:cs="Arial"/>
          <w:sz w:val="20"/>
          <w:szCs w:val="20"/>
        </w:rPr>
        <w:t xml:space="preserve">SKIP THIS SECTION </w:t>
      </w:r>
      <w:r w:rsidRPr="004970AE">
        <w:rPr>
          <w:rFonts w:ascii="Arial" w:hAnsi="Arial" w:eastAsia="Times New Roman" w:cs="Arial"/>
          <w:sz w:val="20"/>
          <w:szCs w:val="20"/>
        </w:rPr>
        <w:t xml:space="preserve">IF YOU SPOKE DIRECTLY WITH THE </w:t>
      </w:r>
      <w:r>
        <w:rPr>
          <w:rFonts w:ascii="Arial" w:hAnsi="Arial" w:eastAsia="Times New Roman" w:cs="Arial"/>
          <w:sz w:val="20"/>
          <w:szCs w:val="20"/>
        </w:rPr>
        <w:t xml:space="preserve">PRIMARY </w:t>
      </w:r>
      <w:r w:rsidRPr="004970AE">
        <w:rPr>
          <w:rFonts w:ascii="Arial" w:hAnsi="Arial" w:eastAsia="Times New Roman" w:cs="Arial"/>
          <w:sz w:val="20"/>
          <w:szCs w:val="20"/>
        </w:rPr>
        <w:t xml:space="preserve">SITE LEADER WHEN RECRUITING THE CENTER TO </w:t>
      </w:r>
      <w:r w:rsidRPr="004970AE" w:rsidR="00BB0367">
        <w:rPr>
          <w:rFonts w:ascii="Arial" w:hAnsi="Arial" w:eastAsia="Times New Roman" w:cs="Arial"/>
          <w:sz w:val="20"/>
          <w:szCs w:val="20"/>
        </w:rPr>
        <w:t>PARTICIPATE</w:t>
      </w:r>
      <w:r w:rsidRPr="004970AE">
        <w:rPr>
          <w:rFonts w:ascii="Arial" w:hAnsi="Arial" w:eastAsia="Times New Roman" w:cs="Arial"/>
          <w:sz w:val="20"/>
          <w:szCs w:val="20"/>
        </w:rPr>
        <w:t xml:space="preserve"> IN THE STUDY.]</w:t>
      </w:r>
    </w:p>
    <w:p w:rsidRPr="00284D61" w:rsidR="004F04A3" w:rsidP="00EF1764" w:rsidRDefault="004F04A3" w14:paraId="6262183E" w14:textId="09303C77">
      <w:pPr>
        <w:spacing w:before="120" w:after="120" w:line="240" w:lineRule="auto"/>
        <w:rPr>
          <w:rFonts w:ascii="Arial" w:hAnsi="Arial" w:eastAsia="Times New Roman" w:cs="Arial"/>
          <w:b/>
          <w:bCs/>
          <w:sz w:val="20"/>
          <w:szCs w:val="20"/>
        </w:rPr>
      </w:pPr>
      <w:r w:rsidRPr="00284D61">
        <w:rPr>
          <w:rFonts w:ascii="Arial" w:hAnsi="Arial" w:eastAsia="Times New Roman" w:cs="Arial"/>
          <w:b/>
          <w:bCs/>
          <w:sz w:val="20"/>
          <w:szCs w:val="20"/>
        </w:rPr>
        <w:t xml:space="preserve">Before we begin the interview, I want to </w:t>
      </w:r>
      <w:r w:rsidR="00A6385C">
        <w:rPr>
          <w:rFonts w:ascii="Arial" w:hAnsi="Arial" w:eastAsia="Times New Roman" w:cs="Arial"/>
          <w:b/>
          <w:bCs/>
          <w:sz w:val="20"/>
          <w:szCs w:val="20"/>
        </w:rPr>
        <w:t>make sure you are the primary site leader at [NAME OF CENTER]</w:t>
      </w:r>
      <w:r w:rsidR="00D60410">
        <w:rPr>
          <w:rFonts w:ascii="Arial" w:hAnsi="Arial" w:eastAsia="Times New Roman" w:cs="Arial"/>
          <w:b/>
          <w:bCs/>
          <w:sz w:val="20"/>
          <w:szCs w:val="20"/>
        </w:rPr>
        <w:t>.</w:t>
      </w:r>
      <w:r w:rsidR="00A6385C">
        <w:rPr>
          <w:rFonts w:ascii="Arial" w:hAnsi="Arial" w:eastAsia="Times New Roman" w:cs="Arial"/>
          <w:b/>
          <w:bCs/>
          <w:sz w:val="20"/>
          <w:szCs w:val="20"/>
        </w:rPr>
        <w:t xml:space="preserve"> </w:t>
      </w:r>
      <w:r w:rsidR="00D60410">
        <w:rPr>
          <w:rFonts w:ascii="Arial" w:hAnsi="Arial" w:eastAsia="Times New Roman" w:cs="Arial"/>
          <w:b/>
          <w:bCs/>
          <w:sz w:val="20"/>
          <w:szCs w:val="20"/>
        </w:rPr>
        <w:t>T</w:t>
      </w:r>
      <w:r w:rsidR="00A6385C">
        <w:rPr>
          <w:rFonts w:ascii="Arial" w:hAnsi="Arial" w:eastAsia="Times New Roman" w:cs="Arial"/>
          <w:b/>
          <w:bCs/>
          <w:sz w:val="20"/>
          <w:szCs w:val="20"/>
        </w:rPr>
        <w:t xml:space="preserve">hat is, are you the person </w:t>
      </w:r>
      <w:r w:rsidR="00E958E1">
        <w:rPr>
          <w:rFonts w:ascii="Arial" w:hAnsi="Arial" w:eastAsia="Times New Roman" w:cs="Arial"/>
          <w:b/>
          <w:bCs/>
          <w:sz w:val="20"/>
          <w:szCs w:val="20"/>
        </w:rPr>
        <w:t>in the building who is responsible for oversight of all that happens in the center on a daily basis</w:t>
      </w:r>
      <w:r w:rsidR="00A6385C">
        <w:rPr>
          <w:rFonts w:ascii="Arial" w:hAnsi="Arial" w:eastAsia="Times New Roman" w:cs="Arial"/>
          <w:b/>
          <w:bCs/>
          <w:sz w:val="20"/>
          <w:szCs w:val="20"/>
        </w:rPr>
        <w:t xml:space="preserve">? </w:t>
      </w:r>
    </w:p>
    <w:p w:rsidR="00550C8A" w:rsidP="00EF1764" w:rsidRDefault="00A6385C" w14:paraId="6848EB1F" w14:textId="0CDF9F0B">
      <w:pPr>
        <w:numPr>
          <w:ilvl w:val="0"/>
          <w:numId w:val="2"/>
        </w:numPr>
        <w:spacing w:before="120" w:after="120" w:line="240" w:lineRule="auto"/>
        <w:ind w:left="540"/>
        <w:rPr>
          <w:rFonts w:ascii="Arial" w:hAnsi="Arial" w:eastAsia="Times New Roman" w:cs="Arial"/>
          <w:b/>
          <w:bCs/>
          <w:sz w:val="20"/>
          <w:szCs w:val="20"/>
        </w:rPr>
      </w:pPr>
      <w:r w:rsidRPr="00EF1764">
        <w:rPr>
          <w:rFonts w:ascii="Arial" w:hAnsi="Arial" w:eastAsia="Times New Roman" w:cs="Arial"/>
          <w:sz w:val="20"/>
          <w:szCs w:val="20"/>
        </w:rPr>
        <w:t>[IF YES]</w:t>
      </w:r>
      <w:r>
        <w:rPr>
          <w:rFonts w:ascii="Arial" w:hAnsi="Arial" w:eastAsia="Times New Roman" w:cs="Arial"/>
          <w:b/>
          <w:bCs/>
          <w:sz w:val="20"/>
          <w:szCs w:val="20"/>
        </w:rPr>
        <w:t xml:space="preserve"> Great. </w:t>
      </w:r>
      <w:r w:rsidR="00550C8A">
        <w:rPr>
          <w:rFonts w:ascii="Arial" w:hAnsi="Arial" w:eastAsia="Times New Roman" w:cs="Arial"/>
          <w:b/>
          <w:bCs/>
          <w:sz w:val="20"/>
          <w:szCs w:val="20"/>
        </w:rPr>
        <w:t xml:space="preserve">Could you please confirm your contact information? </w:t>
      </w:r>
      <w:r w:rsidRPr="00550C8A" w:rsidR="00550C8A">
        <w:rPr>
          <w:rFonts w:ascii="Arial" w:hAnsi="Arial" w:eastAsia="Times New Roman" w:cs="Arial"/>
          <w:sz w:val="20"/>
          <w:szCs w:val="20"/>
        </w:rPr>
        <w:t>[</w:t>
      </w:r>
      <w:r w:rsidR="00550C8A">
        <w:rPr>
          <w:rFonts w:ascii="Arial" w:hAnsi="Arial" w:eastAsia="Times New Roman" w:cs="Arial"/>
          <w:sz w:val="20"/>
          <w:szCs w:val="20"/>
        </w:rPr>
        <w:t>CONFIRM</w:t>
      </w:r>
      <w:r w:rsidRPr="00550C8A" w:rsidR="00550C8A">
        <w:rPr>
          <w:rFonts w:ascii="Arial" w:hAnsi="Arial" w:eastAsia="Times New Roman" w:cs="Arial"/>
          <w:sz w:val="20"/>
          <w:szCs w:val="20"/>
        </w:rPr>
        <w:t xml:space="preserve"> </w:t>
      </w:r>
      <w:r w:rsidR="00550C8A">
        <w:rPr>
          <w:rFonts w:ascii="Arial" w:hAnsi="Arial" w:eastAsia="Times New Roman" w:cs="Arial"/>
          <w:sz w:val="20"/>
          <w:szCs w:val="20"/>
        </w:rPr>
        <w:t xml:space="preserve">TITLE, </w:t>
      </w:r>
      <w:r w:rsidRPr="00550C8A" w:rsidR="00550C8A">
        <w:rPr>
          <w:rFonts w:ascii="Arial" w:hAnsi="Arial" w:eastAsia="Times New Roman" w:cs="Arial"/>
          <w:sz w:val="20"/>
          <w:szCs w:val="20"/>
        </w:rPr>
        <w:t xml:space="preserve">EMAIL ADDRESS, </w:t>
      </w:r>
      <w:r w:rsidR="00550C8A">
        <w:rPr>
          <w:rFonts w:ascii="Arial" w:hAnsi="Arial" w:eastAsia="Times New Roman" w:cs="Arial"/>
          <w:sz w:val="20"/>
          <w:szCs w:val="20"/>
        </w:rPr>
        <w:t xml:space="preserve">AND </w:t>
      </w:r>
      <w:r w:rsidRPr="00550C8A" w:rsidR="00550C8A">
        <w:rPr>
          <w:rFonts w:ascii="Arial" w:hAnsi="Arial" w:eastAsia="Times New Roman" w:cs="Arial"/>
          <w:sz w:val="20"/>
          <w:szCs w:val="20"/>
        </w:rPr>
        <w:t>PHONE NUMBER</w:t>
      </w:r>
      <w:r w:rsidR="00550C8A">
        <w:rPr>
          <w:rFonts w:ascii="Arial" w:hAnsi="Arial" w:eastAsia="Times New Roman" w:cs="Arial"/>
          <w:sz w:val="20"/>
          <w:szCs w:val="20"/>
        </w:rPr>
        <w:t xml:space="preserve"> COLLECTED DURING RECRUITMENT INTERVIEW.</w:t>
      </w:r>
      <w:r w:rsidRPr="00550C8A" w:rsidR="00550C8A">
        <w:rPr>
          <w:rFonts w:ascii="Arial" w:hAnsi="Arial" w:eastAsia="Times New Roman" w:cs="Arial"/>
          <w:sz w:val="20"/>
          <w:szCs w:val="20"/>
        </w:rPr>
        <w:t>]</w:t>
      </w:r>
    </w:p>
    <w:p w:rsidRPr="00550C8A" w:rsidR="00550C8A" w:rsidP="00EF1764" w:rsidRDefault="00550C8A" w14:paraId="5070F3FB" w14:textId="44AEF02F">
      <w:pPr>
        <w:numPr>
          <w:ilvl w:val="0"/>
          <w:numId w:val="2"/>
        </w:numPr>
        <w:spacing w:before="120" w:after="120" w:line="240" w:lineRule="auto"/>
        <w:ind w:left="540"/>
        <w:rPr>
          <w:rFonts w:ascii="Arial" w:hAnsi="Arial" w:eastAsia="Times New Roman" w:cs="Arial"/>
          <w:b/>
          <w:bCs/>
          <w:sz w:val="20"/>
          <w:szCs w:val="20"/>
        </w:rPr>
      </w:pPr>
      <w:r w:rsidRPr="00EF1764">
        <w:rPr>
          <w:rFonts w:ascii="Arial" w:hAnsi="Arial" w:eastAsia="Times New Roman" w:cs="Arial"/>
          <w:sz w:val="20"/>
          <w:szCs w:val="20"/>
        </w:rPr>
        <w:t>[IF NO]</w:t>
      </w:r>
      <w:r>
        <w:rPr>
          <w:rFonts w:ascii="Arial" w:hAnsi="Arial" w:eastAsia="Times New Roman" w:cs="Arial"/>
          <w:b/>
          <w:bCs/>
          <w:sz w:val="20"/>
          <w:szCs w:val="20"/>
        </w:rPr>
        <w:t xml:space="preserve"> This interview is intended for your center’s primary site leader. Again</w:t>
      </w:r>
      <w:r w:rsidR="00D60410">
        <w:rPr>
          <w:rFonts w:ascii="Arial" w:hAnsi="Arial" w:eastAsia="Times New Roman" w:cs="Arial"/>
          <w:b/>
          <w:bCs/>
          <w:sz w:val="20"/>
          <w:szCs w:val="20"/>
        </w:rPr>
        <w:t>,</w:t>
      </w:r>
      <w:r>
        <w:rPr>
          <w:rFonts w:ascii="Arial" w:hAnsi="Arial" w:eastAsia="Times New Roman" w:cs="Arial"/>
          <w:b/>
          <w:bCs/>
          <w:sz w:val="20"/>
          <w:szCs w:val="20"/>
        </w:rPr>
        <w:t xml:space="preserve"> we consider the </w:t>
      </w:r>
      <w:r w:rsidR="00E958E1">
        <w:rPr>
          <w:rFonts w:ascii="Arial" w:hAnsi="Arial" w:eastAsia="Times New Roman" w:cs="Arial"/>
          <w:b/>
          <w:bCs/>
          <w:sz w:val="20"/>
          <w:szCs w:val="20"/>
        </w:rPr>
        <w:t xml:space="preserve">center’s </w:t>
      </w:r>
      <w:r>
        <w:rPr>
          <w:rFonts w:ascii="Arial" w:hAnsi="Arial" w:eastAsia="Times New Roman" w:cs="Arial"/>
          <w:b/>
          <w:bCs/>
          <w:sz w:val="20"/>
          <w:szCs w:val="20"/>
        </w:rPr>
        <w:t xml:space="preserve">primary site leader the staff person </w:t>
      </w:r>
      <w:r w:rsidR="00E958E1">
        <w:rPr>
          <w:rFonts w:ascii="Arial" w:hAnsi="Arial" w:eastAsia="Times New Roman" w:cs="Arial"/>
          <w:b/>
          <w:bCs/>
          <w:sz w:val="20"/>
          <w:szCs w:val="20"/>
        </w:rPr>
        <w:t>in the building who is responsible for oversight of all that happens in the center on a daily basis</w:t>
      </w:r>
      <w:r>
        <w:rPr>
          <w:rFonts w:ascii="Arial" w:hAnsi="Arial" w:eastAsia="Times New Roman" w:cs="Arial"/>
          <w:b/>
          <w:bCs/>
          <w:sz w:val="20"/>
          <w:szCs w:val="20"/>
        </w:rPr>
        <w:t xml:space="preserve">. </w:t>
      </w:r>
      <w:r w:rsidR="00782AED">
        <w:rPr>
          <w:rFonts w:ascii="Arial" w:hAnsi="Arial" w:eastAsia="Times New Roman" w:cs="Arial"/>
          <w:b/>
          <w:bCs/>
          <w:sz w:val="20"/>
          <w:szCs w:val="20"/>
        </w:rPr>
        <w:t xml:space="preserve">Could you provide me with the name, title, and contact information for that person? </w:t>
      </w:r>
      <w:r w:rsidRPr="00550C8A">
        <w:rPr>
          <w:rFonts w:ascii="Arial" w:hAnsi="Arial" w:eastAsia="Times New Roman" w:cs="Arial"/>
          <w:sz w:val="20"/>
          <w:szCs w:val="20"/>
        </w:rPr>
        <w:t>[</w:t>
      </w:r>
      <w:r>
        <w:rPr>
          <w:rFonts w:ascii="Arial" w:hAnsi="Arial" w:eastAsia="Times New Roman" w:cs="Arial"/>
          <w:sz w:val="20"/>
          <w:szCs w:val="20"/>
        </w:rPr>
        <w:t xml:space="preserve">COLLECT </w:t>
      </w:r>
      <w:r w:rsidRPr="00550C8A">
        <w:rPr>
          <w:rFonts w:ascii="Arial" w:hAnsi="Arial" w:eastAsia="Times New Roman" w:cs="Arial"/>
          <w:sz w:val="20"/>
          <w:szCs w:val="20"/>
        </w:rPr>
        <w:t xml:space="preserve">NAME, </w:t>
      </w:r>
      <w:r>
        <w:rPr>
          <w:rFonts w:ascii="Arial" w:hAnsi="Arial" w:eastAsia="Times New Roman" w:cs="Arial"/>
          <w:sz w:val="20"/>
          <w:szCs w:val="20"/>
        </w:rPr>
        <w:t xml:space="preserve">TITLE, </w:t>
      </w:r>
      <w:r w:rsidRPr="00550C8A">
        <w:rPr>
          <w:rFonts w:ascii="Arial" w:hAnsi="Arial" w:eastAsia="Times New Roman" w:cs="Arial"/>
          <w:sz w:val="20"/>
          <w:szCs w:val="20"/>
        </w:rPr>
        <w:t xml:space="preserve">EMAIL ADDRESS, </w:t>
      </w:r>
      <w:r>
        <w:rPr>
          <w:rFonts w:ascii="Arial" w:hAnsi="Arial" w:eastAsia="Times New Roman" w:cs="Arial"/>
          <w:sz w:val="20"/>
          <w:szCs w:val="20"/>
        </w:rPr>
        <w:t xml:space="preserve">AND </w:t>
      </w:r>
      <w:r w:rsidRPr="00550C8A">
        <w:rPr>
          <w:rFonts w:ascii="Arial" w:hAnsi="Arial" w:eastAsia="Times New Roman" w:cs="Arial"/>
          <w:sz w:val="20"/>
          <w:szCs w:val="20"/>
        </w:rPr>
        <w:t>PHONE NUMBER</w:t>
      </w:r>
      <w:r>
        <w:rPr>
          <w:rFonts w:ascii="Arial" w:hAnsi="Arial" w:eastAsia="Times New Roman" w:cs="Arial"/>
          <w:sz w:val="20"/>
          <w:szCs w:val="20"/>
        </w:rPr>
        <w:t xml:space="preserve"> OF PRIMARY SITE LEADER AND END CALL.</w:t>
      </w:r>
      <w:r w:rsidRPr="00550C8A">
        <w:rPr>
          <w:rFonts w:ascii="Arial" w:hAnsi="Arial" w:eastAsia="Times New Roman" w:cs="Arial"/>
          <w:sz w:val="20"/>
          <w:szCs w:val="20"/>
        </w:rPr>
        <w:t>]</w:t>
      </w:r>
    </w:p>
    <w:p w:rsidR="00EF1764" w:rsidP="00EF1764" w:rsidRDefault="00EF1764" w14:paraId="36D49320" w14:textId="77777777">
      <w:pPr>
        <w:spacing w:before="120" w:after="120" w:line="240" w:lineRule="auto"/>
        <w:rPr>
          <w:rFonts w:ascii="Arial" w:hAnsi="Arial" w:eastAsia="Times New Roman" w:cs="Arial"/>
          <w:sz w:val="20"/>
          <w:szCs w:val="20"/>
        </w:rPr>
      </w:pPr>
    </w:p>
    <w:p w:rsidR="00E60846" w:rsidP="00EF1764" w:rsidRDefault="00550C8A" w14:paraId="60802589" w14:textId="434485FA">
      <w:pPr>
        <w:spacing w:before="120" w:after="120" w:line="240" w:lineRule="auto"/>
        <w:rPr>
          <w:rFonts w:ascii="Arial" w:hAnsi="Arial" w:eastAsia="Times New Roman" w:cs="Arial"/>
          <w:sz w:val="20"/>
          <w:szCs w:val="20"/>
        </w:rPr>
      </w:pPr>
      <w:r w:rsidRPr="00550C8A">
        <w:rPr>
          <w:rFonts w:ascii="Arial" w:hAnsi="Arial" w:eastAsia="Times New Roman" w:cs="Arial"/>
          <w:sz w:val="20"/>
          <w:szCs w:val="20"/>
        </w:rPr>
        <w:t>[ONLY MOVE FORWARD TO THE REST OF THE INTERVIEW IF YOU ARE SPEAKING WITH THE PRIMARY SITE LEADER.]</w:t>
      </w:r>
    </w:p>
    <w:p w:rsidRPr="003A00B7" w:rsidR="003A00B7" w:rsidP="00BC33DE" w:rsidRDefault="003A00B7" w14:paraId="2B82A3D8" w14:textId="315D51E6">
      <w:pPr>
        <w:pStyle w:val="Introtext"/>
      </w:pPr>
      <w:bookmarkStart w:name="_Hlk66805657" w:id="11"/>
      <w:r w:rsidRPr="003A00B7">
        <w:t>Taking part in ExCELS is voluntary.</w:t>
      </w:r>
      <w:bookmarkStart w:name="_Hlk66529241" w:id="12"/>
      <w:r w:rsidR="00A83ADB">
        <w:t xml:space="preserve"> </w:t>
      </w:r>
      <w:r w:rsidR="00EF2CC6">
        <w:t xml:space="preserve">The purpose of this study is to learn about leadership in early </w:t>
      </w:r>
      <w:r w:rsidR="00345437">
        <w:t>care and education</w:t>
      </w:r>
      <w:r w:rsidR="00EF2CC6">
        <w:t xml:space="preserve"> </w:t>
      </w:r>
      <w:r w:rsidR="00640C56">
        <w:t>centers.</w:t>
      </w:r>
      <w:r w:rsidR="00EF2CC6">
        <w:t xml:space="preserve"> </w:t>
      </w:r>
      <w:r w:rsidR="00640C56">
        <w:t xml:space="preserve">There </w:t>
      </w:r>
      <w:r w:rsidR="00EF2CC6">
        <w:t xml:space="preserve">are no risks or direct benefits from taking part in the study. </w:t>
      </w:r>
      <w:bookmarkEnd w:id="12"/>
      <w:r w:rsidR="00640C56">
        <w:t>We will use the</w:t>
      </w:r>
      <w:r w:rsidRPr="003A00B7" w:rsidR="00640C56">
        <w:t xml:space="preserve"> </w:t>
      </w:r>
      <w:r w:rsidRPr="003A00B7">
        <w:t xml:space="preserve">information </w:t>
      </w:r>
      <w:r w:rsidR="00026052">
        <w:t>the</w:t>
      </w:r>
      <w:r w:rsidRPr="003A00B7">
        <w:t xml:space="preserve"> study </w:t>
      </w:r>
      <w:r w:rsidR="00026052">
        <w:t xml:space="preserve">collects </w:t>
      </w:r>
      <w:r w:rsidRPr="003A00B7">
        <w:t>only for research purposes and in ways that will not reveal who you are or identify your center</w:t>
      </w:r>
      <w:r w:rsidR="00EF2CC6">
        <w:t xml:space="preserve"> or its staff. </w:t>
      </w:r>
      <w:bookmarkStart w:name="_Hlk66529306" w:id="13"/>
      <w:r w:rsidR="00EF2CC6">
        <w:t xml:space="preserve">We have a </w:t>
      </w:r>
      <w:r w:rsidR="00640C56">
        <w:t xml:space="preserve">certificate </w:t>
      </w:r>
      <w:r w:rsidR="00EF2CC6">
        <w:t xml:space="preserve">of </w:t>
      </w:r>
      <w:r w:rsidR="00640C56">
        <w:t xml:space="preserve">confidentiality </w:t>
      </w:r>
      <w:r w:rsidR="00EF2CC6">
        <w:t xml:space="preserve">from the National Institutes of Health. </w:t>
      </w:r>
      <w:r w:rsidR="00640C56">
        <w:t>It</w:t>
      </w:r>
      <w:r w:rsidR="00EF2CC6">
        <w:t xml:space="preserve"> helps us protect your privacy. This means no one can force the study team to give out information that identifies you, even in court.</w:t>
      </w:r>
      <w:bookmarkEnd w:id="13"/>
      <w:r w:rsidR="00EF2CC6">
        <w:t xml:space="preserve"> However</w:t>
      </w:r>
      <w:r w:rsidR="00026052">
        <w:t xml:space="preserve">, </w:t>
      </w:r>
      <w:r w:rsidR="00EF2CC6">
        <w:t>in some cases</w:t>
      </w:r>
      <w:r w:rsidR="00026052">
        <w:t xml:space="preserve"> f</w:t>
      </w:r>
      <w:r w:rsidRPr="003A00B7">
        <w:t xml:space="preserve">ederal or state laws </w:t>
      </w:r>
      <w:r w:rsidR="00640C56">
        <w:t>might</w:t>
      </w:r>
      <w:r w:rsidRPr="003A00B7" w:rsidR="00640C56">
        <w:t xml:space="preserve"> </w:t>
      </w:r>
      <w:r w:rsidRPr="003A00B7">
        <w:t xml:space="preserve">require us to show information to government officials or sponsors who </w:t>
      </w:r>
      <w:r w:rsidR="00640C56">
        <w:t>monitor</w:t>
      </w:r>
      <w:r w:rsidRPr="003A00B7">
        <w:t xml:space="preserve"> the safety of this study. </w:t>
      </w:r>
      <w:r w:rsidRPr="00640C56" w:rsidR="00640C56">
        <w:t xml:space="preserve">Publications about the study will not identify anyone from the center. Nor will they identify the center itself. </w:t>
      </w:r>
      <w:r w:rsidR="00640C56">
        <w:t xml:space="preserve">We </w:t>
      </w:r>
      <w:r w:rsidR="00CD78D2">
        <w:t xml:space="preserve">will </w:t>
      </w:r>
      <w:r w:rsidR="00640C56">
        <w:t>share some of the data the study collects</w:t>
      </w:r>
      <w:r w:rsidR="00BC33DE">
        <w:t xml:space="preserve"> with qualified individual</w:t>
      </w:r>
      <w:r w:rsidR="00774988">
        <w:t>s</w:t>
      </w:r>
      <w:r w:rsidR="00BC33DE">
        <w:t xml:space="preserve"> for research purposes</w:t>
      </w:r>
      <w:r w:rsidR="00640C56">
        <w:t>. N</w:t>
      </w:r>
      <w:r w:rsidR="00EF2CC6">
        <w:t xml:space="preserve">othing </w:t>
      </w:r>
      <w:r w:rsidR="00640C56">
        <w:t xml:space="preserve">we share </w:t>
      </w:r>
      <w:r w:rsidR="00EF2CC6">
        <w:t xml:space="preserve">will identify </w:t>
      </w:r>
      <w:r w:rsidR="00640C56">
        <w:t xml:space="preserve">people </w:t>
      </w:r>
      <w:r w:rsidR="00EF2CC6">
        <w:t>or specific centers</w:t>
      </w:r>
      <w:r w:rsidR="00BC33DE">
        <w:t>.</w:t>
      </w:r>
      <w:r w:rsidR="00EF2CC6">
        <w:t xml:space="preserve"> If you have questions about ExCELS, please </w:t>
      </w:r>
      <w:r w:rsidR="00640C56">
        <w:t>contact Annalee Kelly</w:t>
      </w:r>
      <w:r w:rsidRPr="00076348" w:rsidR="00640C56">
        <w:t>, the survey director, at [STUDY PHONE] or by email at [STUDY EMAIL]</w:t>
      </w:r>
      <w:r w:rsidR="00EF2CC6">
        <w:t>.</w:t>
      </w:r>
      <w:r w:rsidR="00BC33DE">
        <w:t xml:space="preserve"> </w:t>
      </w:r>
      <w:r w:rsidDel="00BC33DE" w:rsidR="00BC33DE">
        <w:rPr>
          <w:rStyle w:val="CommentReference"/>
          <w:rFonts w:asciiTheme="minorHAnsi" w:hAnsiTheme="minorHAnsi" w:eastAsiaTheme="minorHAnsi" w:cstheme="minorBidi"/>
          <w:b w:val="0"/>
          <w:bCs w:val="0"/>
        </w:rPr>
        <w:t xml:space="preserve"> </w:t>
      </w:r>
    </w:p>
    <w:bookmarkEnd w:id="11"/>
    <w:p w:rsidRPr="00C05C22" w:rsidR="00C024CA" w:rsidP="00C05C22" w:rsidRDefault="00367EE6" w14:paraId="0D702A48" w14:textId="5D40ED67">
      <w:pPr>
        <w:pStyle w:val="Introtext"/>
      </w:pPr>
      <w:r>
        <w:lastRenderedPageBreak/>
        <w:t>Before we get started, let me read you the following statement</w:t>
      </w:r>
      <w:r w:rsidR="003A00B7">
        <w:t xml:space="preserve"> for your information: </w:t>
      </w:r>
      <w:r>
        <w:t>“</w:t>
      </w:r>
      <w:r w:rsidRPr="0083722D" w:rsidR="0083722D">
        <w:t xml:space="preserve">Your participation is voluntary. </w:t>
      </w:r>
      <w:r w:rsidR="003A00B7">
        <w:t>A</w:t>
      </w:r>
      <w:r w:rsidRPr="003A00B7" w:rsidR="003A00B7">
        <w:t>n agency may not conduct or sponsor</w:t>
      </w:r>
      <w:r w:rsidR="0083722D">
        <w:t>,</w:t>
      </w:r>
      <w:r w:rsidRPr="003A00B7" w:rsidR="003A00B7">
        <w:t xml:space="preserve"> and a person is not required to respond to</w:t>
      </w:r>
      <w:r w:rsidR="0083722D">
        <w:t>,</w:t>
      </w:r>
      <w:r w:rsidRPr="003A00B7" w:rsidR="003A00B7">
        <w:t xml:space="preserve"> a collection of information unless it displays a currently valid OMB control number. The OMB number for this information collection is XXXX-XXXX and the expiration date is </w:t>
      </w:r>
      <w:r>
        <w:t>MM/DD/</w:t>
      </w:r>
      <w:r w:rsidR="00212694">
        <w:t>YYYY</w:t>
      </w:r>
      <w:r w:rsidRPr="003A00B7" w:rsidR="003A00B7">
        <w:t>.</w:t>
      </w:r>
      <w:r>
        <w:t>”</w:t>
      </w:r>
    </w:p>
    <w:p w:rsidRPr="00284D61" w:rsidR="004F04A3" w:rsidP="00EF1764" w:rsidRDefault="004F04A3" w14:paraId="5222E95C" w14:textId="3947AACC">
      <w:pPr>
        <w:spacing w:before="120" w:after="120" w:line="240" w:lineRule="auto"/>
        <w:rPr>
          <w:rFonts w:ascii="Arial" w:hAnsi="Arial" w:eastAsia="Times New Roman" w:cs="Arial"/>
          <w:b/>
          <w:bCs/>
          <w:sz w:val="20"/>
          <w:szCs w:val="20"/>
        </w:rPr>
      </w:pPr>
      <w:r w:rsidRPr="00284D61">
        <w:rPr>
          <w:rFonts w:ascii="Arial" w:hAnsi="Arial" w:eastAsia="Times New Roman" w:cs="Arial"/>
          <w:b/>
          <w:bCs/>
          <w:sz w:val="20"/>
          <w:szCs w:val="20"/>
        </w:rPr>
        <w:t>Do you have any questions before we begin?</w:t>
      </w:r>
    </w:p>
    <w:p w:rsidRPr="00284D61" w:rsidR="00284D61" w:rsidP="00284D61" w:rsidRDefault="00284D61" w14:paraId="058BBFAD" w14:textId="77777777">
      <w:pPr>
        <w:keepNext/>
        <w:keepLines/>
        <w:spacing w:before="240" w:after="240" w:line="264" w:lineRule="auto"/>
        <w:ind w:left="432" w:hanging="432"/>
        <w:outlineLvl w:val="2"/>
        <w:rPr>
          <w:rFonts w:ascii="Arial" w:hAnsi="Arial" w:eastAsia="Times New Roman" w:cs="Times New Roman"/>
          <w:color w:val="046B5C"/>
          <w:sz w:val="24"/>
          <w:szCs w:val="32"/>
        </w:rPr>
      </w:pPr>
      <w:bookmarkStart w:name="_Toc57127423" w:id="14"/>
      <w:bookmarkStart w:name="_Toc57189440" w:id="15"/>
      <w:bookmarkStart w:name="_Toc57197908" w:id="16"/>
      <w:r w:rsidRPr="00284D61">
        <w:rPr>
          <w:rFonts w:ascii="Arial" w:hAnsi="Arial" w:eastAsia="Times New Roman" w:cs="Times New Roman"/>
          <w:color w:val="046B5C"/>
          <w:sz w:val="24"/>
          <w:szCs w:val="32"/>
        </w:rPr>
        <w:t>A.</w:t>
      </w:r>
      <w:r w:rsidRPr="00284D61">
        <w:rPr>
          <w:rFonts w:ascii="Arial" w:hAnsi="Arial" w:eastAsia="Times New Roman" w:cs="Times New Roman"/>
          <w:color w:val="046B5C"/>
          <w:sz w:val="24"/>
          <w:szCs w:val="32"/>
        </w:rPr>
        <w:tab/>
      </w:r>
      <w:bookmarkEnd w:id="14"/>
      <w:bookmarkEnd w:id="15"/>
      <w:bookmarkEnd w:id="16"/>
      <w:r w:rsidR="00550C8A">
        <w:rPr>
          <w:rFonts w:ascii="Arial" w:hAnsi="Arial" w:eastAsia="Times New Roman" w:cs="Times New Roman"/>
          <w:color w:val="046B5C"/>
          <w:sz w:val="24"/>
          <w:szCs w:val="32"/>
        </w:rPr>
        <w:t>Center characteristics</w:t>
      </w:r>
    </w:p>
    <w:p w:rsidR="00284D61" w:rsidP="00284D61" w:rsidRDefault="00284D61" w14:paraId="5D44FBC1" w14:textId="69EA2EC4">
      <w:pPr>
        <w:spacing w:before="60" w:after="60" w:line="240" w:lineRule="auto"/>
        <w:rPr>
          <w:rFonts w:ascii="Arial" w:hAnsi="Arial" w:eastAsia="Times New Roman" w:cs="Arial"/>
          <w:b/>
          <w:bCs/>
          <w:sz w:val="20"/>
          <w:szCs w:val="20"/>
        </w:rPr>
      </w:pPr>
      <w:r w:rsidRPr="00284D61">
        <w:rPr>
          <w:rFonts w:ascii="Arial" w:hAnsi="Arial" w:eastAsia="Times New Roman" w:cs="Arial"/>
          <w:b/>
          <w:bCs/>
          <w:sz w:val="20"/>
          <w:szCs w:val="20"/>
        </w:rPr>
        <w:t xml:space="preserve">To begin, </w:t>
      </w:r>
      <w:r w:rsidR="00550C8A">
        <w:rPr>
          <w:rFonts w:ascii="Arial" w:hAnsi="Arial" w:eastAsia="Times New Roman" w:cs="Arial"/>
          <w:b/>
          <w:bCs/>
          <w:sz w:val="20"/>
          <w:szCs w:val="20"/>
        </w:rPr>
        <w:t>I would like to confirm some information about your center.</w:t>
      </w:r>
    </w:p>
    <w:p w:rsidRPr="00A31CE6" w:rsidR="005E03DA" w:rsidP="007941A1" w:rsidRDefault="005E03DA" w14:paraId="3A7B05E3" w14:textId="77777777">
      <w:pPr>
        <w:tabs>
          <w:tab w:val="left" w:pos="540"/>
        </w:tabs>
        <w:spacing w:after="0" w:line="240" w:lineRule="auto"/>
        <w:rPr>
          <w:rFonts w:ascii="Arial" w:hAnsi="Arial" w:eastAsia="Times New Roman" w:cs="Arial"/>
          <w:sz w:val="20"/>
          <w:szCs w:val="20"/>
        </w:rPr>
      </w:pPr>
    </w:p>
    <w:p w:rsidR="00E36C24" w:rsidP="007941A1" w:rsidRDefault="00E36C24" w14:paraId="0252781F" w14:textId="478AF233">
      <w:pPr>
        <w:tabs>
          <w:tab w:val="left" w:pos="540"/>
        </w:tabs>
        <w:spacing w:before="40" w:after="120" w:line="240" w:lineRule="auto"/>
        <w:rPr>
          <w:rFonts w:ascii="Arial" w:hAnsi="Arial" w:eastAsia="Times New Roman" w:cs="Arial"/>
          <w:b/>
          <w:bCs/>
          <w:sz w:val="20"/>
          <w:szCs w:val="20"/>
        </w:rPr>
      </w:pPr>
      <w:bookmarkStart w:name="_Hlk56176780" w:id="17"/>
      <w:r>
        <w:rPr>
          <w:rFonts w:ascii="Arial" w:hAnsi="Arial" w:eastAsia="Times New Roman" w:cs="Arial"/>
          <w:b/>
          <w:bCs/>
          <w:sz w:val="20"/>
          <w:szCs w:val="20"/>
        </w:rPr>
        <w:t xml:space="preserve">A1. </w:t>
      </w:r>
      <w:r>
        <w:rPr>
          <w:rFonts w:ascii="Arial" w:hAnsi="Arial" w:eastAsia="Times New Roman" w:cs="Arial"/>
          <w:b/>
          <w:bCs/>
          <w:sz w:val="20"/>
          <w:szCs w:val="20"/>
        </w:rPr>
        <w:tab/>
        <w:t>[CENTER IS PART OF A PUBLIC SCHOOL SYSTEM]</w:t>
      </w:r>
    </w:p>
    <w:p w:rsidR="00E36C24" w:rsidP="00E36C24" w:rsidRDefault="00E36C24" w14:paraId="30D6F157" w14:textId="77777777">
      <w:pPr>
        <w:tabs>
          <w:tab w:val="left" w:pos="540"/>
        </w:tabs>
        <w:spacing w:before="120" w:after="120" w:line="240" w:lineRule="auto"/>
        <w:rPr>
          <w:rFonts w:ascii="Arial" w:hAnsi="Arial" w:eastAsia="Times New Roman" w:cs="Arial"/>
          <w:b/>
          <w:bCs/>
          <w:sz w:val="20"/>
          <w:szCs w:val="20"/>
        </w:rPr>
      </w:pPr>
      <w:r>
        <w:rPr>
          <w:rFonts w:ascii="Arial" w:hAnsi="Arial" w:eastAsia="Times New Roman" w:cs="Arial"/>
          <w:b/>
          <w:bCs/>
          <w:sz w:val="20"/>
          <w:szCs w:val="20"/>
        </w:rPr>
        <w:tab/>
        <w:t xml:space="preserve">Does your center operate within a public school system?  </w:t>
      </w:r>
    </w:p>
    <w:p w:rsidR="00E36C24" w:rsidP="00E36C24" w:rsidRDefault="00E36C24" w14:paraId="40F5534D" w14:textId="77777777">
      <w:pPr>
        <w:pStyle w:val="TableTextLeft"/>
        <w:spacing w:before="120" w:after="120"/>
        <w:ind w:firstLine="540"/>
        <w:rPr>
          <w:rFonts w:ascii="Arial" w:hAnsi="Arial" w:cs="Arial"/>
          <w:noProof/>
          <w:sz w:val="20"/>
          <w:szCs w:val="20"/>
        </w:rPr>
      </w:pPr>
      <w:bookmarkStart w:name="_Hlk93575212" w:id="18"/>
      <w:r w:rsidRPr="00F12563">
        <w:rPr>
          <w:rFonts w:ascii="Arial" w:hAnsi="Arial" w:cs="Arial"/>
          <w:noProof/>
          <w:sz w:val="20"/>
          <w:szCs w:val="20"/>
        </w:rPr>
        <w:t>SELECT ONE ONLY</w:t>
      </w:r>
    </w:p>
    <w:p w:rsidR="00E36C24" w:rsidP="00E36C24" w:rsidRDefault="00E36C24" w14:paraId="1E898066" w14:textId="02C85E5D">
      <w:pPr>
        <w:pStyle w:val="AnswerCategory"/>
        <w:tabs>
          <w:tab w:val="clear" w:pos="1440"/>
          <w:tab w:val="left" w:pos="720"/>
          <w:tab w:val="left" w:pos="216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Yes  </w:t>
      </w:r>
      <w:r>
        <w:tab/>
      </w:r>
      <w:r w:rsidRPr="005F2FF1">
        <w:rPr>
          <w:b/>
          <w:bCs/>
        </w:rPr>
        <w:sym w:font="Wingdings" w:char="F0E0"/>
      </w:r>
      <w:r w:rsidRPr="005F2FF1">
        <w:rPr>
          <w:b/>
          <w:bCs/>
        </w:rPr>
        <w:t xml:space="preserve"> </w:t>
      </w:r>
      <w:r>
        <w:rPr>
          <w:b/>
          <w:bCs/>
        </w:rPr>
        <w:t xml:space="preserve">CONTINUE TO </w:t>
      </w:r>
      <w:r w:rsidR="00FC3B62">
        <w:rPr>
          <w:b/>
          <w:bCs/>
        </w:rPr>
        <w:t>A1a</w:t>
      </w:r>
    </w:p>
    <w:p w:rsidR="00E36C24" w:rsidP="00305146" w:rsidRDefault="00E36C24" w14:paraId="1C0F9137" w14:textId="5BD8B973">
      <w:pPr>
        <w:pStyle w:val="AnswerCategory"/>
        <w:tabs>
          <w:tab w:val="clear" w:pos="1440"/>
          <w:tab w:val="left" w:pos="720"/>
          <w:tab w:val="left" w:pos="2160"/>
          <w:tab w:val="left" w:pos="6120"/>
          <w:tab w:val="left" w:pos="7200"/>
        </w:tabs>
        <w:ind w:left="1094" w:right="0" w:hanging="547"/>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 xml:space="preserve">No    </w:t>
      </w:r>
      <w:r>
        <w:tab/>
      </w:r>
      <w:r w:rsidRPr="005F2FF1">
        <w:rPr>
          <w:b/>
          <w:bCs/>
        </w:rPr>
        <w:sym w:font="Wingdings" w:char="F0E0"/>
      </w:r>
      <w:r>
        <w:rPr>
          <w:b/>
          <w:bCs/>
        </w:rPr>
        <w:t xml:space="preserve"> SKIP TO </w:t>
      </w:r>
      <w:r w:rsidR="00305146">
        <w:rPr>
          <w:b/>
          <w:bCs/>
        </w:rPr>
        <w:t>A2</w:t>
      </w:r>
    </w:p>
    <w:bookmarkEnd w:id="18"/>
    <w:p w:rsidRPr="00525830" w:rsidR="006E47B2" w:rsidP="00305146" w:rsidRDefault="006E47B2" w14:paraId="45E3E199" w14:textId="162F15A9">
      <w:pPr>
        <w:tabs>
          <w:tab w:val="left" w:pos="540"/>
        </w:tabs>
        <w:spacing w:before="40" w:after="40" w:line="240" w:lineRule="auto"/>
        <w:ind w:left="547" w:hanging="547"/>
        <w:rPr>
          <w:rFonts w:ascii="Arial" w:hAnsi="Arial" w:eastAsia="Times New Roman" w:cs="Arial"/>
          <w:b/>
          <w:bCs/>
          <w:sz w:val="20"/>
          <w:szCs w:val="20"/>
        </w:rPr>
      </w:pPr>
    </w:p>
    <w:p w:rsidR="006E47B2" w:rsidP="006E47B2" w:rsidRDefault="006E47B2" w14:paraId="525290B5" w14:textId="411F6F93">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r>
      <w:r w:rsidRPr="000D575C" w:rsidR="005C0082">
        <w:rPr>
          <w:rFonts w:ascii="Arial" w:hAnsi="Arial" w:eastAsia="Times New Roman" w:cs="Arial"/>
          <w:sz w:val="20"/>
          <w:szCs w:val="20"/>
        </w:rPr>
        <w:t xml:space="preserve">[ASK IF </w:t>
      </w:r>
      <w:r w:rsidR="005C0082">
        <w:rPr>
          <w:rFonts w:ascii="Arial" w:hAnsi="Arial" w:eastAsia="Times New Roman" w:cs="Arial"/>
          <w:sz w:val="20"/>
          <w:szCs w:val="20"/>
        </w:rPr>
        <w:t>A1=1</w:t>
      </w:r>
      <w:r w:rsidRPr="000D575C" w:rsidR="005C0082">
        <w:rPr>
          <w:rFonts w:ascii="Arial" w:hAnsi="Arial" w:eastAsia="Times New Roman" w:cs="Arial"/>
          <w:sz w:val="20"/>
          <w:szCs w:val="20"/>
        </w:rPr>
        <w:t>]</w:t>
      </w:r>
      <w:r w:rsidRPr="000D575C" w:rsidR="005C0082">
        <w:rPr>
          <w:rFonts w:ascii="Arial" w:hAnsi="Arial" w:eastAsia="Times New Roman" w:cs="Arial"/>
          <w:b/>
          <w:bCs/>
          <w:sz w:val="20"/>
          <w:szCs w:val="20"/>
        </w:rPr>
        <w:t xml:space="preserve"> </w:t>
      </w:r>
      <w:r>
        <w:rPr>
          <w:rFonts w:ascii="Arial" w:hAnsi="Arial" w:eastAsia="Times New Roman" w:cs="Arial"/>
          <w:b/>
          <w:bCs/>
          <w:sz w:val="20"/>
          <w:szCs w:val="20"/>
        </w:rPr>
        <w:t>A1a. Is there someone who oversees the center operations that is distinct from the principal or school administrator?</w:t>
      </w:r>
    </w:p>
    <w:p w:rsidR="00FC3B62" w:rsidP="00FC3B62" w:rsidRDefault="00FC3B62" w14:paraId="33807E5E"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FC3B62" w:rsidP="00FC3B62" w:rsidRDefault="00FC3B62" w14:paraId="637CAF9E" w14:textId="47FB2AF3">
      <w:pPr>
        <w:pStyle w:val="AnswerCategory"/>
        <w:tabs>
          <w:tab w:val="clear" w:pos="1440"/>
          <w:tab w:val="left" w:pos="720"/>
          <w:tab w:val="left" w:pos="216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Yes  </w:t>
      </w:r>
      <w:r w:rsidR="004027E3">
        <w:tab/>
      </w:r>
      <w:r w:rsidRPr="005F2FF1">
        <w:rPr>
          <w:b/>
          <w:bCs/>
        </w:rPr>
        <w:sym w:font="Wingdings" w:char="F0E0"/>
      </w:r>
      <w:r w:rsidRPr="005F2FF1">
        <w:rPr>
          <w:b/>
          <w:bCs/>
        </w:rPr>
        <w:t xml:space="preserve"> </w:t>
      </w:r>
      <w:r w:rsidR="00305146">
        <w:rPr>
          <w:b/>
          <w:bCs/>
        </w:rPr>
        <w:t>CONTINUE</w:t>
      </w:r>
      <w:r w:rsidR="003E2854">
        <w:rPr>
          <w:b/>
          <w:bCs/>
        </w:rPr>
        <w:t xml:space="preserve"> TO </w:t>
      </w:r>
      <w:r w:rsidR="00305146">
        <w:rPr>
          <w:b/>
          <w:bCs/>
        </w:rPr>
        <w:t>A1b</w:t>
      </w:r>
    </w:p>
    <w:p w:rsidR="00FC3B62" w:rsidP="004027E3" w:rsidRDefault="00FC3B62" w14:paraId="2E1DAA5C" w14:textId="05DCF16D">
      <w:pPr>
        <w:pStyle w:val="AnswerCategory"/>
        <w:tabs>
          <w:tab w:val="clear" w:pos="1440"/>
          <w:tab w:val="left" w:pos="720"/>
          <w:tab w:val="left" w:pos="2160"/>
          <w:tab w:val="left" w:pos="6120"/>
          <w:tab w:val="left" w:pos="7200"/>
        </w:tabs>
        <w:spacing w:after="120"/>
        <w:ind w:left="1080" w:right="0" w:hanging="540"/>
        <w:rPr>
          <w:b/>
          <w:bCs/>
        </w:rPr>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4027E3">
        <w:tab/>
      </w:r>
      <w:r w:rsidRPr="005F2FF1">
        <w:rPr>
          <w:b/>
          <w:bCs/>
        </w:rPr>
        <w:sym w:font="Wingdings" w:char="F0E0"/>
      </w:r>
      <w:r>
        <w:rPr>
          <w:b/>
          <w:bCs/>
        </w:rPr>
        <w:t xml:space="preserve"> </w:t>
      </w:r>
      <w:r w:rsidR="00305146">
        <w:rPr>
          <w:b/>
          <w:bCs/>
        </w:rPr>
        <w:t>SKIP</w:t>
      </w:r>
      <w:r w:rsidR="003E2854">
        <w:rPr>
          <w:b/>
          <w:bCs/>
        </w:rPr>
        <w:t xml:space="preserve"> TO ELIGIBILITY CHECK BELOW</w:t>
      </w:r>
    </w:p>
    <w:p w:rsidR="00525830" w:rsidP="00305146" w:rsidRDefault="00525830" w14:paraId="17C7AACD" w14:textId="77777777">
      <w:pPr>
        <w:tabs>
          <w:tab w:val="left" w:pos="540"/>
        </w:tabs>
        <w:spacing w:before="40" w:after="40" w:line="240" w:lineRule="auto"/>
        <w:ind w:left="547" w:hanging="547"/>
        <w:rPr>
          <w:rFonts w:ascii="Arial" w:hAnsi="Arial" w:eastAsia="Times New Roman" w:cs="Arial"/>
          <w:b/>
          <w:bCs/>
          <w:sz w:val="20"/>
          <w:szCs w:val="20"/>
        </w:rPr>
      </w:pPr>
      <w:r>
        <w:rPr>
          <w:rFonts w:ascii="Arial" w:hAnsi="Arial" w:eastAsia="Times New Roman" w:cs="Arial"/>
          <w:b/>
          <w:bCs/>
          <w:sz w:val="20"/>
          <w:szCs w:val="20"/>
        </w:rPr>
        <w:tab/>
      </w:r>
    </w:p>
    <w:p w:rsidR="00525830" w:rsidP="00525830" w:rsidRDefault="00525830" w14:paraId="4A7035CB" w14:textId="3D291661">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r>
      <w:r w:rsidRPr="000D575C" w:rsidR="005C0082">
        <w:rPr>
          <w:rFonts w:ascii="Arial" w:hAnsi="Arial" w:eastAsia="Times New Roman" w:cs="Arial"/>
          <w:sz w:val="20"/>
          <w:szCs w:val="20"/>
        </w:rPr>
        <w:t xml:space="preserve">[ASK IF </w:t>
      </w:r>
      <w:r w:rsidR="005C0082">
        <w:rPr>
          <w:rFonts w:ascii="Arial" w:hAnsi="Arial" w:eastAsia="Times New Roman" w:cs="Arial"/>
          <w:sz w:val="20"/>
          <w:szCs w:val="20"/>
        </w:rPr>
        <w:t>A1a=1</w:t>
      </w:r>
      <w:r w:rsidRPr="000D575C" w:rsidR="005C0082">
        <w:rPr>
          <w:rFonts w:ascii="Arial" w:hAnsi="Arial" w:eastAsia="Times New Roman" w:cs="Arial"/>
          <w:sz w:val="20"/>
          <w:szCs w:val="20"/>
        </w:rPr>
        <w:t>]</w:t>
      </w:r>
      <w:r w:rsidRPr="000D575C" w:rsidR="005C0082">
        <w:rPr>
          <w:rFonts w:ascii="Arial" w:hAnsi="Arial" w:eastAsia="Times New Roman" w:cs="Arial"/>
          <w:b/>
          <w:bCs/>
          <w:sz w:val="20"/>
          <w:szCs w:val="20"/>
        </w:rPr>
        <w:t xml:space="preserve"> </w:t>
      </w:r>
      <w:r>
        <w:rPr>
          <w:rFonts w:ascii="Arial" w:hAnsi="Arial" w:eastAsia="Times New Roman" w:cs="Arial"/>
          <w:b/>
          <w:bCs/>
          <w:sz w:val="20"/>
          <w:szCs w:val="20"/>
        </w:rPr>
        <w:t>A1b. Does this person report to the principal or school administrator?</w:t>
      </w:r>
    </w:p>
    <w:p w:rsidR="00525830" w:rsidP="00525830" w:rsidRDefault="00525830" w14:paraId="4DCC9C3D"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525830" w:rsidP="00525830" w:rsidRDefault="00525830" w14:paraId="3D92B4CA" w14:textId="694E98E6">
      <w:pPr>
        <w:pStyle w:val="AnswerCategory"/>
        <w:tabs>
          <w:tab w:val="clear" w:pos="1440"/>
          <w:tab w:val="left" w:pos="720"/>
          <w:tab w:val="left" w:pos="216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Yes  </w:t>
      </w:r>
      <w:r w:rsidR="004027E3">
        <w:tab/>
      </w:r>
      <w:r w:rsidRPr="005F2FF1">
        <w:rPr>
          <w:b/>
          <w:bCs/>
        </w:rPr>
        <w:sym w:font="Wingdings" w:char="F0E0"/>
      </w:r>
      <w:r w:rsidRPr="005F2FF1">
        <w:rPr>
          <w:b/>
          <w:bCs/>
        </w:rPr>
        <w:t xml:space="preserve"> </w:t>
      </w:r>
      <w:r>
        <w:rPr>
          <w:b/>
          <w:bCs/>
        </w:rPr>
        <w:t>CONTINUE TO ELIGIBILITY CHECK BELOW</w:t>
      </w:r>
    </w:p>
    <w:p w:rsidR="00525830" w:rsidP="004027E3" w:rsidRDefault="00525830" w14:paraId="402E810D" w14:textId="074CB083">
      <w:pPr>
        <w:pStyle w:val="AnswerCategory"/>
        <w:tabs>
          <w:tab w:val="clear" w:pos="1440"/>
          <w:tab w:val="left" w:pos="720"/>
          <w:tab w:val="left" w:pos="2160"/>
          <w:tab w:val="left" w:pos="6120"/>
          <w:tab w:val="left" w:pos="7200"/>
        </w:tabs>
        <w:spacing w:after="120"/>
        <w:ind w:left="1080" w:right="0" w:hanging="540"/>
        <w:rPr>
          <w:b/>
          <w:bCs/>
        </w:rPr>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 xml:space="preserve">No    </w:t>
      </w:r>
      <w:r w:rsidR="004027E3">
        <w:tab/>
      </w:r>
      <w:r w:rsidRPr="005F2FF1">
        <w:rPr>
          <w:b/>
          <w:bCs/>
        </w:rPr>
        <w:sym w:font="Wingdings" w:char="F0E0"/>
      </w:r>
      <w:r>
        <w:rPr>
          <w:b/>
          <w:bCs/>
        </w:rPr>
        <w:t xml:space="preserve"> SKIP TO A2</w:t>
      </w:r>
    </w:p>
    <w:p w:rsidR="006E47B2" w:rsidP="007941A1" w:rsidRDefault="006E47B2" w14:paraId="6C0C8AFF" w14:textId="77777777">
      <w:pPr>
        <w:tabs>
          <w:tab w:val="left" w:pos="540"/>
        </w:tabs>
        <w:spacing w:after="0" w:line="240" w:lineRule="auto"/>
        <w:rPr>
          <w:rFonts w:ascii="Arial" w:hAnsi="Arial" w:eastAsia="Times New Roman" w:cs="Arial"/>
          <w:sz w:val="20"/>
          <w:szCs w:val="20"/>
        </w:rPr>
      </w:pPr>
    </w:p>
    <w:p w:rsidRPr="00BE1833" w:rsidR="00E36C24" w:rsidP="00A31CE6" w:rsidRDefault="00E36C24" w14:paraId="424FE57A" w14:textId="77777777">
      <w:pPr>
        <w:spacing w:before="80" w:after="120" w:line="240" w:lineRule="auto"/>
        <w:rPr>
          <w:rFonts w:ascii="Arial" w:hAnsi="Arial" w:eastAsia="Times New Roman" w:cs="Arial"/>
          <w:color w:val="C00000"/>
          <w:sz w:val="20"/>
          <w:szCs w:val="20"/>
        </w:rPr>
      </w:pPr>
      <w:r w:rsidRPr="00BE1833">
        <w:rPr>
          <w:rFonts w:ascii="Arial" w:hAnsi="Arial" w:eastAsia="Times New Roman" w:cs="Arial"/>
          <w:noProof/>
          <w:color w:val="C00000"/>
          <w:sz w:val="20"/>
          <w:szCs w:val="20"/>
        </w:rPr>
        <w:drawing>
          <wp:anchor distT="0" distB="0" distL="114300" distR="114300" simplePos="0" relativeHeight="251666432" behindDoc="0" locked="0" layoutInCell="1" allowOverlap="1" wp14:editId="184B0798" wp14:anchorId="7E7BE392">
            <wp:simplePos x="0" y="0"/>
            <wp:positionH relativeFrom="column">
              <wp:posOffset>382933</wp:posOffset>
            </wp:positionH>
            <wp:positionV relativeFrom="paragraph">
              <wp:posOffset>55190</wp:posOffset>
            </wp:positionV>
            <wp:extent cx="256210" cy="256210"/>
            <wp:effectExtent l="0" t="0" r="0" b="0"/>
            <wp:wrapSquare wrapText="bothSides"/>
            <wp:docPr id="7" name="Graphic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56210" cy="256210"/>
                    </a:xfrm>
                    <a:prstGeom prst="rect">
                      <a:avLst/>
                    </a:prstGeom>
                  </pic:spPr>
                </pic:pic>
              </a:graphicData>
            </a:graphic>
            <wp14:sizeRelH relativeFrom="page">
              <wp14:pctWidth>0</wp14:pctWidth>
            </wp14:sizeRelH>
            <wp14:sizeRelV relativeFrom="page">
              <wp14:pctHeight>0</wp14:pctHeight>
            </wp14:sizeRelV>
          </wp:anchor>
        </w:drawing>
      </w:r>
      <w:r w:rsidRPr="00BE1833">
        <w:rPr>
          <w:rFonts w:ascii="Arial" w:hAnsi="Arial" w:eastAsia="Times New Roman" w:cs="Arial"/>
          <w:color w:val="C00000"/>
          <w:sz w:val="32"/>
          <w:szCs w:val="32"/>
        </w:rPr>
        <w:t>ELIGIBILITY CHECK</w:t>
      </w:r>
    </w:p>
    <w:p w:rsidRPr="00BE1833" w:rsidR="00E36C24" w:rsidP="00E36C24" w:rsidRDefault="00E36C24" w14:paraId="0E236239" w14:textId="6CB07165">
      <w:pPr>
        <w:spacing w:before="120" w:after="120" w:line="240" w:lineRule="auto"/>
        <w:ind w:left="540"/>
        <w:rPr>
          <w:rFonts w:ascii="Arial" w:hAnsi="Arial" w:eastAsia="Times New Roman" w:cs="Arial"/>
          <w:color w:val="C00000"/>
          <w:sz w:val="20"/>
          <w:szCs w:val="20"/>
        </w:rPr>
      </w:pPr>
      <w:r w:rsidRPr="00BE1833">
        <w:rPr>
          <w:rFonts w:ascii="Arial" w:hAnsi="Arial" w:eastAsia="Times New Roman" w:cs="Arial"/>
          <w:color w:val="C00000"/>
          <w:sz w:val="20"/>
          <w:szCs w:val="20"/>
        </w:rPr>
        <w:t xml:space="preserve">[IF THE CENTER OPERATES WITHIN A PUBLIC SCHOOL SYSTEM, </w:t>
      </w:r>
      <w:r>
        <w:rPr>
          <w:rFonts w:ascii="Arial" w:hAnsi="Arial" w:eastAsia="Times New Roman" w:cs="Arial"/>
          <w:color w:val="C00000"/>
          <w:sz w:val="20"/>
          <w:szCs w:val="20"/>
        </w:rPr>
        <w:t>IT IS</w:t>
      </w:r>
      <w:r w:rsidRPr="00BE1833">
        <w:rPr>
          <w:rFonts w:ascii="Arial" w:hAnsi="Arial" w:eastAsia="Times New Roman" w:cs="Arial"/>
          <w:color w:val="C00000"/>
          <w:sz w:val="20"/>
          <w:szCs w:val="20"/>
        </w:rPr>
        <w:t xml:space="preserve"> </w:t>
      </w:r>
      <w:r w:rsidRPr="00BE1833">
        <w:rPr>
          <w:rFonts w:ascii="Arial" w:hAnsi="Arial" w:eastAsia="Times New Roman" w:cs="Arial"/>
          <w:b/>
          <w:bCs/>
          <w:color w:val="C00000"/>
          <w:sz w:val="20"/>
          <w:szCs w:val="20"/>
        </w:rPr>
        <w:t>NOT</w:t>
      </w:r>
      <w:r w:rsidRPr="00BE1833">
        <w:rPr>
          <w:rFonts w:ascii="Arial" w:hAnsi="Arial" w:eastAsia="Times New Roman" w:cs="Arial"/>
          <w:color w:val="C00000"/>
          <w:sz w:val="20"/>
          <w:szCs w:val="20"/>
        </w:rPr>
        <w:t xml:space="preserve"> ELIGIBLE TO PARTICIPATE IN ExCELS</w:t>
      </w:r>
      <w:r w:rsidR="005C0082">
        <w:rPr>
          <w:rFonts w:ascii="Arial" w:hAnsi="Arial" w:eastAsia="Times New Roman" w:cs="Arial"/>
          <w:color w:val="C00000"/>
          <w:sz w:val="20"/>
          <w:szCs w:val="20"/>
        </w:rPr>
        <w:t xml:space="preserve"> </w:t>
      </w:r>
      <w:r w:rsidRPr="004027E3" w:rsidR="005C0082">
        <w:rPr>
          <w:rFonts w:ascii="Arial" w:hAnsi="Arial" w:eastAsia="Times New Roman" w:cs="Arial"/>
          <w:b/>
          <w:bCs/>
          <w:color w:val="C00000"/>
          <w:sz w:val="20"/>
          <w:szCs w:val="20"/>
        </w:rPr>
        <w:t>UNLESS</w:t>
      </w:r>
      <w:r w:rsidR="005C0082">
        <w:rPr>
          <w:rFonts w:ascii="Arial" w:hAnsi="Arial" w:eastAsia="Times New Roman" w:cs="Arial"/>
          <w:color w:val="C00000"/>
          <w:sz w:val="20"/>
          <w:szCs w:val="20"/>
        </w:rPr>
        <w:t xml:space="preserve"> IT HAS SOMEONE WHO OVERSEES THE CENTER OPERATIONS THAT IS DISTINCT FROM THE PRINCIPAL</w:t>
      </w:r>
      <w:r w:rsidR="004027E3">
        <w:rPr>
          <w:rFonts w:ascii="Arial" w:hAnsi="Arial" w:eastAsia="Times New Roman" w:cs="Arial"/>
          <w:color w:val="C00000"/>
          <w:sz w:val="20"/>
          <w:szCs w:val="20"/>
        </w:rPr>
        <w:t>/</w:t>
      </w:r>
      <w:r w:rsidR="005C0082">
        <w:rPr>
          <w:rFonts w:ascii="Arial" w:hAnsi="Arial" w:eastAsia="Times New Roman" w:cs="Arial"/>
          <w:color w:val="C00000"/>
          <w:sz w:val="20"/>
          <w:szCs w:val="20"/>
        </w:rPr>
        <w:t xml:space="preserve">SCHOOL ADMINISTRATOR </w:t>
      </w:r>
      <w:r w:rsidRPr="004027E3" w:rsidR="005C0082">
        <w:rPr>
          <w:rFonts w:ascii="Arial" w:hAnsi="Arial" w:eastAsia="Times New Roman" w:cs="Arial"/>
          <w:b/>
          <w:bCs/>
          <w:color w:val="C00000"/>
          <w:sz w:val="20"/>
          <w:szCs w:val="20"/>
        </w:rPr>
        <w:t>AND</w:t>
      </w:r>
      <w:r w:rsidR="005C0082">
        <w:rPr>
          <w:rFonts w:ascii="Arial" w:hAnsi="Arial" w:eastAsia="Times New Roman" w:cs="Arial"/>
          <w:color w:val="C00000"/>
          <w:sz w:val="20"/>
          <w:szCs w:val="20"/>
        </w:rPr>
        <w:t xml:space="preserve"> THAT PERSON DOES NOT REPORT TO THE PRINCIPAL</w:t>
      </w:r>
      <w:r w:rsidR="004027E3">
        <w:rPr>
          <w:rFonts w:ascii="Arial" w:hAnsi="Arial" w:eastAsia="Times New Roman" w:cs="Arial"/>
          <w:color w:val="C00000"/>
          <w:sz w:val="20"/>
          <w:szCs w:val="20"/>
        </w:rPr>
        <w:t>/</w:t>
      </w:r>
      <w:r w:rsidR="005C0082">
        <w:rPr>
          <w:rFonts w:ascii="Arial" w:hAnsi="Arial" w:eastAsia="Times New Roman" w:cs="Arial"/>
          <w:color w:val="C00000"/>
          <w:sz w:val="20"/>
          <w:szCs w:val="20"/>
        </w:rPr>
        <w:t>SCHOOL ADMINISTRATOR</w:t>
      </w:r>
      <w:r w:rsidRPr="00BE1833">
        <w:rPr>
          <w:rFonts w:ascii="Arial" w:hAnsi="Arial" w:eastAsia="Times New Roman" w:cs="Arial"/>
          <w:color w:val="C00000"/>
          <w:sz w:val="20"/>
          <w:szCs w:val="20"/>
        </w:rPr>
        <w:t xml:space="preserve">.]: </w:t>
      </w:r>
      <w:r w:rsidRPr="00BE1833">
        <w:rPr>
          <w:rFonts w:ascii="Arial" w:hAnsi="Arial" w:eastAsia="Times New Roman" w:cs="Arial"/>
          <w:b/>
          <w:bCs/>
          <w:color w:val="C00000"/>
          <w:sz w:val="20"/>
          <w:szCs w:val="20"/>
        </w:rPr>
        <w:t>Unfortunately, at this time your center is not eligible to participate in ExCELS. We are unable to include centers that operate within a public school system</w:t>
      </w:r>
      <w:r w:rsidR="005C0082">
        <w:rPr>
          <w:rFonts w:ascii="Arial" w:hAnsi="Arial" w:eastAsia="Times New Roman" w:cs="Arial"/>
          <w:b/>
          <w:bCs/>
          <w:color w:val="C00000"/>
          <w:sz w:val="20"/>
          <w:szCs w:val="20"/>
        </w:rPr>
        <w:t xml:space="preserve"> and </w:t>
      </w:r>
      <w:r w:rsidR="004027E3">
        <w:rPr>
          <w:rFonts w:ascii="Arial" w:hAnsi="Arial" w:eastAsia="Times New Roman" w:cs="Arial"/>
          <w:b/>
          <w:bCs/>
          <w:color w:val="C00000"/>
          <w:sz w:val="20"/>
          <w:szCs w:val="20"/>
        </w:rPr>
        <w:t>are</w:t>
      </w:r>
      <w:r w:rsidR="005C0082">
        <w:rPr>
          <w:rFonts w:ascii="Arial" w:hAnsi="Arial" w:eastAsia="Times New Roman" w:cs="Arial"/>
          <w:b/>
          <w:bCs/>
          <w:color w:val="C00000"/>
          <w:sz w:val="20"/>
          <w:szCs w:val="20"/>
        </w:rPr>
        <w:t xml:space="preserve"> overseen by the principal</w:t>
      </w:r>
      <w:r w:rsidR="004027E3">
        <w:rPr>
          <w:rFonts w:ascii="Arial" w:hAnsi="Arial" w:eastAsia="Times New Roman" w:cs="Arial"/>
          <w:b/>
          <w:bCs/>
          <w:color w:val="C00000"/>
          <w:sz w:val="20"/>
          <w:szCs w:val="20"/>
        </w:rPr>
        <w:t>/</w:t>
      </w:r>
      <w:r w:rsidR="005C0082">
        <w:rPr>
          <w:rFonts w:ascii="Arial" w:hAnsi="Arial" w:eastAsia="Times New Roman" w:cs="Arial"/>
          <w:b/>
          <w:bCs/>
          <w:color w:val="C00000"/>
          <w:sz w:val="20"/>
          <w:szCs w:val="20"/>
        </w:rPr>
        <w:t>school administrator or is overseen by a person that reports to the principal</w:t>
      </w:r>
      <w:r w:rsidR="004027E3">
        <w:rPr>
          <w:rFonts w:ascii="Arial" w:hAnsi="Arial" w:eastAsia="Times New Roman" w:cs="Arial"/>
          <w:b/>
          <w:bCs/>
          <w:color w:val="C00000"/>
          <w:sz w:val="20"/>
          <w:szCs w:val="20"/>
        </w:rPr>
        <w:t>/</w:t>
      </w:r>
      <w:r w:rsidR="005C0082">
        <w:rPr>
          <w:rFonts w:ascii="Arial" w:hAnsi="Arial" w:eastAsia="Times New Roman" w:cs="Arial"/>
          <w:b/>
          <w:bCs/>
          <w:color w:val="C00000"/>
          <w:sz w:val="20"/>
          <w:szCs w:val="20"/>
        </w:rPr>
        <w:t>school administrator</w:t>
      </w:r>
      <w:r w:rsidRPr="00BE1833">
        <w:rPr>
          <w:rFonts w:ascii="Arial" w:hAnsi="Arial" w:eastAsia="Times New Roman" w:cs="Arial"/>
          <w:b/>
          <w:bCs/>
          <w:color w:val="C00000"/>
          <w:sz w:val="20"/>
          <w:szCs w:val="20"/>
        </w:rPr>
        <w:t>.</w:t>
      </w:r>
      <w:r w:rsidRPr="00BE1833">
        <w:rPr>
          <w:rFonts w:ascii="Arial" w:hAnsi="Arial" w:eastAsia="Times New Roman" w:cs="Arial"/>
          <w:color w:val="C00000"/>
          <w:sz w:val="20"/>
          <w:szCs w:val="20"/>
        </w:rPr>
        <w:t xml:space="preserve"> </w:t>
      </w:r>
      <w:r w:rsidRPr="00BE1833">
        <w:rPr>
          <w:rFonts w:ascii="Arial" w:hAnsi="Arial" w:eastAsia="Times New Roman" w:cs="Arial"/>
          <w:b/>
          <w:bCs/>
          <w:color w:val="C00000"/>
          <w:sz w:val="20"/>
          <w:szCs w:val="20"/>
        </w:rPr>
        <w:t>Thank you very much for your time and interest in participating. We will reach out in the future if our eligibility criteria change.</w:t>
      </w:r>
      <w:r w:rsidRPr="00BE1833">
        <w:rPr>
          <w:rFonts w:ascii="Arial" w:hAnsi="Arial" w:eastAsia="Times New Roman" w:cs="Arial"/>
          <w:color w:val="C00000"/>
          <w:sz w:val="20"/>
          <w:szCs w:val="20"/>
        </w:rPr>
        <w:t xml:space="preserve"> [END CALL.]</w:t>
      </w:r>
    </w:p>
    <w:p w:rsidRPr="00A31CE6" w:rsidR="00E36C24" w:rsidP="00A31CE6" w:rsidRDefault="00E36C24" w14:paraId="08DA49D0" w14:textId="77777777">
      <w:pPr>
        <w:tabs>
          <w:tab w:val="left" w:pos="540"/>
        </w:tabs>
        <w:spacing w:before="120" w:after="0" w:line="240" w:lineRule="auto"/>
        <w:rPr>
          <w:rFonts w:ascii="Arial" w:hAnsi="Arial" w:eastAsia="Times New Roman" w:cs="Arial"/>
          <w:sz w:val="20"/>
          <w:szCs w:val="20"/>
        </w:rPr>
      </w:pPr>
    </w:p>
    <w:p w:rsidR="005C0082" w:rsidRDefault="005C0082" w14:paraId="57214A9E" w14:textId="77777777">
      <w:pPr>
        <w:rPr>
          <w:rFonts w:ascii="Arial" w:hAnsi="Arial" w:eastAsia="Times New Roman" w:cs="Arial"/>
          <w:b/>
          <w:bCs/>
          <w:sz w:val="20"/>
          <w:szCs w:val="20"/>
        </w:rPr>
      </w:pPr>
      <w:r>
        <w:rPr>
          <w:rFonts w:ascii="Arial" w:hAnsi="Arial" w:eastAsia="Times New Roman" w:cs="Arial"/>
          <w:b/>
          <w:bCs/>
          <w:sz w:val="20"/>
          <w:szCs w:val="20"/>
        </w:rPr>
        <w:br w:type="page"/>
      </w:r>
    </w:p>
    <w:p w:rsidR="00284D61" w:rsidP="007941A1" w:rsidRDefault="00E36C24" w14:paraId="1C9DA916" w14:textId="510C1227">
      <w:pPr>
        <w:tabs>
          <w:tab w:val="left" w:pos="540"/>
        </w:tabs>
        <w:spacing w:before="40" w:after="120" w:line="240" w:lineRule="auto"/>
        <w:ind w:left="547" w:hanging="547"/>
        <w:rPr>
          <w:rFonts w:ascii="Arial" w:hAnsi="Arial" w:eastAsia="Times New Roman" w:cs="Arial"/>
          <w:sz w:val="20"/>
          <w:szCs w:val="20"/>
        </w:rPr>
      </w:pPr>
      <w:r w:rsidRPr="00284D61">
        <w:rPr>
          <w:rFonts w:ascii="Arial" w:hAnsi="Arial" w:eastAsia="Times New Roman" w:cs="Arial"/>
          <w:b/>
          <w:bCs/>
          <w:sz w:val="20"/>
          <w:szCs w:val="20"/>
        </w:rPr>
        <w:lastRenderedPageBreak/>
        <w:t>A</w:t>
      </w:r>
      <w:r>
        <w:rPr>
          <w:rFonts w:ascii="Arial" w:hAnsi="Arial" w:eastAsia="Times New Roman" w:cs="Arial"/>
          <w:b/>
          <w:bCs/>
          <w:sz w:val="20"/>
          <w:szCs w:val="20"/>
        </w:rPr>
        <w:t>2</w:t>
      </w:r>
      <w:r w:rsidRPr="00284D61" w:rsidR="00284D61">
        <w:rPr>
          <w:rFonts w:ascii="Arial" w:hAnsi="Arial" w:eastAsia="Times New Roman" w:cs="Arial"/>
          <w:b/>
          <w:bCs/>
          <w:sz w:val="20"/>
          <w:szCs w:val="20"/>
        </w:rPr>
        <w:t xml:space="preserve">. </w:t>
      </w:r>
      <w:r w:rsidRPr="00284D61" w:rsidR="00284D61">
        <w:rPr>
          <w:rFonts w:ascii="Arial" w:hAnsi="Arial" w:eastAsia="Times New Roman" w:cs="Arial"/>
          <w:b/>
          <w:bCs/>
          <w:sz w:val="20"/>
          <w:szCs w:val="20"/>
        </w:rPr>
        <w:tab/>
      </w:r>
      <w:r w:rsidR="00582138">
        <w:rPr>
          <w:rFonts w:ascii="Arial" w:hAnsi="Arial" w:eastAsia="Times New Roman" w:cs="Arial"/>
          <w:b/>
          <w:bCs/>
          <w:sz w:val="20"/>
          <w:szCs w:val="20"/>
        </w:rPr>
        <w:t>[</w:t>
      </w:r>
      <w:r w:rsidR="00FE135D">
        <w:rPr>
          <w:rFonts w:ascii="Arial" w:hAnsi="Arial" w:eastAsia="Times New Roman" w:cs="Arial"/>
          <w:b/>
          <w:bCs/>
          <w:sz w:val="20"/>
          <w:szCs w:val="20"/>
        </w:rPr>
        <w:t>CENTER AGENCY TYPE</w:t>
      </w:r>
      <w:r w:rsidR="00582138">
        <w:rPr>
          <w:rFonts w:ascii="Arial" w:hAnsi="Arial" w:eastAsia="Times New Roman" w:cs="Arial"/>
          <w:sz w:val="20"/>
          <w:szCs w:val="20"/>
        </w:rPr>
        <w:t>]</w:t>
      </w:r>
    </w:p>
    <w:p w:rsidR="00943F8D" w:rsidP="00582138" w:rsidRDefault="00943F8D" w14:paraId="797AE847" w14:textId="1EE16B7A">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sz w:val="20"/>
          <w:szCs w:val="20"/>
        </w:rPr>
        <w:tab/>
      </w:r>
      <w:r w:rsidRPr="003E6B67">
        <w:rPr>
          <w:rFonts w:ascii="Arial" w:hAnsi="Arial" w:eastAsia="Times New Roman" w:cs="Arial"/>
          <w:b/>
          <w:bCs/>
          <w:sz w:val="20"/>
          <w:szCs w:val="20"/>
        </w:rPr>
        <w:t>I</w:t>
      </w:r>
      <w:r w:rsidRPr="00943F8D">
        <w:rPr>
          <w:rFonts w:ascii="Arial" w:hAnsi="Arial" w:eastAsia="Times New Roman" w:cs="Arial"/>
          <w:b/>
          <w:bCs/>
          <w:sz w:val="20"/>
          <w:szCs w:val="20"/>
        </w:rPr>
        <w:t>s your center</w:t>
      </w:r>
      <w:r w:rsidR="00230941">
        <w:rPr>
          <w:rFonts w:ascii="Arial" w:hAnsi="Arial" w:eastAsia="Times New Roman" w:cs="Arial"/>
          <w:b/>
          <w:bCs/>
          <w:sz w:val="20"/>
          <w:szCs w:val="20"/>
        </w:rPr>
        <w:t>…</w:t>
      </w:r>
      <w:r w:rsidRPr="00943F8D">
        <w:rPr>
          <w:rFonts w:ascii="Arial" w:hAnsi="Arial" w:eastAsia="Times New Roman" w:cs="Arial"/>
          <w:b/>
          <w:bCs/>
          <w:sz w:val="20"/>
          <w:szCs w:val="20"/>
        </w:rPr>
        <w:t>?</w:t>
      </w:r>
      <w:r w:rsidR="003370D9">
        <w:rPr>
          <w:rFonts w:ascii="Arial" w:hAnsi="Arial" w:eastAsia="Times New Roman" w:cs="Arial"/>
          <w:b/>
          <w:bCs/>
          <w:sz w:val="20"/>
          <w:szCs w:val="20"/>
        </w:rPr>
        <w:t xml:space="preserve"> </w:t>
      </w:r>
      <w:r w:rsidRPr="00582138" w:rsidR="003370D9">
        <w:rPr>
          <w:rFonts w:ascii="Arial" w:hAnsi="Arial" w:eastAsia="Times New Roman" w:cs="Arial"/>
          <w:b/>
          <w:color w:val="BFBFBF" w:themeColor="background1" w:themeShade="BF"/>
          <w:sz w:val="20"/>
          <w:szCs w:val="20"/>
        </w:rPr>
        <w:t>(N005)</w:t>
      </w:r>
    </w:p>
    <w:p w:rsidR="003370D9" w:rsidP="00582138" w:rsidRDefault="003370D9" w14:paraId="00081224" w14:textId="21A0726D">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AB403D" w:rsidP="00582138" w:rsidRDefault="00AB403D" w14:paraId="5C2C1139" w14:textId="47377528">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A for-profit organization </w:t>
      </w:r>
      <w:r>
        <w:tab/>
      </w:r>
    </w:p>
    <w:p w:rsidR="00AB403D" w:rsidP="00582138" w:rsidRDefault="00AB403D" w14:paraId="219D954B" w14:textId="0B75F42A">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A not</w:t>
      </w:r>
      <w:r w:rsidR="00567AFF">
        <w:t>-</w:t>
      </w:r>
      <w:r>
        <w:t>for</w:t>
      </w:r>
      <w:r w:rsidR="00567AFF">
        <w:t>-</w:t>
      </w:r>
      <w:r>
        <w:t xml:space="preserve">profit organization </w:t>
      </w:r>
      <w:r>
        <w:tab/>
      </w:r>
    </w:p>
    <w:p w:rsidRPr="00743B55" w:rsidR="00AB403D" w:rsidP="00582138" w:rsidRDefault="00AB403D" w14:paraId="35753311" w14:textId="63C5F4FE">
      <w:pPr>
        <w:pStyle w:val="AnswerCategory"/>
        <w:tabs>
          <w:tab w:val="clear" w:pos="1440"/>
          <w:tab w:val="left" w:pos="720"/>
          <w:tab w:val="left" w:pos="6120"/>
        </w:tabs>
        <w:spacing w:after="120"/>
        <w:ind w:left="1080" w:right="0" w:hanging="540"/>
        <w:rPr>
          <w:b/>
          <w:bCs/>
        </w:rPr>
      </w:pPr>
      <w:r>
        <w:rPr>
          <w:noProof/>
          <w:sz w:val="12"/>
          <w:szCs w:val="12"/>
        </w:rPr>
        <w:t>99</w:t>
      </w:r>
      <w:r w:rsidRPr="00E04423">
        <w:rPr>
          <w:noProof/>
          <w:sz w:val="12"/>
          <w:szCs w:val="12"/>
        </w:rPr>
        <w:tab/>
      </w:r>
      <w:r w:rsidRPr="00222236">
        <w:sym w:font="Wingdings" w:char="F06D"/>
      </w:r>
      <w:r w:rsidRPr="00E04423">
        <w:rPr>
          <w:sz w:val="32"/>
          <w:szCs w:val="32"/>
        </w:rPr>
        <w:tab/>
      </w:r>
      <w:r>
        <w:t xml:space="preserve">Other (specify) </w:t>
      </w:r>
      <w:r w:rsidR="00D749BE">
        <w:t>____________________________</w:t>
      </w:r>
      <w:r w:rsidR="00D749BE">
        <w:tab/>
      </w:r>
    </w:p>
    <w:p w:rsidRPr="00284D61" w:rsidR="00354855" w:rsidP="00A31CE6" w:rsidRDefault="009C255C" w14:paraId="480BE81C" w14:textId="6F661EA7">
      <w:pPr>
        <w:tabs>
          <w:tab w:val="left" w:pos="540"/>
        </w:tabs>
        <w:spacing w:before="120" w:after="0" w:line="240" w:lineRule="auto"/>
        <w:rPr>
          <w:rFonts w:ascii="Arial" w:hAnsi="Arial" w:eastAsia="Times New Roman" w:cs="Arial"/>
          <w:sz w:val="20"/>
          <w:szCs w:val="20"/>
        </w:rPr>
      </w:pPr>
      <w:r>
        <w:rPr>
          <w:rFonts w:ascii="Arial" w:hAnsi="Arial" w:eastAsia="Times New Roman" w:cs="Arial"/>
          <w:sz w:val="20"/>
          <w:szCs w:val="20"/>
        </w:rPr>
        <w:tab/>
      </w:r>
    </w:p>
    <w:p w:rsidR="00284D61" w:rsidP="007941A1" w:rsidRDefault="00284D61" w14:paraId="486D7231" w14:textId="0CA1525C">
      <w:pPr>
        <w:tabs>
          <w:tab w:val="left" w:pos="540"/>
        </w:tabs>
        <w:spacing w:before="40" w:after="120" w:line="240" w:lineRule="auto"/>
        <w:ind w:left="547" w:hanging="547"/>
        <w:rPr>
          <w:rFonts w:ascii="Arial" w:hAnsi="Arial" w:eastAsia="Times New Roman" w:cs="Arial"/>
          <w:b/>
          <w:bCs/>
          <w:sz w:val="20"/>
          <w:szCs w:val="20"/>
        </w:rPr>
      </w:pPr>
      <w:r w:rsidRPr="00284D61">
        <w:rPr>
          <w:rFonts w:ascii="Arial" w:hAnsi="Arial" w:eastAsia="Times New Roman" w:cs="Arial"/>
          <w:b/>
          <w:bCs/>
          <w:sz w:val="20"/>
          <w:szCs w:val="20"/>
        </w:rPr>
        <w:t>A</w:t>
      </w:r>
      <w:r w:rsidR="00582138">
        <w:rPr>
          <w:rFonts w:ascii="Arial" w:hAnsi="Arial" w:eastAsia="Times New Roman" w:cs="Arial"/>
          <w:b/>
          <w:bCs/>
          <w:sz w:val="20"/>
          <w:szCs w:val="20"/>
        </w:rPr>
        <w:t>3</w:t>
      </w:r>
      <w:r w:rsidRPr="00284D61">
        <w:rPr>
          <w:rFonts w:ascii="Arial" w:hAnsi="Arial" w:eastAsia="Times New Roman" w:cs="Arial"/>
          <w:b/>
          <w:bCs/>
          <w:sz w:val="20"/>
          <w:szCs w:val="20"/>
        </w:rPr>
        <w:t xml:space="preserve">. </w:t>
      </w:r>
      <w:r w:rsidRPr="00284D61">
        <w:rPr>
          <w:rFonts w:ascii="Arial" w:hAnsi="Arial" w:eastAsia="Times New Roman" w:cs="Arial"/>
          <w:b/>
          <w:bCs/>
          <w:sz w:val="20"/>
          <w:szCs w:val="20"/>
        </w:rPr>
        <w:tab/>
      </w:r>
      <w:r w:rsidR="00582138">
        <w:rPr>
          <w:rFonts w:ascii="Arial" w:hAnsi="Arial" w:eastAsia="Times New Roman" w:cs="Arial"/>
          <w:b/>
          <w:bCs/>
          <w:sz w:val="20"/>
          <w:szCs w:val="20"/>
        </w:rPr>
        <w:t xml:space="preserve">[CENTER IS </w:t>
      </w:r>
      <w:r w:rsidR="00FE135D">
        <w:rPr>
          <w:rFonts w:ascii="Arial" w:hAnsi="Arial" w:eastAsia="Times New Roman" w:cs="Arial"/>
          <w:b/>
          <w:bCs/>
          <w:sz w:val="20"/>
          <w:szCs w:val="20"/>
        </w:rPr>
        <w:t>PART OF A LARGER PROGRAM OR ORGANIZATION</w:t>
      </w:r>
      <w:r w:rsidR="00582138">
        <w:rPr>
          <w:rFonts w:ascii="Arial" w:hAnsi="Arial" w:eastAsia="Times New Roman" w:cs="Arial"/>
          <w:b/>
          <w:bCs/>
          <w:sz w:val="20"/>
          <w:szCs w:val="20"/>
        </w:rPr>
        <w:t>]</w:t>
      </w:r>
    </w:p>
    <w:p w:rsidR="00582138" w:rsidP="00582138" w:rsidRDefault="000D575C" w14:paraId="12D18998" w14:textId="3EB14716">
      <w:pPr>
        <w:pStyle w:val="TableTextLeft"/>
        <w:spacing w:before="120" w:after="120"/>
        <w:ind w:left="540"/>
        <w:rPr>
          <w:rFonts w:ascii="Arial" w:hAnsi="Arial" w:eastAsia="Times New Roman" w:cs="Arial"/>
          <w:b/>
          <w:bCs/>
          <w:color w:val="auto"/>
          <w:sz w:val="20"/>
          <w:szCs w:val="20"/>
        </w:rPr>
      </w:pPr>
      <w:r w:rsidRPr="000D575C">
        <w:rPr>
          <w:rFonts w:ascii="Arial" w:hAnsi="Arial" w:eastAsia="Times New Roman" w:cs="Arial"/>
          <w:b/>
          <w:bCs/>
          <w:color w:val="auto"/>
          <w:sz w:val="20"/>
          <w:szCs w:val="20"/>
        </w:rPr>
        <w:t>Is your center independently owned and operated or part of a larger organization?</w:t>
      </w:r>
      <w:r w:rsidR="00420C6A">
        <w:rPr>
          <w:rFonts w:ascii="Arial" w:hAnsi="Arial" w:eastAsia="Times New Roman" w:cs="Arial"/>
          <w:b/>
          <w:bCs/>
          <w:color w:val="auto"/>
          <w:sz w:val="20"/>
          <w:szCs w:val="20"/>
        </w:rPr>
        <w:t xml:space="preserve"> </w:t>
      </w:r>
      <w:r w:rsidRPr="00582138" w:rsidR="00582138">
        <w:rPr>
          <w:rFonts w:ascii="Arial" w:hAnsi="Arial" w:eastAsia="Times New Roman" w:cs="Arial"/>
          <w:b/>
          <w:color w:val="BFBFBF" w:themeColor="background1" w:themeShade="BF"/>
          <w:sz w:val="20"/>
          <w:szCs w:val="20"/>
        </w:rPr>
        <w:t>(N176)</w:t>
      </w:r>
    </w:p>
    <w:p w:rsidR="001220AC" w:rsidP="001220AC" w:rsidRDefault="001220AC" w14:paraId="675550C6" w14:textId="40E5B497">
      <w:pPr>
        <w:pStyle w:val="TableTextLeft"/>
        <w:spacing w:before="120" w:after="120"/>
        <w:ind w:left="540"/>
        <w:rPr>
          <w:rFonts w:ascii="Arial" w:hAnsi="Arial" w:eastAsia="Times New Roman" w:cs="Arial"/>
          <w:b/>
          <w:bCs/>
          <w:i/>
          <w:iCs/>
          <w:sz w:val="20"/>
          <w:szCs w:val="20"/>
        </w:rPr>
      </w:pPr>
      <w:bookmarkStart w:name="_Hlk62678040" w:id="19"/>
      <w:r w:rsidRPr="001220AC">
        <w:rPr>
          <w:rFonts w:ascii="Arial" w:hAnsi="Arial" w:eastAsia="Times New Roman" w:cs="Arial"/>
          <w:b/>
          <w:bCs/>
          <w:i/>
          <w:iCs/>
          <w:sz w:val="20"/>
          <w:szCs w:val="20"/>
        </w:rPr>
        <w:t>Centers that are part of a larger organization include those that are corporate sponsored, part of a chain</w:t>
      </w:r>
      <w:r w:rsidR="00F13A9F">
        <w:rPr>
          <w:rFonts w:ascii="Arial" w:hAnsi="Arial" w:eastAsia="Times New Roman" w:cs="Arial"/>
          <w:b/>
          <w:bCs/>
          <w:i/>
          <w:iCs/>
          <w:sz w:val="20"/>
          <w:szCs w:val="20"/>
        </w:rPr>
        <w:t xml:space="preserve"> or franchise</w:t>
      </w:r>
      <w:r w:rsidRPr="001220AC">
        <w:rPr>
          <w:rFonts w:ascii="Arial" w:hAnsi="Arial" w:eastAsia="Times New Roman" w:cs="Arial"/>
          <w:b/>
          <w:bCs/>
          <w:i/>
          <w:iCs/>
          <w:sz w:val="20"/>
          <w:szCs w:val="20"/>
        </w:rPr>
        <w:t>, part of a Head Start grantee program, or affiliated with a social service or human development agency, such as a YMCA or church. The larger organization may provide a combination of funding and administrative oversight or have reporting requirements. If the larger organization is solely a funding source</w:t>
      </w:r>
      <w:r w:rsidR="00EE6D56">
        <w:rPr>
          <w:rFonts w:ascii="Arial" w:hAnsi="Arial" w:eastAsia="Times New Roman" w:cs="Arial"/>
          <w:b/>
          <w:bCs/>
          <w:i/>
          <w:iCs/>
          <w:sz w:val="20"/>
          <w:szCs w:val="20"/>
        </w:rPr>
        <w:t>,</w:t>
      </w:r>
      <w:r w:rsidRPr="001220AC">
        <w:rPr>
          <w:rFonts w:ascii="Arial" w:hAnsi="Arial" w:eastAsia="Times New Roman" w:cs="Arial"/>
          <w:b/>
          <w:bCs/>
          <w:i/>
          <w:iCs/>
          <w:sz w:val="20"/>
          <w:szCs w:val="20"/>
        </w:rPr>
        <w:t xml:space="preserve"> </w:t>
      </w:r>
      <w:r w:rsidR="00EE6D56">
        <w:rPr>
          <w:rFonts w:ascii="Arial" w:hAnsi="Arial" w:eastAsia="Times New Roman" w:cs="Arial"/>
          <w:b/>
          <w:bCs/>
          <w:i/>
          <w:iCs/>
          <w:sz w:val="20"/>
          <w:szCs w:val="20"/>
        </w:rPr>
        <w:t>the center should be considered independently owned and operated.</w:t>
      </w:r>
    </w:p>
    <w:p w:rsidR="00582138" w:rsidP="00582138" w:rsidRDefault="00582138" w14:paraId="391C6937" w14:textId="35145032">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582138" w:rsidP="00582138" w:rsidRDefault="00582138" w14:paraId="11FD31F5" w14:textId="4601735D">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Independently owned and operated </w:t>
      </w:r>
      <w:r>
        <w:tab/>
      </w:r>
    </w:p>
    <w:p w:rsidR="00582138" w:rsidP="00582138" w:rsidRDefault="00582138" w14:paraId="397248B7" w14:textId="7B5D0225">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 xml:space="preserve">Part of a larger organization </w:t>
      </w:r>
      <w:r>
        <w:tab/>
      </w:r>
    </w:p>
    <w:p w:rsidRPr="00C05C22" w:rsidR="00D01506" w:rsidP="00C05C22" w:rsidRDefault="00582138" w14:paraId="66FACBEC" w14:textId="23D270DF">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Don’t know</w:t>
      </w:r>
      <w:bookmarkEnd w:id="19"/>
      <w:r>
        <w:tab/>
      </w:r>
      <w:bookmarkEnd w:id="17"/>
    </w:p>
    <w:p w:rsidR="005C0082" w:rsidP="00582138" w:rsidRDefault="005C0082" w14:paraId="47802198" w14:textId="77777777">
      <w:pPr>
        <w:tabs>
          <w:tab w:val="left" w:pos="540"/>
        </w:tabs>
        <w:spacing w:before="120" w:after="120" w:line="240" w:lineRule="auto"/>
        <w:ind w:left="540" w:hanging="540"/>
        <w:rPr>
          <w:rFonts w:ascii="Arial" w:hAnsi="Arial" w:eastAsia="Times New Roman" w:cs="Arial"/>
          <w:b/>
          <w:bCs/>
          <w:sz w:val="20"/>
          <w:szCs w:val="20"/>
        </w:rPr>
      </w:pPr>
    </w:p>
    <w:p w:rsidR="00284D61" w:rsidP="00582138" w:rsidRDefault="00FE135D" w14:paraId="2932FBC1" w14:textId="6C4C55B0">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w:t>
      </w:r>
      <w:r w:rsidR="00582138">
        <w:rPr>
          <w:rFonts w:ascii="Arial" w:hAnsi="Arial" w:eastAsia="Times New Roman" w:cs="Arial"/>
          <w:b/>
          <w:bCs/>
          <w:sz w:val="20"/>
          <w:szCs w:val="20"/>
        </w:rPr>
        <w:t>4</w:t>
      </w:r>
      <w:r>
        <w:rPr>
          <w:rFonts w:ascii="Arial" w:hAnsi="Arial" w:eastAsia="Times New Roman" w:cs="Arial"/>
          <w:b/>
          <w:bCs/>
          <w:sz w:val="20"/>
          <w:szCs w:val="20"/>
        </w:rPr>
        <w:t>.</w:t>
      </w:r>
      <w:r>
        <w:rPr>
          <w:rFonts w:ascii="Arial" w:hAnsi="Arial" w:eastAsia="Times New Roman" w:cs="Arial"/>
          <w:b/>
          <w:bCs/>
          <w:sz w:val="20"/>
          <w:szCs w:val="20"/>
        </w:rPr>
        <w:tab/>
      </w:r>
      <w:r w:rsidR="00D01506">
        <w:rPr>
          <w:rFonts w:ascii="Arial" w:hAnsi="Arial" w:eastAsia="Times New Roman" w:cs="Arial"/>
          <w:b/>
          <w:bCs/>
          <w:sz w:val="20"/>
          <w:szCs w:val="20"/>
        </w:rPr>
        <w:t>[</w:t>
      </w:r>
      <w:r>
        <w:rPr>
          <w:rFonts w:ascii="Arial" w:hAnsi="Arial" w:eastAsia="Times New Roman" w:cs="Arial"/>
          <w:b/>
          <w:bCs/>
          <w:sz w:val="20"/>
          <w:szCs w:val="20"/>
        </w:rPr>
        <w:t>QRIS LEVEL</w:t>
      </w:r>
      <w:r w:rsidR="00D01506">
        <w:rPr>
          <w:rFonts w:ascii="Arial" w:hAnsi="Arial" w:eastAsia="Times New Roman" w:cs="Arial"/>
          <w:b/>
          <w:bCs/>
          <w:sz w:val="20"/>
          <w:szCs w:val="20"/>
        </w:rPr>
        <w:t>]</w:t>
      </w:r>
    </w:p>
    <w:p w:rsidRPr="000D575C" w:rsidR="000D575C" w:rsidP="00582138" w:rsidRDefault="000D575C" w14:paraId="48D44A0A" w14:textId="30CAA585">
      <w:pPr>
        <w:pStyle w:val="TableTextLeft"/>
        <w:spacing w:before="120" w:after="120"/>
        <w:ind w:left="540"/>
        <w:rPr>
          <w:rFonts w:ascii="Arial" w:hAnsi="Arial" w:eastAsia="Times New Roman" w:cs="Arial"/>
          <w:b/>
          <w:bCs/>
          <w:color w:val="auto"/>
          <w:sz w:val="20"/>
          <w:szCs w:val="20"/>
        </w:rPr>
      </w:pPr>
      <w:r w:rsidRPr="000D575C">
        <w:rPr>
          <w:rFonts w:ascii="Arial" w:hAnsi="Arial" w:eastAsia="Times New Roman" w:cs="Arial"/>
          <w:b/>
          <w:bCs/>
          <w:color w:val="auto"/>
          <w:sz w:val="20"/>
          <w:szCs w:val="20"/>
        </w:rPr>
        <w:t>Does your center currently participate in [NAME OF QUALITY RATING AND IMPROVEMENT SYSTEM]?</w:t>
      </w:r>
      <w:r w:rsidR="00452DAA">
        <w:rPr>
          <w:rFonts w:ascii="Arial" w:hAnsi="Arial" w:eastAsia="Times New Roman" w:cs="Arial"/>
          <w:b/>
          <w:bCs/>
          <w:color w:val="auto"/>
          <w:sz w:val="20"/>
          <w:szCs w:val="20"/>
        </w:rPr>
        <w:t xml:space="preserve"> </w:t>
      </w:r>
      <w:r w:rsidRPr="00D01506" w:rsidR="00452DAA">
        <w:rPr>
          <w:rFonts w:ascii="Arial" w:hAnsi="Arial" w:eastAsia="Times New Roman" w:cs="Arial"/>
          <w:b/>
          <w:color w:val="BFBFBF" w:themeColor="background1" w:themeShade="BF"/>
          <w:sz w:val="20"/>
          <w:szCs w:val="20"/>
        </w:rPr>
        <w:t>(N015)</w:t>
      </w:r>
    </w:p>
    <w:p w:rsidR="00D01506" w:rsidP="00D01506" w:rsidRDefault="00D01506" w14:paraId="7C95181F"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D01506" w:rsidP="002B2318" w:rsidRDefault="00D01506" w14:paraId="7ECB6494" w14:textId="48F0479D">
      <w:pPr>
        <w:pStyle w:val="AnswerCategory"/>
        <w:tabs>
          <w:tab w:val="clear" w:pos="1440"/>
          <w:tab w:val="left" w:pos="720"/>
          <w:tab w:val="left" w:pos="216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Yes </w:t>
      </w:r>
      <w:r>
        <w:tab/>
      </w:r>
      <w:r w:rsidRPr="005F2FF1" w:rsidR="002B2318">
        <w:rPr>
          <w:b/>
          <w:bCs/>
        </w:rPr>
        <w:sym w:font="Wingdings" w:char="F0E0"/>
      </w:r>
      <w:r w:rsidR="002B2318">
        <w:rPr>
          <w:b/>
          <w:bCs/>
        </w:rPr>
        <w:t xml:space="preserve"> CONTINUE TO A4a</w:t>
      </w:r>
      <w:r w:rsidR="00D219B7">
        <w:rPr>
          <w:b/>
          <w:bCs/>
        </w:rPr>
        <w:t xml:space="preserve"> </w:t>
      </w:r>
      <w:r w:rsidR="004027E3">
        <w:rPr>
          <w:b/>
          <w:bCs/>
        </w:rPr>
        <w:t xml:space="preserve">AND </w:t>
      </w:r>
      <w:r w:rsidR="002B2318">
        <w:rPr>
          <w:b/>
          <w:bCs/>
        </w:rPr>
        <w:t>A4b</w:t>
      </w:r>
    </w:p>
    <w:p w:rsidR="00D01506" w:rsidP="002B2318" w:rsidRDefault="00D01506" w14:paraId="5BDE83C4" w14:textId="76D2386A">
      <w:pPr>
        <w:pStyle w:val="AnswerCategory"/>
        <w:tabs>
          <w:tab w:val="clear" w:pos="1440"/>
          <w:tab w:val="left" w:pos="720"/>
          <w:tab w:val="left" w:pos="2160"/>
          <w:tab w:val="left" w:pos="6120"/>
          <w:tab w:val="left" w:pos="7200"/>
        </w:tabs>
        <w:spacing w:after="120"/>
        <w:ind w:left="1080" w:right="0" w:hanging="540"/>
      </w:pPr>
      <w:r w:rsidRPr="00E04423">
        <w:rPr>
          <w:noProof/>
          <w:sz w:val="12"/>
          <w:szCs w:val="12"/>
        </w:rPr>
        <w:t xml:space="preserve"> </w:t>
      </w:r>
      <w:r>
        <w:rPr>
          <w:noProof/>
          <w:sz w:val="12"/>
          <w:szCs w:val="12"/>
        </w:rPr>
        <w:t xml:space="preserve"> 0</w:t>
      </w:r>
      <w:r w:rsidRPr="00E04423">
        <w:rPr>
          <w:noProof/>
          <w:sz w:val="12"/>
          <w:szCs w:val="12"/>
        </w:rPr>
        <w:tab/>
      </w:r>
      <w:r w:rsidRPr="00222236">
        <w:sym w:font="Wingdings" w:char="F06D"/>
      </w:r>
      <w:r w:rsidRPr="00E04423">
        <w:rPr>
          <w:sz w:val="32"/>
          <w:szCs w:val="32"/>
        </w:rPr>
        <w:tab/>
      </w:r>
      <w:r>
        <w:t xml:space="preserve">No </w:t>
      </w:r>
      <w:r w:rsidR="002B2318">
        <w:tab/>
      </w:r>
      <w:r w:rsidRPr="005F2FF1" w:rsidR="00846918">
        <w:rPr>
          <w:b/>
          <w:bCs/>
        </w:rPr>
        <w:sym w:font="Wingdings" w:char="F0E0"/>
      </w:r>
      <w:r w:rsidR="00846918">
        <w:rPr>
          <w:b/>
          <w:bCs/>
        </w:rPr>
        <w:t xml:space="preserve"> SKIP TO A5</w:t>
      </w:r>
      <w:r>
        <w:tab/>
      </w:r>
    </w:p>
    <w:p w:rsidRPr="00D01506" w:rsidR="00D01506" w:rsidP="002B2318" w:rsidRDefault="00D01506" w14:paraId="4A088FF2" w14:textId="3EB9BE9C">
      <w:pPr>
        <w:pStyle w:val="AnswerCategory"/>
        <w:tabs>
          <w:tab w:val="clear" w:pos="1440"/>
          <w:tab w:val="left" w:pos="720"/>
          <w:tab w:val="left" w:pos="2160"/>
          <w:tab w:val="left" w:pos="6120"/>
          <w:tab w:val="left" w:pos="7200"/>
        </w:tabs>
        <w:spacing w:after="120"/>
        <w:ind w:left="1080" w:right="0" w:hanging="54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 xml:space="preserve">Don’t know </w:t>
      </w:r>
      <w:r w:rsidR="002B2318">
        <w:tab/>
      </w:r>
      <w:r w:rsidRPr="005F2FF1" w:rsidR="00846918">
        <w:rPr>
          <w:b/>
          <w:bCs/>
        </w:rPr>
        <w:sym w:font="Wingdings" w:char="F0E0"/>
      </w:r>
      <w:r w:rsidR="00846918">
        <w:rPr>
          <w:b/>
          <w:bCs/>
        </w:rPr>
        <w:t xml:space="preserve"> SKIP TO A5</w:t>
      </w:r>
      <w:r>
        <w:tab/>
      </w:r>
    </w:p>
    <w:p w:rsidR="00D01506" w:rsidP="00582138" w:rsidRDefault="00D01506" w14:paraId="6938D22E" w14:textId="77777777">
      <w:pPr>
        <w:pStyle w:val="TableTextLeft"/>
        <w:spacing w:before="120" w:after="120"/>
        <w:ind w:left="540"/>
        <w:rPr>
          <w:noProof/>
          <w:sz w:val="12"/>
          <w:szCs w:val="12"/>
        </w:rPr>
      </w:pPr>
    </w:p>
    <w:p w:rsidR="00354855" w:rsidP="003818F0" w:rsidRDefault="000D575C" w14:paraId="7146C18A" w14:textId="5ED3D074">
      <w:pPr>
        <w:pStyle w:val="TableTextLeft"/>
        <w:spacing w:before="120" w:after="120"/>
        <w:ind w:left="540"/>
        <w:rPr>
          <w:rFonts w:ascii="Arial" w:hAnsi="Arial" w:eastAsia="Times New Roman" w:cs="Arial"/>
          <w:b/>
          <w:bCs/>
          <w:color w:val="auto"/>
          <w:sz w:val="20"/>
          <w:szCs w:val="20"/>
        </w:rPr>
      </w:pPr>
      <w:r w:rsidRPr="000D575C">
        <w:rPr>
          <w:rFonts w:ascii="Arial" w:hAnsi="Arial" w:eastAsia="Times New Roman" w:cs="Arial"/>
          <w:color w:val="auto"/>
          <w:sz w:val="20"/>
          <w:szCs w:val="20"/>
        </w:rPr>
        <w:t xml:space="preserve">[ASK IF </w:t>
      </w:r>
      <w:r w:rsidR="00D01506">
        <w:rPr>
          <w:rFonts w:ascii="Arial" w:hAnsi="Arial" w:eastAsia="Times New Roman" w:cs="Arial"/>
          <w:color w:val="auto"/>
          <w:sz w:val="20"/>
          <w:szCs w:val="20"/>
        </w:rPr>
        <w:t>A4=1</w:t>
      </w:r>
      <w:r w:rsidRPr="000D575C">
        <w:rPr>
          <w:rFonts w:ascii="Arial" w:hAnsi="Arial" w:eastAsia="Times New Roman" w:cs="Arial"/>
          <w:color w:val="auto"/>
          <w:sz w:val="20"/>
          <w:szCs w:val="20"/>
        </w:rPr>
        <w:t>]</w:t>
      </w:r>
      <w:r w:rsidRPr="000D575C">
        <w:rPr>
          <w:rFonts w:ascii="Arial" w:hAnsi="Arial" w:eastAsia="Times New Roman" w:cs="Arial"/>
          <w:b/>
          <w:bCs/>
          <w:color w:val="auto"/>
          <w:sz w:val="20"/>
          <w:szCs w:val="20"/>
        </w:rPr>
        <w:t xml:space="preserve"> </w:t>
      </w:r>
      <w:r w:rsidR="00C132A9">
        <w:rPr>
          <w:rFonts w:ascii="Arial" w:hAnsi="Arial" w:eastAsia="Times New Roman" w:cs="Arial"/>
          <w:b/>
          <w:bCs/>
          <w:color w:val="auto"/>
          <w:sz w:val="20"/>
          <w:szCs w:val="20"/>
        </w:rPr>
        <w:t>A</w:t>
      </w:r>
      <w:r w:rsidR="00582138">
        <w:rPr>
          <w:rFonts w:ascii="Arial" w:hAnsi="Arial" w:eastAsia="Times New Roman" w:cs="Arial"/>
          <w:b/>
          <w:bCs/>
          <w:color w:val="auto"/>
          <w:sz w:val="20"/>
          <w:szCs w:val="20"/>
        </w:rPr>
        <w:t>4</w:t>
      </w:r>
      <w:r w:rsidR="00C132A9">
        <w:rPr>
          <w:rFonts w:ascii="Arial" w:hAnsi="Arial" w:eastAsia="Times New Roman" w:cs="Arial"/>
          <w:b/>
          <w:bCs/>
          <w:color w:val="auto"/>
          <w:sz w:val="20"/>
          <w:szCs w:val="20"/>
        </w:rPr>
        <w:t xml:space="preserve">a. </w:t>
      </w:r>
      <w:r w:rsidRPr="000D575C">
        <w:rPr>
          <w:rFonts w:ascii="Arial" w:hAnsi="Arial" w:eastAsia="Times New Roman" w:cs="Arial"/>
          <w:b/>
          <w:bCs/>
          <w:color w:val="auto"/>
          <w:sz w:val="20"/>
          <w:szCs w:val="20"/>
        </w:rPr>
        <w:t>What is your center’s current rating?</w:t>
      </w:r>
      <w:r>
        <w:rPr>
          <w:rFonts w:ascii="Arial" w:hAnsi="Arial" w:eastAsia="Times New Roman" w:cs="Arial"/>
          <w:b/>
          <w:bCs/>
          <w:color w:val="auto"/>
          <w:sz w:val="20"/>
          <w:szCs w:val="20"/>
        </w:rPr>
        <w:t xml:space="preserve"> </w:t>
      </w:r>
      <w:r w:rsidRPr="003A1B5C" w:rsidR="00452DAA">
        <w:rPr>
          <w:rFonts w:ascii="Arial" w:hAnsi="Arial" w:eastAsia="Times New Roman" w:cs="Arial"/>
          <w:sz w:val="20"/>
          <w:szCs w:val="28"/>
        </w:rPr>
        <w:t>|___|___|</w:t>
      </w:r>
      <w:r w:rsidR="00230941">
        <w:rPr>
          <w:rFonts w:ascii="Arial" w:hAnsi="Arial" w:eastAsia="Times New Roman" w:cs="Arial"/>
          <w:sz w:val="20"/>
          <w:szCs w:val="28"/>
        </w:rPr>
        <w:t xml:space="preserve"> RATING</w:t>
      </w:r>
    </w:p>
    <w:p w:rsidRPr="000D575C" w:rsidR="00D01506" w:rsidP="00D01506" w:rsidRDefault="00D01506" w14:paraId="65215EFB" w14:textId="77777777">
      <w:pPr>
        <w:pStyle w:val="TableTextLeft"/>
        <w:spacing w:before="120" w:after="120"/>
        <w:ind w:left="540"/>
        <w:rPr>
          <w:rFonts w:ascii="Arial" w:hAnsi="Arial" w:eastAsia="Times New Roman" w:cs="Arial"/>
          <w:b/>
          <w:bCs/>
          <w:color w:val="auto"/>
          <w:sz w:val="20"/>
          <w:szCs w:val="20"/>
        </w:rPr>
      </w:pPr>
    </w:p>
    <w:p w:rsidRPr="003818F0" w:rsidR="00FE135D" w:rsidP="003818F0" w:rsidRDefault="000D575C" w14:paraId="23F0D6FC" w14:textId="28145121">
      <w:pPr>
        <w:tabs>
          <w:tab w:val="left" w:pos="540"/>
        </w:tabs>
        <w:spacing w:before="120" w:after="120" w:line="240" w:lineRule="auto"/>
        <w:ind w:left="540"/>
        <w:rPr>
          <w:rFonts w:ascii="Arial" w:hAnsi="Arial" w:eastAsia="Times New Roman" w:cs="Arial"/>
          <w:b/>
          <w:bCs/>
          <w:sz w:val="20"/>
          <w:szCs w:val="20"/>
        </w:rPr>
      </w:pPr>
      <w:r w:rsidRPr="000D575C">
        <w:rPr>
          <w:rFonts w:ascii="Arial" w:hAnsi="Arial" w:eastAsia="Times New Roman" w:cs="Arial"/>
          <w:sz w:val="20"/>
          <w:szCs w:val="20"/>
        </w:rPr>
        <w:t xml:space="preserve">[ASK IF </w:t>
      </w:r>
      <w:r w:rsidR="00D01506">
        <w:rPr>
          <w:rFonts w:ascii="Arial" w:hAnsi="Arial" w:eastAsia="Times New Roman" w:cs="Arial"/>
          <w:sz w:val="20"/>
          <w:szCs w:val="20"/>
        </w:rPr>
        <w:t>A4=1</w:t>
      </w:r>
      <w:r w:rsidRPr="000D575C">
        <w:rPr>
          <w:rFonts w:ascii="Arial" w:hAnsi="Arial" w:eastAsia="Times New Roman" w:cs="Arial"/>
          <w:sz w:val="20"/>
          <w:szCs w:val="20"/>
        </w:rPr>
        <w:t>]</w:t>
      </w:r>
      <w:r w:rsidRPr="000D575C">
        <w:rPr>
          <w:rFonts w:ascii="Arial" w:hAnsi="Arial" w:eastAsia="Times New Roman" w:cs="Arial"/>
          <w:b/>
          <w:bCs/>
          <w:sz w:val="20"/>
          <w:szCs w:val="20"/>
        </w:rPr>
        <w:t xml:space="preserve"> </w:t>
      </w:r>
      <w:r w:rsidR="00C132A9">
        <w:rPr>
          <w:rFonts w:ascii="Arial" w:hAnsi="Arial" w:eastAsia="Times New Roman" w:cs="Arial"/>
          <w:b/>
          <w:bCs/>
          <w:sz w:val="20"/>
          <w:szCs w:val="20"/>
        </w:rPr>
        <w:t>A</w:t>
      </w:r>
      <w:r w:rsidR="00582138">
        <w:rPr>
          <w:rFonts w:ascii="Arial" w:hAnsi="Arial" w:eastAsia="Times New Roman" w:cs="Arial"/>
          <w:b/>
          <w:bCs/>
          <w:sz w:val="20"/>
          <w:szCs w:val="20"/>
        </w:rPr>
        <w:t>4</w:t>
      </w:r>
      <w:r w:rsidR="00C132A9">
        <w:rPr>
          <w:rFonts w:ascii="Arial" w:hAnsi="Arial" w:eastAsia="Times New Roman" w:cs="Arial"/>
          <w:b/>
          <w:bCs/>
          <w:sz w:val="20"/>
          <w:szCs w:val="20"/>
        </w:rPr>
        <w:t xml:space="preserve">b. </w:t>
      </w:r>
      <w:r w:rsidRPr="000D575C">
        <w:rPr>
          <w:rFonts w:ascii="Arial" w:hAnsi="Arial" w:eastAsia="Times New Roman" w:cs="Arial"/>
          <w:b/>
          <w:bCs/>
          <w:sz w:val="20"/>
          <w:szCs w:val="20"/>
        </w:rPr>
        <w:t>What month and year did your center receive this rating?</w:t>
      </w:r>
      <w:r>
        <w:rPr>
          <w:rFonts w:ascii="Arial" w:hAnsi="Arial" w:eastAsia="Times New Roman" w:cs="Arial"/>
          <w:b/>
          <w:bCs/>
          <w:sz w:val="20"/>
          <w:szCs w:val="20"/>
        </w:rPr>
        <w:t xml:space="preserve"> </w:t>
      </w:r>
    </w:p>
    <w:p w:rsidRPr="003A1B5C" w:rsidR="00EF3E0C" w:rsidP="003818F0" w:rsidRDefault="00452DAA" w14:paraId="3B2BC1A3" w14:textId="09912425">
      <w:pPr>
        <w:tabs>
          <w:tab w:val="left" w:pos="540"/>
        </w:tabs>
        <w:spacing w:before="120" w:after="120" w:line="240" w:lineRule="auto"/>
        <w:ind w:left="547"/>
        <w:rPr>
          <w:rFonts w:ascii="Arial" w:hAnsi="Arial" w:eastAsia="Times New Roman" w:cs="Arial"/>
          <w:color w:val="000000" w:themeColor="text1"/>
          <w:sz w:val="20"/>
          <w:szCs w:val="28"/>
        </w:rPr>
      </w:pPr>
      <w:r w:rsidRPr="003A1B5C">
        <w:rPr>
          <w:rFonts w:ascii="Arial" w:hAnsi="Arial" w:eastAsia="Times New Roman" w:cs="Arial"/>
          <w:color w:val="000000" w:themeColor="text1"/>
          <w:sz w:val="20"/>
          <w:szCs w:val="28"/>
        </w:rPr>
        <w:t>|___|___|</w:t>
      </w:r>
      <w:r w:rsidRPr="003A1B5C" w:rsidR="00D01506">
        <w:rPr>
          <w:rFonts w:ascii="Arial" w:hAnsi="Arial" w:eastAsia="Times New Roman" w:cs="Arial"/>
          <w:color w:val="000000" w:themeColor="text1"/>
          <w:sz w:val="20"/>
          <w:szCs w:val="28"/>
        </w:rPr>
        <w:t xml:space="preserve"> MONTH      |___|___|___|___| YEAR</w:t>
      </w:r>
    </w:p>
    <w:p w:rsidR="00380B97" w:rsidP="00380B97" w:rsidRDefault="00380B97" w14:paraId="32FF9716" w14:textId="77777777">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 xml:space="preserve">Don’t know </w:t>
      </w:r>
    </w:p>
    <w:p w:rsidR="000D575C" w:rsidP="00B75B2A" w:rsidRDefault="000D575C" w14:paraId="6D35ED0F" w14:textId="77777777">
      <w:pPr>
        <w:tabs>
          <w:tab w:val="left" w:pos="540"/>
        </w:tabs>
        <w:spacing w:before="120" w:after="120" w:line="240" w:lineRule="auto"/>
        <w:rPr>
          <w:rFonts w:ascii="Arial" w:hAnsi="Arial" w:eastAsia="Times New Roman" w:cs="Arial"/>
          <w:b/>
          <w:bCs/>
          <w:sz w:val="20"/>
          <w:szCs w:val="20"/>
        </w:rPr>
      </w:pPr>
    </w:p>
    <w:p w:rsidR="005C0082" w:rsidRDefault="005C0082" w14:paraId="1DB4E1EA" w14:textId="77777777">
      <w:pPr>
        <w:rPr>
          <w:rFonts w:ascii="Arial" w:hAnsi="Arial" w:eastAsia="Times New Roman" w:cs="Arial"/>
          <w:b/>
          <w:bCs/>
          <w:sz w:val="20"/>
          <w:szCs w:val="20"/>
        </w:rPr>
      </w:pPr>
      <w:r>
        <w:rPr>
          <w:rFonts w:ascii="Arial" w:hAnsi="Arial" w:eastAsia="Times New Roman" w:cs="Arial"/>
          <w:b/>
          <w:bCs/>
          <w:sz w:val="20"/>
          <w:szCs w:val="20"/>
        </w:rPr>
        <w:br w:type="page"/>
      </w:r>
    </w:p>
    <w:p w:rsidR="00FE135D" w:rsidP="00582138" w:rsidRDefault="00FE135D" w14:paraId="69743A0A" w14:textId="1995AA59">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lastRenderedPageBreak/>
        <w:t>A</w:t>
      </w:r>
      <w:r w:rsidR="00582138">
        <w:rPr>
          <w:rFonts w:ascii="Arial" w:hAnsi="Arial" w:eastAsia="Times New Roman" w:cs="Arial"/>
          <w:b/>
          <w:bCs/>
          <w:sz w:val="20"/>
          <w:szCs w:val="20"/>
        </w:rPr>
        <w:t>5</w:t>
      </w:r>
      <w:r>
        <w:rPr>
          <w:rFonts w:ascii="Arial" w:hAnsi="Arial" w:eastAsia="Times New Roman" w:cs="Arial"/>
          <w:b/>
          <w:bCs/>
          <w:sz w:val="20"/>
          <w:szCs w:val="20"/>
        </w:rPr>
        <w:t>.</w:t>
      </w:r>
      <w:r>
        <w:rPr>
          <w:rFonts w:ascii="Arial" w:hAnsi="Arial" w:eastAsia="Times New Roman" w:cs="Arial"/>
          <w:b/>
          <w:bCs/>
          <w:sz w:val="20"/>
          <w:szCs w:val="20"/>
        </w:rPr>
        <w:tab/>
      </w:r>
      <w:r w:rsidR="00582138">
        <w:rPr>
          <w:rFonts w:ascii="Arial" w:hAnsi="Arial" w:eastAsia="Times New Roman" w:cs="Arial"/>
          <w:b/>
          <w:bCs/>
          <w:sz w:val="20"/>
          <w:szCs w:val="20"/>
        </w:rPr>
        <w:t>[</w:t>
      </w:r>
      <w:r>
        <w:rPr>
          <w:rFonts w:ascii="Arial" w:hAnsi="Arial" w:eastAsia="Times New Roman" w:cs="Arial"/>
          <w:b/>
          <w:bCs/>
          <w:sz w:val="20"/>
          <w:szCs w:val="20"/>
        </w:rPr>
        <w:t>ACCREDITATION</w:t>
      </w:r>
      <w:r w:rsidR="00582138">
        <w:rPr>
          <w:rFonts w:ascii="Arial" w:hAnsi="Arial" w:eastAsia="Times New Roman" w:cs="Arial"/>
          <w:b/>
          <w:bCs/>
          <w:sz w:val="20"/>
          <w:szCs w:val="20"/>
        </w:rPr>
        <w:t>]</w:t>
      </w:r>
    </w:p>
    <w:p w:rsidR="003E6B67" w:rsidP="00582138" w:rsidRDefault="00EF3E0C" w14:paraId="064589C9" w14:textId="0AFDAAFB">
      <w:pPr>
        <w:pStyle w:val="TableTextLeft"/>
        <w:spacing w:before="120" w:after="120"/>
        <w:ind w:left="540"/>
        <w:rPr>
          <w:rFonts w:ascii="Arial" w:hAnsi="Arial" w:eastAsia="Times New Roman" w:cs="Arial"/>
          <w:b/>
          <w:color w:val="BFBFBF" w:themeColor="background1" w:themeShade="BF"/>
          <w:sz w:val="20"/>
          <w:szCs w:val="20"/>
        </w:rPr>
      </w:pPr>
      <w:r w:rsidRPr="00EF3E0C">
        <w:rPr>
          <w:rFonts w:ascii="Arial" w:hAnsi="Arial" w:eastAsia="Times New Roman" w:cs="Arial"/>
          <w:b/>
          <w:bCs/>
          <w:sz w:val="20"/>
          <w:szCs w:val="20"/>
        </w:rPr>
        <w:t xml:space="preserve">Is your center accredited by </w:t>
      </w:r>
      <w:r w:rsidR="00230941">
        <w:rPr>
          <w:rFonts w:ascii="Arial" w:hAnsi="Arial" w:eastAsia="Times New Roman" w:cs="Arial"/>
          <w:b/>
          <w:bCs/>
          <w:sz w:val="20"/>
          <w:szCs w:val="20"/>
        </w:rPr>
        <w:t>any of the following</w:t>
      </w:r>
      <w:r w:rsidR="00371004">
        <w:rPr>
          <w:rFonts w:ascii="Arial" w:hAnsi="Arial" w:eastAsia="Times New Roman" w:cs="Arial"/>
          <w:b/>
          <w:bCs/>
          <w:sz w:val="20"/>
          <w:szCs w:val="20"/>
        </w:rPr>
        <w:t xml:space="preserve"> organizations</w:t>
      </w:r>
      <w:r w:rsidR="003E6B67">
        <w:rPr>
          <w:rFonts w:ascii="Arial" w:hAnsi="Arial" w:eastAsia="Times New Roman" w:cs="Arial"/>
          <w:b/>
          <w:bCs/>
          <w:sz w:val="20"/>
          <w:szCs w:val="20"/>
        </w:rPr>
        <w:t>?</w:t>
      </w:r>
      <w:r w:rsidR="003318BC">
        <w:rPr>
          <w:rFonts w:ascii="Arial" w:hAnsi="Arial" w:eastAsia="Times New Roman" w:cs="Arial"/>
          <w:b/>
          <w:bCs/>
          <w:sz w:val="20"/>
          <w:szCs w:val="20"/>
        </w:rPr>
        <w:t xml:space="preserve"> </w:t>
      </w:r>
      <w:r w:rsidRPr="00D01506" w:rsidR="003318BC">
        <w:rPr>
          <w:rFonts w:ascii="Arial" w:hAnsi="Arial" w:eastAsia="Times New Roman" w:cs="Arial"/>
          <w:b/>
          <w:color w:val="BFBFBF" w:themeColor="background1" w:themeShade="BF"/>
          <w:sz w:val="20"/>
          <w:szCs w:val="20"/>
        </w:rPr>
        <w:t>(N084)</w:t>
      </w:r>
    </w:p>
    <w:p w:rsidR="00D01506" w:rsidP="00D01506" w:rsidRDefault="00D01506" w14:paraId="6DF366E5" w14:textId="1016BDF2">
      <w:pPr>
        <w:pStyle w:val="TableTextLeft"/>
        <w:spacing w:before="120" w:after="120"/>
        <w:ind w:firstLine="540"/>
        <w:rPr>
          <w:rFonts w:ascii="Arial" w:hAnsi="Arial" w:cs="Arial"/>
          <w:noProof/>
          <w:sz w:val="20"/>
          <w:szCs w:val="20"/>
        </w:rPr>
      </w:pPr>
      <w:r w:rsidRPr="00F12563">
        <w:rPr>
          <w:rFonts w:ascii="Arial" w:hAnsi="Arial" w:cs="Arial"/>
          <w:noProof/>
          <w:sz w:val="20"/>
          <w:szCs w:val="20"/>
        </w:rPr>
        <w:t xml:space="preserve">SELECT </w:t>
      </w:r>
      <w:r>
        <w:rPr>
          <w:rFonts w:ascii="Arial" w:hAnsi="Arial" w:cs="Arial"/>
          <w:noProof/>
          <w:sz w:val="20"/>
          <w:szCs w:val="20"/>
        </w:rPr>
        <w:t>ALL THAT APPLY</w:t>
      </w:r>
      <w:r w:rsidR="00F13A9F">
        <w:rPr>
          <w:rFonts w:ascii="Arial" w:hAnsi="Arial" w:cs="Arial"/>
          <w:noProof/>
          <w:sz w:val="20"/>
          <w:szCs w:val="20"/>
        </w:rPr>
        <w:t xml:space="preserve"> (</w:t>
      </w:r>
      <w:r w:rsidR="00E53BB0">
        <w:rPr>
          <w:rFonts w:ascii="Arial" w:hAnsi="Arial" w:cs="Arial"/>
          <w:noProof/>
          <w:sz w:val="20"/>
          <w:szCs w:val="20"/>
        </w:rPr>
        <w:t>1,2,3,99) OR SELECT 0 ONLY</w:t>
      </w:r>
    </w:p>
    <w:p w:rsidR="00D01506" w:rsidP="00D01506" w:rsidRDefault="00D01506" w14:paraId="2DBF40E6" w14:textId="70922B8D">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rsidR="0056208F">
        <w:sym w:font="Wingdings" w:char="F06F"/>
      </w:r>
      <w:r w:rsidRPr="00E04423">
        <w:rPr>
          <w:sz w:val="32"/>
          <w:szCs w:val="32"/>
        </w:rPr>
        <w:tab/>
      </w:r>
      <w:r w:rsidR="00B75B2A">
        <w:t>National Association for the Education of Young Children (NAEYC)</w:t>
      </w:r>
      <w:r>
        <w:t xml:space="preserve"> </w:t>
      </w:r>
      <w:r>
        <w:tab/>
      </w:r>
    </w:p>
    <w:p w:rsidR="00D01506" w:rsidP="00D01506" w:rsidRDefault="00D01506" w14:paraId="1D298C00" w14:textId="13A43671">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2</w:t>
      </w:r>
      <w:r w:rsidRPr="00E04423">
        <w:rPr>
          <w:noProof/>
          <w:sz w:val="12"/>
          <w:szCs w:val="12"/>
        </w:rPr>
        <w:tab/>
      </w:r>
      <w:r w:rsidRPr="00222236" w:rsidR="0056208F">
        <w:sym w:font="Wingdings" w:char="F06F"/>
      </w:r>
      <w:r w:rsidRPr="00E04423">
        <w:rPr>
          <w:sz w:val="32"/>
          <w:szCs w:val="32"/>
        </w:rPr>
        <w:tab/>
      </w:r>
      <w:r w:rsidR="00B75B2A">
        <w:t>Council on Accreditation</w:t>
      </w:r>
      <w:r>
        <w:t xml:space="preserve"> </w:t>
      </w:r>
      <w:r>
        <w:tab/>
      </w:r>
    </w:p>
    <w:p w:rsidR="00D01506" w:rsidP="00D01506" w:rsidRDefault="00D01506" w14:paraId="22A71297" w14:textId="2692DD30">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3</w:t>
      </w:r>
      <w:r w:rsidRPr="00E04423">
        <w:rPr>
          <w:noProof/>
          <w:sz w:val="12"/>
          <w:szCs w:val="12"/>
        </w:rPr>
        <w:tab/>
      </w:r>
      <w:r w:rsidRPr="00222236" w:rsidR="0056208F">
        <w:sym w:font="Wingdings" w:char="F06F"/>
      </w:r>
      <w:r w:rsidRPr="00E04423">
        <w:rPr>
          <w:sz w:val="32"/>
          <w:szCs w:val="32"/>
        </w:rPr>
        <w:tab/>
      </w:r>
      <w:r w:rsidR="00B75B2A">
        <w:t>National Early Childhood Program Accreditation</w:t>
      </w:r>
      <w:r>
        <w:t xml:space="preserve"> </w:t>
      </w:r>
      <w:r>
        <w:tab/>
      </w:r>
    </w:p>
    <w:p w:rsidR="00D01506" w:rsidP="00D01506" w:rsidRDefault="00D01506" w14:paraId="3A4A32A7" w14:textId="3E770F84">
      <w:pPr>
        <w:pStyle w:val="AnswerCategory"/>
        <w:tabs>
          <w:tab w:val="clear" w:pos="1440"/>
          <w:tab w:val="left" w:pos="720"/>
          <w:tab w:val="left" w:pos="6120"/>
          <w:tab w:val="left" w:pos="7200"/>
        </w:tabs>
        <w:spacing w:after="120"/>
        <w:ind w:left="1080" w:right="0" w:hanging="540"/>
      </w:pPr>
      <w:r>
        <w:rPr>
          <w:noProof/>
          <w:sz w:val="12"/>
          <w:szCs w:val="12"/>
        </w:rPr>
        <w:t>99</w:t>
      </w:r>
      <w:r w:rsidRPr="00E04423">
        <w:rPr>
          <w:noProof/>
          <w:sz w:val="12"/>
          <w:szCs w:val="12"/>
        </w:rPr>
        <w:tab/>
      </w:r>
      <w:r w:rsidRPr="00222236" w:rsidR="0056208F">
        <w:sym w:font="Wingdings" w:char="F06F"/>
      </w:r>
      <w:r w:rsidRPr="00E04423">
        <w:rPr>
          <w:sz w:val="32"/>
          <w:szCs w:val="32"/>
        </w:rPr>
        <w:tab/>
      </w:r>
      <w:r w:rsidR="00B75B2A">
        <w:t>Another accrediting organization (specify)</w:t>
      </w:r>
      <w:r>
        <w:t xml:space="preserve"> </w:t>
      </w:r>
      <w:r w:rsidR="00B75B2A">
        <w:t>____________________________</w:t>
      </w:r>
    </w:p>
    <w:p w:rsidRPr="00B75B2A" w:rsidR="00500F45" w:rsidP="00B75B2A" w:rsidRDefault="00D01506" w14:paraId="444C8E6F" w14:textId="4095185B">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0</w:t>
      </w:r>
      <w:r w:rsidRPr="00E04423">
        <w:rPr>
          <w:noProof/>
          <w:sz w:val="12"/>
          <w:szCs w:val="12"/>
        </w:rPr>
        <w:tab/>
      </w:r>
      <w:r w:rsidRPr="00222236" w:rsidR="00F13A9F">
        <w:sym w:font="Wingdings" w:char="F06D"/>
      </w:r>
      <w:r w:rsidRPr="00E04423">
        <w:rPr>
          <w:sz w:val="32"/>
          <w:szCs w:val="32"/>
        </w:rPr>
        <w:tab/>
      </w:r>
      <w:r w:rsidR="00230941">
        <w:t>C</w:t>
      </w:r>
      <w:r w:rsidR="00B75B2A">
        <w:t>enter is not accredited by any accrediting body</w:t>
      </w:r>
      <w:r>
        <w:t xml:space="preserve"> </w:t>
      </w:r>
      <w:r w:rsidR="001453AB">
        <w:t xml:space="preserve"> </w:t>
      </w:r>
      <w:r w:rsidRPr="005F2FF1" w:rsidR="001453AB">
        <w:rPr>
          <w:b/>
          <w:bCs/>
        </w:rPr>
        <w:sym w:font="Wingdings" w:char="F0E0"/>
      </w:r>
      <w:r w:rsidR="001453AB">
        <w:rPr>
          <w:b/>
          <w:bCs/>
        </w:rPr>
        <w:t xml:space="preserve"> SKIP TO A6</w:t>
      </w:r>
      <w:r>
        <w:tab/>
      </w:r>
    </w:p>
    <w:p w:rsidR="00354855" w:rsidP="00582138" w:rsidRDefault="00354855" w14:paraId="22FDAAF0" w14:textId="77777777">
      <w:pPr>
        <w:pStyle w:val="TableTextLeft"/>
        <w:spacing w:before="120" w:after="120"/>
        <w:ind w:left="540"/>
        <w:rPr>
          <w:rFonts w:ascii="Arial" w:hAnsi="Arial" w:eastAsia="Times New Roman" w:cs="Arial"/>
          <w:b/>
          <w:bCs/>
          <w:sz w:val="20"/>
          <w:szCs w:val="20"/>
        </w:rPr>
      </w:pPr>
    </w:p>
    <w:p w:rsidR="00B75B2A" w:rsidP="003818F0" w:rsidRDefault="003E6B67" w14:paraId="305E685E" w14:textId="217339BD">
      <w:pPr>
        <w:pStyle w:val="TableTextLeft"/>
        <w:spacing w:before="120" w:after="120"/>
        <w:ind w:left="540"/>
        <w:rPr>
          <w:rFonts w:ascii="Arial" w:hAnsi="Arial" w:eastAsia="Times New Roman" w:cs="Arial"/>
          <w:b/>
          <w:bCs/>
          <w:sz w:val="20"/>
          <w:szCs w:val="20"/>
        </w:rPr>
      </w:pPr>
      <w:r w:rsidRPr="003E6B67">
        <w:rPr>
          <w:rFonts w:ascii="Arial" w:hAnsi="Arial" w:eastAsia="Times New Roman" w:cs="Arial"/>
          <w:sz w:val="20"/>
          <w:szCs w:val="20"/>
        </w:rPr>
        <w:t>[</w:t>
      </w:r>
      <w:r w:rsidR="00C132A9">
        <w:rPr>
          <w:rFonts w:ascii="Arial" w:hAnsi="Arial" w:eastAsia="Times New Roman" w:cs="Arial"/>
          <w:sz w:val="20"/>
          <w:szCs w:val="20"/>
        </w:rPr>
        <w:t xml:space="preserve">ASK </w:t>
      </w:r>
      <w:r w:rsidRPr="003E6B67">
        <w:rPr>
          <w:rFonts w:ascii="Arial" w:hAnsi="Arial" w:eastAsia="Times New Roman" w:cs="Arial"/>
          <w:sz w:val="20"/>
          <w:szCs w:val="20"/>
        </w:rPr>
        <w:t xml:space="preserve">IF </w:t>
      </w:r>
      <w:r w:rsidR="00C132A9">
        <w:rPr>
          <w:rFonts w:ascii="Arial" w:hAnsi="Arial" w:eastAsia="Times New Roman" w:cs="Arial"/>
          <w:sz w:val="20"/>
          <w:szCs w:val="20"/>
        </w:rPr>
        <w:t>A</w:t>
      </w:r>
      <w:r w:rsidR="00B75B2A">
        <w:rPr>
          <w:rFonts w:ascii="Arial" w:hAnsi="Arial" w:eastAsia="Times New Roman" w:cs="Arial"/>
          <w:sz w:val="20"/>
          <w:szCs w:val="20"/>
        </w:rPr>
        <w:t>5</w:t>
      </w:r>
      <w:r w:rsidR="00EF1764">
        <w:rPr>
          <w:rFonts w:ascii="Arial" w:hAnsi="Arial" w:eastAsia="Times New Roman" w:cs="Arial"/>
          <w:sz w:val="20"/>
          <w:szCs w:val="20"/>
        </w:rPr>
        <w:t xml:space="preserve"> NE </w:t>
      </w:r>
      <w:r w:rsidR="00C132A9">
        <w:rPr>
          <w:rFonts w:ascii="Arial" w:hAnsi="Arial" w:eastAsia="Times New Roman" w:cs="Arial"/>
          <w:sz w:val="20"/>
          <w:szCs w:val="20"/>
        </w:rPr>
        <w:t>0</w:t>
      </w:r>
      <w:r w:rsidRPr="003E6B67">
        <w:rPr>
          <w:rFonts w:ascii="Arial" w:hAnsi="Arial" w:eastAsia="Times New Roman" w:cs="Arial"/>
          <w:sz w:val="20"/>
          <w:szCs w:val="20"/>
        </w:rPr>
        <w:t>]</w:t>
      </w:r>
      <w:r>
        <w:rPr>
          <w:rFonts w:ascii="Arial" w:hAnsi="Arial" w:eastAsia="Times New Roman" w:cs="Arial"/>
          <w:b/>
          <w:bCs/>
          <w:sz w:val="20"/>
          <w:szCs w:val="20"/>
        </w:rPr>
        <w:t xml:space="preserve"> </w:t>
      </w:r>
      <w:r w:rsidR="00C132A9">
        <w:rPr>
          <w:rFonts w:ascii="Arial" w:hAnsi="Arial" w:eastAsia="Times New Roman" w:cs="Arial"/>
          <w:b/>
          <w:bCs/>
          <w:sz w:val="20"/>
          <w:szCs w:val="20"/>
        </w:rPr>
        <w:t>A</w:t>
      </w:r>
      <w:r w:rsidR="00582138">
        <w:rPr>
          <w:rFonts w:ascii="Arial" w:hAnsi="Arial" w:eastAsia="Times New Roman" w:cs="Arial"/>
          <w:b/>
          <w:bCs/>
          <w:sz w:val="20"/>
          <w:szCs w:val="20"/>
        </w:rPr>
        <w:t>5</w:t>
      </w:r>
      <w:r w:rsidR="00C132A9">
        <w:rPr>
          <w:rFonts w:ascii="Arial" w:hAnsi="Arial" w:eastAsia="Times New Roman" w:cs="Arial"/>
          <w:b/>
          <w:bCs/>
          <w:sz w:val="20"/>
          <w:szCs w:val="20"/>
        </w:rPr>
        <w:t xml:space="preserve">a. </w:t>
      </w:r>
      <w:r>
        <w:rPr>
          <w:rFonts w:ascii="Arial" w:hAnsi="Arial" w:eastAsia="Times New Roman" w:cs="Arial"/>
          <w:b/>
          <w:bCs/>
          <w:sz w:val="20"/>
          <w:szCs w:val="20"/>
        </w:rPr>
        <w:t>What month and year did your center get accredited</w:t>
      </w:r>
      <w:r w:rsidR="00620DDF">
        <w:rPr>
          <w:rFonts w:ascii="Arial" w:hAnsi="Arial" w:eastAsia="Times New Roman" w:cs="Arial"/>
          <w:b/>
          <w:bCs/>
          <w:sz w:val="20"/>
          <w:szCs w:val="20"/>
        </w:rPr>
        <w:t xml:space="preserve"> [IF MORE THAN ONE ACCREDITATION AT A5: most recently]</w:t>
      </w:r>
      <w:r>
        <w:rPr>
          <w:rFonts w:ascii="Arial" w:hAnsi="Arial" w:eastAsia="Times New Roman" w:cs="Arial"/>
          <w:b/>
          <w:bCs/>
          <w:sz w:val="20"/>
          <w:szCs w:val="20"/>
        </w:rPr>
        <w:t xml:space="preserve">? </w:t>
      </w:r>
    </w:p>
    <w:p w:rsidRPr="003A1B5C" w:rsidR="00B75B2A" w:rsidP="00B75B2A" w:rsidRDefault="00B75B2A" w14:paraId="64B70D1D" w14:textId="794A3EF6">
      <w:pPr>
        <w:tabs>
          <w:tab w:val="left" w:pos="540"/>
        </w:tabs>
        <w:spacing w:before="120" w:after="120" w:line="240" w:lineRule="auto"/>
        <w:ind w:left="540"/>
        <w:rPr>
          <w:rFonts w:ascii="Arial" w:hAnsi="Arial" w:eastAsia="Times New Roman" w:cs="Arial"/>
          <w:color w:val="000000" w:themeColor="text1"/>
          <w:sz w:val="20"/>
          <w:szCs w:val="28"/>
        </w:rPr>
      </w:pPr>
      <w:r w:rsidRPr="003A1B5C">
        <w:rPr>
          <w:rFonts w:ascii="Arial" w:hAnsi="Arial" w:eastAsia="Times New Roman" w:cs="Arial"/>
          <w:color w:val="000000" w:themeColor="text1"/>
          <w:sz w:val="20"/>
          <w:szCs w:val="28"/>
        </w:rPr>
        <w:t>|___|___| MONTH      |___|___|___|___| YEAR</w:t>
      </w:r>
    </w:p>
    <w:p w:rsidR="00115108" w:rsidP="00115108" w:rsidRDefault="00115108" w14:paraId="7E01BB00" w14:textId="77777777">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 xml:space="preserve">Don’t know </w:t>
      </w:r>
    </w:p>
    <w:p w:rsidR="00FE135D" w:rsidP="003818F0" w:rsidRDefault="00FE135D" w14:paraId="2AE39030" w14:textId="77777777">
      <w:pPr>
        <w:tabs>
          <w:tab w:val="left" w:pos="540"/>
        </w:tabs>
        <w:spacing w:before="120" w:after="120" w:line="240" w:lineRule="auto"/>
        <w:rPr>
          <w:rFonts w:ascii="Arial" w:hAnsi="Arial" w:eastAsia="Times New Roman" w:cs="Arial"/>
          <w:b/>
          <w:bCs/>
          <w:sz w:val="20"/>
          <w:szCs w:val="20"/>
        </w:rPr>
      </w:pPr>
    </w:p>
    <w:p w:rsidR="00FE135D" w:rsidP="00582138" w:rsidRDefault="00FE135D" w14:paraId="771F5342" w14:textId="78CA3D7C">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w:t>
      </w:r>
      <w:r w:rsidR="00582138">
        <w:rPr>
          <w:rFonts w:ascii="Arial" w:hAnsi="Arial" w:eastAsia="Times New Roman" w:cs="Arial"/>
          <w:b/>
          <w:bCs/>
          <w:sz w:val="20"/>
          <w:szCs w:val="20"/>
        </w:rPr>
        <w:t>6</w:t>
      </w:r>
      <w:r>
        <w:rPr>
          <w:rFonts w:ascii="Arial" w:hAnsi="Arial" w:eastAsia="Times New Roman" w:cs="Arial"/>
          <w:b/>
          <w:bCs/>
          <w:sz w:val="20"/>
          <w:szCs w:val="20"/>
        </w:rPr>
        <w:t>.</w:t>
      </w:r>
      <w:r>
        <w:rPr>
          <w:rFonts w:ascii="Arial" w:hAnsi="Arial" w:eastAsia="Times New Roman" w:cs="Arial"/>
          <w:b/>
          <w:bCs/>
          <w:sz w:val="20"/>
          <w:szCs w:val="20"/>
        </w:rPr>
        <w:tab/>
      </w:r>
      <w:r w:rsidR="00582138">
        <w:rPr>
          <w:rFonts w:ascii="Arial" w:hAnsi="Arial" w:eastAsia="Times New Roman" w:cs="Arial"/>
          <w:b/>
          <w:bCs/>
          <w:sz w:val="20"/>
          <w:szCs w:val="20"/>
        </w:rPr>
        <w:t>[</w:t>
      </w:r>
      <w:r w:rsidR="00341D3D">
        <w:rPr>
          <w:rFonts w:ascii="Arial" w:hAnsi="Arial" w:eastAsia="Times New Roman" w:cs="Arial"/>
          <w:b/>
          <w:bCs/>
          <w:sz w:val="20"/>
          <w:szCs w:val="20"/>
        </w:rPr>
        <w:t>EXTERNAL PROFESSIONAL DEVELOPMENT AND WORKFORCE SUPPORTS</w:t>
      </w:r>
      <w:r w:rsidR="00582138">
        <w:rPr>
          <w:rFonts w:ascii="Arial" w:hAnsi="Arial" w:eastAsia="Times New Roman" w:cs="Arial"/>
          <w:b/>
          <w:bCs/>
          <w:sz w:val="20"/>
          <w:szCs w:val="20"/>
        </w:rPr>
        <w:t>]</w:t>
      </w:r>
    </w:p>
    <w:p w:rsidR="00410FA9" w:rsidP="00582138" w:rsidRDefault="003318BC" w14:paraId="6BF94BD5" w14:textId="414819B7">
      <w:pPr>
        <w:pStyle w:val="TableTextLeft"/>
        <w:spacing w:before="120" w:after="120"/>
        <w:ind w:left="540"/>
        <w:rPr>
          <w:rFonts w:ascii="Arial" w:hAnsi="Arial" w:eastAsia="Times New Roman" w:cs="Arial"/>
          <w:b/>
          <w:bCs/>
          <w:sz w:val="20"/>
          <w:szCs w:val="20"/>
        </w:rPr>
      </w:pPr>
      <w:r>
        <w:rPr>
          <w:rFonts w:ascii="Arial" w:hAnsi="Arial" w:eastAsia="Times New Roman" w:cs="Arial"/>
          <w:b/>
          <w:bCs/>
          <w:sz w:val="20"/>
          <w:szCs w:val="20"/>
        </w:rPr>
        <w:t>Since September 2021</w:t>
      </w:r>
      <w:r w:rsidRPr="00500F45" w:rsidR="00410FA9">
        <w:rPr>
          <w:rFonts w:ascii="Arial" w:hAnsi="Arial" w:eastAsia="Times New Roman" w:cs="Arial"/>
          <w:b/>
          <w:bCs/>
          <w:sz w:val="20"/>
          <w:szCs w:val="20"/>
        </w:rPr>
        <w:t>, have you or other management staff participated in a leadership institute, course, coaching, or another leadership development program?</w:t>
      </w:r>
    </w:p>
    <w:p w:rsidR="00B75B2A" w:rsidP="00B75B2A" w:rsidRDefault="00B75B2A" w14:paraId="16C4A3BD"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B75B2A" w:rsidP="00B75B2A" w:rsidRDefault="00B75B2A" w14:paraId="10CA4C93" w14:textId="77777777">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Yes </w:t>
      </w:r>
      <w:r>
        <w:tab/>
      </w:r>
    </w:p>
    <w:p w:rsidRPr="00A83ADB" w:rsidR="003818F0" w:rsidP="00A83ADB" w:rsidRDefault="00B75B2A" w14:paraId="4085148C" w14:textId="76651008">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0</w:t>
      </w:r>
      <w:r w:rsidRPr="00E04423">
        <w:rPr>
          <w:noProof/>
          <w:sz w:val="12"/>
          <w:szCs w:val="12"/>
        </w:rPr>
        <w:tab/>
      </w:r>
      <w:r w:rsidRPr="00222236">
        <w:sym w:font="Wingdings" w:char="F06D"/>
      </w:r>
      <w:r w:rsidRPr="00E04423">
        <w:rPr>
          <w:sz w:val="32"/>
          <w:szCs w:val="32"/>
        </w:rPr>
        <w:tab/>
      </w:r>
      <w:r>
        <w:t xml:space="preserve">No </w:t>
      </w:r>
      <w:r>
        <w:tab/>
      </w:r>
    </w:p>
    <w:p w:rsidR="00C05C22" w:rsidRDefault="00C05C22" w14:paraId="1126E574" w14:textId="77777777">
      <w:pPr>
        <w:rPr>
          <w:rFonts w:ascii="Arial" w:hAnsi="Arial" w:eastAsia="Times New Roman" w:cs="Times New Roman"/>
          <w:color w:val="046B5C"/>
          <w:sz w:val="24"/>
          <w:szCs w:val="32"/>
        </w:rPr>
      </w:pPr>
      <w:r>
        <w:rPr>
          <w:rFonts w:ascii="Arial" w:hAnsi="Arial" w:eastAsia="Times New Roman" w:cs="Times New Roman"/>
          <w:color w:val="046B5C"/>
          <w:sz w:val="24"/>
          <w:szCs w:val="32"/>
        </w:rPr>
        <w:br w:type="page"/>
      </w:r>
    </w:p>
    <w:p w:rsidRPr="00284D61" w:rsidR="00235FFD" w:rsidP="00235FFD" w:rsidRDefault="00235FFD" w14:paraId="5C13CA12" w14:textId="152D97D8">
      <w:pPr>
        <w:keepNext/>
        <w:keepLines/>
        <w:spacing w:before="240" w:after="240" w:line="264" w:lineRule="auto"/>
        <w:ind w:left="432" w:hanging="432"/>
        <w:outlineLvl w:val="2"/>
        <w:rPr>
          <w:rFonts w:ascii="Arial" w:hAnsi="Arial" w:eastAsia="Times New Roman" w:cs="Times New Roman"/>
          <w:color w:val="046B5C"/>
          <w:sz w:val="24"/>
          <w:szCs w:val="32"/>
        </w:rPr>
      </w:pPr>
      <w:r>
        <w:rPr>
          <w:rFonts w:ascii="Arial" w:hAnsi="Arial" w:eastAsia="Times New Roman" w:cs="Times New Roman"/>
          <w:color w:val="046B5C"/>
          <w:sz w:val="24"/>
          <w:szCs w:val="32"/>
        </w:rPr>
        <w:lastRenderedPageBreak/>
        <w:t>B</w:t>
      </w:r>
      <w:r w:rsidRPr="00284D61">
        <w:rPr>
          <w:rFonts w:ascii="Arial" w:hAnsi="Arial" w:eastAsia="Times New Roman" w:cs="Times New Roman"/>
          <w:color w:val="046B5C"/>
          <w:sz w:val="24"/>
          <w:szCs w:val="32"/>
        </w:rPr>
        <w:t>.</w:t>
      </w:r>
      <w:r w:rsidRPr="00284D61">
        <w:rPr>
          <w:rFonts w:ascii="Arial" w:hAnsi="Arial" w:eastAsia="Times New Roman" w:cs="Times New Roman"/>
          <w:color w:val="046B5C"/>
          <w:sz w:val="24"/>
          <w:szCs w:val="32"/>
        </w:rPr>
        <w:tab/>
      </w:r>
      <w:r>
        <w:rPr>
          <w:rFonts w:ascii="Arial" w:hAnsi="Arial" w:eastAsia="Times New Roman" w:cs="Times New Roman"/>
          <w:color w:val="046B5C"/>
          <w:sz w:val="24"/>
          <w:szCs w:val="32"/>
        </w:rPr>
        <w:t>Center operations</w:t>
      </w:r>
    </w:p>
    <w:p w:rsidRPr="00284D61" w:rsidR="00235FFD" w:rsidP="00EF1764" w:rsidRDefault="00235FFD" w14:paraId="5CE42905" w14:textId="613A3ABE">
      <w:pPr>
        <w:spacing w:before="120" w:after="240" w:line="240" w:lineRule="auto"/>
        <w:rPr>
          <w:rFonts w:ascii="Arial" w:hAnsi="Arial" w:eastAsia="Times New Roman" w:cs="Arial"/>
          <w:b/>
          <w:bCs/>
          <w:sz w:val="20"/>
          <w:szCs w:val="20"/>
        </w:rPr>
      </w:pPr>
      <w:r>
        <w:rPr>
          <w:rFonts w:ascii="Arial" w:hAnsi="Arial" w:eastAsia="Times New Roman" w:cs="Arial"/>
          <w:b/>
          <w:bCs/>
          <w:sz w:val="20"/>
          <w:szCs w:val="20"/>
        </w:rPr>
        <w:t>Let’s move on to your center’s operations.</w:t>
      </w:r>
    </w:p>
    <w:p w:rsidR="00235FFD" w:rsidP="0056208F" w:rsidRDefault="00235FFD" w14:paraId="38068F71" w14:textId="4C7E1EC0">
      <w:pPr>
        <w:tabs>
          <w:tab w:val="left" w:pos="540"/>
        </w:tabs>
        <w:spacing w:before="120" w:after="120" w:line="240" w:lineRule="auto"/>
        <w:ind w:left="540" w:hanging="540"/>
        <w:rPr>
          <w:rFonts w:ascii="Arial" w:hAnsi="Arial" w:eastAsia="Times New Roman" w:cs="Arial"/>
          <w:sz w:val="20"/>
          <w:szCs w:val="20"/>
        </w:rPr>
      </w:pPr>
      <w:r>
        <w:rPr>
          <w:rFonts w:ascii="Arial" w:hAnsi="Arial" w:eastAsia="Times New Roman" w:cs="Arial"/>
          <w:b/>
          <w:bCs/>
          <w:sz w:val="20"/>
          <w:szCs w:val="20"/>
        </w:rPr>
        <w:t>B</w:t>
      </w:r>
      <w:r w:rsidRPr="00284D61">
        <w:rPr>
          <w:rFonts w:ascii="Arial" w:hAnsi="Arial" w:eastAsia="Times New Roman" w:cs="Arial"/>
          <w:b/>
          <w:bCs/>
          <w:sz w:val="20"/>
          <w:szCs w:val="20"/>
        </w:rPr>
        <w:t xml:space="preserve">1. </w:t>
      </w:r>
      <w:r w:rsidR="00ED2B55">
        <w:rPr>
          <w:rFonts w:ascii="Arial" w:hAnsi="Arial" w:eastAsia="Times New Roman" w:cs="Arial"/>
          <w:b/>
          <w:bCs/>
          <w:sz w:val="20"/>
          <w:szCs w:val="20"/>
        </w:rPr>
        <w:tab/>
      </w:r>
      <w:r>
        <w:rPr>
          <w:rFonts w:ascii="Arial" w:hAnsi="Arial" w:eastAsia="Times New Roman" w:cs="Arial"/>
          <w:b/>
          <w:bCs/>
          <w:sz w:val="20"/>
          <w:szCs w:val="20"/>
        </w:rPr>
        <w:t xml:space="preserve">What days of the week does your center </w:t>
      </w:r>
      <w:r w:rsidR="00DA56FA">
        <w:rPr>
          <w:rFonts w:ascii="Arial" w:hAnsi="Arial" w:eastAsia="Times New Roman" w:cs="Arial"/>
          <w:b/>
          <w:bCs/>
          <w:sz w:val="20"/>
          <w:szCs w:val="20"/>
        </w:rPr>
        <w:t>provide early care and education services to children</w:t>
      </w:r>
      <w:r>
        <w:rPr>
          <w:rFonts w:ascii="Arial" w:hAnsi="Arial" w:eastAsia="Times New Roman" w:cs="Arial"/>
          <w:b/>
          <w:bCs/>
          <w:sz w:val="20"/>
          <w:szCs w:val="20"/>
        </w:rPr>
        <w:t>?</w:t>
      </w:r>
      <w:r w:rsidR="009C255C">
        <w:rPr>
          <w:rFonts w:ascii="Arial" w:hAnsi="Arial" w:eastAsia="Times New Roman" w:cs="Arial"/>
          <w:b/>
          <w:bCs/>
          <w:sz w:val="20"/>
          <w:szCs w:val="20"/>
        </w:rPr>
        <w:t xml:space="preserve"> </w:t>
      </w:r>
    </w:p>
    <w:p w:rsidR="0056208F" w:rsidP="0056208F" w:rsidRDefault="0056208F" w14:paraId="542177D8"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 xml:space="preserve">SELECT </w:t>
      </w:r>
      <w:r>
        <w:rPr>
          <w:rFonts w:ascii="Arial" w:hAnsi="Arial" w:cs="Arial"/>
          <w:noProof/>
          <w:sz w:val="20"/>
          <w:szCs w:val="20"/>
        </w:rPr>
        <w:t>ALL THAT APPLY</w:t>
      </w:r>
    </w:p>
    <w:p w:rsidR="0056208F" w:rsidP="0056208F" w:rsidRDefault="0056208F" w14:paraId="22FF7D93" w14:textId="498317ED">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Monday</w:t>
      </w:r>
    </w:p>
    <w:p w:rsidR="0056208F" w:rsidP="0056208F" w:rsidRDefault="0056208F" w14:paraId="3E813DA7" w14:textId="5DE330FD">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2</w:t>
      </w:r>
      <w:r w:rsidRPr="00E04423">
        <w:rPr>
          <w:noProof/>
          <w:sz w:val="12"/>
          <w:szCs w:val="12"/>
        </w:rPr>
        <w:tab/>
      </w:r>
      <w:r w:rsidRPr="00222236">
        <w:sym w:font="Wingdings" w:char="F06F"/>
      </w:r>
      <w:r w:rsidRPr="00E04423">
        <w:rPr>
          <w:sz w:val="32"/>
          <w:szCs w:val="32"/>
        </w:rPr>
        <w:tab/>
      </w:r>
      <w:r>
        <w:t xml:space="preserve">Tuesday </w:t>
      </w:r>
      <w:r>
        <w:tab/>
      </w:r>
    </w:p>
    <w:p w:rsidR="0056208F" w:rsidP="0056208F" w:rsidRDefault="0056208F" w14:paraId="7F2713EB" w14:textId="41A8B38C">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3</w:t>
      </w:r>
      <w:r w:rsidRPr="00E04423">
        <w:rPr>
          <w:noProof/>
          <w:sz w:val="12"/>
          <w:szCs w:val="12"/>
        </w:rPr>
        <w:tab/>
      </w:r>
      <w:r w:rsidRPr="00222236">
        <w:sym w:font="Wingdings" w:char="F06F"/>
      </w:r>
      <w:r w:rsidRPr="00E04423">
        <w:rPr>
          <w:sz w:val="32"/>
          <w:szCs w:val="32"/>
        </w:rPr>
        <w:tab/>
      </w:r>
      <w:r>
        <w:t xml:space="preserve">Wednesday </w:t>
      </w:r>
      <w:r>
        <w:tab/>
      </w:r>
    </w:p>
    <w:p w:rsidR="0056208F" w:rsidP="0056208F" w:rsidRDefault="0056208F" w14:paraId="1E83E854" w14:textId="241F721E">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4</w:t>
      </w:r>
      <w:r w:rsidRPr="00E04423">
        <w:rPr>
          <w:noProof/>
          <w:sz w:val="12"/>
          <w:szCs w:val="12"/>
        </w:rPr>
        <w:tab/>
      </w:r>
      <w:r w:rsidRPr="00222236">
        <w:sym w:font="Wingdings" w:char="F06F"/>
      </w:r>
      <w:r w:rsidRPr="00E04423">
        <w:rPr>
          <w:sz w:val="32"/>
          <w:szCs w:val="32"/>
        </w:rPr>
        <w:tab/>
      </w:r>
      <w:r>
        <w:t xml:space="preserve">Thursday </w:t>
      </w:r>
      <w:r>
        <w:tab/>
      </w:r>
    </w:p>
    <w:p w:rsidRPr="0056208F" w:rsidR="00DF0868" w:rsidP="0056208F" w:rsidRDefault="0056208F" w14:paraId="60284551" w14:textId="4F7F229E">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5</w:t>
      </w:r>
      <w:r w:rsidRPr="00E04423">
        <w:rPr>
          <w:noProof/>
          <w:sz w:val="12"/>
          <w:szCs w:val="12"/>
        </w:rPr>
        <w:tab/>
      </w:r>
      <w:r w:rsidRPr="00222236">
        <w:sym w:font="Wingdings" w:char="F06F"/>
      </w:r>
      <w:r w:rsidRPr="00E04423">
        <w:rPr>
          <w:sz w:val="32"/>
          <w:szCs w:val="32"/>
        </w:rPr>
        <w:tab/>
      </w:r>
      <w:r>
        <w:t xml:space="preserve">Friday </w:t>
      </w:r>
      <w:r>
        <w:tab/>
      </w:r>
    </w:p>
    <w:p w:rsidRPr="0056208F" w:rsidR="00115108" w:rsidP="00115108" w:rsidRDefault="00115108" w14:paraId="1FCDCEFD" w14:textId="55834930">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6</w:t>
      </w:r>
      <w:r w:rsidRPr="00E04423">
        <w:rPr>
          <w:noProof/>
          <w:sz w:val="12"/>
          <w:szCs w:val="12"/>
        </w:rPr>
        <w:tab/>
      </w:r>
      <w:r w:rsidRPr="00222236">
        <w:sym w:font="Wingdings" w:char="F06F"/>
      </w:r>
      <w:r w:rsidRPr="00E04423">
        <w:rPr>
          <w:sz w:val="32"/>
          <w:szCs w:val="32"/>
        </w:rPr>
        <w:tab/>
      </w:r>
      <w:r>
        <w:t xml:space="preserve">Saturday </w:t>
      </w:r>
      <w:r>
        <w:tab/>
      </w:r>
    </w:p>
    <w:p w:rsidRPr="0056208F" w:rsidR="00115108" w:rsidP="00115108" w:rsidRDefault="00115108" w14:paraId="1966950F" w14:textId="0B056F23">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7</w:t>
      </w:r>
      <w:r w:rsidRPr="00E04423">
        <w:rPr>
          <w:noProof/>
          <w:sz w:val="12"/>
          <w:szCs w:val="12"/>
        </w:rPr>
        <w:tab/>
      </w:r>
      <w:r w:rsidRPr="00222236">
        <w:sym w:font="Wingdings" w:char="F06F"/>
      </w:r>
      <w:r w:rsidRPr="00E04423">
        <w:rPr>
          <w:sz w:val="32"/>
          <w:szCs w:val="32"/>
        </w:rPr>
        <w:tab/>
      </w:r>
      <w:r>
        <w:t xml:space="preserve">Sunday </w:t>
      </w:r>
      <w:r>
        <w:tab/>
      </w:r>
    </w:p>
    <w:p w:rsidR="00235FFD" w:rsidP="0056208F" w:rsidRDefault="00235FFD" w14:paraId="6EB9A7BB" w14:textId="77777777">
      <w:pPr>
        <w:tabs>
          <w:tab w:val="left" w:pos="540"/>
        </w:tabs>
        <w:spacing w:before="120" w:after="120" w:line="240" w:lineRule="auto"/>
        <w:ind w:left="540" w:hanging="540"/>
        <w:rPr>
          <w:rFonts w:ascii="Arial" w:hAnsi="Arial" w:eastAsia="Times New Roman" w:cs="Arial"/>
          <w:b/>
          <w:bCs/>
          <w:sz w:val="20"/>
          <w:szCs w:val="20"/>
        </w:rPr>
      </w:pPr>
    </w:p>
    <w:p w:rsidR="00235FFD" w:rsidP="0056208F" w:rsidRDefault="00235FFD" w14:paraId="6364AE49" w14:textId="210FBD3F">
      <w:pPr>
        <w:tabs>
          <w:tab w:val="left" w:pos="540"/>
        </w:tabs>
        <w:spacing w:before="120" w:after="120" w:line="240" w:lineRule="auto"/>
        <w:ind w:left="540" w:hanging="540"/>
        <w:rPr>
          <w:rFonts w:ascii="Arial" w:hAnsi="Arial" w:eastAsia="Times New Roman" w:cs="Arial"/>
          <w:sz w:val="20"/>
          <w:szCs w:val="20"/>
        </w:rPr>
      </w:pPr>
      <w:r>
        <w:rPr>
          <w:rFonts w:ascii="Arial" w:hAnsi="Arial" w:eastAsia="Times New Roman" w:cs="Arial"/>
          <w:b/>
          <w:bCs/>
          <w:sz w:val="20"/>
          <w:szCs w:val="20"/>
        </w:rPr>
        <w:t>B2.</w:t>
      </w:r>
      <w:r w:rsidR="00E15109">
        <w:rPr>
          <w:rFonts w:ascii="Arial" w:hAnsi="Arial" w:eastAsia="Times New Roman" w:cs="Arial"/>
          <w:b/>
          <w:bCs/>
          <w:sz w:val="20"/>
          <w:szCs w:val="20"/>
        </w:rPr>
        <w:t xml:space="preserve"> </w:t>
      </w:r>
      <w:r w:rsidR="00ED2B55">
        <w:rPr>
          <w:rFonts w:ascii="Arial" w:hAnsi="Arial" w:eastAsia="Times New Roman" w:cs="Arial"/>
          <w:b/>
          <w:bCs/>
          <w:sz w:val="20"/>
          <w:szCs w:val="20"/>
        </w:rPr>
        <w:tab/>
      </w:r>
      <w:r w:rsidR="00BE1833">
        <w:rPr>
          <w:rFonts w:ascii="Arial" w:hAnsi="Arial" w:eastAsia="Times New Roman" w:cs="Arial"/>
          <w:b/>
          <w:bCs/>
          <w:sz w:val="20"/>
          <w:szCs w:val="20"/>
        </w:rPr>
        <w:t xml:space="preserve">What are your </w:t>
      </w:r>
      <w:r w:rsidR="00EF1764">
        <w:rPr>
          <w:rFonts w:ascii="Arial" w:hAnsi="Arial" w:eastAsia="Times New Roman" w:cs="Arial"/>
          <w:b/>
          <w:bCs/>
          <w:sz w:val="20"/>
          <w:szCs w:val="20"/>
        </w:rPr>
        <w:t xml:space="preserve">center’s </w:t>
      </w:r>
      <w:r w:rsidR="00BE1833">
        <w:rPr>
          <w:rFonts w:ascii="Arial" w:hAnsi="Arial" w:eastAsia="Times New Roman" w:cs="Arial"/>
          <w:b/>
          <w:bCs/>
          <w:sz w:val="20"/>
          <w:szCs w:val="20"/>
        </w:rPr>
        <w:t xml:space="preserve">hours of operation? </w:t>
      </w:r>
      <w:r w:rsidR="001D5943">
        <w:rPr>
          <w:rFonts w:ascii="Arial" w:hAnsi="Arial" w:eastAsia="Times New Roman" w:cs="Arial"/>
          <w:b/>
          <w:bCs/>
          <w:sz w:val="20"/>
          <w:szCs w:val="20"/>
        </w:rPr>
        <w:t>Are the hours the same every day or do</w:t>
      </w:r>
      <w:r w:rsidR="00D6566E">
        <w:rPr>
          <w:rFonts w:ascii="Arial" w:hAnsi="Arial" w:eastAsia="Times New Roman" w:cs="Arial"/>
          <w:b/>
          <w:bCs/>
          <w:sz w:val="20"/>
          <w:szCs w:val="20"/>
        </w:rPr>
        <w:t xml:space="preserve"> they </w:t>
      </w:r>
      <w:r w:rsidR="001D5943">
        <w:rPr>
          <w:rFonts w:ascii="Arial" w:hAnsi="Arial" w:eastAsia="Times New Roman" w:cs="Arial"/>
          <w:b/>
          <w:bCs/>
          <w:sz w:val="20"/>
          <w:szCs w:val="20"/>
        </w:rPr>
        <w:t>vary?</w:t>
      </w:r>
      <w:r w:rsidR="009C255C">
        <w:rPr>
          <w:rFonts w:ascii="Arial" w:hAnsi="Arial" w:eastAsia="Times New Roman" w:cs="Arial"/>
          <w:b/>
          <w:bCs/>
          <w:sz w:val="20"/>
          <w:szCs w:val="20"/>
        </w:rPr>
        <w:t xml:space="preserve"> </w:t>
      </w:r>
      <w:r w:rsidRPr="009C255C" w:rsidR="009C255C">
        <w:rPr>
          <w:rFonts w:ascii="Arial" w:hAnsi="Arial" w:eastAsia="Times New Roman" w:cs="Arial"/>
          <w:sz w:val="20"/>
          <w:szCs w:val="20"/>
        </w:rPr>
        <w:t>[</w:t>
      </w:r>
      <w:r w:rsidR="003818F0">
        <w:rPr>
          <w:rFonts w:ascii="Arial" w:hAnsi="Arial" w:eastAsia="Times New Roman" w:cs="Arial"/>
          <w:sz w:val="20"/>
          <w:szCs w:val="20"/>
        </w:rPr>
        <w:t>RECORD</w:t>
      </w:r>
      <w:r w:rsidRPr="009C255C" w:rsidR="009C255C">
        <w:rPr>
          <w:rFonts w:ascii="Arial" w:hAnsi="Arial" w:eastAsia="Times New Roman" w:cs="Arial"/>
          <w:sz w:val="20"/>
          <w:szCs w:val="20"/>
        </w:rPr>
        <w:t xml:space="preserve"> </w:t>
      </w:r>
      <w:r w:rsidR="00ED2B55">
        <w:rPr>
          <w:rFonts w:ascii="Arial" w:hAnsi="Arial" w:eastAsia="Times New Roman" w:cs="Arial"/>
          <w:sz w:val="20"/>
          <w:szCs w:val="20"/>
        </w:rPr>
        <w:t>HOURS OF OPERATION BELOW</w:t>
      </w:r>
      <w:r w:rsidRPr="009C255C" w:rsidR="009C255C">
        <w:rPr>
          <w:rFonts w:ascii="Arial" w:hAnsi="Arial" w:eastAsia="Times New Roman" w:cs="Arial"/>
          <w:sz w:val="20"/>
          <w:szCs w:val="20"/>
        </w:rPr>
        <w:t>]</w:t>
      </w:r>
    </w:p>
    <w:p w:rsidR="009C255C" w:rsidP="008573B2" w:rsidRDefault="009C255C" w14:paraId="5739ADD2" w14:textId="15FC198B">
      <w:pPr>
        <w:tabs>
          <w:tab w:val="left" w:pos="540"/>
        </w:tabs>
        <w:spacing w:before="120" w:after="120" w:line="240" w:lineRule="auto"/>
        <w:ind w:left="540" w:hanging="540"/>
        <w:rPr>
          <w:rFonts w:ascii="Arial" w:hAnsi="Arial" w:eastAsia="Times New Roman" w:cs="Arial"/>
          <w:sz w:val="20"/>
          <w:szCs w:val="20"/>
        </w:rPr>
      </w:pPr>
    </w:p>
    <w:p w:rsidRPr="00ED5105" w:rsidR="008573B2" w:rsidP="00ED5105" w:rsidRDefault="008573B2" w14:paraId="036CA119" w14:textId="58ABB3D7">
      <w:pPr>
        <w:tabs>
          <w:tab w:val="left" w:pos="540"/>
        </w:tabs>
        <w:spacing w:before="120" w:after="120" w:line="240" w:lineRule="auto"/>
        <w:ind w:left="540" w:hanging="540"/>
        <w:rPr>
          <w:rFonts w:ascii="Arial" w:hAnsi="Arial" w:eastAsia="Times New Roman" w:cs="Arial"/>
          <w:b/>
          <w:bCs/>
          <w:sz w:val="20"/>
          <w:szCs w:val="20"/>
        </w:rPr>
      </w:pPr>
      <w:r w:rsidRPr="00ED5105">
        <w:rPr>
          <w:rFonts w:ascii="Arial" w:hAnsi="Arial" w:eastAsia="Times New Roman" w:cs="Arial"/>
          <w:b/>
          <w:bCs/>
          <w:sz w:val="20"/>
          <w:szCs w:val="20"/>
        </w:rPr>
        <w:t>B3.</w:t>
      </w:r>
      <w:r w:rsidRPr="00ED5105">
        <w:rPr>
          <w:rFonts w:ascii="Arial" w:hAnsi="Arial" w:eastAsia="Times New Roman" w:cs="Arial"/>
          <w:b/>
          <w:bCs/>
          <w:sz w:val="20"/>
          <w:szCs w:val="20"/>
        </w:rPr>
        <w:tab/>
      </w:r>
      <w:r w:rsidRPr="00ED5105" w:rsidR="00ED5105">
        <w:rPr>
          <w:rFonts w:ascii="Arial" w:hAnsi="Arial" w:eastAsia="Times New Roman" w:cs="Arial"/>
          <w:b/>
          <w:bCs/>
          <w:sz w:val="20"/>
          <w:szCs w:val="20"/>
        </w:rPr>
        <w:t>Does your center operate just a part-day program?</w:t>
      </w:r>
      <w:r w:rsidR="00ED5105">
        <w:rPr>
          <w:rFonts w:ascii="Arial" w:hAnsi="Arial" w:eastAsia="Times New Roman" w:cs="Arial"/>
          <w:b/>
          <w:bCs/>
          <w:sz w:val="20"/>
          <w:szCs w:val="20"/>
        </w:rPr>
        <w:t xml:space="preserve"> </w:t>
      </w:r>
    </w:p>
    <w:p w:rsidR="00ED5105" w:rsidP="00ED5105" w:rsidRDefault="00ED5105" w14:paraId="61849040"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DB4C01" w:rsidP="00DB4C01" w:rsidRDefault="00DB4C01" w14:paraId="72365C3A" w14:textId="77777777">
      <w:pPr>
        <w:pStyle w:val="AnswerCategory"/>
        <w:tabs>
          <w:tab w:val="clear" w:pos="1440"/>
          <w:tab w:val="left" w:pos="720"/>
          <w:tab w:val="left" w:pos="216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Yes  </w:t>
      </w:r>
      <w:r>
        <w:tab/>
      </w:r>
      <w:r w:rsidRPr="005F2FF1">
        <w:rPr>
          <w:b/>
          <w:bCs/>
        </w:rPr>
        <w:sym w:font="Wingdings" w:char="F0E0"/>
      </w:r>
      <w:r w:rsidRPr="005F2FF1">
        <w:rPr>
          <w:b/>
          <w:bCs/>
        </w:rPr>
        <w:t xml:space="preserve"> </w:t>
      </w:r>
      <w:r>
        <w:rPr>
          <w:b/>
          <w:bCs/>
        </w:rPr>
        <w:t>CONTINUE TO ELIGIBILITY CHECK BELOW</w:t>
      </w:r>
    </w:p>
    <w:p w:rsidR="00DB4C01" w:rsidP="00DB4C01" w:rsidRDefault="00DB4C01" w14:paraId="2A7D0466" w14:textId="26CB2224">
      <w:pPr>
        <w:pStyle w:val="AnswerCategory"/>
        <w:tabs>
          <w:tab w:val="clear" w:pos="1440"/>
          <w:tab w:val="left" w:pos="720"/>
          <w:tab w:val="left" w:pos="2160"/>
          <w:tab w:val="left" w:pos="6120"/>
          <w:tab w:val="left" w:pos="7200"/>
        </w:tabs>
        <w:spacing w:after="120"/>
        <w:ind w:left="1080" w:right="0" w:hanging="540"/>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 xml:space="preserve">No    </w:t>
      </w:r>
      <w:r>
        <w:tab/>
      </w:r>
      <w:r w:rsidRPr="005F2FF1">
        <w:rPr>
          <w:b/>
          <w:bCs/>
        </w:rPr>
        <w:sym w:font="Wingdings" w:char="F0E0"/>
      </w:r>
      <w:r>
        <w:rPr>
          <w:b/>
          <w:bCs/>
        </w:rPr>
        <w:t xml:space="preserve"> SKIP TO </w:t>
      </w:r>
      <w:r w:rsidR="00AA1766">
        <w:rPr>
          <w:b/>
          <w:bCs/>
        </w:rPr>
        <w:t>C1</w:t>
      </w:r>
    </w:p>
    <w:p w:rsidR="003818F0" w:rsidP="0056208F" w:rsidRDefault="003818F0" w14:paraId="4D6A1C62" w14:textId="62A968DF">
      <w:pPr>
        <w:tabs>
          <w:tab w:val="left" w:pos="540"/>
        </w:tabs>
        <w:spacing w:before="120" w:after="120" w:line="240" w:lineRule="auto"/>
        <w:ind w:left="540"/>
        <w:rPr>
          <w:rFonts w:ascii="Arial" w:hAnsi="Arial" w:eastAsia="Times New Roman" w:cs="Arial"/>
          <w:sz w:val="20"/>
          <w:szCs w:val="20"/>
        </w:rPr>
      </w:pPr>
    </w:p>
    <w:p w:rsidRPr="00BE1833" w:rsidR="00BE1833" w:rsidP="00ED5105" w:rsidRDefault="00BE1833" w14:paraId="00C0F48E" w14:textId="18292B80">
      <w:pPr>
        <w:spacing w:before="120" w:after="120" w:line="240" w:lineRule="auto"/>
        <w:ind w:left="540"/>
        <w:rPr>
          <w:rFonts w:ascii="Arial" w:hAnsi="Arial" w:eastAsia="Times New Roman" w:cs="Arial"/>
          <w:color w:val="C00000"/>
          <w:sz w:val="20"/>
          <w:szCs w:val="20"/>
        </w:rPr>
      </w:pPr>
      <w:r w:rsidRPr="00BE1833">
        <w:rPr>
          <w:rFonts w:ascii="Arial" w:hAnsi="Arial" w:eastAsia="Times New Roman" w:cs="Arial"/>
          <w:noProof/>
          <w:color w:val="C00000"/>
          <w:sz w:val="20"/>
          <w:szCs w:val="20"/>
        </w:rPr>
        <w:drawing>
          <wp:anchor distT="0" distB="0" distL="114300" distR="114300" simplePos="0" relativeHeight="251660288" behindDoc="0" locked="0" layoutInCell="1" allowOverlap="1" wp14:editId="162C6234" wp14:anchorId="057289F0">
            <wp:simplePos x="0" y="0"/>
            <wp:positionH relativeFrom="column">
              <wp:posOffset>333375</wp:posOffset>
            </wp:positionH>
            <wp:positionV relativeFrom="paragraph">
              <wp:posOffset>6985</wp:posOffset>
            </wp:positionV>
            <wp:extent cx="256210" cy="256210"/>
            <wp:effectExtent l="0" t="0" r="0" b="0"/>
            <wp:wrapSquare wrapText="bothSides"/>
            <wp:docPr id="3" name="Graphic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56210" cy="256210"/>
                    </a:xfrm>
                    <a:prstGeom prst="rect">
                      <a:avLst/>
                    </a:prstGeom>
                  </pic:spPr>
                </pic:pic>
              </a:graphicData>
            </a:graphic>
            <wp14:sizeRelH relativeFrom="page">
              <wp14:pctWidth>0</wp14:pctWidth>
            </wp14:sizeRelH>
            <wp14:sizeRelV relativeFrom="page">
              <wp14:pctHeight>0</wp14:pctHeight>
            </wp14:sizeRelV>
          </wp:anchor>
        </w:drawing>
      </w:r>
      <w:r w:rsidRPr="00BE1833">
        <w:rPr>
          <w:rFonts w:ascii="Arial" w:hAnsi="Arial" w:eastAsia="Times New Roman" w:cs="Arial"/>
          <w:color w:val="C00000"/>
          <w:sz w:val="32"/>
          <w:szCs w:val="32"/>
        </w:rPr>
        <w:t>ELIGIBILITY CHECK</w:t>
      </w:r>
    </w:p>
    <w:p w:rsidRPr="00BE1833" w:rsidR="00ED5105" w:rsidP="00ED5105" w:rsidRDefault="00ED5105" w14:paraId="35280459" w14:textId="5F576F90">
      <w:pPr>
        <w:spacing w:before="120" w:after="120" w:line="240" w:lineRule="auto"/>
        <w:ind w:left="540"/>
        <w:rPr>
          <w:rFonts w:ascii="Arial" w:hAnsi="Arial" w:eastAsia="Times New Roman" w:cs="Arial"/>
          <w:color w:val="C00000"/>
          <w:sz w:val="20"/>
          <w:szCs w:val="20"/>
        </w:rPr>
      </w:pPr>
      <w:r w:rsidRPr="00BE1833">
        <w:rPr>
          <w:rFonts w:ascii="Arial" w:hAnsi="Arial" w:eastAsia="Times New Roman" w:cs="Arial"/>
          <w:color w:val="C00000"/>
          <w:sz w:val="20"/>
          <w:szCs w:val="20"/>
        </w:rPr>
        <w:t xml:space="preserve">[IF THE CENTER OPERATES </w:t>
      </w:r>
      <w:r>
        <w:rPr>
          <w:rFonts w:ascii="Arial" w:hAnsi="Arial" w:eastAsia="Times New Roman" w:cs="Arial"/>
          <w:color w:val="C00000"/>
          <w:sz w:val="20"/>
          <w:szCs w:val="20"/>
        </w:rPr>
        <w:t>A PART DATE PROGRAM</w:t>
      </w:r>
      <w:r w:rsidRPr="00BE1833">
        <w:rPr>
          <w:rFonts w:ascii="Arial" w:hAnsi="Arial" w:eastAsia="Times New Roman" w:cs="Arial"/>
          <w:color w:val="C00000"/>
          <w:sz w:val="20"/>
          <w:szCs w:val="20"/>
        </w:rPr>
        <w:t xml:space="preserve">]: </w:t>
      </w:r>
      <w:r w:rsidRPr="00BE1833">
        <w:rPr>
          <w:rFonts w:ascii="Arial" w:hAnsi="Arial" w:eastAsia="Times New Roman" w:cs="Arial"/>
          <w:b/>
          <w:bCs/>
          <w:color w:val="C00000"/>
          <w:sz w:val="20"/>
          <w:szCs w:val="20"/>
        </w:rPr>
        <w:t xml:space="preserve">Unfortunately, at this time your center is not eligible to participate in ExCELS. We are unable to include centers </w:t>
      </w:r>
      <w:r w:rsidR="0086123B">
        <w:rPr>
          <w:rFonts w:ascii="Arial" w:hAnsi="Arial" w:eastAsia="Times New Roman" w:cs="Arial"/>
          <w:b/>
          <w:bCs/>
          <w:color w:val="C00000"/>
          <w:sz w:val="20"/>
          <w:szCs w:val="20"/>
        </w:rPr>
        <w:t>that are only open part-day in this study</w:t>
      </w:r>
      <w:r w:rsidRPr="00BE1833">
        <w:rPr>
          <w:rFonts w:ascii="Arial" w:hAnsi="Arial" w:eastAsia="Times New Roman" w:cs="Arial"/>
          <w:b/>
          <w:bCs/>
          <w:color w:val="C00000"/>
          <w:sz w:val="20"/>
          <w:szCs w:val="20"/>
        </w:rPr>
        <w:t>.</w:t>
      </w:r>
      <w:r w:rsidRPr="00BE1833">
        <w:rPr>
          <w:rFonts w:ascii="Arial" w:hAnsi="Arial" w:eastAsia="Times New Roman" w:cs="Arial"/>
          <w:color w:val="C00000"/>
          <w:sz w:val="20"/>
          <w:szCs w:val="20"/>
        </w:rPr>
        <w:t xml:space="preserve"> </w:t>
      </w:r>
      <w:r w:rsidRPr="00BE1833">
        <w:rPr>
          <w:rFonts w:ascii="Arial" w:hAnsi="Arial" w:eastAsia="Times New Roman" w:cs="Arial"/>
          <w:b/>
          <w:bCs/>
          <w:color w:val="C00000"/>
          <w:sz w:val="20"/>
          <w:szCs w:val="20"/>
        </w:rPr>
        <w:t>Thank you very much for your time and interest in participating. We will reach out in the future if our eligibility criteria change.</w:t>
      </w:r>
      <w:r w:rsidRPr="00BE1833">
        <w:rPr>
          <w:rFonts w:ascii="Arial" w:hAnsi="Arial" w:eastAsia="Times New Roman" w:cs="Arial"/>
          <w:color w:val="C00000"/>
          <w:sz w:val="20"/>
          <w:szCs w:val="20"/>
        </w:rPr>
        <w:t xml:space="preserve"> [END CALL.]</w:t>
      </w:r>
    </w:p>
    <w:p w:rsidR="0036709B" w:rsidP="00235FFD" w:rsidRDefault="0036709B" w14:paraId="66062754" w14:textId="77777777">
      <w:pPr>
        <w:tabs>
          <w:tab w:val="left" w:pos="540"/>
        </w:tabs>
        <w:spacing w:before="60" w:after="60" w:line="240" w:lineRule="auto"/>
        <w:ind w:left="540" w:hanging="540"/>
        <w:rPr>
          <w:rFonts w:ascii="Arial" w:hAnsi="Arial" w:eastAsia="Times New Roman" w:cs="Arial"/>
          <w:b/>
          <w:bCs/>
          <w:sz w:val="20"/>
          <w:szCs w:val="20"/>
        </w:rPr>
      </w:pPr>
    </w:p>
    <w:p w:rsidRPr="003A1B5C" w:rsidR="008902D9" w:rsidP="003A1B5C" w:rsidRDefault="008902D9" w14:paraId="11F058B5" w14:textId="2A3FFFB4">
      <w:pPr>
        <w:tabs>
          <w:tab w:val="left" w:pos="540"/>
        </w:tabs>
        <w:spacing w:before="60" w:after="60" w:line="240" w:lineRule="auto"/>
        <w:rPr>
          <w:rFonts w:ascii="Arial" w:hAnsi="Arial" w:eastAsia="Times New Roman" w:cs="Arial"/>
          <w:b/>
          <w:bCs/>
          <w:sz w:val="20"/>
          <w:szCs w:val="20"/>
        </w:rPr>
      </w:pPr>
    </w:p>
    <w:p w:rsidR="00EB7C70" w:rsidRDefault="00EB7C70" w14:paraId="0925964B" w14:textId="77777777">
      <w:pPr>
        <w:rPr>
          <w:rFonts w:ascii="Arial" w:hAnsi="Arial" w:eastAsia="Times New Roman" w:cs="Times New Roman"/>
          <w:color w:val="046B5C"/>
          <w:sz w:val="24"/>
          <w:szCs w:val="32"/>
        </w:rPr>
      </w:pPr>
      <w:r>
        <w:rPr>
          <w:rFonts w:ascii="Arial" w:hAnsi="Arial" w:eastAsia="Times New Roman" w:cs="Times New Roman"/>
          <w:color w:val="046B5C"/>
          <w:sz w:val="24"/>
          <w:szCs w:val="32"/>
        </w:rPr>
        <w:br w:type="page"/>
      </w:r>
    </w:p>
    <w:p w:rsidRPr="00284D61" w:rsidR="00341D3D" w:rsidP="00341D3D" w:rsidRDefault="00235FFD" w14:paraId="4E1A5974" w14:textId="2C31AF7A">
      <w:pPr>
        <w:keepNext/>
        <w:keepLines/>
        <w:spacing w:before="240" w:after="240" w:line="264" w:lineRule="auto"/>
        <w:ind w:left="432" w:hanging="432"/>
        <w:outlineLvl w:val="2"/>
        <w:rPr>
          <w:rFonts w:ascii="Arial" w:hAnsi="Arial" w:eastAsia="Times New Roman" w:cs="Times New Roman"/>
          <w:color w:val="046B5C"/>
          <w:sz w:val="24"/>
          <w:szCs w:val="32"/>
        </w:rPr>
      </w:pPr>
      <w:r>
        <w:rPr>
          <w:rFonts w:ascii="Arial" w:hAnsi="Arial" w:eastAsia="Times New Roman" w:cs="Times New Roman"/>
          <w:color w:val="046B5C"/>
          <w:sz w:val="24"/>
          <w:szCs w:val="32"/>
        </w:rPr>
        <w:lastRenderedPageBreak/>
        <w:t>C</w:t>
      </w:r>
      <w:r w:rsidRPr="00284D61" w:rsidR="00341D3D">
        <w:rPr>
          <w:rFonts w:ascii="Arial" w:hAnsi="Arial" w:eastAsia="Times New Roman" w:cs="Times New Roman"/>
          <w:color w:val="046B5C"/>
          <w:sz w:val="24"/>
          <w:szCs w:val="32"/>
        </w:rPr>
        <w:t>.</w:t>
      </w:r>
      <w:r w:rsidRPr="00284D61" w:rsidR="00341D3D">
        <w:rPr>
          <w:rFonts w:ascii="Arial" w:hAnsi="Arial" w:eastAsia="Times New Roman" w:cs="Times New Roman"/>
          <w:color w:val="046B5C"/>
          <w:sz w:val="24"/>
          <w:szCs w:val="32"/>
        </w:rPr>
        <w:tab/>
      </w:r>
      <w:r w:rsidR="00341D3D">
        <w:rPr>
          <w:rFonts w:ascii="Arial" w:hAnsi="Arial" w:eastAsia="Times New Roman" w:cs="Times New Roman"/>
          <w:color w:val="046B5C"/>
          <w:sz w:val="24"/>
          <w:szCs w:val="32"/>
        </w:rPr>
        <w:t>Funding</w:t>
      </w:r>
    </w:p>
    <w:p w:rsidR="00284D61" w:rsidP="008902D9" w:rsidRDefault="00284D61" w14:paraId="63E68F54" w14:textId="2AE7FFF8">
      <w:pPr>
        <w:spacing w:before="120" w:after="240" w:line="240" w:lineRule="auto"/>
        <w:rPr>
          <w:rFonts w:ascii="Arial" w:hAnsi="Arial" w:eastAsia="Times New Roman" w:cs="Arial"/>
          <w:b/>
          <w:bCs/>
          <w:sz w:val="20"/>
          <w:szCs w:val="20"/>
        </w:rPr>
      </w:pPr>
      <w:r w:rsidRPr="00284D61">
        <w:rPr>
          <w:rFonts w:ascii="Arial" w:hAnsi="Arial" w:eastAsia="Times New Roman" w:cs="Arial"/>
          <w:b/>
          <w:bCs/>
          <w:sz w:val="20"/>
          <w:szCs w:val="20"/>
        </w:rPr>
        <w:t xml:space="preserve">Next, I’d like to ask about </w:t>
      </w:r>
      <w:r w:rsidR="00341D3D">
        <w:rPr>
          <w:rFonts w:ascii="Arial" w:hAnsi="Arial" w:eastAsia="Times New Roman" w:cs="Arial"/>
          <w:b/>
          <w:bCs/>
          <w:sz w:val="20"/>
          <w:szCs w:val="20"/>
        </w:rPr>
        <w:t>your center’s funding</w:t>
      </w:r>
      <w:r w:rsidRPr="00284D61">
        <w:rPr>
          <w:rFonts w:ascii="Arial" w:hAnsi="Arial" w:eastAsia="Times New Roman" w:cs="Arial"/>
          <w:b/>
          <w:bCs/>
          <w:sz w:val="20"/>
          <w:szCs w:val="20"/>
        </w:rPr>
        <w:t>.</w:t>
      </w:r>
      <w:r w:rsidR="0073516B">
        <w:rPr>
          <w:rFonts w:ascii="Arial" w:hAnsi="Arial" w:eastAsia="Times New Roman" w:cs="Arial"/>
          <w:b/>
          <w:bCs/>
          <w:sz w:val="20"/>
          <w:szCs w:val="20"/>
        </w:rPr>
        <w:t xml:space="preserve"> Please be as accurate as possible when answering the questions, but your best estimate is fine.</w:t>
      </w:r>
      <w:r w:rsidRPr="00284D61">
        <w:rPr>
          <w:rFonts w:ascii="Arial" w:hAnsi="Arial" w:eastAsia="Times New Roman" w:cs="Arial"/>
          <w:b/>
          <w:bCs/>
          <w:sz w:val="20"/>
          <w:szCs w:val="20"/>
        </w:rPr>
        <w:t xml:space="preserve"> </w:t>
      </w:r>
    </w:p>
    <w:p w:rsidRPr="0087332C" w:rsidR="00F47597" w:rsidP="008902D9" w:rsidRDefault="00235FFD" w14:paraId="4A388AE3" w14:textId="1D50B3EB">
      <w:pPr>
        <w:tabs>
          <w:tab w:val="left" w:pos="540"/>
        </w:tabs>
        <w:spacing w:before="120" w:after="120" w:line="240" w:lineRule="auto"/>
        <w:ind w:left="540" w:hanging="540"/>
        <w:rPr>
          <w:rFonts w:ascii="Arial" w:hAnsi="Arial" w:eastAsia="Times New Roman" w:cs="Arial"/>
          <w:sz w:val="20"/>
          <w:szCs w:val="20"/>
        </w:rPr>
      </w:pPr>
      <w:r>
        <w:rPr>
          <w:rFonts w:ascii="Arial" w:hAnsi="Arial" w:eastAsia="Times New Roman" w:cs="Arial"/>
          <w:b/>
          <w:bCs/>
          <w:sz w:val="20"/>
          <w:szCs w:val="20"/>
        </w:rPr>
        <w:t>C</w:t>
      </w:r>
      <w:r w:rsidRPr="00284D61" w:rsidR="00341D3D">
        <w:rPr>
          <w:rFonts w:ascii="Arial" w:hAnsi="Arial" w:eastAsia="Times New Roman" w:cs="Arial"/>
          <w:b/>
          <w:bCs/>
          <w:sz w:val="20"/>
          <w:szCs w:val="20"/>
        </w:rPr>
        <w:t xml:space="preserve">1. </w:t>
      </w:r>
      <w:r w:rsidRPr="00284D61" w:rsidR="00341D3D">
        <w:rPr>
          <w:rFonts w:ascii="Arial" w:hAnsi="Arial" w:eastAsia="Times New Roman" w:cs="Arial"/>
          <w:b/>
          <w:bCs/>
          <w:sz w:val="20"/>
          <w:szCs w:val="20"/>
        </w:rPr>
        <w:tab/>
      </w:r>
      <w:r w:rsidR="008902D9">
        <w:rPr>
          <w:rFonts w:ascii="Arial" w:hAnsi="Arial" w:eastAsia="Times New Roman" w:cs="Arial"/>
          <w:b/>
          <w:bCs/>
          <w:sz w:val="20"/>
          <w:szCs w:val="20"/>
        </w:rPr>
        <w:t>[</w:t>
      </w:r>
      <w:r w:rsidR="00341D3D">
        <w:rPr>
          <w:rFonts w:ascii="Arial" w:hAnsi="Arial" w:eastAsia="Times New Roman" w:cs="Arial"/>
          <w:b/>
          <w:bCs/>
          <w:sz w:val="20"/>
          <w:szCs w:val="20"/>
        </w:rPr>
        <w:t>TYPE OF PUBLIC FUNDING</w:t>
      </w:r>
      <w:r w:rsidR="008902D9">
        <w:rPr>
          <w:rFonts w:ascii="Arial" w:hAnsi="Arial" w:eastAsia="Times New Roman" w:cs="Arial"/>
          <w:b/>
          <w:bCs/>
          <w:sz w:val="20"/>
          <w:szCs w:val="20"/>
        </w:rPr>
        <w:t>]</w:t>
      </w:r>
    </w:p>
    <w:p w:rsidR="00B23450" w:rsidP="008902D9" w:rsidRDefault="00F47597" w14:paraId="3416FDA9" w14:textId="66AEEB3D">
      <w:pPr>
        <w:tabs>
          <w:tab w:val="left" w:pos="540"/>
        </w:tabs>
        <w:spacing w:before="120" w:after="120" w:line="240" w:lineRule="auto"/>
        <w:ind w:left="540" w:hanging="540"/>
        <w:rPr>
          <w:rFonts w:ascii="Arial" w:hAnsi="Arial" w:eastAsia="Times New Roman" w:cs="Arial"/>
          <w:sz w:val="20"/>
          <w:szCs w:val="20"/>
        </w:rPr>
      </w:pPr>
      <w:r>
        <w:rPr>
          <w:rFonts w:ascii="Arial" w:hAnsi="Arial" w:eastAsia="Times New Roman" w:cs="Arial"/>
          <w:b/>
          <w:bCs/>
          <w:sz w:val="20"/>
          <w:szCs w:val="20"/>
        </w:rPr>
        <w:tab/>
      </w:r>
      <w:r w:rsidRPr="00E15109" w:rsidR="00B23450">
        <w:rPr>
          <w:rFonts w:ascii="Arial" w:hAnsi="Arial" w:eastAsia="Times New Roman" w:cs="Arial"/>
          <w:b/>
          <w:bCs/>
          <w:sz w:val="20"/>
          <w:szCs w:val="20"/>
        </w:rPr>
        <w:t>Which of the following public programs provided funding to your center during the most recently completed fiscal year?</w:t>
      </w:r>
      <w:r w:rsidR="009277F5">
        <w:rPr>
          <w:rFonts w:ascii="Arial" w:hAnsi="Arial" w:eastAsia="Times New Roman" w:cs="Arial"/>
          <w:b/>
          <w:bCs/>
          <w:sz w:val="20"/>
          <w:szCs w:val="20"/>
        </w:rPr>
        <w:t xml:space="preserve"> </w:t>
      </w:r>
      <w:r w:rsidRPr="008902D9" w:rsidR="00455651">
        <w:rPr>
          <w:rFonts w:ascii="Arial" w:hAnsi="Arial" w:eastAsia="Times New Roman" w:cs="Arial"/>
          <w:b/>
          <w:color w:val="BFBFBF" w:themeColor="background1" w:themeShade="BF"/>
          <w:sz w:val="20"/>
          <w:szCs w:val="20"/>
        </w:rPr>
        <w:t>(N177)</w:t>
      </w:r>
      <w:r w:rsidR="00455651">
        <w:rPr>
          <w:rFonts w:ascii="Arial" w:hAnsi="Arial" w:eastAsia="Times New Roman" w:cs="Arial"/>
          <w:sz w:val="20"/>
          <w:szCs w:val="20"/>
        </w:rPr>
        <w:t xml:space="preserve"> </w:t>
      </w:r>
    </w:p>
    <w:p w:rsidR="008902D9" w:rsidP="008902D9" w:rsidRDefault="008902D9" w14:paraId="7F04C018" w14:textId="1A161E8E">
      <w:pPr>
        <w:pStyle w:val="TableTextLeft"/>
        <w:spacing w:before="120" w:after="120"/>
        <w:ind w:firstLine="540"/>
        <w:rPr>
          <w:rFonts w:ascii="Arial" w:hAnsi="Arial" w:cs="Arial"/>
          <w:noProof/>
          <w:sz w:val="20"/>
          <w:szCs w:val="20"/>
        </w:rPr>
      </w:pPr>
      <w:r w:rsidRPr="00F12563">
        <w:rPr>
          <w:rFonts w:ascii="Arial" w:hAnsi="Arial" w:cs="Arial"/>
          <w:noProof/>
          <w:sz w:val="20"/>
          <w:szCs w:val="20"/>
        </w:rPr>
        <w:t xml:space="preserve">SELECT </w:t>
      </w:r>
      <w:r>
        <w:rPr>
          <w:rFonts w:ascii="Arial" w:hAnsi="Arial" w:cs="Arial"/>
          <w:noProof/>
          <w:sz w:val="20"/>
          <w:szCs w:val="20"/>
        </w:rPr>
        <w:t>ALL THAT APPLY</w:t>
      </w:r>
      <w:r w:rsidR="00620DDF">
        <w:rPr>
          <w:rFonts w:ascii="Arial" w:hAnsi="Arial" w:cs="Arial"/>
          <w:noProof/>
          <w:sz w:val="20"/>
          <w:szCs w:val="20"/>
        </w:rPr>
        <w:t xml:space="preserve"> (1,2,3,99) OR SELECT 0 ONLY</w:t>
      </w:r>
    </w:p>
    <w:p w:rsidR="008902D9" w:rsidDel="00E53BB0" w:rsidP="008902D9" w:rsidRDefault="008902D9" w14:paraId="744A528D" w14:textId="107CC5D4">
      <w:pPr>
        <w:pStyle w:val="AnswerCategory"/>
        <w:tabs>
          <w:tab w:val="clear" w:pos="1440"/>
          <w:tab w:val="left" w:pos="720"/>
          <w:tab w:val="left" w:pos="6120"/>
        </w:tabs>
        <w:spacing w:after="120"/>
        <w:ind w:left="1080" w:right="0" w:hanging="540"/>
      </w:pPr>
      <w:r w:rsidRPr="00E04423" w:rsidDel="00E53BB0">
        <w:rPr>
          <w:noProof/>
          <w:sz w:val="12"/>
          <w:szCs w:val="12"/>
        </w:rPr>
        <w:t xml:space="preserve">  </w:t>
      </w:r>
      <w:r w:rsidDel="00E53BB0">
        <w:rPr>
          <w:noProof/>
          <w:sz w:val="12"/>
          <w:szCs w:val="12"/>
        </w:rPr>
        <w:t>1</w:t>
      </w:r>
      <w:r w:rsidRPr="00E04423" w:rsidDel="00E53BB0">
        <w:rPr>
          <w:noProof/>
          <w:sz w:val="12"/>
          <w:szCs w:val="12"/>
        </w:rPr>
        <w:tab/>
      </w:r>
      <w:r w:rsidRPr="00222236" w:rsidDel="00E53BB0">
        <w:sym w:font="Wingdings" w:char="F06F"/>
      </w:r>
      <w:r w:rsidRPr="00E04423" w:rsidDel="00E53BB0">
        <w:rPr>
          <w:sz w:val="32"/>
          <w:szCs w:val="32"/>
        </w:rPr>
        <w:tab/>
      </w:r>
      <w:r w:rsidRPr="001220AC" w:rsidDel="00E53BB0" w:rsidR="001220AC">
        <w:t xml:space="preserve">Child care subsidy programs from [STATE SUBSIDY PROGRAM] or Child Care Development Fund (CCDF) </w:t>
      </w:r>
      <w:r w:rsidRPr="001220AC" w:rsidDel="00E53BB0" w:rsidR="001220AC">
        <w:rPr>
          <w:i/>
          <w:iCs/>
        </w:rPr>
        <w:t>(can include parent use of vouchers, contracted slots in the center, or tiered reimbursement)</w:t>
      </w:r>
    </w:p>
    <w:p w:rsidR="008902D9" w:rsidP="008902D9" w:rsidRDefault="008902D9" w14:paraId="624DD28C" w14:textId="705EDE95">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2</w:t>
      </w:r>
      <w:r w:rsidRPr="00E04423">
        <w:rPr>
          <w:noProof/>
          <w:sz w:val="12"/>
          <w:szCs w:val="12"/>
        </w:rPr>
        <w:tab/>
      </w:r>
      <w:r w:rsidRPr="00222236">
        <w:sym w:font="Wingdings" w:char="F06F"/>
      </w:r>
      <w:r w:rsidRPr="00E04423">
        <w:rPr>
          <w:sz w:val="32"/>
          <w:szCs w:val="32"/>
        </w:rPr>
        <w:tab/>
      </w:r>
      <w:r>
        <w:t>Early Head Start</w:t>
      </w:r>
      <w:r w:rsidR="005833FE">
        <w:t xml:space="preserve"> or </w:t>
      </w:r>
      <w:r>
        <w:t xml:space="preserve">Head Start </w:t>
      </w:r>
      <w:r>
        <w:tab/>
      </w:r>
    </w:p>
    <w:p w:rsidR="008902D9" w:rsidP="008902D9" w:rsidRDefault="008902D9" w14:paraId="5E933147" w14:textId="66D127D0">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3</w:t>
      </w:r>
      <w:r w:rsidRPr="00E04423">
        <w:rPr>
          <w:noProof/>
          <w:sz w:val="12"/>
          <w:szCs w:val="12"/>
        </w:rPr>
        <w:tab/>
      </w:r>
      <w:r w:rsidRPr="00222236">
        <w:sym w:font="Wingdings" w:char="F06F"/>
      </w:r>
      <w:r w:rsidRPr="00E04423">
        <w:rPr>
          <w:sz w:val="32"/>
          <w:szCs w:val="32"/>
        </w:rPr>
        <w:tab/>
      </w:r>
      <w:r>
        <w:t xml:space="preserve">State preschool or prekindergarten programs </w:t>
      </w:r>
      <w:r>
        <w:tab/>
      </w:r>
    </w:p>
    <w:p w:rsidRPr="0056208F" w:rsidR="008902D9" w:rsidP="008902D9" w:rsidRDefault="008902D9" w14:paraId="6FC5634C" w14:textId="5D5205D8">
      <w:pPr>
        <w:pStyle w:val="AnswerCategory"/>
        <w:tabs>
          <w:tab w:val="clear" w:pos="1440"/>
          <w:tab w:val="left" w:pos="720"/>
          <w:tab w:val="left" w:pos="6120"/>
          <w:tab w:val="left" w:pos="7200"/>
        </w:tabs>
        <w:spacing w:after="120"/>
        <w:ind w:left="1080" w:right="0" w:hanging="540"/>
      </w:pPr>
      <w:r>
        <w:rPr>
          <w:noProof/>
          <w:sz w:val="12"/>
          <w:szCs w:val="12"/>
        </w:rPr>
        <w:t>99</w:t>
      </w:r>
      <w:r w:rsidRPr="00E04423">
        <w:rPr>
          <w:noProof/>
          <w:sz w:val="12"/>
          <w:szCs w:val="12"/>
        </w:rPr>
        <w:tab/>
      </w:r>
      <w:r w:rsidRPr="00222236">
        <w:sym w:font="Wingdings" w:char="F06F"/>
      </w:r>
      <w:r w:rsidRPr="00E04423">
        <w:rPr>
          <w:sz w:val="32"/>
          <w:szCs w:val="32"/>
        </w:rPr>
        <w:tab/>
      </w:r>
      <w:r>
        <w:t>Other (specify) ____________________________</w:t>
      </w:r>
      <w:r w:rsidRPr="00E04423">
        <w:rPr>
          <w:noProof/>
          <w:sz w:val="12"/>
          <w:szCs w:val="12"/>
        </w:rPr>
        <w:t xml:space="preserve"> </w:t>
      </w:r>
    </w:p>
    <w:p w:rsidR="00230941" w:rsidP="00230941" w:rsidRDefault="00230941" w14:paraId="71647D52" w14:textId="028DFDA2">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0</w:t>
      </w:r>
      <w:r w:rsidRPr="00E04423">
        <w:rPr>
          <w:noProof/>
          <w:sz w:val="12"/>
          <w:szCs w:val="12"/>
        </w:rPr>
        <w:tab/>
      </w:r>
      <w:r w:rsidRPr="00222236" w:rsidR="00F13A9F">
        <w:sym w:font="Wingdings" w:char="F06D"/>
      </w:r>
      <w:r w:rsidRPr="00E04423">
        <w:rPr>
          <w:sz w:val="32"/>
          <w:szCs w:val="32"/>
        </w:rPr>
        <w:tab/>
      </w:r>
      <w:r>
        <w:t>No public funding</w:t>
      </w:r>
    </w:p>
    <w:p w:rsidR="008902D9" w:rsidP="008902D9" w:rsidRDefault="008902D9" w14:paraId="291490CA" w14:textId="77777777">
      <w:pPr>
        <w:pStyle w:val="TableTextLeft"/>
        <w:spacing w:before="120" w:after="120"/>
        <w:ind w:left="540"/>
        <w:rPr>
          <w:noProof/>
          <w:sz w:val="16"/>
          <w:szCs w:val="16"/>
        </w:rPr>
      </w:pPr>
    </w:p>
    <w:p w:rsidR="00B17C29" w:rsidP="00B17C29" w:rsidRDefault="00B17C29" w14:paraId="5FAECD7B" w14:textId="58182456">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[ASK IF C1 = 1]</w:t>
      </w:r>
    </w:p>
    <w:p w:rsidR="00B17C29" w:rsidP="00B17C29" w:rsidRDefault="00020CA3" w14:paraId="500DDBE6" w14:textId="1C47DAF0">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C2</w:t>
      </w:r>
      <w:r w:rsidRPr="00284D61" w:rsidR="00B17C29">
        <w:rPr>
          <w:rFonts w:ascii="Arial" w:hAnsi="Arial" w:eastAsia="Times New Roman" w:cs="Arial"/>
          <w:b/>
          <w:bCs/>
          <w:sz w:val="20"/>
          <w:szCs w:val="20"/>
        </w:rPr>
        <w:t xml:space="preserve">. </w:t>
      </w:r>
      <w:r w:rsidRPr="00284D61" w:rsidR="00B17C29">
        <w:rPr>
          <w:rFonts w:ascii="Arial" w:hAnsi="Arial" w:eastAsia="Times New Roman" w:cs="Arial"/>
          <w:b/>
          <w:bCs/>
          <w:sz w:val="20"/>
          <w:szCs w:val="20"/>
        </w:rPr>
        <w:tab/>
      </w:r>
      <w:r w:rsidR="00B17C29">
        <w:rPr>
          <w:rFonts w:ascii="Arial" w:hAnsi="Arial" w:eastAsia="Times New Roman" w:cs="Arial"/>
          <w:b/>
          <w:bCs/>
          <w:sz w:val="20"/>
          <w:szCs w:val="20"/>
        </w:rPr>
        <w:t>[CCDF FUNDING</w:t>
      </w:r>
      <w:r w:rsidRPr="00284D61" w:rsidR="00B17C29">
        <w:rPr>
          <w:rFonts w:ascii="Arial" w:hAnsi="Arial" w:eastAsia="Times New Roman" w:cs="Arial"/>
          <w:b/>
          <w:bCs/>
          <w:sz w:val="20"/>
          <w:szCs w:val="20"/>
        </w:rPr>
        <w:t xml:space="preserve"> </w:t>
      </w:r>
      <w:r w:rsidR="00B17C29">
        <w:rPr>
          <w:rFonts w:ascii="Arial" w:hAnsi="Arial" w:eastAsia="Times New Roman" w:cs="Arial"/>
          <w:b/>
          <w:bCs/>
          <w:sz w:val="20"/>
          <w:szCs w:val="20"/>
        </w:rPr>
        <w:t>(AS A PERCENT OF CHILDREN)]</w:t>
      </w:r>
    </w:p>
    <w:p w:rsidRPr="00D4279E" w:rsidR="00B17C29" w:rsidP="00B17C29" w:rsidRDefault="00B17C29" w14:paraId="3EB9D5D4" w14:textId="7FBBA679">
      <w:pPr>
        <w:spacing w:before="120" w:after="120" w:line="240" w:lineRule="auto"/>
        <w:ind w:left="540"/>
        <w:rPr>
          <w:rFonts w:ascii="Arial" w:hAnsi="Arial" w:eastAsia="Times New Roman" w:cs="Arial"/>
          <w:b/>
          <w:bCs/>
          <w:sz w:val="20"/>
          <w:szCs w:val="20"/>
        </w:rPr>
      </w:pPr>
      <w:r>
        <w:rPr>
          <w:rFonts w:ascii="Arial" w:hAnsi="Arial" w:eastAsia="Times New Roman" w:cs="Arial"/>
          <w:b/>
          <w:bCs/>
          <w:sz w:val="20"/>
          <w:szCs w:val="20"/>
        </w:rPr>
        <w:t xml:space="preserve">For this next question, please think about </w:t>
      </w:r>
      <w:r w:rsidRPr="00D4279E">
        <w:rPr>
          <w:rFonts w:ascii="Arial" w:hAnsi="Arial" w:eastAsia="Times New Roman" w:cs="Arial"/>
          <w:b/>
          <w:bCs/>
          <w:sz w:val="20"/>
          <w:szCs w:val="20"/>
        </w:rPr>
        <w:t xml:space="preserve">children at your center from birth to age 5 </w:t>
      </w:r>
      <w:r w:rsidRPr="0011798D">
        <w:rPr>
          <w:rFonts w:ascii="Arial" w:hAnsi="Arial" w:eastAsia="Times New Roman" w:cs="Arial"/>
          <w:b/>
          <w:bCs/>
          <w:sz w:val="20"/>
          <w:szCs w:val="20"/>
          <w:u w:val="single"/>
        </w:rPr>
        <w:t xml:space="preserve">and </w:t>
      </w:r>
      <w:r>
        <w:rPr>
          <w:rFonts w:ascii="Arial" w:hAnsi="Arial" w:eastAsia="Times New Roman" w:cs="Arial"/>
          <w:b/>
          <w:bCs/>
          <w:sz w:val="20"/>
          <w:szCs w:val="20"/>
          <w:u w:val="single"/>
        </w:rPr>
        <w:t xml:space="preserve">who are </w:t>
      </w:r>
      <w:r w:rsidRPr="0011798D">
        <w:rPr>
          <w:rFonts w:ascii="Arial" w:hAnsi="Arial" w:eastAsia="Times New Roman" w:cs="Arial"/>
          <w:b/>
          <w:bCs/>
          <w:sz w:val="20"/>
          <w:szCs w:val="20"/>
          <w:u w:val="single"/>
        </w:rPr>
        <w:t>not yet in kindergarten</w:t>
      </w:r>
      <w:r w:rsidRPr="00D4279E">
        <w:rPr>
          <w:rFonts w:ascii="Arial" w:hAnsi="Arial" w:eastAsia="Times New Roman" w:cs="Arial"/>
          <w:b/>
          <w:bCs/>
          <w:sz w:val="20"/>
          <w:szCs w:val="20"/>
        </w:rPr>
        <w:t xml:space="preserve">. Do not include school-age children when answering </w:t>
      </w:r>
      <w:r>
        <w:rPr>
          <w:rFonts w:ascii="Arial" w:hAnsi="Arial" w:eastAsia="Times New Roman" w:cs="Arial"/>
          <w:b/>
          <w:bCs/>
          <w:sz w:val="20"/>
          <w:szCs w:val="20"/>
        </w:rPr>
        <w:t>this question</w:t>
      </w:r>
      <w:r w:rsidRPr="00D4279E">
        <w:rPr>
          <w:rFonts w:ascii="Arial" w:hAnsi="Arial" w:eastAsia="Times New Roman" w:cs="Arial"/>
          <w:b/>
          <w:bCs/>
          <w:sz w:val="20"/>
          <w:szCs w:val="20"/>
        </w:rPr>
        <w:t>.</w:t>
      </w:r>
    </w:p>
    <w:p w:rsidRPr="000642DD" w:rsidR="00B17C29" w:rsidP="00B17C29" w:rsidRDefault="00694819" w14:paraId="7A4D0698" w14:textId="7C04703E">
      <w:pPr>
        <w:pStyle w:val="TableTextLeft"/>
        <w:keepNext/>
        <w:keepLines/>
        <w:spacing w:before="120" w:after="120"/>
        <w:ind w:left="540"/>
        <w:rPr>
          <w:rFonts w:ascii="Arial" w:hAnsi="Arial" w:eastAsia="Times New Roman" w:cs="Arial"/>
          <w:b/>
          <w:bCs/>
          <w:color w:val="auto"/>
          <w:sz w:val="20"/>
          <w:szCs w:val="20"/>
        </w:rPr>
      </w:pPr>
      <w:r>
        <w:rPr>
          <w:rFonts w:ascii="Arial" w:hAnsi="Arial" w:eastAsia="Times New Roman" w:cs="Arial"/>
          <w:b/>
          <w:bCs/>
          <w:sz w:val="20"/>
          <w:szCs w:val="20"/>
        </w:rPr>
        <w:t>C</w:t>
      </w:r>
      <w:r w:rsidR="00020CA3">
        <w:rPr>
          <w:rFonts w:ascii="Arial" w:hAnsi="Arial" w:eastAsia="Times New Roman" w:cs="Arial"/>
          <w:b/>
          <w:bCs/>
          <w:sz w:val="20"/>
          <w:szCs w:val="20"/>
        </w:rPr>
        <w:t>2a</w:t>
      </w:r>
      <w:r w:rsidR="00B17C29">
        <w:rPr>
          <w:rFonts w:ascii="Arial" w:hAnsi="Arial" w:eastAsia="Times New Roman" w:cs="Arial"/>
          <w:b/>
          <w:bCs/>
          <w:sz w:val="20"/>
          <w:szCs w:val="20"/>
        </w:rPr>
        <w:t xml:space="preserve">. </w:t>
      </w:r>
      <w:r w:rsidRPr="001220AC" w:rsidR="00B17C29">
        <w:rPr>
          <w:rFonts w:ascii="Arial" w:hAnsi="Arial" w:eastAsia="Times New Roman" w:cs="Arial"/>
          <w:b/>
          <w:bCs/>
          <w:sz w:val="20"/>
          <w:szCs w:val="20"/>
        </w:rPr>
        <w:t>About what percent</w:t>
      </w:r>
      <w:r w:rsidR="00B17C29">
        <w:rPr>
          <w:rFonts w:ascii="Arial" w:hAnsi="Arial" w:eastAsia="Times New Roman" w:cs="Arial"/>
          <w:b/>
          <w:bCs/>
          <w:sz w:val="20"/>
          <w:szCs w:val="20"/>
        </w:rPr>
        <w:t>age</w:t>
      </w:r>
      <w:r w:rsidRPr="001220AC" w:rsidR="00B17C29">
        <w:rPr>
          <w:rFonts w:ascii="Arial" w:hAnsi="Arial" w:eastAsia="Times New Roman" w:cs="Arial"/>
          <w:b/>
          <w:bCs/>
          <w:sz w:val="20"/>
          <w:szCs w:val="20"/>
        </w:rPr>
        <w:t xml:space="preserve"> </w:t>
      </w:r>
      <w:r w:rsidRPr="0058754E" w:rsidR="00B17C29">
        <w:rPr>
          <w:rFonts w:ascii="Arial" w:hAnsi="Arial" w:eastAsia="Times New Roman" w:cs="Arial"/>
          <w:b/>
          <w:bCs/>
          <w:sz w:val="20"/>
          <w:szCs w:val="20"/>
          <w:u w:val="single"/>
        </w:rPr>
        <w:t>of children</w:t>
      </w:r>
      <w:r w:rsidRPr="001220AC" w:rsidR="00B17C29">
        <w:rPr>
          <w:rFonts w:ascii="Arial" w:hAnsi="Arial" w:eastAsia="Times New Roman" w:cs="Arial"/>
          <w:b/>
          <w:bCs/>
          <w:sz w:val="20"/>
          <w:szCs w:val="20"/>
        </w:rPr>
        <w:t xml:space="preserve"> from birth to age </w:t>
      </w:r>
      <w:r w:rsidR="00B17C29">
        <w:rPr>
          <w:rFonts w:ascii="Arial" w:hAnsi="Arial" w:eastAsia="Times New Roman" w:cs="Arial"/>
          <w:b/>
          <w:bCs/>
          <w:sz w:val="20"/>
          <w:szCs w:val="20"/>
        </w:rPr>
        <w:t>5</w:t>
      </w:r>
      <w:r w:rsidRPr="001220AC" w:rsidR="00B17C29">
        <w:rPr>
          <w:rFonts w:ascii="Arial" w:hAnsi="Arial" w:eastAsia="Times New Roman" w:cs="Arial"/>
          <w:b/>
          <w:bCs/>
          <w:sz w:val="20"/>
          <w:szCs w:val="20"/>
        </w:rPr>
        <w:t xml:space="preserve"> </w:t>
      </w:r>
      <w:r w:rsidR="00B17C29">
        <w:rPr>
          <w:rFonts w:ascii="Arial" w:hAnsi="Arial" w:eastAsia="Times New Roman" w:cs="Arial"/>
          <w:b/>
          <w:bCs/>
          <w:sz w:val="20"/>
          <w:szCs w:val="20"/>
        </w:rPr>
        <w:t xml:space="preserve">and not yet in kindergarten </w:t>
      </w:r>
      <w:r w:rsidRPr="001220AC" w:rsidR="00B17C29">
        <w:rPr>
          <w:rFonts w:ascii="Arial" w:hAnsi="Arial" w:eastAsia="Times New Roman" w:cs="Arial"/>
          <w:b/>
          <w:bCs/>
          <w:sz w:val="20"/>
          <w:szCs w:val="20"/>
        </w:rPr>
        <w:t xml:space="preserve">at your center receive child care </w:t>
      </w:r>
      <w:r w:rsidR="00B17C29">
        <w:rPr>
          <w:rFonts w:ascii="Arial" w:hAnsi="Arial" w:eastAsia="Times New Roman" w:cs="Arial"/>
          <w:b/>
          <w:bCs/>
          <w:sz w:val="20"/>
          <w:szCs w:val="20"/>
        </w:rPr>
        <w:t>subsidies</w:t>
      </w:r>
      <w:r w:rsidRPr="001220AC" w:rsidR="00B17C29">
        <w:rPr>
          <w:rFonts w:ascii="Arial" w:hAnsi="Arial" w:eastAsia="Times New Roman" w:cs="Arial"/>
          <w:b/>
          <w:bCs/>
          <w:sz w:val="20"/>
          <w:szCs w:val="20"/>
        </w:rPr>
        <w:t xml:space="preserve"> from [STATE SUBSIDY PROGRAM] or Child Care Development Fund (CCDF)? </w:t>
      </w:r>
      <w:r w:rsidRPr="008902D9" w:rsidR="00B17C29">
        <w:rPr>
          <w:rFonts w:ascii="Arial" w:hAnsi="Arial" w:eastAsia="Times New Roman" w:cs="Arial"/>
          <w:b/>
          <w:color w:val="BFBFBF" w:themeColor="background1" w:themeShade="BF"/>
          <w:sz w:val="20"/>
          <w:szCs w:val="20"/>
        </w:rPr>
        <w:t>(N187)</w:t>
      </w:r>
    </w:p>
    <w:p w:rsidR="00B17C29" w:rsidP="00B17C29" w:rsidRDefault="00B17C29" w14:paraId="7802FA97" w14:textId="77777777">
      <w:pPr>
        <w:tabs>
          <w:tab w:val="left" w:pos="540"/>
        </w:tabs>
        <w:spacing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tab/>
      </w:r>
      <w:r>
        <w:rPr>
          <w:rFonts w:ascii="Arial" w:hAnsi="Arial" w:eastAsia="Times New Roman" w:cs="Arial"/>
          <w:sz w:val="20"/>
          <w:szCs w:val="20"/>
        </w:rPr>
        <w:tab/>
      </w:r>
      <w:r w:rsidRPr="000642DD">
        <w:rPr>
          <w:rFonts w:ascii="Arial" w:hAnsi="Arial" w:eastAsia="Times New Roman" w:cs="Arial"/>
          <w:sz w:val="20"/>
          <w:szCs w:val="20"/>
        </w:rPr>
        <w:t xml:space="preserve">[IF RESPONDENT IS ABLE TO RESPOND, </w:t>
      </w:r>
      <w:r>
        <w:rPr>
          <w:rFonts w:ascii="Arial" w:hAnsi="Arial" w:eastAsia="Times New Roman" w:cs="Arial"/>
          <w:sz w:val="20"/>
          <w:szCs w:val="20"/>
        </w:rPr>
        <w:t>RECORD</w:t>
      </w:r>
      <w:r w:rsidRPr="000642DD">
        <w:rPr>
          <w:rFonts w:ascii="Arial" w:hAnsi="Arial" w:eastAsia="Times New Roman" w:cs="Arial"/>
          <w:sz w:val="20"/>
          <w:szCs w:val="20"/>
        </w:rPr>
        <w:t xml:space="preserve"> THE PERCENTAGE BELOW.]</w:t>
      </w:r>
    </w:p>
    <w:p w:rsidRPr="003818F0" w:rsidR="00B17C29" w:rsidP="00B17C29" w:rsidRDefault="00B17C29" w14:paraId="255458FC" w14:textId="77777777">
      <w:pPr>
        <w:pStyle w:val="TableTextLeft"/>
        <w:keepNext/>
        <w:keepLines/>
        <w:spacing w:before="120" w:after="120"/>
        <w:ind w:firstLine="540"/>
        <w:rPr>
          <w:rFonts w:ascii="Arial" w:hAnsi="Arial" w:eastAsia="Times New Roman" w:cs="Arial"/>
          <w:b/>
          <w:bCs/>
          <w:color w:val="auto"/>
          <w:sz w:val="22"/>
        </w:rPr>
      </w:pPr>
      <w:r w:rsidRPr="003818F0">
        <w:rPr>
          <w:rFonts w:ascii="Arial" w:hAnsi="Arial" w:eastAsia="Times New Roman" w:cs="Arial"/>
          <w:sz w:val="20"/>
          <w:szCs w:val="28"/>
        </w:rPr>
        <w:t>|___|___| % OF CHILDREN</w:t>
      </w:r>
    </w:p>
    <w:p w:rsidR="00B17C29" w:rsidP="00B17C29" w:rsidRDefault="00B17C29" w14:paraId="2FE68534" w14:textId="77777777">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 xml:space="preserve">Don’t know </w:t>
      </w:r>
    </w:p>
    <w:p w:rsidR="00B17C29" w:rsidP="00B17C29" w:rsidRDefault="00B17C29" w14:paraId="3990E492" w14:textId="77777777">
      <w:pPr>
        <w:tabs>
          <w:tab w:val="left" w:pos="540"/>
        </w:tabs>
        <w:spacing w:before="120" w:after="120" w:line="240" w:lineRule="auto"/>
        <w:ind w:left="540" w:hanging="540"/>
        <w:rPr>
          <w:rFonts w:ascii="Arial" w:hAnsi="Arial" w:eastAsia="Times New Roman" w:cs="Arial"/>
          <w:b/>
          <w:bCs/>
          <w:sz w:val="20"/>
          <w:szCs w:val="20"/>
        </w:rPr>
      </w:pPr>
    </w:p>
    <w:p w:rsidR="00B17C29" w:rsidP="00B17C29" w:rsidRDefault="00B17C29" w14:paraId="069D963A" w14:textId="77777777">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r>
      <w:r w:rsidRPr="000642DD">
        <w:rPr>
          <w:rFonts w:ascii="Arial" w:hAnsi="Arial" w:eastAsia="Times New Roman" w:cs="Arial"/>
          <w:sz w:val="20"/>
          <w:szCs w:val="20"/>
        </w:rPr>
        <w:t>[IF RESPONDENT IS UNABLE TO RESPOND OR SAYS THEY DO NOT KNOW, PROBE WITH THE FOLLOWING QUESTION</w:t>
      </w:r>
      <w:r>
        <w:rPr>
          <w:rFonts w:ascii="Arial" w:hAnsi="Arial" w:eastAsia="Times New Roman" w:cs="Arial"/>
          <w:sz w:val="20"/>
          <w:szCs w:val="20"/>
        </w:rPr>
        <w:t>.</w:t>
      </w:r>
      <w:r w:rsidRPr="000642DD">
        <w:rPr>
          <w:rFonts w:ascii="Arial" w:hAnsi="Arial" w:eastAsia="Times New Roman" w:cs="Arial"/>
          <w:sz w:val="20"/>
          <w:szCs w:val="20"/>
        </w:rPr>
        <w:t>]</w:t>
      </w:r>
      <w:r w:rsidRPr="000642DD">
        <w:rPr>
          <w:rFonts w:ascii="Arial" w:hAnsi="Arial" w:eastAsia="Times New Roman" w:cs="Arial"/>
          <w:b/>
          <w:bCs/>
          <w:sz w:val="20"/>
          <w:szCs w:val="20"/>
        </w:rPr>
        <w:t xml:space="preserve"> </w:t>
      </w:r>
    </w:p>
    <w:p w:rsidR="00B17C29" w:rsidP="00B17C29" w:rsidRDefault="00B17C29" w14:paraId="6698D2BC" w14:textId="515307EA">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t>C</w:t>
      </w:r>
      <w:r w:rsidR="00020CA3">
        <w:rPr>
          <w:rFonts w:ascii="Arial" w:hAnsi="Arial" w:eastAsia="Times New Roman" w:cs="Arial"/>
          <w:b/>
          <w:bCs/>
          <w:sz w:val="20"/>
          <w:szCs w:val="20"/>
        </w:rPr>
        <w:t>2</w:t>
      </w:r>
      <w:r>
        <w:rPr>
          <w:rFonts w:ascii="Arial" w:hAnsi="Arial" w:eastAsia="Times New Roman" w:cs="Arial"/>
          <w:b/>
          <w:bCs/>
          <w:sz w:val="20"/>
          <w:szCs w:val="20"/>
        </w:rPr>
        <w:t xml:space="preserve">b. </w:t>
      </w:r>
      <w:r w:rsidRPr="000642DD">
        <w:rPr>
          <w:rFonts w:ascii="Arial" w:hAnsi="Arial" w:eastAsia="Times New Roman" w:cs="Arial"/>
          <w:b/>
          <w:bCs/>
          <w:sz w:val="20"/>
          <w:szCs w:val="20"/>
        </w:rPr>
        <w:t>Would you say it is…</w:t>
      </w:r>
    </w:p>
    <w:p w:rsidR="00B17C29" w:rsidP="00B17C29" w:rsidRDefault="00B17C29" w14:paraId="0FD961D2"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B17C29" w:rsidP="00B17C29" w:rsidRDefault="00B17C29" w14:paraId="218A81DE" w14:textId="685AFAD9">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 xml:space="preserve">None </w:t>
      </w:r>
      <w:r w:rsidRPr="00840762" w:rsidR="00020CA3">
        <w:rPr>
          <w:b/>
          <w:bCs/>
        </w:rPr>
        <w:sym w:font="Wingdings" w:char="F0E0"/>
      </w:r>
      <w:r w:rsidRPr="00840762" w:rsidR="00020CA3">
        <w:rPr>
          <w:b/>
          <w:bCs/>
        </w:rPr>
        <w:t xml:space="preserve"> SKIP TO C4</w:t>
      </w:r>
      <w:r>
        <w:tab/>
      </w:r>
    </w:p>
    <w:p w:rsidR="00B17C29" w:rsidP="00B17C29" w:rsidRDefault="00B17C29" w14:paraId="59A4ED8D" w14:textId="77777777">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At least 1% but less than 25% </w:t>
      </w:r>
      <w:r>
        <w:tab/>
      </w:r>
    </w:p>
    <w:p w:rsidR="00B17C29" w:rsidP="00B17C29" w:rsidRDefault="00B17C29" w14:paraId="273A1423" w14:textId="77777777">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2</w:t>
      </w:r>
      <w:r w:rsidRPr="00E04423">
        <w:rPr>
          <w:noProof/>
          <w:sz w:val="12"/>
          <w:szCs w:val="12"/>
        </w:rPr>
        <w:tab/>
      </w:r>
      <w:r w:rsidRPr="00222236">
        <w:sym w:font="Wingdings" w:char="F06D"/>
      </w:r>
      <w:r w:rsidRPr="00E04423">
        <w:rPr>
          <w:sz w:val="32"/>
          <w:szCs w:val="32"/>
        </w:rPr>
        <w:tab/>
      </w:r>
      <w:r>
        <w:t xml:space="preserve">Between 25% and 50% </w:t>
      </w:r>
      <w:r>
        <w:tab/>
      </w:r>
    </w:p>
    <w:p w:rsidRPr="00D01506" w:rsidR="00B17C29" w:rsidP="00B17C29" w:rsidRDefault="00B17C29" w14:paraId="7A235B5A" w14:textId="77777777">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 xml:space="preserve">More than 50% but less than 75% </w:t>
      </w:r>
      <w:r>
        <w:tab/>
      </w:r>
    </w:p>
    <w:p w:rsidRPr="00D01506" w:rsidR="00B17C29" w:rsidP="00B17C29" w:rsidRDefault="00B17C29" w14:paraId="39748754" w14:textId="77777777">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 xml:space="preserve">75% but less than 100% </w:t>
      </w:r>
      <w:r>
        <w:tab/>
      </w:r>
    </w:p>
    <w:p w:rsidRPr="00232937" w:rsidR="00B17C29" w:rsidP="00B17C29" w:rsidRDefault="00B17C29" w14:paraId="46787044" w14:textId="77777777">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Close to 100%</w:t>
      </w:r>
    </w:p>
    <w:p w:rsidR="00B17C29" w:rsidP="00B17C29" w:rsidRDefault="00B17C29" w14:paraId="7B1B1228" w14:textId="6284B21E">
      <w:pPr>
        <w:tabs>
          <w:tab w:val="left" w:pos="540"/>
        </w:tabs>
        <w:spacing w:before="120" w:after="120" w:line="240" w:lineRule="auto"/>
        <w:ind w:left="547" w:hanging="547"/>
        <w:rPr>
          <w:rFonts w:ascii="Arial" w:hAnsi="Arial" w:eastAsia="Times New Roman" w:cs="Arial"/>
          <w:b/>
          <w:bCs/>
          <w:sz w:val="20"/>
          <w:szCs w:val="20"/>
        </w:rPr>
      </w:pPr>
    </w:p>
    <w:p w:rsidR="0073516B" w:rsidP="0073516B" w:rsidRDefault="0073516B" w14:paraId="24C66B53" w14:textId="59110482">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lastRenderedPageBreak/>
        <w:tab/>
      </w:r>
      <w:r w:rsidRPr="000642DD">
        <w:rPr>
          <w:rFonts w:ascii="Arial" w:hAnsi="Arial" w:eastAsia="Times New Roman" w:cs="Arial"/>
          <w:sz w:val="20"/>
          <w:szCs w:val="20"/>
        </w:rPr>
        <w:t xml:space="preserve">[IF RESPONDENT IS UNABLE TO </w:t>
      </w:r>
      <w:r>
        <w:rPr>
          <w:rFonts w:ascii="Arial" w:hAnsi="Arial" w:eastAsia="Times New Roman" w:cs="Arial"/>
          <w:sz w:val="20"/>
          <w:szCs w:val="20"/>
        </w:rPr>
        <w:t>ANSWER C2A or C2B PROBE: If you don’t know the answer, maybe there is someone at the center there with you that you can quickly consult with? I don’t mind holding.” IF NO: “I can call you back a little later today or tomorrow to gather this information.</w:t>
      </w:r>
      <w:r w:rsidR="009A2D01">
        <w:rPr>
          <w:rFonts w:ascii="Arial" w:hAnsi="Arial" w:eastAsia="Times New Roman" w:cs="Arial"/>
          <w:sz w:val="20"/>
          <w:szCs w:val="20"/>
        </w:rPr>
        <w:t xml:space="preserve"> Would that be ok? Before I let you go, I want to preview a few more funding questions in case you might also need to gather this information before we speak again tomorrow. READ QUESTIONS C3, C4, AND C5. SCHEDULE A CALL WITH THE PRIMARY SITE LEADER AND END CALL.</w:t>
      </w:r>
      <w:r w:rsidRPr="000642DD">
        <w:rPr>
          <w:rFonts w:ascii="Arial" w:hAnsi="Arial" w:eastAsia="Times New Roman" w:cs="Arial"/>
          <w:sz w:val="20"/>
          <w:szCs w:val="20"/>
        </w:rPr>
        <w:t>]</w:t>
      </w:r>
      <w:r w:rsidRPr="000642DD">
        <w:rPr>
          <w:rFonts w:ascii="Arial" w:hAnsi="Arial" w:eastAsia="Times New Roman" w:cs="Arial"/>
          <w:b/>
          <w:bCs/>
          <w:sz w:val="20"/>
          <w:szCs w:val="20"/>
        </w:rPr>
        <w:t xml:space="preserve"> </w:t>
      </w:r>
    </w:p>
    <w:p w:rsidR="0073516B" w:rsidP="00020CA3" w:rsidRDefault="0073516B" w14:paraId="543E4151" w14:textId="77777777">
      <w:pPr>
        <w:tabs>
          <w:tab w:val="left" w:pos="540"/>
        </w:tabs>
        <w:spacing w:before="120" w:after="120" w:line="240" w:lineRule="auto"/>
        <w:ind w:left="547" w:hanging="547"/>
        <w:rPr>
          <w:rFonts w:ascii="Arial" w:hAnsi="Arial" w:eastAsia="Times New Roman" w:cs="Arial"/>
          <w:b/>
          <w:bCs/>
          <w:sz w:val="20"/>
          <w:szCs w:val="20"/>
        </w:rPr>
      </w:pPr>
    </w:p>
    <w:p w:rsidR="00020CA3" w:rsidP="00020CA3" w:rsidRDefault="00020CA3" w14:paraId="77042626" w14:textId="6163FF19">
      <w:pPr>
        <w:tabs>
          <w:tab w:val="left" w:pos="540"/>
        </w:tabs>
        <w:spacing w:before="120"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t>[ASK IF C2a OR C2b &gt; 0]</w:t>
      </w:r>
    </w:p>
    <w:p w:rsidR="00020CA3" w:rsidP="00020CA3" w:rsidRDefault="00020CA3" w14:paraId="75386AB9" w14:textId="77777777">
      <w:pPr>
        <w:tabs>
          <w:tab w:val="left" w:pos="540"/>
        </w:tabs>
        <w:spacing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t>C3</w:t>
      </w:r>
      <w:r w:rsidRPr="00284D61">
        <w:rPr>
          <w:rFonts w:ascii="Arial" w:hAnsi="Arial" w:eastAsia="Times New Roman" w:cs="Arial"/>
          <w:b/>
          <w:bCs/>
          <w:sz w:val="20"/>
          <w:szCs w:val="20"/>
        </w:rPr>
        <w:t xml:space="preserve">. </w:t>
      </w:r>
      <w:r w:rsidRPr="00284D61">
        <w:rPr>
          <w:rFonts w:ascii="Arial" w:hAnsi="Arial" w:eastAsia="Times New Roman" w:cs="Arial"/>
          <w:b/>
          <w:bCs/>
          <w:sz w:val="20"/>
          <w:szCs w:val="20"/>
        </w:rPr>
        <w:tab/>
      </w:r>
      <w:r>
        <w:rPr>
          <w:rFonts w:ascii="Arial" w:hAnsi="Arial" w:eastAsia="Times New Roman" w:cs="Arial"/>
          <w:b/>
          <w:bCs/>
          <w:sz w:val="20"/>
          <w:szCs w:val="20"/>
        </w:rPr>
        <w:t>[CCDF FUNDING</w:t>
      </w:r>
      <w:r w:rsidRPr="00284D61">
        <w:rPr>
          <w:rFonts w:ascii="Arial" w:hAnsi="Arial" w:eastAsia="Times New Roman" w:cs="Arial"/>
          <w:b/>
          <w:bCs/>
          <w:sz w:val="20"/>
          <w:szCs w:val="20"/>
        </w:rPr>
        <w:t xml:space="preserve"> </w:t>
      </w:r>
      <w:r>
        <w:rPr>
          <w:rFonts w:ascii="Arial" w:hAnsi="Arial" w:eastAsia="Times New Roman" w:cs="Arial"/>
          <w:b/>
          <w:bCs/>
          <w:sz w:val="20"/>
          <w:szCs w:val="20"/>
        </w:rPr>
        <w:t>(OF TOTAL REVENUE)]</w:t>
      </w:r>
    </w:p>
    <w:p w:rsidR="00020CA3" w:rsidP="00020CA3" w:rsidRDefault="00020CA3" w14:paraId="10634335" w14:textId="0E19308F">
      <w:pPr>
        <w:pStyle w:val="TableTextLeft"/>
        <w:keepNext/>
        <w:keepLines/>
        <w:spacing w:before="120" w:after="120"/>
        <w:ind w:left="540"/>
        <w:rPr>
          <w:rFonts w:ascii="Arial" w:hAnsi="Arial" w:eastAsia="Times New Roman" w:cs="Arial"/>
          <w:color w:val="auto"/>
          <w:sz w:val="20"/>
          <w:szCs w:val="20"/>
        </w:rPr>
      </w:pPr>
      <w:r>
        <w:rPr>
          <w:rFonts w:ascii="Arial" w:hAnsi="Arial" w:eastAsia="Times New Roman" w:cs="Arial"/>
          <w:b/>
          <w:bCs/>
          <w:color w:val="auto"/>
          <w:sz w:val="20"/>
          <w:szCs w:val="20"/>
        </w:rPr>
        <w:t xml:space="preserve">C3a. </w:t>
      </w:r>
      <w:r w:rsidRPr="001220AC">
        <w:rPr>
          <w:rFonts w:ascii="Arial" w:hAnsi="Arial" w:eastAsia="Times New Roman" w:cs="Arial"/>
          <w:b/>
          <w:bCs/>
          <w:color w:val="auto"/>
          <w:sz w:val="20"/>
          <w:szCs w:val="20"/>
        </w:rPr>
        <w:t>About what percent</w:t>
      </w:r>
      <w:r>
        <w:rPr>
          <w:rFonts w:ascii="Arial" w:hAnsi="Arial" w:eastAsia="Times New Roman" w:cs="Arial"/>
          <w:b/>
          <w:bCs/>
          <w:color w:val="auto"/>
          <w:sz w:val="20"/>
          <w:szCs w:val="20"/>
        </w:rPr>
        <w:t>age</w:t>
      </w:r>
      <w:r w:rsidRPr="001220AC">
        <w:rPr>
          <w:rFonts w:ascii="Arial" w:hAnsi="Arial" w:eastAsia="Times New Roman" w:cs="Arial"/>
          <w:b/>
          <w:bCs/>
          <w:color w:val="auto"/>
          <w:sz w:val="20"/>
          <w:szCs w:val="20"/>
        </w:rPr>
        <w:t xml:space="preserve"> of </w:t>
      </w:r>
      <w:r w:rsidR="002A2791">
        <w:rPr>
          <w:rFonts w:ascii="Arial" w:hAnsi="Arial" w:eastAsia="Times New Roman" w:cs="Arial"/>
          <w:b/>
          <w:bCs/>
          <w:color w:val="auto"/>
          <w:sz w:val="20"/>
          <w:szCs w:val="20"/>
        </w:rPr>
        <w:t xml:space="preserve">your </w:t>
      </w:r>
      <w:r w:rsidRPr="001220AC">
        <w:rPr>
          <w:rFonts w:ascii="Arial" w:hAnsi="Arial" w:eastAsia="Times New Roman" w:cs="Arial"/>
          <w:b/>
          <w:bCs/>
          <w:color w:val="auto"/>
          <w:sz w:val="20"/>
          <w:szCs w:val="20"/>
        </w:rPr>
        <w:t>total revenue was child care subsidy programs from [STATE SUBSIDY PROGRAM] or Child Care Development Fund (CCDF)</w:t>
      </w:r>
      <w:r>
        <w:rPr>
          <w:rFonts w:ascii="Arial" w:hAnsi="Arial" w:eastAsia="Times New Roman" w:cs="Arial"/>
          <w:b/>
          <w:bCs/>
          <w:color w:val="auto"/>
          <w:sz w:val="20"/>
          <w:szCs w:val="20"/>
        </w:rPr>
        <w:t xml:space="preserve"> </w:t>
      </w:r>
      <w:r w:rsidR="002A2791">
        <w:rPr>
          <w:rFonts w:ascii="Arial" w:hAnsi="Arial" w:eastAsia="Times New Roman" w:cs="Arial"/>
          <w:b/>
          <w:bCs/>
          <w:color w:val="auto"/>
          <w:sz w:val="20"/>
          <w:szCs w:val="20"/>
        </w:rPr>
        <w:t>funding</w:t>
      </w:r>
      <w:r w:rsidRPr="001220AC">
        <w:rPr>
          <w:rFonts w:ascii="Arial" w:hAnsi="Arial" w:eastAsia="Times New Roman" w:cs="Arial"/>
          <w:b/>
          <w:bCs/>
          <w:color w:val="auto"/>
          <w:sz w:val="20"/>
          <w:szCs w:val="20"/>
        </w:rPr>
        <w:t xml:space="preserve">? </w:t>
      </w:r>
      <w:r w:rsidRPr="008902D9">
        <w:rPr>
          <w:rFonts w:ascii="Arial" w:hAnsi="Arial" w:eastAsia="Times New Roman" w:cs="Arial"/>
          <w:b/>
          <w:color w:val="BFBFBF" w:themeColor="background1" w:themeShade="BF"/>
          <w:sz w:val="20"/>
          <w:szCs w:val="20"/>
        </w:rPr>
        <w:t>(N178)</w:t>
      </w:r>
    </w:p>
    <w:p w:rsidR="00020CA3" w:rsidP="00020CA3" w:rsidRDefault="00020CA3" w14:paraId="4B15EF71" w14:textId="77777777">
      <w:pPr>
        <w:tabs>
          <w:tab w:val="left" w:pos="540"/>
        </w:tabs>
        <w:spacing w:after="120" w:line="240" w:lineRule="auto"/>
        <w:ind w:left="547" w:hanging="547"/>
        <w:rPr>
          <w:rFonts w:ascii="Arial" w:hAnsi="Arial" w:eastAsia="Times New Roman" w:cs="Arial"/>
          <w:b/>
          <w:bCs/>
          <w:sz w:val="20"/>
          <w:szCs w:val="20"/>
        </w:rPr>
      </w:pPr>
      <w:r>
        <w:rPr>
          <w:rFonts w:ascii="Arial" w:hAnsi="Arial" w:eastAsia="Times New Roman" w:cs="Arial"/>
          <w:sz w:val="20"/>
          <w:szCs w:val="20"/>
        </w:rPr>
        <w:tab/>
      </w:r>
      <w:r w:rsidRPr="000642DD">
        <w:rPr>
          <w:rFonts w:ascii="Arial" w:hAnsi="Arial" w:eastAsia="Times New Roman" w:cs="Arial"/>
          <w:sz w:val="20"/>
          <w:szCs w:val="20"/>
        </w:rPr>
        <w:t xml:space="preserve">[IF RESPONDENT IS ABLE TO RESPOND, </w:t>
      </w:r>
      <w:r>
        <w:rPr>
          <w:rFonts w:ascii="Arial" w:hAnsi="Arial" w:eastAsia="Times New Roman" w:cs="Arial"/>
          <w:sz w:val="20"/>
          <w:szCs w:val="20"/>
        </w:rPr>
        <w:t>RECORD</w:t>
      </w:r>
      <w:r w:rsidRPr="000642DD">
        <w:rPr>
          <w:rFonts w:ascii="Arial" w:hAnsi="Arial" w:eastAsia="Times New Roman" w:cs="Arial"/>
          <w:sz w:val="20"/>
          <w:szCs w:val="20"/>
        </w:rPr>
        <w:t xml:space="preserve"> THE PERCENTAGE BELOW.]</w:t>
      </w:r>
    </w:p>
    <w:p w:rsidRPr="003A1B5C" w:rsidR="00020CA3" w:rsidP="00020CA3" w:rsidRDefault="00020CA3" w14:paraId="238F9BD1" w14:textId="77777777">
      <w:pPr>
        <w:pStyle w:val="TableTextLeft"/>
        <w:keepNext/>
        <w:keepLines/>
        <w:spacing w:before="120" w:after="120"/>
        <w:ind w:firstLine="540"/>
        <w:rPr>
          <w:rFonts w:ascii="Arial" w:hAnsi="Arial" w:eastAsia="Times New Roman" w:cs="Arial"/>
          <w:sz w:val="20"/>
          <w:szCs w:val="28"/>
        </w:rPr>
      </w:pPr>
      <w:r w:rsidRPr="003A1B5C">
        <w:rPr>
          <w:rFonts w:ascii="Arial" w:hAnsi="Arial" w:eastAsia="Times New Roman" w:cs="Arial"/>
          <w:sz w:val="20"/>
          <w:szCs w:val="28"/>
        </w:rPr>
        <w:t>|___|___| % OF TOTAL REVENUE</w:t>
      </w:r>
    </w:p>
    <w:p w:rsidR="00020CA3" w:rsidP="00020CA3" w:rsidRDefault="00020CA3" w14:paraId="57596BA1" w14:textId="77777777">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 xml:space="preserve">Don’t know </w:t>
      </w:r>
    </w:p>
    <w:p w:rsidR="00020CA3" w:rsidP="00020CA3" w:rsidRDefault="00020CA3" w14:paraId="1C82DD00" w14:textId="77777777">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r>
    </w:p>
    <w:p w:rsidR="00020CA3" w:rsidP="00020CA3" w:rsidRDefault="00020CA3" w14:paraId="636516D9" w14:textId="77777777">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r>
      <w:r w:rsidRPr="000642DD">
        <w:rPr>
          <w:rFonts w:ascii="Arial" w:hAnsi="Arial" w:eastAsia="Times New Roman" w:cs="Arial"/>
          <w:sz w:val="20"/>
          <w:szCs w:val="20"/>
        </w:rPr>
        <w:t>[IF RESPONDENT IS UNABLE TO RESPOND OR SAYS THEY DO NOT KNOW, PROBE WITH THE FOLLOWING QUESTION</w:t>
      </w:r>
      <w:r>
        <w:rPr>
          <w:rFonts w:ascii="Arial" w:hAnsi="Arial" w:eastAsia="Times New Roman" w:cs="Arial"/>
          <w:sz w:val="20"/>
          <w:szCs w:val="20"/>
        </w:rPr>
        <w:t>.</w:t>
      </w:r>
      <w:r w:rsidRPr="000642DD">
        <w:rPr>
          <w:rFonts w:ascii="Arial" w:hAnsi="Arial" w:eastAsia="Times New Roman" w:cs="Arial"/>
          <w:sz w:val="20"/>
          <w:szCs w:val="20"/>
        </w:rPr>
        <w:t>]</w:t>
      </w:r>
      <w:r w:rsidRPr="000642DD">
        <w:rPr>
          <w:rFonts w:ascii="Arial" w:hAnsi="Arial" w:eastAsia="Times New Roman" w:cs="Arial"/>
          <w:b/>
          <w:bCs/>
          <w:sz w:val="20"/>
          <w:szCs w:val="20"/>
        </w:rPr>
        <w:t xml:space="preserve"> </w:t>
      </w:r>
    </w:p>
    <w:p w:rsidR="006811FA" w:rsidP="00020CA3" w:rsidRDefault="00020CA3" w14:paraId="69FCF518" w14:textId="61DE85EC">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t xml:space="preserve">C3b. </w:t>
      </w:r>
      <w:r w:rsidRPr="000642DD">
        <w:rPr>
          <w:rFonts w:ascii="Arial" w:hAnsi="Arial" w:eastAsia="Times New Roman" w:cs="Arial"/>
          <w:b/>
          <w:bCs/>
          <w:sz w:val="20"/>
          <w:szCs w:val="20"/>
        </w:rPr>
        <w:t>Would you say it is</w:t>
      </w:r>
      <w:r w:rsidR="006811FA">
        <w:rPr>
          <w:rFonts w:ascii="Arial" w:hAnsi="Arial" w:eastAsia="Times New Roman" w:cs="Arial"/>
          <w:b/>
          <w:bCs/>
          <w:sz w:val="20"/>
          <w:szCs w:val="20"/>
        </w:rPr>
        <w:t xml:space="preserve"> 50% or more?</w:t>
      </w:r>
    </w:p>
    <w:p w:rsidR="00020CA3" w:rsidP="00020CA3" w:rsidRDefault="00020CA3" w14:paraId="505C742D" w14:textId="049718B1">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020CA3" w:rsidP="00020CA3" w:rsidRDefault="00020CA3" w14:paraId="05E1C15C" w14:textId="7FEBDEB2">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8B71ED">
        <w:t>No, l</w:t>
      </w:r>
      <w:r>
        <w:t xml:space="preserve">ess than </w:t>
      </w:r>
      <w:r w:rsidR="006811FA">
        <w:t>50</w:t>
      </w:r>
      <w:r>
        <w:t xml:space="preserve">% </w:t>
      </w:r>
      <w:r>
        <w:tab/>
      </w:r>
    </w:p>
    <w:p w:rsidR="00020CA3" w:rsidP="00EB7C70" w:rsidRDefault="00020CA3" w14:paraId="2DB899E8" w14:textId="2CAC6218">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2</w:t>
      </w:r>
      <w:r w:rsidRPr="00E04423">
        <w:rPr>
          <w:noProof/>
          <w:sz w:val="12"/>
          <w:szCs w:val="12"/>
        </w:rPr>
        <w:tab/>
      </w:r>
      <w:r w:rsidRPr="00222236">
        <w:sym w:font="Wingdings" w:char="F06D"/>
      </w:r>
      <w:r w:rsidRPr="00E04423">
        <w:rPr>
          <w:sz w:val="32"/>
          <w:szCs w:val="32"/>
        </w:rPr>
        <w:tab/>
      </w:r>
      <w:r w:rsidR="008B71ED">
        <w:t>Yes, 5</w:t>
      </w:r>
      <w:r w:rsidR="006811FA">
        <w:t>0% or more</w:t>
      </w:r>
      <w:r>
        <w:tab/>
      </w:r>
    </w:p>
    <w:p w:rsidR="00EB7C70" w:rsidP="00EB7C70" w:rsidRDefault="00EB7C70" w14:paraId="6C3BEE22" w14:textId="226C4B2F">
      <w:pPr>
        <w:pStyle w:val="AnswerCategory"/>
        <w:tabs>
          <w:tab w:val="clear" w:pos="1440"/>
          <w:tab w:val="left" w:pos="720"/>
          <w:tab w:val="left" w:pos="6120"/>
          <w:tab w:val="left" w:pos="7200"/>
        </w:tabs>
        <w:spacing w:after="120"/>
        <w:ind w:left="1080" w:right="0" w:hanging="540"/>
      </w:pPr>
    </w:p>
    <w:p w:rsidR="00212694" w:rsidP="00212694" w:rsidRDefault="00212694" w14:paraId="2F8D0DBC" w14:textId="5487787C">
      <w:pPr>
        <w:pStyle w:val="AnswerCategory"/>
        <w:tabs>
          <w:tab w:val="clear" w:pos="1080"/>
          <w:tab w:val="clear" w:pos="1440"/>
          <w:tab w:val="left" w:pos="6120"/>
          <w:tab w:val="left" w:pos="7200"/>
        </w:tabs>
        <w:spacing w:after="120"/>
        <w:ind w:left="540" w:right="0" w:firstLine="0"/>
      </w:pPr>
      <w:r w:rsidRPr="000642DD">
        <w:t xml:space="preserve">[IF RESPONDENT IS UNABLE TO </w:t>
      </w:r>
      <w:r>
        <w:t>ANSWER C3A or C3B PROBE: If you don’t know the answer, maybe there is someone at the center there with you that you can quickly consult with? I don’t mind holding.” IF NO: “I can call you back a little later today or tomorrow to gather this information. Would that be ok? Before I let you go, I want to preview a couple more funding questions in case you might also need to gather this information before we speak again tomorrow. READ QUESTIONS C4, AND C5. SCHEDULE A CALL WITH THE PRIMARY SITE LEADER AND END CALL.</w:t>
      </w:r>
      <w:r w:rsidRPr="000642DD">
        <w:t>]</w:t>
      </w:r>
    </w:p>
    <w:p w:rsidRPr="00EB7C70" w:rsidR="00212694" w:rsidP="00EB7C70" w:rsidRDefault="00212694" w14:paraId="499F0327" w14:textId="77777777">
      <w:pPr>
        <w:pStyle w:val="AnswerCategory"/>
        <w:tabs>
          <w:tab w:val="clear" w:pos="1440"/>
          <w:tab w:val="left" w:pos="720"/>
          <w:tab w:val="left" w:pos="6120"/>
          <w:tab w:val="left" w:pos="7200"/>
        </w:tabs>
        <w:spacing w:after="120"/>
        <w:ind w:left="1080" w:right="0" w:hanging="540"/>
      </w:pPr>
    </w:p>
    <w:p w:rsidR="008902D9" w:rsidP="00020CA3" w:rsidRDefault="008902D9" w14:paraId="08364E12" w14:textId="1CCE3449">
      <w:pPr>
        <w:tabs>
          <w:tab w:val="left" w:pos="540"/>
        </w:tabs>
        <w:spacing w:before="120"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t>[ASK IF C1 = 2]</w:t>
      </w:r>
    </w:p>
    <w:p w:rsidR="008902D9" w:rsidP="006811FA" w:rsidRDefault="00020CA3" w14:paraId="34979FF5" w14:textId="5B538361">
      <w:pPr>
        <w:tabs>
          <w:tab w:val="left" w:pos="540"/>
        </w:tabs>
        <w:spacing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t>C4</w:t>
      </w:r>
      <w:r w:rsidR="00455651">
        <w:rPr>
          <w:rFonts w:ascii="Arial" w:hAnsi="Arial" w:eastAsia="Times New Roman" w:cs="Arial"/>
          <w:b/>
          <w:bCs/>
          <w:sz w:val="20"/>
          <w:szCs w:val="20"/>
        </w:rPr>
        <w:t>.</w:t>
      </w:r>
      <w:r w:rsidR="00455651">
        <w:rPr>
          <w:rFonts w:ascii="Arial" w:hAnsi="Arial" w:eastAsia="Times New Roman" w:cs="Arial"/>
          <w:b/>
          <w:bCs/>
          <w:sz w:val="20"/>
          <w:szCs w:val="20"/>
        </w:rPr>
        <w:tab/>
      </w:r>
      <w:r w:rsidR="008902D9">
        <w:rPr>
          <w:rFonts w:ascii="Arial" w:hAnsi="Arial" w:eastAsia="Times New Roman" w:cs="Arial"/>
          <w:b/>
          <w:bCs/>
          <w:sz w:val="20"/>
          <w:szCs w:val="20"/>
        </w:rPr>
        <w:t>[</w:t>
      </w:r>
      <w:r w:rsidR="001517B8">
        <w:rPr>
          <w:rFonts w:ascii="Arial" w:hAnsi="Arial" w:eastAsia="Times New Roman" w:cs="Arial"/>
          <w:b/>
          <w:bCs/>
          <w:sz w:val="20"/>
          <w:szCs w:val="20"/>
        </w:rPr>
        <w:t xml:space="preserve">EARLY </w:t>
      </w:r>
      <w:r w:rsidR="00455651">
        <w:rPr>
          <w:rFonts w:ascii="Arial" w:hAnsi="Arial" w:eastAsia="Times New Roman" w:cs="Arial"/>
          <w:b/>
          <w:bCs/>
          <w:sz w:val="20"/>
          <w:szCs w:val="20"/>
        </w:rPr>
        <w:t>HEAD START</w:t>
      </w:r>
      <w:r w:rsidR="005833FE">
        <w:rPr>
          <w:rFonts w:ascii="Arial" w:hAnsi="Arial" w:eastAsia="Times New Roman" w:cs="Arial"/>
          <w:b/>
          <w:bCs/>
          <w:sz w:val="20"/>
          <w:szCs w:val="20"/>
        </w:rPr>
        <w:t xml:space="preserve"> </w:t>
      </w:r>
      <w:r w:rsidR="00455651">
        <w:rPr>
          <w:rFonts w:ascii="Arial" w:hAnsi="Arial" w:eastAsia="Times New Roman" w:cs="Arial"/>
          <w:b/>
          <w:bCs/>
          <w:sz w:val="20"/>
          <w:szCs w:val="20"/>
        </w:rPr>
        <w:t>/ HEAD START FUNDING</w:t>
      </w:r>
      <w:r w:rsidR="008902D9">
        <w:rPr>
          <w:rFonts w:ascii="Arial" w:hAnsi="Arial" w:eastAsia="Times New Roman" w:cs="Arial"/>
          <w:b/>
          <w:bCs/>
          <w:sz w:val="20"/>
          <w:szCs w:val="20"/>
        </w:rPr>
        <w:t>]</w:t>
      </w:r>
    </w:p>
    <w:p w:rsidR="008902D9" w:rsidP="008902D9" w:rsidRDefault="008902D9" w14:paraId="7BFA229E" w14:textId="688091BC">
      <w:pPr>
        <w:tabs>
          <w:tab w:val="left" w:pos="540"/>
        </w:tabs>
        <w:spacing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tab/>
      </w:r>
      <w:r w:rsidR="00020CA3">
        <w:rPr>
          <w:rFonts w:ascii="Arial" w:hAnsi="Arial" w:eastAsia="Times New Roman" w:cs="Arial"/>
          <w:b/>
          <w:bCs/>
          <w:sz w:val="20"/>
          <w:szCs w:val="20"/>
        </w:rPr>
        <w:t>C4a</w:t>
      </w:r>
      <w:r w:rsidR="00115108">
        <w:rPr>
          <w:rFonts w:ascii="Arial" w:hAnsi="Arial" w:eastAsia="Times New Roman" w:cs="Arial"/>
          <w:b/>
          <w:bCs/>
          <w:sz w:val="20"/>
          <w:szCs w:val="20"/>
        </w:rPr>
        <w:t xml:space="preserve">. </w:t>
      </w:r>
      <w:r w:rsidRPr="00752AAA" w:rsidR="00455651">
        <w:rPr>
          <w:rFonts w:ascii="Arial" w:hAnsi="Arial" w:eastAsia="Times New Roman" w:cs="Arial"/>
          <w:b/>
          <w:bCs/>
          <w:sz w:val="20"/>
          <w:szCs w:val="20"/>
        </w:rPr>
        <w:t>About what percent</w:t>
      </w:r>
      <w:r w:rsidR="005833FE">
        <w:rPr>
          <w:rFonts w:ascii="Arial" w:hAnsi="Arial" w:eastAsia="Times New Roman" w:cs="Arial"/>
          <w:b/>
          <w:bCs/>
          <w:sz w:val="20"/>
          <w:szCs w:val="20"/>
        </w:rPr>
        <w:t>age</w:t>
      </w:r>
      <w:r w:rsidRPr="00752AAA" w:rsidR="00455651">
        <w:rPr>
          <w:rFonts w:ascii="Arial" w:hAnsi="Arial" w:eastAsia="Times New Roman" w:cs="Arial"/>
          <w:b/>
          <w:bCs/>
          <w:sz w:val="20"/>
          <w:szCs w:val="20"/>
        </w:rPr>
        <w:t xml:space="preserve"> of </w:t>
      </w:r>
      <w:r w:rsidR="002A2791">
        <w:rPr>
          <w:rFonts w:ascii="Arial" w:hAnsi="Arial" w:eastAsia="Times New Roman" w:cs="Arial"/>
          <w:b/>
          <w:bCs/>
          <w:sz w:val="20"/>
          <w:szCs w:val="20"/>
        </w:rPr>
        <w:t xml:space="preserve">your </w:t>
      </w:r>
      <w:r w:rsidRPr="00752AAA" w:rsidR="00455651">
        <w:rPr>
          <w:rFonts w:ascii="Arial" w:hAnsi="Arial" w:eastAsia="Times New Roman" w:cs="Arial"/>
          <w:b/>
          <w:bCs/>
          <w:sz w:val="20"/>
          <w:szCs w:val="20"/>
        </w:rPr>
        <w:t xml:space="preserve">total revenue was </w:t>
      </w:r>
      <w:r w:rsidR="001517B8">
        <w:rPr>
          <w:rFonts w:ascii="Arial" w:hAnsi="Arial" w:eastAsia="Times New Roman" w:cs="Arial"/>
          <w:b/>
          <w:bCs/>
          <w:sz w:val="20"/>
          <w:szCs w:val="20"/>
        </w:rPr>
        <w:t xml:space="preserve">Early </w:t>
      </w:r>
      <w:r w:rsidRPr="00752AAA" w:rsidR="00455651">
        <w:rPr>
          <w:rFonts w:ascii="Arial" w:hAnsi="Arial" w:eastAsia="Times New Roman" w:cs="Arial"/>
          <w:b/>
          <w:bCs/>
          <w:sz w:val="20"/>
          <w:szCs w:val="20"/>
        </w:rPr>
        <w:t>Head Start</w:t>
      </w:r>
      <w:r w:rsidR="005833FE">
        <w:rPr>
          <w:rFonts w:ascii="Arial" w:hAnsi="Arial" w:eastAsia="Times New Roman" w:cs="Arial"/>
          <w:b/>
          <w:bCs/>
          <w:sz w:val="20"/>
          <w:szCs w:val="20"/>
        </w:rPr>
        <w:t xml:space="preserve"> or </w:t>
      </w:r>
      <w:r w:rsidRPr="00752AAA" w:rsidR="00455651">
        <w:rPr>
          <w:rFonts w:ascii="Arial" w:hAnsi="Arial" w:eastAsia="Times New Roman" w:cs="Arial"/>
          <w:b/>
          <w:bCs/>
          <w:sz w:val="20"/>
          <w:szCs w:val="20"/>
        </w:rPr>
        <w:t>Head Start</w:t>
      </w:r>
      <w:r w:rsidR="005833FE">
        <w:rPr>
          <w:rFonts w:ascii="Arial" w:hAnsi="Arial" w:eastAsia="Times New Roman" w:cs="Arial"/>
          <w:b/>
          <w:bCs/>
          <w:sz w:val="20"/>
          <w:szCs w:val="20"/>
        </w:rPr>
        <w:t xml:space="preserve"> </w:t>
      </w:r>
      <w:r w:rsidR="002A2791">
        <w:rPr>
          <w:rFonts w:ascii="Arial" w:hAnsi="Arial" w:eastAsia="Times New Roman" w:cs="Arial"/>
          <w:b/>
          <w:bCs/>
          <w:sz w:val="20"/>
          <w:szCs w:val="20"/>
        </w:rPr>
        <w:t>funding</w:t>
      </w:r>
      <w:r w:rsidRPr="00752AAA" w:rsidR="00455651">
        <w:rPr>
          <w:rFonts w:ascii="Arial" w:hAnsi="Arial" w:eastAsia="Times New Roman" w:cs="Arial"/>
          <w:b/>
          <w:bCs/>
          <w:sz w:val="20"/>
          <w:szCs w:val="20"/>
        </w:rPr>
        <w:t>?</w:t>
      </w:r>
      <w:r w:rsidR="00455651">
        <w:rPr>
          <w:rFonts w:ascii="Arial" w:hAnsi="Arial" w:eastAsia="Times New Roman" w:cs="Arial"/>
          <w:b/>
          <w:bCs/>
          <w:sz w:val="20"/>
          <w:szCs w:val="20"/>
        </w:rPr>
        <w:t xml:space="preserve"> </w:t>
      </w:r>
      <w:r w:rsidRPr="008902D9" w:rsidR="00455651">
        <w:rPr>
          <w:rFonts w:ascii="Arial" w:hAnsi="Arial" w:eastAsia="Times New Roman" w:cs="Arial"/>
          <w:b/>
          <w:color w:val="BFBFBF" w:themeColor="background1" w:themeShade="BF"/>
          <w:sz w:val="20"/>
          <w:szCs w:val="20"/>
        </w:rPr>
        <w:t>(N179)</w:t>
      </w:r>
      <w:r w:rsidR="00455651">
        <w:rPr>
          <w:rFonts w:ascii="Arial" w:hAnsi="Arial" w:eastAsia="Times New Roman" w:cs="Arial"/>
          <w:b/>
          <w:bCs/>
          <w:sz w:val="20"/>
          <w:szCs w:val="20"/>
        </w:rPr>
        <w:t xml:space="preserve"> </w:t>
      </w:r>
    </w:p>
    <w:p w:rsidR="00455651" w:rsidP="008902D9" w:rsidRDefault="008902D9" w14:paraId="0317AFAD" w14:textId="2A7C3A41">
      <w:pPr>
        <w:tabs>
          <w:tab w:val="left" w:pos="540"/>
        </w:tabs>
        <w:spacing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tab/>
      </w:r>
      <w:r w:rsidRPr="000642DD" w:rsidR="00455651">
        <w:rPr>
          <w:rFonts w:ascii="Arial" w:hAnsi="Arial" w:eastAsia="Times New Roman" w:cs="Arial"/>
          <w:sz w:val="20"/>
          <w:szCs w:val="20"/>
        </w:rPr>
        <w:t xml:space="preserve">[IF RESPONDENT IS ABLE TO RESPOND, </w:t>
      </w:r>
      <w:r w:rsidR="003818F0">
        <w:rPr>
          <w:rFonts w:ascii="Arial" w:hAnsi="Arial" w:eastAsia="Times New Roman" w:cs="Arial"/>
          <w:sz w:val="20"/>
          <w:szCs w:val="20"/>
        </w:rPr>
        <w:t>RECORD</w:t>
      </w:r>
      <w:r w:rsidRPr="000642DD" w:rsidR="00455651">
        <w:rPr>
          <w:rFonts w:ascii="Arial" w:hAnsi="Arial" w:eastAsia="Times New Roman" w:cs="Arial"/>
          <w:sz w:val="20"/>
          <w:szCs w:val="20"/>
        </w:rPr>
        <w:t xml:space="preserve"> THE PERCENTAGE BELOW.]</w:t>
      </w:r>
    </w:p>
    <w:p w:rsidRPr="003A1B5C" w:rsidR="003A1B5C" w:rsidP="003A1B5C" w:rsidRDefault="003A1B5C" w14:paraId="167B291E" w14:textId="3316CD7D">
      <w:pPr>
        <w:pStyle w:val="TableTextLeft"/>
        <w:keepNext/>
        <w:keepLines/>
        <w:spacing w:before="120" w:after="120"/>
        <w:ind w:firstLine="540"/>
        <w:rPr>
          <w:rFonts w:ascii="Arial" w:hAnsi="Arial" w:eastAsia="Times New Roman" w:cs="Arial"/>
          <w:sz w:val="20"/>
          <w:szCs w:val="28"/>
        </w:rPr>
      </w:pPr>
      <w:r w:rsidRPr="003A1B5C">
        <w:rPr>
          <w:rFonts w:ascii="Arial" w:hAnsi="Arial" w:eastAsia="Times New Roman" w:cs="Arial"/>
          <w:sz w:val="20"/>
          <w:szCs w:val="28"/>
        </w:rPr>
        <w:t>|___|___| % OF TOTAL REVENUE</w:t>
      </w:r>
      <w:r w:rsidR="006C1EF8">
        <w:rPr>
          <w:rFonts w:ascii="Arial" w:hAnsi="Arial" w:eastAsia="Times New Roman" w:cs="Arial"/>
          <w:sz w:val="20"/>
          <w:szCs w:val="28"/>
        </w:rPr>
        <w:t xml:space="preserve">   </w:t>
      </w:r>
    </w:p>
    <w:p w:rsidR="006C1EF8" w:rsidP="006C1EF8" w:rsidRDefault="006C1EF8" w14:paraId="1C556A60" w14:textId="3D896D76">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 xml:space="preserve">Don’t know </w:t>
      </w:r>
    </w:p>
    <w:p w:rsidRPr="006C1EF8" w:rsidR="00455651" w:rsidP="006C1EF8" w:rsidRDefault="006C1EF8" w14:paraId="2EFD4535" w14:textId="60BBB681">
      <w:pPr>
        <w:pStyle w:val="AnswerCategory"/>
        <w:tabs>
          <w:tab w:val="clear" w:pos="1440"/>
          <w:tab w:val="left" w:pos="720"/>
          <w:tab w:val="left" w:pos="6120"/>
        </w:tabs>
        <w:spacing w:after="120"/>
        <w:ind w:left="1080" w:right="0" w:hanging="540"/>
      </w:pPr>
      <w:r>
        <w:tab/>
      </w:r>
    </w:p>
    <w:p w:rsidR="00455651" w:rsidP="008902D9" w:rsidRDefault="00455651" w14:paraId="4554CBFC" w14:textId="0A5280AE">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r>
      <w:r w:rsidRPr="000642DD">
        <w:rPr>
          <w:rFonts w:ascii="Arial" w:hAnsi="Arial" w:eastAsia="Times New Roman" w:cs="Arial"/>
          <w:sz w:val="20"/>
          <w:szCs w:val="20"/>
        </w:rPr>
        <w:t>[IF RESPONDENT IS UNABLE TO RESPOND OR SAYS THEY DO NOT KNOW, PROBE WITH THE FOLLOWING QUESTION</w:t>
      </w:r>
      <w:r>
        <w:rPr>
          <w:rFonts w:ascii="Arial" w:hAnsi="Arial" w:eastAsia="Times New Roman" w:cs="Arial"/>
          <w:sz w:val="20"/>
          <w:szCs w:val="20"/>
        </w:rPr>
        <w:t>.</w:t>
      </w:r>
      <w:r w:rsidRPr="000642DD">
        <w:rPr>
          <w:rFonts w:ascii="Arial" w:hAnsi="Arial" w:eastAsia="Times New Roman" w:cs="Arial"/>
          <w:sz w:val="20"/>
          <w:szCs w:val="20"/>
        </w:rPr>
        <w:t>]</w:t>
      </w:r>
      <w:r w:rsidRPr="000642DD">
        <w:rPr>
          <w:rFonts w:ascii="Arial" w:hAnsi="Arial" w:eastAsia="Times New Roman" w:cs="Arial"/>
          <w:b/>
          <w:bCs/>
          <w:sz w:val="20"/>
          <w:szCs w:val="20"/>
        </w:rPr>
        <w:t xml:space="preserve"> </w:t>
      </w:r>
    </w:p>
    <w:p w:rsidR="00DB4C01" w:rsidP="008902D9" w:rsidRDefault="00455651" w14:paraId="572697EA" w14:textId="77777777">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ab/>
      </w:r>
    </w:p>
    <w:p w:rsidR="00DB4C01" w:rsidRDefault="00DB4C01" w14:paraId="2FC4DD37" w14:textId="77777777">
      <w:pPr>
        <w:rPr>
          <w:rFonts w:ascii="Arial" w:hAnsi="Arial" w:eastAsia="Times New Roman" w:cs="Arial"/>
          <w:b/>
          <w:bCs/>
          <w:sz w:val="20"/>
          <w:szCs w:val="20"/>
        </w:rPr>
      </w:pPr>
      <w:r>
        <w:rPr>
          <w:rFonts w:ascii="Arial" w:hAnsi="Arial" w:eastAsia="Times New Roman" w:cs="Arial"/>
          <w:b/>
          <w:bCs/>
          <w:sz w:val="20"/>
          <w:szCs w:val="20"/>
        </w:rPr>
        <w:br w:type="page"/>
      </w:r>
    </w:p>
    <w:p w:rsidR="00455651" w:rsidP="008902D9" w:rsidRDefault="00DB4C01" w14:paraId="61225232" w14:textId="2E675B93">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lastRenderedPageBreak/>
        <w:tab/>
      </w:r>
      <w:r w:rsidR="00020CA3">
        <w:rPr>
          <w:rFonts w:ascii="Arial" w:hAnsi="Arial" w:eastAsia="Times New Roman" w:cs="Arial"/>
          <w:b/>
          <w:bCs/>
          <w:sz w:val="20"/>
          <w:szCs w:val="20"/>
        </w:rPr>
        <w:t>C4b</w:t>
      </w:r>
      <w:r w:rsidR="00115108">
        <w:rPr>
          <w:rFonts w:ascii="Arial" w:hAnsi="Arial" w:eastAsia="Times New Roman" w:cs="Arial"/>
          <w:b/>
          <w:bCs/>
          <w:sz w:val="20"/>
          <w:szCs w:val="20"/>
        </w:rPr>
        <w:t xml:space="preserve">. </w:t>
      </w:r>
      <w:r w:rsidRPr="000642DD" w:rsidR="00455651">
        <w:rPr>
          <w:rFonts w:ascii="Arial" w:hAnsi="Arial" w:eastAsia="Times New Roman" w:cs="Arial"/>
          <w:b/>
          <w:bCs/>
          <w:sz w:val="20"/>
          <w:szCs w:val="20"/>
        </w:rPr>
        <w:t>Would you say it is</w:t>
      </w:r>
      <w:r w:rsidR="006811FA">
        <w:rPr>
          <w:rFonts w:ascii="Arial" w:hAnsi="Arial" w:eastAsia="Times New Roman" w:cs="Arial"/>
          <w:b/>
          <w:bCs/>
          <w:sz w:val="20"/>
          <w:szCs w:val="20"/>
        </w:rPr>
        <w:t xml:space="preserve"> 50% or more?</w:t>
      </w:r>
    </w:p>
    <w:p w:rsidR="00232937" w:rsidP="00232937" w:rsidRDefault="00232937" w14:paraId="703A6235"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232937" w:rsidP="00232937" w:rsidRDefault="00232937" w14:paraId="0AD6914E" w14:textId="06CA9692">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8B71ED">
        <w:t>No, l</w:t>
      </w:r>
      <w:r>
        <w:t xml:space="preserve">ess than </w:t>
      </w:r>
      <w:r w:rsidR="006811FA">
        <w:t>50</w:t>
      </w:r>
      <w:r>
        <w:t xml:space="preserve">% </w:t>
      </w:r>
      <w:r>
        <w:tab/>
      </w:r>
    </w:p>
    <w:p w:rsidR="00232937" w:rsidP="00232937" w:rsidRDefault="00232937" w14:paraId="64910F29" w14:textId="2365918B">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2</w:t>
      </w:r>
      <w:r w:rsidRPr="00E04423">
        <w:rPr>
          <w:noProof/>
          <w:sz w:val="12"/>
          <w:szCs w:val="12"/>
        </w:rPr>
        <w:tab/>
      </w:r>
      <w:r w:rsidRPr="00222236">
        <w:sym w:font="Wingdings" w:char="F06D"/>
      </w:r>
      <w:r w:rsidRPr="00E04423">
        <w:rPr>
          <w:sz w:val="32"/>
          <w:szCs w:val="32"/>
        </w:rPr>
        <w:tab/>
      </w:r>
      <w:r w:rsidR="008B71ED">
        <w:t xml:space="preserve">Yes, </w:t>
      </w:r>
      <w:r w:rsidR="006811FA">
        <w:t>50% or more</w:t>
      </w:r>
      <w:r>
        <w:t xml:space="preserve"> </w:t>
      </w:r>
      <w:r>
        <w:tab/>
      </w:r>
    </w:p>
    <w:p w:rsidR="00212694" w:rsidP="00212694" w:rsidRDefault="00212694" w14:paraId="76AAB528" w14:textId="77777777">
      <w:pPr>
        <w:pStyle w:val="AnswerCategory"/>
        <w:tabs>
          <w:tab w:val="clear" w:pos="1440"/>
          <w:tab w:val="left" w:pos="720"/>
          <w:tab w:val="left" w:pos="6120"/>
          <w:tab w:val="left" w:pos="7200"/>
        </w:tabs>
        <w:spacing w:after="120"/>
        <w:ind w:left="1080" w:right="0" w:hanging="540"/>
      </w:pPr>
    </w:p>
    <w:p w:rsidR="00212694" w:rsidP="00212694" w:rsidRDefault="00212694" w14:paraId="0DF4B82B" w14:textId="5B4F172C">
      <w:pPr>
        <w:pStyle w:val="AnswerCategory"/>
        <w:tabs>
          <w:tab w:val="clear" w:pos="1080"/>
          <w:tab w:val="clear" w:pos="1440"/>
          <w:tab w:val="left" w:pos="6120"/>
          <w:tab w:val="left" w:pos="7200"/>
        </w:tabs>
        <w:spacing w:after="120"/>
        <w:ind w:left="540" w:right="0" w:firstLine="0"/>
      </w:pPr>
      <w:r w:rsidRPr="000642DD">
        <w:t xml:space="preserve">[IF RESPONDENT IS UNABLE TO </w:t>
      </w:r>
      <w:r>
        <w:t xml:space="preserve">ANSWER C4A or C4B PROBE: If you don’t know the answer, maybe there is someone at the center there with you that you can quickly consult with? I don’t mind holding.” IF NO: “I can call you back a little later today or tomorrow to gather this information. Would that be ok? Before I let you go, I want to preview </w:t>
      </w:r>
      <w:r w:rsidR="001C0EF1">
        <w:t>another</w:t>
      </w:r>
      <w:r>
        <w:t xml:space="preserve"> funding question in case you might also need to gather this information before we speak again tomorrow. READ QUESTION C5. SCHEDULE A CALL WITH THE PRIMARY SITE LEADER AND END CALL.</w:t>
      </w:r>
      <w:r w:rsidRPr="000642DD">
        <w:t>]</w:t>
      </w:r>
    </w:p>
    <w:p w:rsidR="003A1B5C" w:rsidP="006811FA" w:rsidRDefault="003A1B5C" w14:paraId="3AA3DFBB" w14:textId="2E18541F">
      <w:pPr>
        <w:pStyle w:val="AnswerCategory"/>
        <w:tabs>
          <w:tab w:val="clear" w:pos="1440"/>
          <w:tab w:val="left" w:pos="720"/>
          <w:tab w:val="left" w:pos="6120"/>
          <w:tab w:val="left" w:pos="7200"/>
        </w:tabs>
        <w:spacing w:after="120"/>
        <w:ind w:left="0" w:right="0" w:firstLine="0"/>
      </w:pPr>
    </w:p>
    <w:p w:rsidRPr="00840762" w:rsidR="006811FA" w:rsidP="00840762" w:rsidRDefault="006811FA" w14:paraId="765FF3D0" w14:textId="6CA81236">
      <w:pPr>
        <w:pStyle w:val="AnswerCategory"/>
        <w:tabs>
          <w:tab w:val="clear" w:pos="1440"/>
          <w:tab w:val="left" w:pos="720"/>
          <w:tab w:val="left" w:pos="6120"/>
          <w:tab w:val="left" w:pos="7200"/>
        </w:tabs>
        <w:spacing w:after="120"/>
        <w:ind w:left="0" w:right="0" w:firstLine="0"/>
        <w:rPr>
          <w:b/>
          <w:bCs/>
        </w:rPr>
      </w:pPr>
      <w:r w:rsidRPr="00840762">
        <w:rPr>
          <w:b/>
          <w:bCs/>
        </w:rPr>
        <w:t xml:space="preserve">[ASK IF C3(a OR b) </w:t>
      </w:r>
      <w:r w:rsidRPr="00A30937">
        <w:rPr>
          <w:b/>
          <w:bCs/>
          <w:u w:val="single"/>
        </w:rPr>
        <w:t>AND</w:t>
      </w:r>
      <w:r w:rsidRPr="00840762">
        <w:rPr>
          <w:b/>
          <w:bCs/>
        </w:rPr>
        <w:t xml:space="preserve"> C4(a OR b) &lt; 50%</w:t>
      </w:r>
      <w:r w:rsidR="008B71ED">
        <w:rPr>
          <w:b/>
          <w:bCs/>
        </w:rPr>
        <w:t>]</w:t>
      </w:r>
    </w:p>
    <w:p w:rsidR="00CB5F07" w:rsidP="006811FA" w:rsidRDefault="006811FA" w14:paraId="58453510" w14:textId="6AEB556D">
      <w:pPr>
        <w:tabs>
          <w:tab w:val="left" w:pos="540"/>
        </w:tabs>
        <w:spacing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t>C5.</w:t>
      </w:r>
      <w:r>
        <w:rPr>
          <w:rFonts w:ascii="Arial" w:hAnsi="Arial" w:eastAsia="Times New Roman" w:cs="Arial"/>
          <w:b/>
          <w:bCs/>
          <w:sz w:val="20"/>
          <w:szCs w:val="20"/>
        </w:rPr>
        <w:tab/>
      </w:r>
      <w:r w:rsidR="00CB5F07">
        <w:rPr>
          <w:rFonts w:ascii="Arial" w:hAnsi="Arial" w:eastAsia="Times New Roman" w:cs="Arial"/>
          <w:b/>
          <w:bCs/>
          <w:sz w:val="20"/>
          <w:szCs w:val="20"/>
        </w:rPr>
        <w:t xml:space="preserve">Would you say the </w:t>
      </w:r>
      <w:r w:rsidR="00C66833">
        <w:rPr>
          <w:rFonts w:ascii="Arial" w:hAnsi="Arial" w:eastAsia="Times New Roman" w:cs="Arial"/>
          <w:b/>
          <w:bCs/>
          <w:sz w:val="20"/>
          <w:szCs w:val="20"/>
        </w:rPr>
        <w:t xml:space="preserve">combined </w:t>
      </w:r>
      <w:r w:rsidR="00CB5F07">
        <w:rPr>
          <w:rFonts w:ascii="Arial" w:hAnsi="Arial" w:eastAsia="Times New Roman" w:cs="Arial"/>
          <w:b/>
          <w:bCs/>
          <w:sz w:val="20"/>
          <w:szCs w:val="20"/>
        </w:rPr>
        <w:t xml:space="preserve">funding </w:t>
      </w:r>
      <w:r w:rsidR="00C66833">
        <w:rPr>
          <w:rFonts w:ascii="Arial" w:hAnsi="Arial" w:eastAsia="Times New Roman" w:cs="Arial"/>
          <w:b/>
          <w:bCs/>
          <w:sz w:val="20"/>
          <w:szCs w:val="20"/>
        </w:rPr>
        <w:t>your center gets from</w:t>
      </w:r>
      <w:r w:rsidR="00CB5F07">
        <w:rPr>
          <w:rFonts w:ascii="Arial" w:hAnsi="Arial" w:eastAsia="Times New Roman" w:cs="Arial"/>
          <w:b/>
          <w:bCs/>
          <w:sz w:val="20"/>
          <w:szCs w:val="20"/>
        </w:rPr>
        <w:t xml:space="preserve"> </w:t>
      </w:r>
      <w:r w:rsidRPr="001220AC" w:rsidR="00367CE2">
        <w:rPr>
          <w:rFonts w:ascii="Arial" w:hAnsi="Arial" w:eastAsia="Times New Roman" w:cs="Arial"/>
          <w:b/>
          <w:bCs/>
          <w:sz w:val="20"/>
          <w:szCs w:val="20"/>
        </w:rPr>
        <w:t xml:space="preserve">child care subsidy programs </w:t>
      </w:r>
      <w:r w:rsidR="00367CE2">
        <w:rPr>
          <w:rFonts w:ascii="Arial" w:hAnsi="Arial" w:eastAsia="Times New Roman" w:cs="Arial"/>
          <w:b/>
          <w:bCs/>
          <w:sz w:val="20"/>
          <w:szCs w:val="20"/>
        </w:rPr>
        <w:t xml:space="preserve">and </w:t>
      </w:r>
      <w:r w:rsidR="00CB5F07">
        <w:rPr>
          <w:rFonts w:ascii="Arial" w:hAnsi="Arial" w:eastAsia="Times New Roman" w:cs="Arial"/>
          <w:b/>
          <w:bCs/>
          <w:sz w:val="20"/>
          <w:szCs w:val="20"/>
        </w:rPr>
        <w:t>Early Head Start</w:t>
      </w:r>
      <w:r w:rsidR="008B71ED">
        <w:rPr>
          <w:rFonts w:ascii="Arial" w:hAnsi="Arial" w:eastAsia="Times New Roman" w:cs="Arial"/>
          <w:b/>
          <w:bCs/>
          <w:sz w:val="20"/>
          <w:szCs w:val="20"/>
        </w:rPr>
        <w:t xml:space="preserve"> or </w:t>
      </w:r>
      <w:r w:rsidR="00CB5F07">
        <w:rPr>
          <w:rFonts w:ascii="Arial" w:hAnsi="Arial" w:eastAsia="Times New Roman" w:cs="Arial"/>
          <w:b/>
          <w:bCs/>
          <w:sz w:val="20"/>
          <w:szCs w:val="20"/>
        </w:rPr>
        <w:t xml:space="preserve">Head Start makes up 50% </w:t>
      </w:r>
      <w:r w:rsidR="00367CE2">
        <w:rPr>
          <w:rFonts w:ascii="Arial" w:hAnsi="Arial" w:eastAsia="Times New Roman" w:cs="Arial"/>
          <w:b/>
          <w:bCs/>
          <w:sz w:val="20"/>
          <w:szCs w:val="20"/>
        </w:rPr>
        <w:t xml:space="preserve">or more </w:t>
      </w:r>
      <w:r w:rsidR="00CB5F07">
        <w:rPr>
          <w:rFonts w:ascii="Arial" w:hAnsi="Arial" w:eastAsia="Times New Roman" w:cs="Arial"/>
          <w:b/>
          <w:bCs/>
          <w:sz w:val="20"/>
          <w:szCs w:val="20"/>
        </w:rPr>
        <w:t xml:space="preserve">of total revenue? </w:t>
      </w:r>
    </w:p>
    <w:p w:rsidR="00CB5F07" w:rsidP="00CB5F07" w:rsidRDefault="00CB5F07" w14:paraId="49BFE656" w14:textId="77777777">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CB5F07" w:rsidP="00CB5F07" w:rsidRDefault="00CB5F07" w14:paraId="2E544FFF" w14:textId="61392677">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8B71ED">
        <w:t>No, l</w:t>
      </w:r>
      <w:r>
        <w:t xml:space="preserve">ess than 50% </w:t>
      </w:r>
      <w:r w:rsidR="008B71ED">
        <w:t>combined</w:t>
      </w:r>
      <w:r>
        <w:tab/>
      </w:r>
    </w:p>
    <w:p w:rsidR="00CB5F07" w:rsidP="00CB5F07" w:rsidRDefault="00CB5F07" w14:paraId="738DA8F3" w14:textId="3E924AAC">
      <w:pPr>
        <w:pStyle w:val="AnswerCategory"/>
        <w:tabs>
          <w:tab w:val="clear" w:pos="1440"/>
          <w:tab w:val="left" w:pos="720"/>
          <w:tab w:val="left" w:pos="6120"/>
          <w:tab w:val="left" w:pos="7200"/>
        </w:tabs>
        <w:spacing w:after="120"/>
        <w:ind w:left="1080" w:right="0" w:hanging="540"/>
      </w:pPr>
      <w:r w:rsidRPr="00E04423">
        <w:rPr>
          <w:noProof/>
          <w:sz w:val="12"/>
          <w:szCs w:val="12"/>
        </w:rPr>
        <w:t xml:space="preserve"> </w:t>
      </w:r>
      <w:r>
        <w:rPr>
          <w:noProof/>
          <w:sz w:val="12"/>
          <w:szCs w:val="12"/>
        </w:rPr>
        <w:t xml:space="preserve"> 2</w:t>
      </w:r>
      <w:r w:rsidRPr="00E04423">
        <w:rPr>
          <w:noProof/>
          <w:sz w:val="12"/>
          <w:szCs w:val="12"/>
        </w:rPr>
        <w:tab/>
      </w:r>
      <w:r w:rsidRPr="00222236">
        <w:sym w:font="Wingdings" w:char="F06D"/>
      </w:r>
      <w:r w:rsidRPr="00E04423">
        <w:rPr>
          <w:sz w:val="32"/>
          <w:szCs w:val="32"/>
        </w:rPr>
        <w:tab/>
      </w:r>
      <w:r w:rsidR="008B71ED">
        <w:t xml:space="preserve">Yes, </w:t>
      </w:r>
      <w:r>
        <w:t>50% or more</w:t>
      </w:r>
      <w:r w:rsidR="008B71ED">
        <w:t xml:space="preserve"> combined</w:t>
      </w:r>
      <w:r>
        <w:tab/>
      </w:r>
    </w:p>
    <w:p w:rsidR="0083722D" w:rsidP="0083722D" w:rsidRDefault="0083722D" w14:paraId="4DFE8EBA" w14:textId="77777777">
      <w:pPr>
        <w:pStyle w:val="AnswerCategory"/>
        <w:tabs>
          <w:tab w:val="clear" w:pos="1440"/>
          <w:tab w:val="left" w:pos="720"/>
          <w:tab w:val="left" w:pos="6120"/>
          <w:tab w:val="left" w:pos="7200"/>
        </w:tabs>
        <w:spacing w:after="120"/>
        <w:ind w:left="1080" w:right="0" w:hanging="540"/>
      </w:pPr>
    </w:p>
    <w:p w:rsidR="0083722D" w:rsidP="0083722D" w:rsidRDefault="0083722D" w14:paraId="39B644EC" w14:textId="6E37C734">
      <w:pPr>
        <w:pStyle w:val="AnswerCategory"/>
        <w:tabs>
          <w:tab w:val="clear" w:pos="1080"/>
          <w:tab w:val="clear" w:pos="1440"/>
          <w:tab w:val="left" w:pos="6120"/>
          <w:tab w:val="left" w:pos="7200"/>
        </w:tabs>
        <w:spacing w:after="120"/>
        <w:ind w:left="540" w:right="0" w:firstLine="0"/>
      </w:pPr>
      <w:r w:rsidRPr="000642DD">
        <w:t xml:space="preserve">[IF RESPONDENT IS UNABLE TO </w:t>
      </w:r>
      <w:r>
        <w:t>ANSWER C5 PROBE: If you don’t know the answer, maybe there is someone at the center there with you that you can quickly consult with? I don’t mind holding.” IF NO: “I can call you back a little later today or tomorrow to gather this information. Would that be ok? SCHEDULE A CALL WITH THE PRIMARY SITE LEADER AND END CALL.</w:t>
      </w:r>
      <w:r w:rsidRPr="000642DD">
        <w:t>]</w:t>
      </w:r>
    </w:p>
    <w:p w:rsidR="003A1B5C" w:rsidP="00CB1982" w:rsidRDefault="003A1B5C" w14:paraId="6EEC744F" w14:textId="2EE9BEB0">
      <w:pPr>
        <w:tabs>
          <w:tab w:val="left" w:pos="540"/>
        </w:tabs>
        <w:spacing w:after="120" w:line="240" w:lineRule="auto"/>
        <w:ind w:left="547" w:hanging="547"/>
        <w:rPr>
          <w:rFonts w:ascii="Arial" w:hAnsi="Arial" w:eastAsia="Times New Roman" w:cs="Arial"/>
          <w:b/>
          <w:bCs/>
          <w:sz w:val="20"/>
          <w:szCs w:val="20"/>
        </w:rPr>
      </w:pPr>
      <w:r>
        <w:rPr>
          <w:rFonts w:ascii="Arial" w:hAnsi="Arial" w:eastAsia="Times New Roman" w:cs="Arial"/>
          <w:b/>
          <w:bCs/>
          <w:sz w:val="20"/>
          <w:szCs w:val="20"/>
        </w:rPr>
        <w:br w:type="page"/>
      </w:r>
    </w:p>
    <w:p w:rsidRPr="00BE1833" w:rsidR="00BE1833" w:rsidP="00BE1833" w:rsidRDefault="00BE1833" w14:paraId="1C2C2DB0" w14:textId="77777777">
      <w:pPr>
        <w:spacing w:before="120" w:after="120" w:line="240" w:lineRule="auto"/>
        <w:rPr>
          <w:rFonts w:ascii="Arial" w:hAnsi="Arial" w:eastAsia="Times New Roman" w:cs="Arial"/>
          <w:color w:val="C00000"/>
          <w:sz w:val="20"/>
          <w:szCs w:val="20"/>
        </w:rPr>
      </w:pPr>
      <w:r w:rsidRPr="00BE1833">
        <w:rPr>
          <w:rFonts w:ascii="Arial" w:hAnsi="Arial" w:eastAsia="Times New Roman" w:cs="Arial"/>
          <w:noProof/>
          <w:color w:val="C00000"/>
          <w:sz w:val="20"/>
          <w:szCs w:val="20"/>
        </w:rPr>
        <w:lastRenderedPageBreak/>
        <w:drawing>
          <wp:anchor distT="0" distB="0" distL="114300" distR="114300" simplePos="0" relativeHeight="251662336" behindDoc="0" locked="0" layoutInCell="1" allowOverlap="1" wp14:editId="16C090E3" wp14:anchorId="65E17E8B">
            <wp:simplePos x="0" y="0"/>
            <wp:positionH relativeFrom="column">
              <wp:posOffset>28982</wp:posOffset>
            </wp:positionH>
            <wp:positionV relativeFrom="paragraph">
              <wp:posOffset>7315</wp:posOffset>
            </wp:positionV>
            <wp:extent cx="256210" cy="256210"/>
            <wp:effectExtent l="0" t="0" r="0" b="0"/>
            <wp:wrapSquare wrapText="bothSides"/>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56210" cy="256210"/>
                    </a:xfrm>
                    <a:prstGeom prst="rect">
                      <a:avLst/>
                    </a:prstGeom>
                  </pic:spPr>
                </pic:pic>
              </a:graphicData>
            </a:graphic>
            <wp14:sizeRelH relativeFrom="page">
              <wp14:pctWidth>0</wp14:pctWidth>
            </wp14:sizeRelH>
            <wp14:sizeRelV relativeFrom="page">
              <wp14:pctHeight>0</wp14:pctHeight>
            </wp14:sizeRelV>
          </wp:anchor>
        </w:drawing>
      </w:r>
      <w:r w:rsidRPr="00BE1833">
        <w:rPr>
          <w:rFonts w:ascii="Arial" w:hAnsi="Arial" w:eastAsia="Times New Roman" w:cs="Arial"/>
          <w:color w:val="C00000"/>
          <w:sz w:val="32"/>
          <w:szCs w:val="32"/>
        </w:rPr>
        <w:t>ELIGIBILITY CHECK</w:t>
      </w:r>
    </w:p>
    <w:tbl>
      <w:tblPr>
        <w:tblStyle w:val="TableGrid"/>
        <w:tblW w:w="0" w:type="auto"/>
        <w:tblLook w:val="04A0" w:firstRow="1" w:lastRow="0" w:firstColumn="1" w:lastColumn="0" w:noHBand="0" w:noVBand="1"/>
      </w:tblPr>
      <w:tblGrid>
        <w:gridCol w:w="1075"/>
        <w:gridCol w:w="6750"/>
        <w:gridCol w:w="1525"/>
      </w:tblGrid>
      <w:tr w:rsidRPr="00F44BC7" w:rsidR="00F44BC7" w:rsidTr="00700EB1" w14:paraId="1F43BF45" w14:textId="77777777">
        <w:tc>
          <w:tcPr>
            <w:tcW w:w="9350" w:type="dxa"/>
            <w:gridSpan w:val="3"/>
          </w:tcPr>
          <w:p w:rsidRPr="00F44BC7" w:rsidR="00EF15A0" w:rsidP="00700EB1" w:rsidRDefault="00700EB1" w14:paraId="3F724EBF" w14:textId="7E8ADA8A">
            <w:pPr>
              <w:rPr>
                <w:rFonts w:ascii="Arial" w:hAnsi="Arial" w:cs="Arial"/>
                <w:b/>
                <w:bCs/>
                <w:color w:val="C00000"/>
                <w:sz w:val="20"/>
                <w:szCs w:val="20"/>
              </w:rPr>
            </w:pPr>
            <w:r w:rsidRPr="00F44BC7">
              <w:rPr>
                <w:rFonts w:ascii="Arial" w:hAnsi="Arial" w:cs="Arial"/>
                <w:b/>
                <w:bCs/>
                <w:color w:val="C00000"/>
                <w:sz w:val="20"/>
                <w:szCs w:val="20"/>
              </w:rPr>
              <w:t>ENTER RESPONSES TO FUNDING QUESTIONS IN COLUMN C.</w:t>
            </w:r>
          </w:p>
        </w:tc>
      </w:tr>
      <w:tr w:rsidRPr="00F44BC7" w:rsidR="00F44BC7" w:rsidTr="00B22637" w14:paraId="5F7DA187" w14:textId="77777777">
        <w:tc>
          <w:tcPr>
            <w:tcW w:w="1075" w:type="dxa"/>
          </w:tcPr>
          <w:p w:rsidRPr="00F44BC7" w:rsidR="00EF15A0" w:rsidP="00700EB1" w:rsidRDefault="00EF15A0" w14:paraId="050D714B" w14:textId="77777777">
            <w:pPr>
              <w:rPr>
                <w:rFonts w:ascii="Arial" w:hAnsi="Arial" w:cs="Arial"/>
                <w:b/>
                <w:bCs/>
                <w:color w:val="C00000"/>
                <w:sz w:val="20"/>
                <w:szCs w:val="20"/>
              </w:rPr>
            </w:pPr>
            <w:r w:rsidRPr="00F44BC7">
              <w:rPr>
                <w:rFonts w:ascii="Arial" w:hAnsi="Arial" w:cs="Arial"/>
                <w:b/>
                <w:bCs/>
                <w:color w:val="C00000"/>
                <w:sz w:val="20"/>
                <w:szCs w:val="20"/>
              </w:rPr>
              <w:t>A</w:t>
            </w:r>
          </w:p>
        </w:tc>
        <w:tc>
          <w:tcPr>
            <w:tcW w:w="6750" w:type="dxa"/>
          </w:tcPr>
          <w:p w:rsidRPr="00F44BC7" w:rsidR="00EF15A0" w:rsidP="00700EB1" w:rsidRDefault="00EF15A0" w14:paraId="6FBFF8B3" w14:textId="77777777">
            <w:pPr>
              <w:rPr>
                <w:rFonts w:ascii="Arial" w:hAnsi="Arial" w:cs="Arial"/>
                <w:b/>
                <w:bCs/>
                <w:color w:val="C00000"/>
                <w:sz w:val="20"/>
                <w:szCs w:val="20"/>
              </w:rPr>
            </w:pPr>
            <w:r w:rsidRPr="00F44BC7">
              <w:rPr>
                <w:rFonts w:ascii="Arial" w:hAnsi="Arial" w:cs="Arial"/>
                <w:b/>
                <w:bCs/>
                <w:color w:val="C00000"/>
                <w:sz w:val="20"/>
                <w:szCs w:val="20"/>
              </w:rPr>
              <w:t>B</w:t>
            </w:r>
          </w:p>
        </w:tc>
        <w:tc>
          <w:tcPr>
            <w:tcW w:w="1525" w:type="dxa"/>
          </w:tcPr>
          <w:p w:rsidRPr="00F44BC7" w:rsidR="00EF15A0" w:rsidP="00700EB1" w:rsidRDefault="00EF15A0" w14:paraId="32B4DC8B" w14:textId="77777777">
            <w:pPr>
              <w:rPr>
                <w:rFonts w:ascii="Arial" w:hAnsi="Arial" w:cs="Arial"/>
                <w:b/>
                <w:bCs/>
                <w:color w:val="C00000"/>
                <w:sz w:val="20"/>
                <w:szCs w:val="20"/>
              </w:rPr>
            </w:pPr>
            <w:r w:rsidRPr="00F44BC7">
              <w:rPr>
                <w:rFonts w:ascii="Arial" w:hAnsi="Arial" w:cs="Arial"/>
                <w:b/>
                <w:bCs/>
                <w:color w:val="C00000"/>
                <w:sz w:val="20"/>
                <w:szCs w:val="20"/>
              </w:rPr>
              <w:t>C</w:t>
            </w:r>
          </w:p>
        </w:tc>
      </w:tr>
      <w:tr w:rsidRPr="00F44BC7" w:rsidR="00F44BC7" w:rsidTr="00D115A9" w14:paraId="210B8C35" w14:textId="77777777">
        <w:tc>
          <w:tcPr>
            <w:tcW w:w="1075" w:type="dxa"/>
            <w:shd w:val="clear" w:color="auto" w:fill="000000" w:themeFill="text1"/>
          </w:tcPr>
          <w:p w:rsidRPr="00D115A9" w:rsidR="00EF15A0" w:rsidP="00700EB1" w:rsidRDefault="00EF15A0" w14:paraId="71AA9A7F" w14:textId="77777777">
            <w:pPr>
              <w:rPr>
                <w:rFonts w:ascii="Arial" w:hAnsi="Arial" w:cs="Arial"/>
                <w:b/>
                <w:bCs/>
                <w:color w:val="FFFFFF" w:themeColor="background1"/>
                <w:sz w:val="20"/>
                <w:szCs w:val="20"/>
              </w:rPr>
            </w:pPr>
            <w:r w:rsidRPr="00D115A9">
              <w:rPr>
                <w:rFonts w:ascii="Arial" w:hAnsi="Arial" w:cs="Arial"/>
                <w:b/>
                <w:bCs/>
                <w:color w:val="FFFFFF" w:themeColor="background1"/>
                <w:sz w:val="20"/>
                <w:szCs w:val="20"/>
              </w:rPr>
              <w:t>C2a</w:t>
            </w:r>
          </w:p>
        </w:tc>
        <w:tc>
          <w:tcPr>
            <w:tcW w:w="6750" w:type="dxa"/>
          </w:tcPr>
          <w:p w:rsidRPr="00F44BC7" w:rsidR="00EF15A0" w:rsidP="00700EB1" w:rsidRDefault="00EF15A0" w14:paraId="38F5EDE7" w14:textId="77777777">
            <w:pPr>
              <w:rPr>
                <w:rFonts w:ascii="Arial" w:hAnsi="Arial" w:cs="Arial"/>
                <w:color w:val="C00000"/>
                <w:sz w:val="20"/>
                <w:szCs w:val="20"/>
              </w:rPr>
            </w:pPr>
            <w:r w:rsidRPr="00F44BC7">
              <w:rPr>
                <w:rFonts w:ascii="Arial" w:hAnsi="Arial" w:cs="Arial"/>
                <w:color w:val="C00000"/>
                <w:sz w:val="20"/>
                <w:szCs w:val="20"/>
              </w:rPr>
              <w:t>Enter % or DK.</w:t>
            </w:r>
          </w:p>
        </w:tc>
        <w:tc>
          <w:tcPr>
            <w:tcW w:w="1525" w:type="dxa"/>
          </w:tcPr>
          <w:p w:rsidRPr="00F44BC7" w:rsidR="00EF15A0" w:rsidP="00700EB1" w:rsidRDefault="00EF15A0" w14:paraId="4DB482D2" w14:textId="48879256">
            <w:pPr>
              <w:rPr>
                <w:rFonts w:ascii="Arial" w:hAnsi="Arial" w:cs="Arial"/>
                <w:color w:val="C00000"/>
                <w:sz w:val="20"/>
                <w:szCs w:val="20"/>
              </w:rPr>
            </w:pPr>
          </w:p>
        </w:tc>
      </w:tr>
      <w:tr w:rsidRPr="00F44BC7" w:rsidR="00F44BC7" w:rsidTr="00D115A9" w14:paraId="7363D415" w14:textId="77777777">
        <w:tc>
          <w:tcPr>
            <w:tcW w:w="1075" w:type="dxa"/>
            <w:shd w:val="clear" w:color="auto" w:fill="000000" w:themeFill="text1"/>
          </w:tcPr>
          <w:p w:rsidRPr="00D115A9" w:rsidR="00EF15A0" w:rsidP="00700EB1" w:rsidRDefault="00EF15A0" w14:paraId="530E7F88" w14:textId="77777777">
            <w:pPr>
              <w:rPr>
                <w:rFonts w:ascii="Arial" w:hAnsi="Arial" w:cs="Arial"/>
                <w:b/>
                <w:bCs/>
                <w:color w:val="FFFFFF" w:themeColor="background1"/>
                <w:sz w:val="20"/>
                <w:szCs w:val="20"/>
              </w:rPr>
            </w:pPr>
            <w:r w:rsidRPr="00D115A9">
              <w:rPr>
                <w:rFonts w:ascii="Arial" w:hAnsi="Arial" w:cs="Arial"/>
                <w:b/>
                <w:bCs/>
                <w:color w:val="FFFFFF" w:themeColor="background1"/>
                <w:sz w:val="20"/>
                <w:szCs w:val="20"/>
              </w:rPr>
              <w:t>C2b</w:t>
            </w:r>
          </w:p>
        </w:tc>
        <w:tc>
          <w:tcPr>
            <w:tcW w:w="6750" w:type="dxa"/>
          </w:tcPr>
          <w:p w:rsidRPr="00F44BC7" w:rsidR="00EF15A0" w:rsidP="00700EB1" w:rsidRDefault="00EF15A0" w14:paraId="6E3F59AC" w14:textId="77777777">
            <w:pPr>
              <w:rPr>
                <w:rFonts w:ascii="Arial" w:hAnsi="Arial" w:cs="Arial"/>
                <w:color w:val="C00000"/>
                <w:sz w:val="20"/>
                <w:szCs w:val="20"/>
              </w:rPr>
            </w:pPr>
            <w:r w:rsidRPr="00F44BC7">
              <w:rPr>
                <w:rFonts w:ascii="Arial" w:hAnsi="Arial" w:cs="Arial"/>
                <w:color w:val="C00000"/>
                <w:sz w:val="20"/>
                <w:szCs w:val="20"/>
              </w:rPr>
              <w:t>Enter 0, 1, 2, 3, 4, or 5.</w:t>
            </w:r>
          </w:p>
        </w:tc>
        <w:tc>
          <w:tcPr>
            <w:tcW w:w="1525" w:type="dxa"/>
          </w:tcPr>
          <w:p w:rsidRPr="00F44BC7" w:rsidR="00EF15A0" w:rsidP="00700EB1" w:rsidRDefault="00EF15A0" w14:paraId="0F601073" w14:textId="1405C908">
            <w:pPr>
              <w:rPr>
                <w:rFonts w:ascii="Arial" w:hAnsi="Arial" w:cs="Arial"/>
                <w:color w:val="C00000"/>
                <w:sz w:val="20"/>
                <w:szCs w:val="20"/>
              </w:rPr>
            </w:pPr>
          </w:p>
        </w:tc>
      </w:tr>
      <w:tr w:rsidRPr="00F44BC7" w:rsidR="00F44BC7" w:rsidTr="00D115A9" w14:paraId="4A007A58" w14:textId="77777777">
        <w:tc>
          <w:tcPr>
            <w:tcW w:w="1075" w:type="dxa"/>
            <w:shd w:val="clear" w:color="auto" w:fill="103D6D" w:themeFill="accent1" w:themeFillTint="E6"/>
          </w:tcPr>
          <w:p w:rsidRPr="00D115A9" w:rsidR="00EF15A0" w:rsidP="00700EB1" w:rsidRDefault="00EF15A0" w14:paraId="57CC0E55" w14:textId="77777777">
            <w:pPr>
              <w:rPr>
                <w:rFonts w:ascii="Arial" w:hAnsi="Arial" w:cs="Arial"/>
                <w:b/>
                <w:bCs/>
                <w:color w:val="FFFFFF" w:themeColor="background1"/>
                <w:sz w:val="20"/>
                <w:szCs w:val="20"/>
              </w:rPr>
            </w:pPr>
            <w:r w:rsidRPr="00D115A9">
              <w:rPr>
                <w:rFonts w:ascii="Arial" w:hAnsi="Arial" w:cs="Arial"/>
                <w:b/>
                <w:bCs/>
                <w:color w:val="FFFFFF" w:themeColor="background1"/>
                <w:sz w:val="20"/>
                <w:szCs w:val="20"/>
              </w:rPr>
              <w:t>C3a</w:t>
            </w:r>
          </w:p>
        </w:tc>
        <w:tc>
          <w:tcPr>
            <w:tcW w:w="6750" w:type="dxa"/>
          </w:tcPr>
          <w:p w:rsidRPr="00F44BC7" w:rsidR="00EF15A0" w:rsidP="00700EB1" w:rsidRDefault="00EF15A0" w14:paraId="4A4EB183" w14:textId="77777777">
            <w:pPr>
              <w:rPr>
                <w:rFonts w:ascii="Arial" w:hAnsi="Arial" w:cs="Arial"/>
                <w:color w:val="C00000"/>
                <w:sz w:val="20"/>
                <w:szCs w:val="20"/>
              </w:rPr>
            </w:pPr>
            <w:r w:rsidRPr="00F44BC7">
              <w:rPr>
                <w:rFonts w:ascii="Arial" w:hAnsi="Arial" w:cs="Arial"/>
                <w:color w:val="C00000"/>
                <w:sz w:val="20"/>
                <w:szCs w:val="20"/>
              </w:rPr>
              <w:t>Enter “</w:t>
            </w:r>
            <w:r w:rsidRPr="00F44BC7">
              <w:rPr>
                <w:rFonts w:ascii="Arial" w:hAnsi="Arial" w:cs="Arial"/>
                <w:b/>
                <w:bCs/>
                <w:color w:val="C00000"/>
                <w:sz w:val="20"/>
                <w:szCs w:val="20"/>
              </w:rPr>
              <w:t>50% or more</w:t>
            </w:r>
            <w:r w:rsidRPr="00F44BC7">
              <w:rPr>
                <w:rFonts w:ascii="Arial" w:hAnsi="Arial" w:cs="Arial"/>
                <w:color w:val="C00000"/>
                <w:sz w:val="20"/>
                <w:szCs w:val="20"/>
              </w:rPr>
              <w:t xml:space="preserve">” or </w:t>
            </w:r>
            <w:r w:rsidRPr="00F44BC7">
              <w:rPr>
                <w:rFonts w:ascii="Arial" w:hAnsi="Arial" w:cs="Arial"/>
                <w:b/>
                <w:bCs/>
                <w:color w:val="C00000"/>
                <w:sz w:val="20"/>
                <w:szCs w:val="20"/>
              </w:rPr>
              <w:t>“&lt; 50%</w:t>
            </w:r>
            <w:r w:rsidRPr="00F44BC7">
              <w:rPr>
                <w:rFonts w:ascii="Arial" w:hAnsi="Arial" w:cs="Arial"/>
                <w:color w:val="C00000"/>
                <w:sz w:val="20"/>
                <w:szCs w:val="20"/>
              </w:rPr>
              <w:t>” depending on % response, or enter DK.</w:t>
            </w:r>
          </w:p>
        </w:tc>
        <w:tc>
          <w:tcPr>
            <w:tcW w:w="1525" w:type="dxa"/>
          </w:tcPr>
          <w:p w:rsidRPr="00F44BC7" w:rsidR="00EF15A0" w:rsidP="00700EB1" w:rsidRDefault="00EF15A0" w14:paraId="47FCD83D" w14:textId="2F029498">
            <w:pPr>
              <w:rPr>
                <w:rFonts w:ascii="Arial" w:hAnsi="Arial" w:cs="Arial"/>
                <w:color w:val="C00000"/>
                <w:sz w:val="20"/>
                <w:szCs w:val="20"/>
              </w:rPr>
            </w:pPr>
          </w:p>
        </w:tc>
      </w:tr>
      <w:tr w:rsidRPr="00F44BC7" w:rsidR="00F44BC7" w:rsidTr="00D115A9" w14:paraId="7A9F7019" w14:textId="77777777">
        <w:tc>
          <w:tcPr>
            <w:tcW w:w="1075" w:type="dxa"/>
            <w:shd w:val="clear" w:color="auto" w:fill="103D6D" w:themeFill="accent1" w:themeFillTint="E6"/>
          </w:tcPr>
          <w:p w:rsidRPr="00D115A9" w:rsidR="00EF15A0" w:rsidP="00700EB1" w:rsidRDefault="00EF15A0" w14:paraId="0F62682D" w14:textId="77777777">
            <w:pPr>
              <w:rPr>
                <w:rFonts w:ascii="Arial" w:hAnsi="Arial" w:cs="Arial"/>
                <w:b/>
                <w:bCs/>
                <w:color w:val="FFFFFF" w:themeColor="background1"/>
                <w:sz w:val="20"/>
                <w:szCs w:val="20"/>
              </w:rPr>
            </w:pPr>
            <w:r w:rsidRPr="00D115A9">
              <w:rPr>
                <w:rFonts w:ascii="Arial" w:hAnsi="Arial" w:cs="Arial"/>
                <w:b/>
                <w:bCs/>
                <w:color w:val="FFFFFF" w:themeColor="background1"/>
                <w:sz w:val="20"/>
                <w:szCs w:val="20"/>
              </w:rPr>
              <w:t>C3b</w:t>
            </w:r>
          </w:p>
        </w:tc>
        <w:tc>
          <w:tcPr>
            <w:tcW w:w="6750" w:type="dxa"/>
          </w:tcPr>
          <w:p w:rsidRPr="00F44BC7" w:rsidR="00EF15A0" w:rsidP="00700EB1" w:rsidRDefault="00EF15A0" w14:paraId="4D433088" w14:textId="77777777">
            <w:pPr>
              <w:rPr>
                <w:rFonts w:ascii="Arial" w:hAnsi="Arial" w:cs="Arial"/>
                <w:color w:val="C00000"/>
                <w:sz w:val="20"/>
                <w:szCs w:val="20"/>
              </w:rPr>
            </w:pPr>
            <w:r w:rsidRPr="00F44BC7">
              <w:rPr>
                <w:rFonts w:ascii="Arial" w:hAnsi="Arial" w:cs="Arial"/>
                <w:color w:val="C00000"/>
                <w:sz w:val="20"/>
                <w:szCs w:val="20"/>
              </w:rPr>
              <w:t>Enter “</w:t>
            </w:r>
            <w:r w:rsidRPr="00F44BC7">
              <w:rPr>
                <w:rFonts w:ascii="Arial" w:hAnsi="Arial" w:cs="Arial"/>
                <w:b/>
                <w:bCs/>
                <w:color w:val="C00000"/>
                <w:sz w:val="20"/>
                <w:szCs w:val="20"/>
              </w:rPr>
              <w:t>50% or more</w:t>
            </w:r>
            <w:r w:rsidRPr="00F44BC7">
              <w:rPr>
                <w:rFonts w:ascii="Arial" w:hAnsi="Arial" w:cs="Arial"/>
                <w:color w:val="C00000"/>
                <w:sz w:val="20"/>
                <w:szCs w:val="20"/>
              </w:rPr>
              <w:t xml:space="preserve">” or </w:t>
            </w:r>
            <w:r w:rsidRPr="00F44BC7">
              <w:rPr>
                <w:rFonts w:ascii="Arial" w:hAnsi="Arial" w:cs="Arial"/>
                <w:b/>
                <w:bCs/>
                <w:color w:val="C00000"/>
                <w:sz w:val="20"/>
                <w:szCs w:val="20"/>
              </w:rPr>
              <w:t>“&lt; 50%</w:t>
            </w:r>
            <w:r w:rsidRPr="00F44BC7">
              <w:rPr>
                <w:rFonts w:ascii="Arial" w:hAnsi="Arial" w:cs="Arial"/>
                <w:color w:val="C00000"/>
                <w:sz w:val="20"/>
                <w:szCs w:val="20"/>
              </w:rPr>
              <w:t>”.</w:t>
            </w:r>
          </w:p>
        </w:tc>
        <w:tc>
          <w:tcPr>
            <w:tcW w:w="1525" w:type="dxa"/>
          </w:tcPr>
          <w:p w:rsidRPr="00F44BC7" w:rsidR="00EF15A0" w:rsidP="00700EB1" w:rsidRDefault="00EF15A0" w14:paraId="25A9B55D" w14:textId="77777777">
            <w:pPr>
              <w:rPr>
                <w:rFonts w:ascii="Arial" w:hAnsi="Arial" w:cs="Arial"/>
                <w:color w:val="C00000"/>
                <w:sz w:val="20"/>
                <w:szCs w:val="20"/>
              </w:rPr>
            </w:pPr>
          </w:p>
        </w:tc>
      </w:tr>
      <w:tr w:rsidRPr="00F44BC7" w:rsidR="00F44BC7" w:rsidTr="00D115A9" w14:paraId="66F10AD9" w14:textId="77777777">
        <w:tc>
          <w:tcPr>
            <w:tcW w:w="1075" w:type="dxa"/>
            <w:shd w:val="clear" w:color="auto" w:fill="046B5C" w:themeFill="text2"/>
          </w:tcPr>
          <w:p w:rsidRPr="00D115A9" w:rsidR="00EF15A0" w:rsidP="00700EB1" w:rsidRDefault="00EF15A0" w14:paraId="519C5B94" w14:textId="77777777">
            <w:pPr>
              <w:rPr>
                <w:rFonts w:ascii="Arial" w:hAnsi="Arial" w:cs="Arial"/>
                <w:b/>
                <w:bCs/>
                <w:color w:val="FFFFFF" w:themeColor="background1"/>
                <w:sz w:val="20"/>
                <w:szCs w:val="20"/>
              </w:rPr>
            </w:pPr>
            <w:r w:rsidRPr="00D115A9">
              <w:rPr>
                <w:rFonts w:ascii="Arial" w:hAnsi="Arial" w:cs="Arial"/>
                <w:b/>
                <w:bCs/>
                <w:color w:val="FFFFFF" w:themeColor="background1"/>
                <w:sz w:val="20"/>
                <w:szCs w:val="20"/>
              </w:rPr>
              <w:t>C4a</w:t>
            </w:r>
          </w:p>
        </w:tc>
        <w:tc>
          <w:tcPr>
            <w:tcW w:w="6750" w:type="dxa"/>
          </w:tcPr>
          <w:p w:rsidRPr="00F44BC7" w:rsidR="00EF15A0" w:rsidP="00700EB1" w:rsidRDefault="00EF15A0" w14:paraId="76721733" w14:textId="77777777">
            <w:pPr>
              <w:rPr>
                <w:rFonts w:ascii="Arial" w:hAnsi="Arial" w:cs="Arial"/>
                <w:color w:val="C00000"/>
                <w:sz w:val="20"/>
                <w:szCs w:val="20"/>
              </w:rPr>
            </w:pPr>
            <w:r w:rsidRPr="00F44BC7">
              <w:rPr>
                <w:rFonts w:ascii="Arial" w:hAnsi="Arial" w:cs="Arial"/>
                <w:color w:val="C00000"/>
                <w:sz w:val="20"/>
                <w:szCs w:val="20"/>
              </w:rPr>
              <w:t>Enter “</w:t>
            </w:r>
            <w:r w:rsidRPr="00F44BC7">
              <w:rPr>
                <w:rFonts w:ascii="Arial" w:hAnsi="Arial" w:cs="Arial"/>
                <w:b/>
                <w:bCs/>
                <w:color w:val="C00000"/>
                <w:sz w:val="20"/>
                <w:szCs w:val="20"/>
              </w:rPr>
              <w:t>50% or more</w:t>
            </w:r>
            <w:r w:rsidRPr="00F44BC7">
              <w:rPr>
                <w:rFonts w:ascii="Arial" w:hAnsi="Arial" w:cs="Arial"/>
                <w:color w:val="C00000"/>
                <w:sz w:val="20"/>
                <w:szCs w:val="20"/>
              </w:rPr>
              <w:t xml:space="preserve">” or </w:t>
            </w:r>
            <w:r w:rsidRPr="00F44BC7">
              <w:rPr>
                <w:rFonts w:ascii="Arial" w:hAnsi="Arial" w:cs="Arial"/>
                <w:b/>
                <w:bCs/>
                <w:color w:val="C00000"/>
                <w:sz w:val="20"/>
                <w:szCs w:val="20"/>
              </w:rPr>
              <w:t>“&lt; 50%</w:t>
            </w:r>
            <w:r w:rsidRPr="00F44BC7">
              <w:rPr>
                <w:rFonts w:ascii="Arial" w:hAnsi="Arial" w:cs="Arial"/>
                <w:color w:val="C00000"/>
                <w:sz w:val="20"/>
                <w:szCs w:val="20"/>
              </w:rPr>
              <w:t>” depending on % response, or enter DK.</w:t>
            </w:r>
          </w:p>
        </w:tc>
        <w:tc>
          <w:tcPr>
            <w:tcW w:w="1525" w:type="dxa"/>
          </w:tcPr>
          <w:p w:rsidRPr="00F44BC7" w:rsidR="00EF15A0" w:rsidP="00700EB1" w:rsidRDefault="00EF15A0" w14:paraId="11F108F3" w14:textId="77777777">
            <w:pPr>
              <w:rPr>
                <w:rFonts w:ascii="Arial" w:hAnsi="Arial" w:cs="Arial"/>
                <w:color w:val="C00000"/>
                <w:sz w:val="20"/>
                <w:szCs w:val="20"/>
              </w:rPr>
            </w:pPr>
          </w:p>
        </w:tc>
      </w:tr>
      <w:tr w:rsidRPr="00F44BC7" w:rsidR="00F44BC7" w:rsidTr="00D115A9" w14:paraId="17C3DD5C" w14:textId="77777777">
        <w:tc>
          <w:tcPr>
            <w:tcW w:w="1075" w:type="dxa"/>
            <w:shd w:val="clear" w:color="auto" w:fill="046B5C" w:themeFill="text2"/>
          </w:tcPr>
          <w:p w:rsidRPr="00D115A9" w:rsidR="00EF15A0" w:rsidP="00700EB1" w:rsidRDefault="00EF15A0" w14:paraId="483A05FE" w14:textId="77777777">
            <w:pPr>
              <w:rPr>
                <w:rFonts w:ascii="Arial" w:hAnsi="Arial" w:cs="Arial"/>
                <w:b/>
                <w:bCs/>
                <w:color w:val="FFFFFF" w:themeColor="background1"/>
                <w:sz w:val="20"/>
                <w:szCs w:val="20"/>
              </w:rPr>
            </w:pPr>
            <w:r w:rsidRPr="00D115A9">
              <w:rPr>
                <w:rFonts w:ascii="Arial" w:hAnsi="Arial" w:cs="Arial"/>
                <w:b/>
                <w:bCs/>
                <w:color w:val="FFFFFF" w:themeColor="background1"/>
                <w:sz w:val="20"/>
                <w:szCs w:val="20"/>
              </w:rPr>
              <w:t>C4b</w:t>
            </w:r>
          </w:p>
        </w:tc>
        <w:tc>
          <w:tcPr>
            <w:tcW w:w="6750" w:type="dxa"/>
          </w:tcPr>
          <w:p w:rsidRPr="00F44BC7" w:rsidR="00EF15A0" w:rsidP="00700EB1" w:rsidRDefault="00EF15A0" w14:paraId="7504AEF9" w14:textId="77777777">
            <w:pPr>
              <w:rPr>
                <w:rFonts w:ascii="Arial" w:hAnsi="Arial" w:cs="Arial"/>
                <w:color w:val="C00000"/>
                <w:sz w:val="20"/>
                <w:szCs w:val="20"/>
              </w:rPr>
            </w:pPr>
            <w:r w:rsidRPr="00F44BC7">
              <w:rPr>
                <w:rFonts w:ascii="Arial" w:hAnsi="Arial" w:cs="Arial"/>
                <w:color w:val="C00000"/>
                <w:sz w:val="20"/>
                <w:szCs w:val="20"/>
              </w:rPr>
              <w:t>Enter “</w:t>
            </w:r>
            <w:r w:rsidRPr="00F44BC7">
              <w:rPr>
                <w:rFonts w:ascii="Arial" w:hAnsi="Arial" w:cs="Arial"/>
                <w:b/>
                <w:bCs/>
                <w:color w:val="C00000"/>
                <w:sz w:val="20"/>
                <w:szCs w:val="20"/>
              </w:rPr>
              <w:t>50% or more</w:t>
            </w:r>
            <w:r w:rsidRPr="00F44BC7">
              <w:rPr>
                <w:rFonts w:ascii="Arial" w:hAnsi="Arial" w:cs="Arial"/>
                <w:color w:val="C00000"/>
                <w:sz w:val="20"/>
                <w:szCs w:val="20"/>
              </w:rPr>
              <w:t xml:space="preserve">” or </w:t>
            </w:r>
            <w:r w:rsidRPr="00F44BC7">
              <w:rPr>
                <w:rFonts w:ascii="Arial" w:hAnsi="Arial" w:cs="Arial"/>
                <w:b/>
                <w:bCs/>
                <w:color w:val="C00000"/>
                <w:sz w:val="20"/>
                <w:szCs w:val="20"/>
              </w:rPr>
              <w:t>“&lt; 50%</w:t>
            </w:r>
            <w:r w:rsidRPr="00F44BC7">
              <w:rPr>
                <w:rFonts w:ascii="Arial" w:hAnsi="Arial" w:cs="Arial"/>
                <w:color w:val="C00000"/>
                <w:sz w:val="20"/>
                <w:szCs w:val="20"/>
              </w:rPr>
              <w:t>”.</w:t>
            </w:r>
          </w:p>
        </w:tc>
        <w:tc>
          <w:tcPr>
            <w:tcW w:w="1525" w:type="dxa"/>
          </w:tcPr>
          <w:p w:rsidRPr="00F44BC7" w:rsidR="00EF15A0" w:rsidP="00700EB1" w:rsidRDefault="00EF15A0" w14:paraId="4FB96E28" w14:textId="77777777">
            <w:pPr>
              <w:rPr>
                <w:rFonts w:ascii="Arial" w:hAnsi="Arial" w:cs="Arial"/>
                <w:color w:val="C00000"/>
                <w:sz w:val="20"/>
                <w:szCs w:val="20"/>
              </w:rPr>
            </w:pPr>
          </w:p>
        </w:tc>
      </w:tr>
      <w:tr w:rsidRPr="00F44BC7" w:rsidR="00F44BC7" w:rsidTr="00D115A9" w14:paraId="6040450E" w14:textId="77777777">
        <w:tc>
          <w:tcPr>
            <w:tcW w:w="1075" w:type="dxa"/>
            <w:shd w:val="clear" w:color="auto" w:fill="5B6771" w:themeFill="accent3"/>
          </w:tcPr>
          <w:p w:rsidRPr="00D115A9" w:rsidR="00EF15A0" w:rsidP="00700EB1" w:rsidRDefault="00EF15A0" w14:paraId="500FCA51" w14:textId="77777777">
            <w:pPr>
              <w:rPr>
                <w:rFonts w:ascii="Arial" w:hAnsi="Arial" w:cs="Arial"/>
                <w:b/>
                <w:bCs/>
                <w:color w:val="FFFFFF" w:themeColor="background1"/>
                <w:sz w:val="20"/>
                <w:szCs w:val="20"/>
              </w:rPr>
            </w:pPr>
            <w:r w:rsidRPr="00D115A9">
              <w:rPr>
                <w:rFonts w:ascii="Arial" w:hAnsi="Arial" w:cs="Arial"/>
                <w:b/>
                <w:bCs/>
                <w:color w:val="FFFFFF" w:themeColor="background1"/>
                <w:sz w:val="20"/>
                <w:szCs w:val="20"/>
              </w:rPr>
              <w:t>C5</w:t>
            </w:r>
          </w:p>
        </w:tc>
        <w:tc>
          <w:tcPr>
            <w:tcW w:w="6750" w:type="dxa"/>
          </w:tcPr>
          <w:p w:rsidRPr="00F44BC7" w:rsidR="00EF15A0" w:rsidP="00700EB1" w:rsidRDefault="00EF15A0" w14:paraId="08D1729A" w14:textId="77777777">
            <w:pPr>
              <w:rPr>
                <w:rFonts w:ascii="Arial" w:hAnsi="Arial" w:cs="Arial"/>
                <w:color w:val="C00000"/>
                <w:sz w:val="20"/>
                <w:szCs w:val="20"/>
              </w:rPr>
            </w:pPr>
            <w:r w:rsidRPr="00F44BC7">
              <w:rPr>
                <w:rFonts w:ascii="Arial" w:hAnsi="Arial" w:cs="Arial"/>
                <w:color w:val="C00000"/>
                <w:sz w:val="20"/>
                <w:szCs w:val="20"/>
              </w:rPr>
              <w:t>Enter “</w:t>
            </w:r>
            <w:r w:rsidRPr="00F44BC7">
              <w:rPr>
                <w:rFonts w:ascii="Arial" w:hAnsi="Arial" w:cs="Arial"/>
                <w:b/>
                <w:bCs/>
                <w:color w:val="C00000"/>
                <w:sz w:val="20"/>
                <w:szCs w:val="20"/>
              </w:rPr>
              <w:t>50% or more</w:t>
            </w:r>
            <w:r w:rsidRPr="00F44BC7">
              <w:rPr>
                <w:rFonts w:ascii="Arial" w:hAnsi="Arial" w:cs="Arial"/>
                <w:color w:val="C00000"/>
                <w:sz w:val="20"/>
                <w:szCs w:val="20"/>
              </w:rPr>
              <w:t xml:space="preserve">” or </w:t>
            </w:r>
            <w:r w:rsidRPr="00F44BC7">
              <w:rPr>
                <w:rFonts w:ascii="Arial" w:hAnsi="Arial" w:cs="Arial"/>
                <w:b/>
                <w:bCs/>
                <w:color w:val="C00000"/>
                <w:sz w:val="20"/>
                <w:szCs w:val="20"/>
              </w:rPr>
              <w:t>“&lt; 50%</w:t>
            </w:r>
            <w:r w:rsidRPr="00F44BC7">
              <w:rPr>
                <w:rFonts w:ascii="Arial" w:hAnsi="Arial" w:cs="Arial"/>
                <w:color w:val="C00000"/>
                <w:sz w:val="20"/>
                <w:szCs w:val="20"/>
              </w:rPr>
              <w:t>”.</w:t>
            </w:r>
          </w:p>
        </w:tc>
        <w:tc>
          <w:tcPr>
            <w:tcW w:w="1525" w:type="dxa"/>
          </w:tcPr>
          <w:p w:rsidRPr="00F44BC7" w:rsidR="00EF15A0" w:rsidP="00700EB1" w:rsidRDefault="00EF15A0" w14:paraId="66262402" w14:textId="77777777">
            <w:pPr>
              <w:rPr>
                <w:rFonts w:ascii="Arial" w:hAnsi="Arial" w:cs="Arial"/>
                <w:color w:val="C00000"/>
                <w:sz w:val="20"/>
                <w:szCs w:val="20"/>
              </w:rPr>
            </w:pPr>
          </w:p>
        </w:tc>
      </w:tr>
    </w:tbl>
    <w:p w:rsidR="00EB7C70" w:rsidP="00BE1833" w:rsidRDefault="00EB7C70" w14:paraId="6C450C8A" w14:textId="77777777">
      <w:pPr>
        <w:spacing w:before="120" w:after="120" w:line="240" w:lineRule="auto"/>
        <w:rPr>
          <w:rFonts w:ascii="Arial" w:hAnsi="Arial" w:eastAsia="Times New Roman" w:cs="Arial"/>
          <w:b/>
          <w:bCs/>
          <w:color w:val="C00000"/>
          <w:sz w:val="20"/>
          <w:szCs w:val="20"/>
        </w:rPr>
      </w:pPr>
    </w:p>
    <w:p w:rsidRPr="00B22637" w:rsidR="00513AA8" w:rsidP="00BE1833" w:rsidRDefault="00700EB1" w14:paraId="6FFDB421" w14:textId="522B9020">
      <w:pPr>
        <w:spacing w:before="120" w:after="120" w:line="240" w:lineRule="auto"/>
        <w:rPr>
          <w:rFonts w:ascii="Arial" w:hAnsi="Arial" w:eastAsia="Times New Roman" w:cs="Arial"/>
          <w:b/>
          <w:bCs/>
          <w:color w:val="C00000"/>
          <w:sz w:val="20"/>
          <w:szCs w:val="20"/>
        </w:rPr>
      </w:pPr>
      <w:r w:rsidRPr="00B22637">
        <w:rPr>
          <w:rFonts w:ascii="Arial" w:hAnsi="Arial" w:eastAsia="Times New Roman" w:cs="Arial"/>
          <w:b/>
          <w:bCs/>
          <w:color w:val="C00000"/>
          <w:sz w:val="20"/>
          <w:szCs w:val="20"/>
        </w:rPr>
        <w:t xml:space="preserve">FOLLOW FLOW CHART TO DETERMINE ELIGIBILITY BASED ON RESPONSES NOTED IN THE TABLE ABOVE. </w:t>
      </w:r>
      <w:r>
        <w:rPr>
          <w:rFonts w:ascii="Arial" w:hAnsi="Arial" w:eastAsia="Times New Roman" w:cs="Arial"/>
          <w:b/>
          <w:bCs/>
          <w:color w:val="C00000"/>
          <w:sz w:val="20"/>
          <w:szCs w:val="20"/>
        </w:rPr>
        <w:t>IF C2</w:t>
      </w:r>
      <w:r w:rsidR="00B22637">
        <w:rPr>
          <w:rFonts w:ascii="Arial" w:hAnsi="Arial" w:eastAsia="Times New Roman" w:cs="Arial"/>
          <w:b/>
          <w:bCs/>
          <w:color w:val="C00000"/>
          <w:sz w:val="20"/>
          <w:szCs w:val="20"/>
        </w:rPr>
        <w:t>a</w:t>
      </w:r>
      <w:r>
        <w:rPr>
          <w:rFonts w:ascii="Arial" w:hAnsi="Arial" w:eastAsia="Times New Roman" w:cs="Arial"/>
          <w:b/>
          <w:bCs/>
          <w:color w:val="C00000"/>
          <w:sz w:val="20"/>
          <w:szCs w:val="20"/>
        </w:rPr>
        <w:t>, C3</w:t>
      </w:r>
      <w:r w:rsidR="00B22637">
        <w:rPr>
          <w:rFonts w:ascii="Arial" w:hAnsi="Arial" w:eastAsia="Times New Roman" w:cs="Arial"/>
          <w:b/>
          <w:bCs/>
          <w:color w:val="C00000"/>
          <w:sz w:val="20"/>
          <w:szCs w:val="20"/>
        </w:rPr>
        <w:t>a</w:t>
      </w:r>
      <w:r>
        <w:rPr>
          <w:rFonts w:ascii="Arial" w:hAnsi="Arial" w:eastAsia="Times New Roman" w:cs="Arial"/>
          <w:b/>
          <w:bCs/>
          <w:color w:val="C00000"/>
          <w:sz w:val="20"/>
          <w:szCs w:val="20"/>
        </w:rPr>
        <w:t>, OR C4</w:t>
      </w:r>
      <w:r w:rsidR="00B22637">
        <w:rPr>
          <w:rFonts w:ascii="Arial" w:hAnsi="Arial" w:eastAsia="Times New Roman" w:cs="Arial"/>
          <w:b/>
          <w:bCs/>
          <w:color w:val="C00000"/>
          <w:sz w:val="20"/>
          <w:szCs w:val="20"/>
        </w:rPr>
        <w:t>a</w:t>
      </w:r>
      <w:r>
        <w:rPr>
          <w:rFonts w:ascii="Arial" w:hAnsi="Arial" w:eastAsia="Times New Roman" w:cs="Arial"/>
          <w:b/>
          <w:bCs/>
          <w:color w:val="C00000"/>
          <w:sz w:val="20"/>
          <w:szCs w:val="20"/>
        </w:rPr>
        <w:t xml:space="preserve"> ARE “DON’T KNOW”</w:t>
      </w:r>
      <w:r w:rsidR="00B22637">
        <w:rPr>
          <w:rFonts w:ascii="Arial" w:hAnsi="Arial" w:eastAsia="Times New Roman" w:cs="Arial"/>
          <w:b/>
          <w:bCs/>
          <w:color w:val="C00000"/>
          <w:sz w:val="20"/>
          <w:szCs w:val="20"/>
        </w:rPr>
        <w:t xml:space="preserve"> USE THE RESPONSES TO C2b, C3b, AND C4b TO DETERMINE ELIGIBILITY. </w:t>
      </w:r>
    </w:p>
    <w:p w:rsidR="00700EB1" w:rsidP="00EB7C70" w:rsidRDefault="00700EB1" w14:paraId="76BC8848" w14:textId="77777777">
      <w:pPr>
        <w:pBdr>
          <w:bottom w:val="single" w:color="auto" w:sz="4" w:space="1"/>
        </w:pBdr>
        <w:spacing w:before="120" w:after="120" w:line="240" w:lineRule="auto"/>
        <w:rPr>
          <w:rFonts w:ascii="Arial" w:hAnsi="Arial" w:eastAsia="Times New Roman" w:cs="Arial"/>
          <w:color w:val="C00000"/>
          <w:sz w:val="20"/>
          <w:szCs w:val="20"/>
        </w:rPr>
      </w:pPr>
    </w:p>
    <w:p w:rsidR="00AA2789" w:rsidP="00BE1833" w:rsidRDefault="00AD6CC5" w14:paraId="561758A1" w14:textId="336E2BFB">
      <w:pPr>
        <w:spacing w:before="120" w:after="120" w:line="240" w:lineRule="auto"/>
        <w:rPr>
          <w:rFonts w:ascii="Arial" w:hAnsi="Arial" w:eastAsia="Times New Roman" w:cs="Arial"/>
          <w:color w:val="C00000"/>
          <w:sz w:val="20"/>
          <w:szCs w:val="20"/>
        </w:rPr>
      </w:pPr>
      <w:r>
        <w:rPr>
          <w:rFonts w:ascii="Arial" w:hAnsi="Arial" w:eastAsia="Times New Roman" w:cs="Arial"/>
          <w:noProof/>
          <w:color w:val="C00000"/>
          <w:sz w:val="20"/>
          <w:szCs w:val="20"/>
        </w:rPr>
        <w:drawing>
          <wp:inline distT="0" distB="0" distL="0" distR="0" wp14:anchorId="34C7E6C7" wp14:editId="261F62AA">
            <wp:extent cx="4759615" cy="522642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0683" cy="5238578"/>
                    </a:xfrm>
                    <a:prstGeom prst="rect">
                      <a:avLst/>
                    </a:prstGeom>
                    <a:noFill/>
                    <a:ln>
                      <a:noFill/>
                    </a:ln>
                  </pic:spPr>
                </pic:pic>
              </a:graphicData>
            </a:graphic>
          </wp:inline>
        </w:drawing>
      </w:r>
    </w:p>
    <w:p w:rsidR="00925D43" w:rsidP="00022D9B" w:rsidRDefault="00D115A9" w14:paraId="4BC72189" w14:textId="4C01F763">
      <w:pPr>
        <w:pBdr>
          <w:top w:val="single" w:color="auto" w:sz="4" w:space="1"/>
        </w:pBdr>
        <w:spacing w:before="120" w:after="120" w:line="240" w:lineRule="auto"/>
        <w:rPr>
          <w:rFonts w:ascii="Arial" w:hAnsi="Arial" w:eastAsia="Times New Roman" w:cs="Arial"/>
          <w:color w:val="C00000"/>
          <w:sz w:val="20"/>
          <w:szCs w:val="20"/>
        </w:rPr>
      </w:pPr>
      <w:r>
        <w:rPr>
          <w:rFonts w:ascii="Arial" w:hAnsi="Arial" w:eastAsia="Times New Roman" w:cs="Arial"/>
          <w:color w:val="C00000"/>
          <w:sz w:val="20"/>
          <w:szCs w:val="20"/>
        </w:rPr>
        <w:t>R= respondent</w:t>
      </w:r>
    </w:p>
    <w:p w:rsidRPr="00022D9B" w:rsidR="00AA2789" w:rsidP="00022D9B" w:rsidRDefault="00747893" w14:paraId="149FA1B9" w14:textId="027C7DD7">
      <w:pPr>
        <w:spacing w:before="120" w:after="120" w:line="240" w:lineRule="auto"/>
        <w:rPr>
          <w:rFonts w:ascii="Arial" w:hAnsi="Arial" w:eastAsia="Times New Roman" w:cs="Arial"/>
          <w:color w:val="C00000"/>
          <w:sz w:val="20"/>
          <w:szCs w:val="20"/>
        </w:rPr>
      </w:pPr>
      <w:r w:rsidRPr="00BE1833">
        <w:rPr>
          <w:rFonts w:ascii="Arial" w:hAnsi="Arial" w:eastAsia="Times New Roman" w:cs="Arial"/>
          <w:color w:val="C00000"/>
          <w:sz w:val="20"/>
          <w:szCs w:val="20"/>
        </w:rPr>
        <w:lastRenderedPageBreak/>
        <w:t>[IF THE</w:t>
      </w:r>
      <w:r w:rsidR="0005108B">
        <w:rPr>
          <w:rFonts w:ascii="Arial" w:hAnsi="Arial" w:eastAsia="Times New Roman" w:cs="Arial"/>
          <w:color w:val="C00000"/>
          <w:sz w:val="20"/>
          <w:szCs w:val="20"/>
        </w:rPr>
        <w:t xml:space="preserve"> CENTER IS </w:t>
      </w:r>
      <w:r w:rsidRPr="00BE1833">
        <w:rPr>
          <w:rFonts w:ascii="Arial" w:hAnsi="Arial" w:eastAsia="Times New Roman" w:cs="Arial"/>
          <w:b/>
          <w:bCs/>
          <w:color w:val="C00000"/>
          <w:sz w:val="20"/>
          <w:szCs w:val="20"/>
        </w:rPr>
        <w:t>NOT</w:t>
      </w:r>
      <w:r w:rsidRPr="00BE1833">
        <w:rPr>
          <w:rFonts w:ascii="Arial" w:hAnsi="Arial" w:eastAsia="Times New Roman" w:cs="Arial"/>
          <w:color w:val="C00000"/>
          <w:sz w:val="20"/>
          <w:szCs w:val="20"/>
        </w:rPr>
        <w:t xml:space="preserve"> ELIGIBLE TO PARTICIPATE IN E</w:t>
      </w:r>
      <w:r w:rsidRPr="00BE1833" w:rsidR="0005108B">
        <w:rPr>
          <w:rFonts w:ascii="Arial" w:hAnsi="Arial" w:eastAsia="Times New Roman" w:cs="Arial"/>
          <w:color w:val="C00000"/>
          <w:sz w:val="20"/>
          <w:szCs w:val="20"/>
        </w:rPr>
        <w:t>x</w:t>
      </w:r>
      <w:r w:rsidRPr="00BE1833">
        <w:rPr>
          <w:rFonts w:ascii="Arial" w:hAnsi="Arial" w:eastAsia="Times New Roman" w:cs="Arial"/>
          <w:color w:val="C00000"/>
          <w:sz w:val="20"/>
          <w:szCs w:val="20"/>
        </w:rPr>
        <w:t>CELS.]:</w:t>
      </w:r>
      <w:r w:rsidRPr="00BE1833" w:rsidR="004822A8">
        <w:rPr>
          <w:rFonts w:ascii="Arial" w:hAnsi="Arial" w:eastAsia="Times New Roman" w:cs="Arial"/>
          <w:color w:val="C00000"/>
          <w:sz w:val="20"/>
          <w:szCs w:val="20"/>
        </w:rPr>
        <w:t xml:space="preserve"> </w:t>
      </w:r>
      <w:r w:rsidRPr="00BE1833" w:rsidR="004822A8">
        <w:rPr>
          <w:rFonts w:ascii="Arial" w:hAnsi="Arial" w:eastAsia="Times New Roman" w:cs="Arial"/>
          <w:b/>
          <w:bCs/>
          <w:color w:val="C00000"/>
          <w:sz w:val="20"/>
          <w:szCs w:val="20"/>
        </w:rPr>
        <w:t xml:space="preserve">Unfortunately, at this time your center is not eligible to participate in ExCELS. We are </w:t>
      </w:r>
      <w:r w:rsidR="008A215E">
        <w:rPr>
          <w:rFonts w:ascii="Arial" w:hAnsi="Arial" w:eastAsia="Times New Roman" w:cs="Arial"/>
          <w:b/>
          <w:bCs/>
          <w:color w:val="C00000"/>
          <w:sz w:val="20"/>
          <w:szCs w:val="20"/>
        </w:rPr>
        <w:t xml:space="preserve">looking for centers that receive </w:t>
      </w:r>
      <w:r w:rsidR="008F6DE5">
        <w:rPr>
          <w:rFonts w:ascii="Arial" w:hAnsi="Arial" w:eastAsia="Times New Roman" w:cs="Arial"/>
          <w:b/>
          <w:bCs/>
          <w:color w:val="C00000"/>
          <w:sz w:val="20"/>
          <w:szCs w:val="20"/>
        </w:rPr>
        <w:t>at least half</w:t>
      </w:r>
      <w:r w:rsidR="00947CDB">
        <w:rPr>
          <w:rFonts w:ascii="Arial" w:hAnsi="Arial" w:eastAsia="Times New Roman" w:cs="Arial"/>
          <w:b/>
          <w:bCs/>
          <w:color w:val="C00000"/>
          <w:sz w:val="20"/>
          <w:szCs w:val="20"/>
        </w:rPr>
        <w:t xml:space="preserve"> </w:t>
      </w:r>
      <w:r w:rsidR="008F6DE5">
        <w:rPr>
          <w:rFonts w:ascii="Arial" w:hAnsi="Arial" w:eastAsia="Times New Roman" w:cs="Arial"/>
          <w:b/>
          <w:bCs/>
          <w:color w:val="C00000"/>
          <w:sz w:val="20"/>
          <w:szCs w:val="20"/>
        </w:rPr>
        <w:t>of it’s funding from</w:t>
      </w:r>
      <w:r w:rsidRPr="00BE1833" w:rsidR="008F6DE5">
        <w:rPr>
          <w:rFonts w:ascii="Arial" w:hAnsi="Arial" w:eastAsia="Times New Roman" w:cs="Arial"/>
          <w:b/>
          <w:bCs/>
          <w:color w:val="C00000"/>
          <w:sz w:val="20"/>
          <w:szCs w:val="20"/>
        </w:rPr>
        <w:t xml:space="preserve"> </w:t>
      </w:r>
      <w:r w:rsidR="00B42D0C">
        <w:rPr>
          <w:rFonts w:ascii="Arial" w:hAnsi="Arial" w:eastAsia="Times New Roman" w:cs="Arial"/>
          <w:b/>
          <w:bCs/>
          <w:color w:val="C00000"/>
          <w:sz w:val="20"/>
          <w:szCs w:val="20"/>
        </w:rPr>
        <w:t>Early Head Start</w:t>
      </w:r>
      <w:r w:rsidR="00884C5A">
        <w:rPr>
          <w:rFonts w:ascii="Arial" w:hAnsi="Arial" w:eastAsia="Times New Roman" w:cs="Arial"/>
          <w:b/>
          <w:bCs/>
          <w:color w:val="C00000"/>
          <w:sz w:val="20"/>
          <w:szCs w:val="20"/>
        </w:rPr>
        <w:t xml:space="preserve"> or </w:t>
      </w:r>
      <w:r w:rsidR="00B42D0C">
        <w:rPr>
          <w:rFonts w:ascii="Arial" w:hAnsi="Arial" w:eastAsia="Times New Roman" w:cs="Arial"/>
          <w:b/>
          <w:bCs/>
          <w:color w:val="C00000"/>
          <w:sz w:val="20"/>
          <w:szCs w:val="20"/>
        </w:rPr>
        <w:t xml:space="preserve">Head Start </w:t>
      </w:r>
      <w:r w:rsidR="00884C5A">
        <w:rPr>
          <w:rFonts w:ascii="Arial" w:hAnsi="Arial" w:eastAsia="Times New Roman" w:cs="Arial"/>
          <w:b/>
          <w:bCs/>
          <w:color w:val="C00000"/>
          <w:sz w:val="20"/>
          <w:szCs w:val="20"/>
        </w:rPr>
        <w:t xml:space="preserve">or </w:t>
      </w:r>
      <w:r w:rsidR="00B42D0C">
        <w:rPr>
          <w:rFonts w:ascii="Arial" w:hAnsi="Arial" w:eastAsia="Times New Roman" w:cs="Arial"/>
          <w:b/>
          <w:bCs/>
          <w:color w:val="C00000"/>
          <w:sz w:val="20"/>
          <w:szCs w:val="20"/>
        </w:rPr>
        <w:t xml:space="preserve">CCDF </w:t>
      </w:r>
      <w:r w:rsidRPr="00BE1833">
        <w:rPr>
          <w:rFonts w:ascii="Arial" w:hAnsi="Arial" w:eastAsia="Times New Roman" w:cs="Arial"/>
          <w:b/>
          <w:bCs/>
          <w:color w:val="C00000"/>
          <w:sz w:val="20"/>
          <w:szCs w:val="20"/>
        </w:rPr>
        <w:t>child care subsidy programs.</w:t>
      </w:r>
      <w:r w:rsidRPr="00BE1833" w:rsidR="004822A8">
        <w:rPr>
          <w:rFonts w:ascii="Arial" w:hAnsi="Arial" w:eastAsia="Times New Roman" w:cs="Arial"/>
          <w:color w:val="C00000"/>
          <w:sz w:val="20"/>
          <w:szCs w:val="20"/>
        </w:rPr>
        <w:t xml:space="preserve"> </w:t>
      </w:r>
      <w:r w:rsidRPr="00BE1833" w:rsidR="004822A8">
        <w:rPr>
          <w:rFonts w:ascii="Arial" w:hAnsi="Arial" w:eastAsia="Times New Roman" w:cs="Arial"/>
          <w:b/>
          <w:bCs/>
          <w:color w:val="C00000"/>
          <w:sz w:val="20"/>
          <w:szCs w:val="20"/>
        </w:rPr>
        <w:t>Thank you very much for your time and interest in participating. We will reach out in the future if our eligibility criteria change.</w:t>
      </w:r>
      <w:r w:rsidRPr="00BE1833" w:rsidR="004822A8">
        <w:rPr>
          <w:rFonts w:ascii="Arial" w:hAnsi="Arial" w:eastAsia="Times New Roman" w:cs="Arial"/>
          <w:color w:val="C00000"/>
          <w:sz w:val="20"/>
          <w:szCs w:val="20"/>
        </w:rPr>
        <w:t xml:space="preserve"> [END CALL.]</w:t>
      </w:r>
    </w:p>
    <w:p w:rsidRPr="00284D61" w:rsidR="00341D3D" w:rsidP="008902D9" w:rsidRDefault="00341D3D" w14:paraId="3918C16F" w14:textId="77777777">
      <w:pPr>
        <w:tabs>
          <w:tab w:val="left" w:pos="540"/>
        </w:tabs>
        <w:spacing w:before="120" w:after="120" w:line="240" w:lineRule="auto"/>
        <w:ind w:left="540" w:hanging="540"/>
        <w:rPr>
          <w:rFonts w:ascii="Arial" w:hAnsi="Arial" w:eastAsia="Times New Roman" w:cs="Arial"/>
          <w:b/>
          <w:bCs/>
          <w:sz w:val="20"/>
          <w:szCs w:val="20"/>
        </w:rPr>
      </w:pPr>
      <w:r w:rsidRPr="00284D61">
        <w:rPr>
          <w:rFonts w:ascii="Arial" w:hAnsi="Arial" w:eastAsia="Times New Roman" w:cs="Arial"/>
          <w:sz w:val="20"/>
          <w:szCs w:val="20"/>
        </w:rPr>
        <w:tab/>
      </w:r>
    </w:p>
    <w:p w:rsidRPr="00284D61" w:rsidR="00341D3D" w:rsidP="00341D3D" w:rsidRDefault="00235FFD" w14:paraId="20ED94DA" w14:textId="5EA88AE6">
      <w:pPr>
        <w:keepNext/>
        <w:keepLines/>
        <w:spacing w:before="240" w:after="240" w:line="264" w:lineRule="auto"/>
        <w:ind w:left="432" w:hanging="432"/>
        <w:outlineLvl w:val="2"/>
        <w:rPr>
          <w:rFonts w:ascii="Arial" w:hAnsi="Arial" w:eastAsia="Times New Roman" w:cs="Times New Roman"/>
          <w:color w:val="046B5C"/>
          <w:sz w:val="24"/>
          <w:szCs w:val="32"/>
        </w:rPr>
      </w:pPr>
      <w:r>
        <w:rPr>
          <w:rFonts w:ascii="Arial" w:hAnsi="Arial" w:eastAsia="Times New Roman" w:cs="Times New Roman"/>
          <w:color w:val="046B5C"/>
          <w:sz w:val="24"/>
          <w:szCs w:val="32"/>
        </w:rPr>
        <w:t>D</w:t>
      </w:r>
      <w:r w:rsidRPr="00284D61" w:rsidR="00341D3D">
        <w:rPr>
          <w:rFonts w:ascii="Arial" w:hAnsi="Arial" w:eastAsia="Times New Roman" w:cs="Times New Roman"/>
          <w:color w:val="046B5C"/>
          <w:sz w:val="24"/>
          <w:szCs w:val="32"/>
        </w:rPr>
        <w:t>.</w:t>
      </w:r>
      <w:r w:rsidRPr="00284D61" w:rsidR="00341D3D">
        <w:rPr>
          <w:rFonts w:ascii="Arial" w:hAnsi="Arial" w:eastAsia="Times New Roman" w:cs="Times New Roman"/>
          <w:color w:val="046B5C"/>
          <w:sz w:val="24"/>
          <w:szCs w:val="32"/>
        </w:rPr>
        <w:tab/>
      </w:r>
      <w:r w:rsidR="00787B72">
        <w:rPr>
          <w:rFonts w:ascii="Arial" w:hAnsi="Arial" w:eastAsia="Times New Roman" w:cs="Times New Roman"/>
          <w:color w:val="046B5C"/>
          <w:sz w:val="24"/>
          <w:szCs w:val="32"/>
        </w:rPr>
        <w:t>Center size</w:t>
      </w:r>
      <w:r w:rsidR="00341D3D">
        <w:rPr>
          <w:rFonts w:ascii="Arial" w:hAnsi="Arial" w:eastAsia="Times New Roman" w:cs="Times New Roman"/>
          <w:color w:val="046B5C"/>
          <w:sz w:val="24"/>
          <w:szCs w:val="32"/>
        </w:rPr>
        <w:t xml:space="preserve"> and </w:t>
      </w:r>
      <w:r w:rsidR="00022D9B">
        <w:rPr>
          <w:rFonts w:ascii="Arial" w:hAnsi="Arial" w:eastAsia="Times New Roman" w:cs="Times New Roman"/>
          <w:color w:val="046B5C"/>
          <w:sz w:val="24"/>
          <w:szCs w:val="32"/>
        </w:rPr>
        <w:t xml:space="preserve">the </w:t>
      </w:r>
      <w:r w:rsidR="00341D3D">
        <w:rPr>
          <w:rFonts w:ascii="Arial" w:hAnsi="Arial" w:eastAsia="Times New Roman" w:cs="Times New Roman"/>
          <w:color w:val="046B5C"/>
          <w:sz w:val="24"/>
          <w:szCs w:val="32"/>
        </w:rPr>
        <w:t>families and children served</w:t>
      </w:r>
    </w:p>
    <w:p w:rsidR="005D38C8" w:rsidP="003818F0" w:rsidRDefault="00341D3D" w14:paraId="33A3A048" w14:textId="064B7596">
      <w:pPr>
        <w:spacing w:before="120" w:after="120" w:line="240" w:lineRule="auto"/>
        <w:rPr>
          <w:rFonts w:ascii="Arial" w:hAnsi="Arial" w:eastAsia="Times New Roman" w:cs="Arial"/>
          <w:b/>
          <w:bCs/>
          <w:sz w:val="20"/>
          <w:szCs w:val="20"/>
        </w:rPr>
      </w:pPr>
      <w:r>
        <w:rPr>
          <w:rFonts w:ascii="Arial" w:hAnsi="Arial" w:eastAsia="Times New Roman" w:cs="Arial"/>
          <w:b/>
          <w:bCs/>
          <w:sz w:val="20"/>
          <w:szCs w:val="20"/>
        </w:rPr>
        <w:t>Now I’d like to learn more about your center’s size and the families and children it serves</w:t>
      </w:r>
      <w:r w:rsidRPr="00284D61">
        <w:rPr>
          <w:rFonts w:ascii="Arial" w:hAnsi="Arial" w:eastAsia="Times New Roman" w:cs="Arial"/>
          <w:b/>
          <w:bCs/>
          <w:sz w:val="20"/>
          <w:szCs w:val="20"/>
        </w:rPr>
        <w:t xml:space="preserve">. </w:t>
      </w:r>
    </w:p>
    <w:p w:rsidR="00341D3D" w:rsidP="003818F0" w:rsidRDefault="00341D3D" w14:paraId="6742B10A" w14:textId="77777777">
      <w:pPr>
        <w:spacing w:before="120" w:after="120" w:line="240" w:lineRule="auto"/>
        <w:rPr>
          <w:rFonts w:ascii="Arial" w:hAnsi="Arial" w:eastAsia="Times New Roman" w:cs="Arial"/>
          <w:b/>
          <w:bCs/>
          <w:sz w:val="20"/>
          <w:szCs w:val="20"/>
        </w:rPr>
      </w:pPr>
    </w:p>
    <w:p w:rsidR="00341D3D" w:rsidP="003818F0" w:rsidRDefault="00235FFD" w14:paraId="048EB264" w14:textId="29E395AB">
      <w:pPr>
        <w:tabs>
          <w:tab w:val="left" w:pos="540"/>
        </w:tabs>
        <w:spacing w:before="120" w:after="120" w:line="240" w:lineRule="auto"/>
        <w:ind w:left="540" w:hanging="540"/>
        <w:rPr>
          <w:rFonts w:ascii="Arial" w:hAnsi="Arial" w:eastAsia="Times New Roman" w:cs="Arial"/>
          <w:sz w:val="20"/>
          <w:szCs w:val="20"/>
        </w:rPr>
      </w:pPr>
      <w:r>
        <w:rPr>
          <w:rFonts w:ascii="Arial" w:hAnsi="Arial" w:eastAsia="Times New Roman" w:cs="Arial"/>
          <w:b/>
          <w:bCs/>
          <w:sz w:val="20"/>
          <w:szCs w:val="20"/>
        </w:rPr>
        <w:t>D</w:t>
      </w:r>
      <w:r w:rsidRPr="00284D61" w:rsidR="00341D3D">
        <w:rPr>
          <w:rFonts w:ascii="Arial" w:hAnsi="Arial" w:eastAsia="Times New Roman" w:cs="Arial"/>
          <w:b/>
          <w:bCs/>
          <w:sz w:val="20"/>
          <w:szCs w:val="20"/>
        </w:rPr>
        <w:t xml:space="preserve">1. </w:t>
      </w:r>
      <w:r w:rsidRPr="00284D61" w:rsidR="00341D3D">
        <w:rPr>
          <w:rFonts w:ascii="Arial" w:hAnsi="Arial" w:eastAsia="Times New Roman" w:cs="Arial"/>
          <w:b/>
          <w:bCs/>
          <w:sz w:val="20"/>
          <w:szCs w:val="20"/>
        </w:rPr>
        <w:tab/>
      </w:r>
      <w:r w:rsidR="003A1B5C">
        <w:rPr>
          <w:rFonts w:ascii="Arial" w:hAnsi="Arial" w:eastAsia="Times New Roman" w:cs="Arial"/>
          <w:b/>
          <w:bCs/>
          <w:sz w:val="20"/>
          <w:szCs w:val="20"/>
        </w:rPr>
        <w:t>[</w:t>
      </w:r>
      <w:r w:rsidR="0074428E">
        <w:rPr>
          <w:rFonts w:ascii="Arial" w:hAnsi="Arial" w:eastAsia="Times New Roman" w:cs="Arial"/>
          <w:b/>
          <w:bCs/>
          <w:sz w:val="20"/>
          <w:szCs w:val="20"/>
        </w:rPr>
        <w:t xml:space="preserve">CENTER’S </w:t>
      </w:r>
      <w:r w:rsidR="00D64341">
        <w:rPr>
          <w:rFonts w:ascii="Arial" w:hAnsi="Arial" w:eastAsia="Times New Roman" w:cs="Arial"/>
          <w:b/>
          <w:bCs/>
          <w:sz w:val="20"/>
          <w:szCs w:val="20"/>
        </w:rPr>
        <w:t>CURRENT ENROLLMENT</w:t>
      </w:r>
      <w:r w:rsidR="003A1B5C">
        <w:rPr>
          <w:rFonts w:ascii="Arial" w:hAnsi="Arial" w:eastAsia="Times New Roman" w:cs="Arial"/>
          <w:sz w:val="20"/>
          <w:szCs w:val="20"/>
        </w:rPr>
        <w:t>]</w:t>
      </w:r>
    </w:p>
    <w:p w:rsidRPr="003818F0" w:rsidR="00024ABA" w:rsidP="003818F0" w:rsidRDefault="00024ABA" w14:paraId="46071283" w14:textId="278E09C9">
      <w:pPr>
        <w:tabs>
          <w:tab w:val="left" w:pos="540"/>
        </w:tabs>
        <w:spacing w:before="120" w:after="120" w:line="240" w:lineRule="auto"/>
        <w:ind w:left="540" w:hanging="540"/>
        <w:rPr>
          <w:rFonts w:ascii="Arial" w:hAnsi="Arial" w:eastAsia="Times New Roman" w:cs="Arial"/>
          <w:sz w:val="20"/>
          <w:szCs w:val="20"/>
        </w:rPr>
      </w:pPr>
      <w:r>
        <w:rPr>
          <w:rFonts w:ascii="Arial" w:hAnsi="Arial" w:eastAsia="Times New Roman" w:cs="Arial"/>
          <w:b/>
          <w:bCs/>
          <w:sz w:val="20"/>
          <w:szCs w:val="20"/>
        </w:rPr>
        <w:tab/>
      </w:r>
      <w:r w:rsidRPr="00024ABA">
        <w:rPr>
          <w:rFonts w:ascii="Arial" w:hAnsi="Arial" w:eastAsia="Times New Roman" w:cs="Arial"/>
          <w:b/>
          <w:bCs/>
          <w:sz w:val="20"/>
          <w:szCs w:val="20"/>
        </w:rPr>
        <w:t>What is the center’s current enrollment?</w:t>
      </w:r>
      <w:r w:rsidR="00D64341">
        <w:rPr>
          <w:rFonts w:ascii="Arial" w:hAnsi="Arial" w:eastAsia="Times New Roman" w:cs="Arial"/>
          <w:b/>
          <w:bCs/>
          <w:sz w:val="20"/>
          <w:szCs w:val="20"/>
        </w:rPr>
        <w:t xml:space="preserve"> </w:t>
      </w:r>
      <w:r w:rsidRPr="003A1B5C" w:rsidR="00D64341">
        <w:rPr>
          <w:rFonts w:ascii="Arial" w:hAnsi="Arial" w:eastAsia="Times New Roman" w:cs="Arial"/>
          <w:b/>
          <w:color w:val="BFBFBF" w:themeColor="background1" w:themeShade="BF"/>
          <w:sz w:val="20"/>
          <w:szCs w:val="20"/>
        </w:rPr>
        <w:t>(N002)</w:t>
      </w:r>
      <w:r>
        <w:rPr>
          <w:rFonts w:ascii="Arial" w:hAnsi="Arial" w:eastAsia="Times New Roman" w:cs="Arial"/>
          <w:b/>
          <w:bCs/>
          <w:sz w:val="20"/>
          <w:szCs w:val="20"/>
        </w:rPr>
        <w:t xml:space="preserve"> </w:t>
      </w:r>
    </w:p>
    <w:p w:rsidR="006C1EF8" w:rsidP="00840762" w:rsidRDefault="00341D3D" w14:paraId="0968D657" w14:textId="2C56F183">
      <w:pPr>
        <w:tabs>
          <w:tab w:val="left" w:pos="540"/>
        </w:tabs>
        <w:spacing w:before="120" w:after="120" w:line="240" w:lineRule="auto"/>
        <w:ind w:left="547" w:hanging="547"/>
        <w:rPr>
          <w:rFonts w:ascii="Arial" w:hAnsi="Arial" w:eastAsia="Times New Roman" w:cs="Arial"/>
        </w:rPr>
      </w:pPr>
      <w:r w:rsidRPr="003818F0">
        <w:rPr>
          <w:rFonts w:ascii="Arial" w:hAnsi="Arial" w:eastAsia="Times New Roman" w:cs="Arial"/>
        </w:rPr>
        <w:tab/>
      </w:r>
      <w:r w:rsidRPr="003818F0" w:rsidR="00024ABA">
        <w:rPr>
          <w:rFonts w:ascii="Arial" w:hAnsi="Arial" w:eastAsia="Times New Roman" w:cs="Arial"/>
          <w:color w:val="000000" w:themeColor="text1"/>
          <w:sz w:val="20"/>
          <w:szCs w:val="28"/>
        </w:rPr>
        <w:t>|___|___|___|</w:t>
      </w:r>
      <w:r w:rsidRPr="003818F0" w:rsidR="00D64341">
        <w:rPr>
          <w:rFonts w:ascii="Arial" w:hAnsi="Arial" w:eastAsia="Times New Roman" w:cs="Arial"/>
          <w:color w:val="000000" w:themeColor="text1"/>
          <w:sz w:val="20"/>
          <w:szCs w:val="28"/>
        </w:rPr>
        <w:t xml:space="preserve"> NUMBER OF CHILDREN ENROLLED</w:t>
      </w:r>
    </w:p>
    <w:p w:rsidRPr="00840762" w:rsidR="00840762" w:rsidP="00840762" w:rsidRDefault="00840762" w14:paraId="1E7BE7B0" w14:textId="77777777">
      <w:pPr>
        <w:tabs>
          <w:tab w:val="left" w:pos="540"/>
        </w:tabs>
        <w:spacing w:before="120" w:after="120" w:line="240" w:lineRule="auto"/>
        <w:ind w:left="547" w:hanging="547"/>
        <w:rPr>
          <w:rFonts w:ascii="Arial" w:hAnsi="Arial" w:eastAsia="Times New Roman" w:cs="Arial"/>
        </w:rPr>
      </w:pPr>
    </w:p>
    <w:p w:rsidR="00341D3D" w:rsidP="003818F0" w:rsidRDefault="00235FFD" w14:paraId="49BF5B7E" w14:textId="19D7DDE8">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D</w:t>
      </w:r>
      <w:r w:rsidRPr="00284D61" w:rsidR="00341D3D">
        <w:rPr>
          <w:rFonts w:ascii="Arial" w:hAnsi="Arial" w:eastAsia="Times New Roman" w:cs="Arial"/>
          <w:b/>
          <w:bCs/>
          <w:sz w:val="20"/>
          <w:szCs w:val="20"/>
        </w:rPr>
        <w:t xml:space="preserve">2. </w:t>
      </w:r>
      <w:r w:rsidRPr="00284D61" w:rsidR="00341D3D">
        <w:rPr>
          <w:rFonts w:ascii="Arial" w:hAnsi="Arial" w:eastAsia="Times New Roman" w:cs="Arial"/>
          <w:b/>
          <w:bCs/>
          <w:sz w:val="20"/>
          <w:szCs w:val="20"/>
        </w:rPr>
        <w:tab/>
      </w:r>
      <w:r w:rsidR="003A1B5C">
        <w:rPr>
          <w:rFonts w:ascii="Arial" w:hAnsi="Arial" w:eastAsia="Times New Roman" w:cs="Arial"/>
          <w:b/>
          <w:bCs/>
          <w:sz w:val="20"/>
          <w:szCs w:val="20"/>
        </w:rPr>
        <w:t>[</w:t>
      </w:r>
      <w:r w:rsidR="0074428E">
        <w:rPr>
          <w:rFonts w:ascii="Arial" w:hAnsi="Arial" w:eastAsia="Times New Roman" w:cs="Arial"/>
          <w:b/>
          <w:bCs/>
          <w:sz w:val="20"/>
          <w:szCs w:val="20"/>
        </w:rPr>
        <w:t>AGES SERVED</w:t>
      </w:r>
      <w:r w:rsidR="003A1B5C">
        <w:rPr>
          <w:rFonts w:ascii="Arial" w:hAnsi="Arial" w:eastAsia="Times New Roman" w:cs="Arial"/>
          <w:b/>
          <w:bCs/>
          <w:sz w:val="20"/>
          <w:szCs w:val="20"/>
        </w:rPr>
        <w:t>]</w:t>
      </w:r>
      <w:r w:rsidRPr="00284D61" w:rsidR="00341D3D">
        <w:rPr>
          <w:rFonts w:ascii="Arial" w:hAnsi="Arial" w:eastAsia="Times New Roman" w:cs="Arial"/>
          <w:b/>
          <w:bCs/>
          <w:sz w:val="20"/>
          <w:szCs w:val="20"/>
        </w:rPr>
        <w:t xml:space="preserve"> </w:t>
      </w:r>
    </w:p>
    <w:p w:rsidR="00D0103B" w:rsidP="003818F0" w:rsidRDefault="00D0103B" w14:paraId="1EF08264" w14:textId="28852B48">
      <w:pPr>
        <w:tabs>
          <w:tab w:val="left" w:pos="540"/>
        </w:tabs>
        <w:spacing w:before="120" w:after="120" w:line="240" w:lineRule="auto"/>
        <w:ind w:left="540" w:hanging="540"/>
        <w:rPr>
          <w:rFonts w:ascii="Arial" w:hAnsi="Arial" w:eastAsia="Times New Roman" w:cs="Arial"/>
          <w:sz w:val="20"/>
          <w:szCs w:val="20"/>
        </w:rPr>
      </w:pPr>
      <w:r>
        <w:rPr>
          <w:rFonts w:ascii="Arial" w:hAnsi="Arial" w:eastAsia="Times New Roman" w:cs="Arial"/>
          <w:b/>
          <w:bCs/>
          <w:sz w:val="20"/>
          <w:szCs w:val="20"/>
        </w:rPr>
        <w:tab/>
      </w:r>
      <w:r w:rsidRPr="00D0103B">
        <w:rPr>
          <w:rFonts w:ascii="Arial" w:hAnsi="Arial" w:eastAsia="Times New Roman" w:cs="Arial"/>
          <w:b/>
          <w:bCs/>
          <w:sz w:val="20"/>
          <w:szCs w:val="20"/>
        </w:rPr>
        <w:t>What are the ages of children enrolled at the center?</w:t>
      </w:r>
      <w:r w:rsidR="00D64341">
        <w:rPr>
          <w:rFonts w:ascii="Arial" w:hAnsi="Arial" w:eastAsia="Times New Roman" w:cs="Arial"/>
          <w:b/>
          <w:bCs/>
          <w:sz w:val="20"/>
          <w:szCs w:val="20"/>
        </w:rPr>
        <w:t xml:space="preserve"> </w:t>
      </w:r>
      <w:r w:rsidRPr="003A1B5C" w:rsidR="00D64341">
        <w:rPr>
          <w:rFonts w:ascii="Arial" w:hAnsi="Arial" w:eastAsia="Times New Roman" w:cs="Arial"/>
          <w:b/>
          <w:color w:val="BFBFBF" w:themeColor="background1" w:themeShade="BF"/>
          <w:sz w:val="20"/>
          <w:szCs w:val="20"/>
        </w:rPr>
        <w:t>(N021)</w:t>
      </w:r>
      <w:r>
        <w:rPr>
          <w:rFonts w:ascii="Arial" w:hAnsi="Arial" w:eastAsia="Times New Roman" w:cs="Arial"/>
          <w:b/>
          <w:bCs/>
          <w:sz w:val="20"/>
          <w:szCs w:val="20"/>
        </w:rPr>
        <w:t xml:space="preserve"> </w:t>
      </w:r>
    </w:p>
    <w:p w:rsidRPr="00BA2DC4" w:rsidR="00B014B1" w:rsidP="00BA2DC4" w:rsidRDefault="00BA2DC4" w14:paraId="2FE4145B" w14:textId="202C24F4">
      <w:pPr>
        <w:pStyle w:val="TableTextLeft"/>
        <w:spacing w:before="120" w:after="120"/>
        <w:ind w:firstLine="540"/>
        <w:rPr>
          <w:rFonts w:ascii="Arial" w:hAnsi="Arial" w:cs="Arial"/>
          <w:noProof/>
          <w:sz w:val="20"/>
          <w:szCs w:val="20"/>
        </w:rPr>
      </w:pPr>
      <w:r w:rsidRPr="00F12563">
        <w:rPr>
          <w:rFonts w:ascii="Arial" w:hAnsi="Arial" w:cs="Arial"/>
          <w:noProof/>
          <w:sz w:val="20"/>
          <w:szCs w:val="20"/>
        </w:rPr>
        <w:t>SELECT ONE ONLY</w:t>
      </w:r>
    </w:p>
    <w:p w:rsidR="00BA2DC4" w:rsidP="00BA2DC4" w:rsidRDefault="00BA2DC4" w14:paraId="3A6B3EEC" w14:textId="7983AADF">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050F4B">
        <w:t>I</w:t>
      </w:r>
      <w:r w:rsidRPr="00BA2DC4">
        <w:t>nfants and toddlers only (birth to age 3)</w:t>
      </w:r>
    </w:p>
    <w:p w:rsidR="00BA2DC4" w:rsidP="00BA2DC4" w:rsidRDefault="00BA2DC4" w14:paraId="7CA45C6D" w14:textId="59774625">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00050F4B">
        <w:t>I</w:t>
      </w:r>
      <w:r w:rsidRPr="00BA2DC4">
        <w:t>nfants, toddlers, and preschool (birth to age 5, but not yet in kindergarten)</w:t>
      </w:r>
    </w:p>
    <w:p w:rsidR="00BA2DC4" w:rsidP="00BA2DC4" w:rsidRDefault="00BA2DC4" w14:paraId="1C089B7B" w14:textId="4231C554">
      <w:pPr>
        <w:pStyle w:val="AnswerCategory"/>
        <w:tabs>
          <w:tab w:val="clear" w:pos="1440"/>
          <w:tab w:val="left" w:pos="720"/>
          <w:tab w:val="left" w:pos="6120"/>
        </w:tabs>
        <w:spacing w:after="120"/>
        <w:ind w:left="1080" w:right="0" w:hanging="54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P</w:t>
      </w:r>
      <w:r w:rsidRPr="00BA2DC4">
        <w:t>reschool only (age 3 to age 5, but not yet in kindergarten)</w:t>
      </w:r>
    </w:p>
    <w:p w:rsidR="00BA2DC4" w:rsidP="00BA2DC4" w:rsidRDefault="00BA2DC4" w14:paraId="71D6C8A5" w14:textId="35A8EA73">
      <w:pPr>
        <w:pStyle w:val="TableTextLeft"/>
        <w:spacing w:before="120" w:after="120"/>
        <w:ind w:firstLine="540"/>
        <w:rPr>
          <w:rFonts w:ascii="Arial" w:hAnsi="Arial" w:cs="Arial"/>
          <w:noProof/>
          <w:sz w:val="20"/>
          <w:szCs w:val="20"/>
        </w:rPr>
      </w:pPr>
      <w:r w:rsidRPr="00F12563">
        <w:rPr>
          <w:rFonts w:ascii="Arial" w:hAnsi="Arial" w:cs="Arial"/>
          <w:noProof/>
          <w:sz w:val="20"/>
          <w:szCs w:val="20"/>
        </w:rPr>
        <w:t xml:space="preserve">SELECT </w:t>
      </w:r>
      <w:r>
        <w:rPr>
          <w:rFonts w:ascii="Arial" w:hAnsi="Arial" w:cs="Arial"/>
          <w:noProof/>
          <w:sz w:val="20"/>
          <w:szCs w:val="20"/>
        </w:rPr>
        <w:t>IF IT APPLIES</w:t>
      </w:r>
    </w:p>
    <w:p w:rsidR="00BA2DC4" w:rsidDel="00E53BB0" w:rsidP="00BA2DC4" w:rsidRDefault="00BA2DC4" w14:paraId="57DC515C" w14:textId="2A266249">
      <w:pPr>
        <w:pStyle w:val="AnswerCategory"/>
        <w:tabs>
          <w:tab w:val="clear" w:pos="1440"/>
          <w:tab w:val="left" w:pos="720"/>
          <w:tab w:val="left" w:pos="6120"/>
        </w:tabs>
        <w:spacing w:after="120"/>
        <w:ind w:left="1080" w:right="0" w:hanging="540"/>
      </w:pPr>
      <w:r w:rsidRPr="00E04423" w:rsidDel="00E53BB0">
        <w:rPr>
          <w:noProof/>
          <w:sz w:val="12"/>
          <w:szCs w:val="12"/>
        </w:rPr>
        <w:t xml:space="preserve">  </w:t>
      </w:r>
      <w:r>
        <w:rPr>
          <w:noProof/>
          <w:sz w:val="12"/>
          <w:szCs w:val="12"/>
        </w:rPr>
        <w:t>4</w:t>
      </w:r>
      <w:r w:rsidRPr="00E04423" w:rsidDel="00E53BB0">
        <w:rPr>
          <w:noProof/>
          <w:sz w:val="12"/>
          <w:szCs w:val="12"/>
        </w:rPr>
        <w:tab/>
      </w:r>
      <w:r w:rsidRPr="00222236" w:rsidDel="00E53BB0">
        <w:sym w:font="Wingdings" w:char="F06F"/>
      </w:r>
      <w:r w:rsidRPr="00E04423" w:rsidDel="00E53BB0">
        <w:rPr>
          <w:sz w:val="32"/>
          <w:szCs w:val="32"/>
        </w:rPr>
        <w:tab/>
      </w:r>
      <w:r>
        <w:t>School-age child care (kindergarten and older)</w:t>
      </w:r>
    </w:p>
    <w:p w:rsidRPr="00D0103B" w:rsidR="006C1EF8" w:rsidP="003818F0" w:rsidRDefault="006C1EF8" w14:paraId="129A055B" w14:textId="77777777">
      <w:pPr>
        <w:tabs>
          <w:tab w:val="left" w:pos="540"/>
        </w:tabs>
        <w:spacing w:before="120" w:after="120" w:line="240" w:lineRule="auto"/>
        <w:ind w:left="540" w:hanging="540"/>
        <w:rPr>
          <w:rFonts w:ascii="Arial" w:hAnsi="Arial" w:eastAsia="Times New Roman" w:cs="Arial"/>
          <w:sz w:val="20"/>
          <w:szCs w:val="20"/>
        </w:rPr>
      </w:pPr>
    </w:p>
    <w:p w:rsidR="00341D3D" w:rsidP="003818F0" w:rsidRDefault="00235FFD" w14:paraId="3F4AAA27" w14:textId="1CFB91E6">
      <w:pPr>
        <w:tabs>
          <w:tab w:val="left" w:pos="540"/>
        </w:tabs>
        <w:spacing w:before="120" w:after="120" w:line="240" w:lineRule="auto"/>
        <w:rPr>
          <w:rFonts w:ascii="Arial" w:hAnsi="Arial" w:eastAsia="Times New Roman" w:cs="Arial"/>
          <w:b/>
          <w:bCs/>
          <w:sz w:val="20"/>
          <w:szCs w:val="20"/>
        </w:rPr>
      </w:pPr>
      <w:r>
        <w:rPr>
          <w:rFonts w:ascii="Arial" w:hAnsi="Arial" w:eastAsia="Times New Roman" w:cs="Arial"/>
          <w:b/>
          <w:bCs/>
          <w:sz w:val="20"/>
          <w:szCs w:val="20"/>
        </w:rPr>
        <w:t>D</w:t>
      </w:r>
      <w:r w:rsidR="00341D3D">
        <w:rPr>
          <w:rFonts w:ascii="Arial" w:hAnsi="Arial" w:eastAsia="Times New Roman" w:cs="Arial"/>
          <w:b/>
          <w:bCs/>
          <w:sz w:val="20"/>
          <w:szCs w:val="20"/>
        </w:rPr>
        <w:t>3.</w:t>
      </w:r>
      <w:r w:rsidR="00341D3D">
        <w:rPr>
          <w:rFonts w:ascii="Arial" w:hAnsi="Arial" w:eastAsia="Times New Roman" w:cs="Arial"/>
          <w:b/>
          <w:bCs/>
          <w:sz w:val="20"/>
          <w:szCs w:val="20"/>
        </w:rPr>
        <w:tab/>
      </w:r>
      <w:r w:rsidR="003A1B5C">
        <w:rPr>
          <w:rFonts w:ascii="Arial" w:hAnsi="Arial" w:eastAsia="Times New Roman" w:cs="Arial"/>
          <w:b/>
          <w:bCs/>
          <w:sz w:val="20"/>
          <w:szCs w:val="20"/>
        </w:rPr>
        <w:t>[</w:t>
      </w:r>
      <w:r w:rsidR="0074428E">
        <w:rPr>
          <w:rFonts w:ascii="Arial" w:hAnsi="Arial" w:eastAsia="Times New Roman" w:cs="Arial"/>
          <w:b/>
          <w:bCs/>
          <w:sz w:val="20"/>
          <w:szCs w:val="20"/>
        </w:rPr>
        <w:t>NUMBER OF CLASSROOMS SERVING 0-5</w:t>
      </w:r>
      <w:r w:rsidR="003A1B5C">
        <w:rPr>
          <w:rFonts w:ascii="Arial" w:hAnsi="Arial" w:eastAsia="Times New Roman" w:cs="Arial"/>
          <w:b/>
          <w:bCs/>
          <w:sz w:val="20"/>
          <w:szCs w:val="20"/>
        </w:rPr>
        <w:t>]</w:t>
      </w:r>
    </w:p>
    <w:p w:rsidRPr="003818F0" w:rsidR="002756B0" w:rsidP="003818F0" w:rsidRDefault="003D368B" w14:paraId="6C963D30" w14:textId="7B0FB152">
      <w:pPr>
        <w:pStyle w:val="TableTextLeft"/>
        <w:spacing w:before="120" w:after="120"/>
        <w:ind w:left="540"/>
        <w:rPr>
          <w:rFonts w:ascii="Arial" w:hAnsi="Arial" w:eastAsia="Times New Roman" w:cs="Arial"/>
          <w:sz w:val="20"/>
          <w:szCs w:val="20"/>
        </w:rPr>
      </w:pPr>
      <w:r>
        <w:rPr>
          <w:rFonts w:ascii="Arial" w:hAnsi="Arial" w:eastAsia="Times New Roman" w:cs="Arial"/>
          <w:b/>
          <w:bCs/>
          <w:sz w:val="20"/>
          <w:szCs w:val="20"/>
        </w:rPr>
        <w:t>Let’s</w:t>
      </w:r>
      <w:r w:rsidRPr="00D0103B" w:rsidR="002756B0">
        <w:rPr>
          <w:rFonts w:ascii="Arial" w:hAnsi="Arial" w:eastAsia="Times New Roman" w:cs="Arial"/>
          <w:b/>
          <w:bCs/>
          <w:sz w:val="20"/>
          <w:szCs w:val="20"/>
        </w:rPr>
        <w:t xml:space="preserve"> focus on those children younger than school age.</w:t>
      </w:r>
      <w:r w:rsidR="002756B0">
        <w:rPr>
          <w:rFonts w:ascii="Arial" w:hAnsi="Arial" w:eastAsia="Times New Roman" w:cs="Arial"/>
          <w:b/>
          <w:bCs/>
          <w:sz w:val="20"/>
          <w:szCs w:val="20"/>
        </w:rPr>
        <w:t xml:space="preserve"> </w:t>
      </w:r>
      <w:r w:rsidRPr="00D0103B" w:rsidR="002756B0">
        <w:rPr>
          <w:rFonts w:ascii="Arial" w:hAnsi="Arial" w:eastAsia="Times New Roman" w:cs="Arial"/>
          <w:b/>
          <w:bCs/>
          <w:sz w:val="20"/>
          <w:szCs w:val="20"/>
        </w:rPr>
        <w:t xml:space="preserve">How many classrooms serve children from birth to age </w:t>
      </w:r>
      <w:r>
        <w:rPr>
          <w:rFonts w:ascii="Arial" w:hAnsi="Arial" w:eastAsia="Times New Roman" w:cs="Arial"/>
          <w:b/>
          <w:bCs/>
          <w:sz w:val="20"/>
          <w:szCs w:val="20"/>
        </w:rPr>
        <w:t xml:space="preserve">5 </w:t>
      </w:r>
      <w:r w:rsidRPr="00050F4B" w:rsidR="00280EBA">
        <w:rPr>
          <w:rFonts w:ascii="Arial" w:hAnsi="Arial" w:eastAsia="Times New Roman" w:cs="Arial"/>
          <w:b/>
          <w:bCs/>
          <w:sz w:val="20"/>
          <w:szCs w:val="20"/>
          <w:u w:val="single"/>
        </w:rPr>
        <w:t xml:space="preserve">and </w:t>
      </w:r>
      <w:r w:rsidRPr="00050F4B">
        <w:rPr>
          <w:rFonts w:ascii="Arial" w:hAnsi="Arial" w:eastAsia="Times New Roman" w:cs="Arial"/>
          <w:b/>
          <w:bCs/>
          <w:sz w:val="20"/>
          <w:szCs w:val="20"/>
          <w:u w:val="single"/>
        </w:rPr>
        <w:t xml:space="preserve">who are </w:t>
      </w:r>
      <w:r w:rsidRPr="00050F4B" w:rsidR="00280EBA">
        <w:rPr>
          <w:rFonts w:ascii="Arial" w:hAnsi="Arial" w:eastAsia="Times New Roman" w:cs="Arial"/>
          <w:b/>
          <w:bCs/>
          <w:sz w:val="20"/>
          <w:szCs w:val="20"/>
          <w:u w:val="single"/>
        </w:rPr>
        <w:t>not yet in kindergarten</w:t>
      </w:r>
      <w:r w:rsidRPr="00D0103B" w:rsidR="002756B0">
        <w:rPr>
          <w:rFonts w:ascii="Arial" w:hAnsi="Arial" w:eastAsia="Times New Roman" w:cs="Arial"/>
          <w:b/>
          <w:bCs/>
          <w:sz w:val="20"/>
          <w:szCs w:val="20"/>
        </w:rPr>
        <w:t>?</w:t>
      </w:r>
      <w:r w:rsidR="00D64341">
        <w:rPr>
          <w:rFonts w:ascii="Arial" w:hAnsi="Arial" w:eastAsia="Times New Roman" w:cs="Arial"/>
          <w:b/>
          <w:bCs/>
          <w:sz w:val="20"/>
          <w:szCs w:val="20"/>
        </w:rPr>
        <w:t xml:space="preserve"> </w:t>
      </w:r>
      <w:r w:rsidRPr="003A1B5C" w:rsidR="00D64341">
        <w:rPr>
          <w:rFonts w:ascii="Arial" w:hAnsi="Arial" w:eastAsia="Times New Roman" w:cs="Arial"/>
          <w:b/>
          <w:color w:val="BFBFBF" w:themeColor="background1" w:themeShade="BF"/>
          <w:sz w:val="20"/>
          <w:szCs w:val="20"/>
        </w:rPr>
        <w:t>(N003)</w:t>
      </w:r>
    </w:p>
    <w:p w:rsidRPr="003818F0" w:rsidR="002756B0" w:rsidP="00022D9B" w:rsidRDefault="002756B0" w14:paraId="1B21B08A" w14:textId="0E9A8B55">
      <w:pPr>
        <w:tabs>
          <w:tab w:val="left" w:pos="1800"/>
        </w:tabs>
        <w:spacing w:before="120" w:after="120" w:line="240" w:lineRule="auto"/>
        <w:ind w:left="540" w:hanging="540"/>
        <w:rPr>
          <w:rFonts w:ascii="Arial" w:hAnsi="Arial" w:eastAsia="Times New Roman" w:cs="Arial"/>
          <w:sz w:val="24"/>
          <w:szCs w:val="28"/>
        </w:rPr>
      </w:pPr>
      <w:r w:rsidRPr="003818F0">
        <w:rPr>
          <w:rFonts w:ascii="Arial" w:hAnsi="Arial" w:eastAsia="Times New Roman" w:cs="Arial"/>
          <w:sz w:val="24"/>
          <w:szCs w:val="28"/>
        </w:rPr>
        <w:tab/>
      </w:r>
      <w:r w:rsidRPr="003818F0">
        <w:rPr>
          <w:rFonts w:ascii="Arial" w:hAnsi="Arial" w:eastAsia="Times New Roman" w:cs="Arial"/>
          <w:color w:val="000000" w:themeColor="text1"/>
          <w:sz w:val="20"/>
          <w:szCs w:val="28"/>
        </w:rPr>
        <w:t>|___|___</w:t>
      </w:r>
      <w:r w:rsidRPr="003818F0" w:rsidR="00024ABA">
        <w:rPr>
          <w:rFonts w:ascii="Arial" w:hAnsi="Arial" w:eastAsia="Times New Roman" w:cs="Arial"/>
          <w:color w:val="000000" w:themeColor="text1"/>
          <w:sz w:val="20"/>
          <w:szCs w:val="28"/>
        </w:rPr>
        <w:t>|___|</w:t>
      </w:r>
      <w:r w:rsidRPr="003818F0" w:rsidR="00D64341">
        <w:rPr>
          <w:rFonts w:ascii="Arial" w:hAnsi="Arial" w:eastAsia="Times New Roman" w:cs="Arial"/>
          <w:color w:val="000000" w:themeColor="text1"/>
          <w:sz w:val="20"/>
          <w:szCs w:val="28"/>
        </w:rPr>
        <w:t xml:space="preserve"> NUMBER OF CLASSROOMS</w:t>
      </w:r>
      <w:r w:rsidR="00022D9B">
        <w:rPr>
          <w:rFonts w:ascii="Arial" w:hAnsi="Arial" w:eastAsia="Times New Roman" w:cs="Arial"/>
          <w:color w:val="000000" w:themeColor="text1"/>
          <w:sz w:val="20"/>
          <w:szCs w:val="28"/>
        </w:rPr>
        <w:t xml:space="preserve"> SERVING </w:t>
      </w:r>
      <w:r w:rsidR="00022D9B">
        <w:rPr>
          <w:rFonts w:ascii="Arial" w:hAnsi="Arial" w:eastAsia="Times New Roman" w:cs="Arial"/>
          <w:sz w:val="20"/>
          <w:szCs w:val="28"/>
        </w:rPr>
        <w:t>0-5</w:t>
      </w:r>
    </w:p>
    <w:p w:rsidR="00E20958" w:rsidP="003818F0" w:rsidRDefault="00E20958" w14:paraId="4A6A1CAB" w14:textId="03120C90">
      <w:pPr>
        <w:tabs>
          <w:tab w:val="left" w:pos="540"/>
        </w:tabs>
        <w:spacing w:before="120" w:after="120" w:line="240" w:lineRule="auto"/>
        <w:ind w:left="540" w:hanging="540"/>
        <w:rPr>
          <w:rFonts w:ascii="Arial" w:hAnsi="Arial" w:eastAsia="Times New Roman" w:cs="Arial"/>
          <w:szCs w:val="24"/>
        </w:rPr>
      </w:pPr>
    </w:p>
    <w:p w:rsidRPr="00BE1833" w:rsidR="00BE1833" w:rsidP="00BE1833" w:rsidRDefault="00BE1833" w14:paraId="126587C5" w14:textId="77777777">
      <w:pPr>
        <w:spacing w:before="120" w:after="120" w:line="240" w:lineRule="auto"/>
        <w:rPr>
          <w:rFonts w:ascii="Arial" w:hAnsi="Arial" w:eastAsia="Times New Roman" w:cs="Arial"/>
          <w:color w:val="C00000"/>
          <w:sz w:val="20"/>
          <w:szCs w:val="20"/>
        </w:rPr>
      </w:pPr>
      <w:r w:rsidRPr="00BE1833">
        <w:rPr>
          <w:rFonts w:ascii="Arial" w:hAnsi="Arial" w:eastAsia="Times New Roman" w:cs="Arial"/>
          <w:noProof/>
          <w:color w:val="C00000"/>
          <w:sz w:val="20"/>
          <w:szCs w:val="20"/>
        </w:rPr>
        <w:drawing>
          <wp:anchor distT="0" distB="0" distL="114300" distR="114300" simplePos="0" relativeHeight="251664384" behindDoc="0" locked="0" layoutInCell="1" allowOverlap="1" wp14:editId="5F31552A" wp14:anchorId="5C165114">
            <wp:simplePos x="0" y="0"/>
            <wp:positionH relativeFrom="column">
              <wp:posOffset>343814</wp:posOffset>
            </wp:positionH>
            <wp:positionV relativeFrom="paragraph">
              <wp:posOffset>-229</wp:posOffset>
            </wp:positionV>
            <wp:extent cx="256210" cy="256210"/>
            <wp:effectExtent l="0" t="0" r="0" b="0"/>
            <wp:wrapSquare wrapText="bothSides"/>
            <wp:docPr id="6"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56210" cy="256210"/>
                    </a:xfrm>
                    <a:prstGeom prst="rect">
                      <a:avLst/>
                    </a:prstGeom>
                  </pic:spPr>
                </pic:pic>
              </a:graphicData>
            </a:graphic>
            <wp14:sizeRelH relativeFrom="page">
              <wp14:pctWidth>0</wp14:pctWidth>
            </wp14:sizeRelH>
            <wp14:sizeRelV relativeFrom="page">
              <wp14:pctHeight>0</wp14:pctHeight>
            </wp14:sizeRelV>
          </wp:anchor>
        </w:drawing>
      </w:r>
      <w:r w:rsidRPr="00BE1833">
        <w:rPr>
          <w:rFonts w:ascii="Arial" w:hAnsi="Arial" w:eastAsia="Times New Roman" w:cs="Arial"/>
          <w:color w:val="C00000"/>
          <w:sz w:val="32"/>
          <w:szCs w:val="32"/>
        </w:rPr>
        <w:t>ELIGIBILITY CHECK</w:t>
      </w:r>
    </w:p>
    <w:p w:rsidRPr="00BE1833" w:rsidR="00E20958" w:rsidP="00BE1833" w:rsidRDefault="00E20958" w14:paraId="5D985805" w14:textId="016B18E1">
      <w:pPr>
        <w:spacing w:before="120" w:after="120" w:line="240" w:lineRule="auto"/>
        <w:ind w:left="540"/>
        <w:rPr>
          <w:rFonts w:ascii="Arial" w:hAnsi="Arial" w:eastAsia="Times New Roman" w:cs="Arial"/>
          <w:color w:val="C00000"/>
          <w:sz w:val="20"/>
          <w:szCs w:val="20"/>
        </w:rPr>
      </w:pPr>
      <w:r w:rsidRPr="00BE1833">
        <w:rPr>
          <w:rFonts w:ascii="Arial" w:hAnsi="Arial" w:eastAsia="Times New Roman" w:cs="Arial"/>
          <w:color w:val="C00000"/>
          <w:sz w:val="20"/>
          <w:szCs w:val="20"/>
        </w:rPr>
        <w:t xml:space="preserve">[IF CENTER HAS FEWER THAN TWO CLASSROOMS SERVING CHILDREN 0-5, </w:t>
      </w:r>
      <w:r w:rsidR="003D368B">
        <w:rPr>
          <w:rFonts w:ascii="Arial" w:hAnsi="Arial" w:eastAsia="Times New Roman" w:cs="Arial"/>
          <w:color w:val="C00000"/>
          <w:sz w:val="20"/>
          <w:szCs w:val="20"/>
        </w:rPr>
        <w:t>IT IS</w:t>
      </w:r>
      <w:r w:rsidRPr="00BE1833">
        <w:rPr>
          <w:rFonts w:ascii="Arial" w:hAnsi="Arial" w:eastAsia="Times New Roman" w:cs="Arial"/>
          <w:color w:val="C00000"/>
          <w:sz w:val="20"/>
          <w:szCs w:val="20"/>
        </w:rPr>
        <w:t xml:space="preserve"> </w:t>
      </w:r>
      <w:r w:rsidRPr="00BE1833">
        <w:rPr>
          <w:rFonts w:ascii="Arial" w:hAnsi="Arial" w:eastAsia="Times New Roman" w:cs="Arial"/>
          <w:b/>
          <w:bCs/>
          <w:color w:val="C00000"/>
          <w:sz w:val="20"/>
          <w:szCs w:val="20"/>
        </w:rPr>
        <w:t>NOT</w:t>
      </w:r>
      <w:r w:rsidRPr="00BE1833">
        <w:rPr>
          <w:rFonts w:ascii="Arial" w:hAnsi="Arial" w:eastAsia="Times New Roman" w:cs="Arial"/>
          <w:color w:val="C00000"/>
          <w:sz w:val="20"/>
          <w:szCs w:val="20"/>
        </w:rPr>
        <w:t xml:space="preserve"> ELIGIBLE TO PARTICIPATE IN E</w:t>
      </w:r>
      <w:r w:rsidRPr="00BE1833" w:rsidR="003D368B">
        <w:rPr>
          <w:rFonts w:ascii="Arial" w:hAnsi="Arial" w:eastAsia="Times New Roman" w:cs="Arial"/>
          <w:color w:val="C00000"/>
          <w:sz w:val="20"/>
          <w:szCs w:val="20"/>
        </w:rPr>
        <w:t>x</w:t>
      </w:r>
      <w:r w:rsidRPr="00BE1833">
        <w:rPr>
          <w:rFonts w:ascii="Arial" w:hAnsi="Arial" w:eastAsia="Times New Roman" w:cs="Arial"/>
          <w:color w:val="C00000"/>
          <w:sz w:val="20"/>
          <w:szCs w:val="20"/>
        </w:rPr>
        <w:t xml:space="preserve">CELS.]: </w:t>
      </w:r>
      <w:r w:rsidRPr="00BE1833">
        <w:rPr>
          <w:rFonts w:ascii="Arial" w:hAnsi="Arial" w:eastAsia="Times New Roman" w:cs="Arial"/>
          <w:b/>
          <w:bCs/>
          <w:color w:val="C00000"/>
          <w:sz w:val="20"/>
          <w:szCs w:val="20"/>
        </w:rPr>
        <w:t xml:space="preserve">Unfortunately, at this time your center is not eligible to participate in ExCELS. We are unable to include centers that </w:t>
      </w:r>
      <w:r w:rsidR="009456E1">
        <w:rPr>
          <w:rFonts w:ascii="Arial" w:hAnsi="Arial" w:eastAsia="Times New Roman" w:cs="Arial"/>
          <w:b/>
          <w:bCs/>
          <w:color w:val="C00000"/>
          <w:sz w:val="20"/>
          <w:szCs w:val="20"/>
        </w:rPr>
        <w:t xml:space="preserve">have fewer than two classrooms serving children from birth to age </w:t>
      </w:r>
      <w:r w:rsidR="003D368B">
        <w:rPr>
          <w:rFonts w:ascii="Arial" w:hAnsi="Arial" w:eastAsia="Times New Roman" w:cs="Arial"/>
          <w:b/>
          <w:bCs/>
          <w:color w:val="C00000"/>
          <w:sz w:val="20"/>
          <w:szCs w:val="20"/>
        </w:rPr>
        <w:t>5</w:t>
      </w:r>
      <w:r w:rsidR="00FB7178">
        <w:rPr>
          <w:rFonts w:ascii="Arial" w:hAnsi="Arial" w:eastAsia="Times New Roman" w:cs="Arial"/>
          <w:b/>
          <w:bCs/>
          <w:color w:val="C00000"/>
          <w:sz w:val="20"/>
          <w:szCs w:val="20"/>
        </w:rPr>
        <w:t>, not yet in kindergarten</w:t>
      </w:r>
      <w:r w:rsidRPr="00BE1833">
        <w:rPr>
          <w:rFonts w:ascii="Arial" w:hAnsi="Arial" w:eastAsia="Times New Roman" w:cs="Arial"/>
          <w:b/>
          <w:bCs/>
          <w:color w:val="C00000"/>
          <w:sz w:val="20"/>
          <w:szCs w:val="20"/>
        </w:rPr>
        <w:t>.</w:t>
      </w:r>
      <w:r w:rsidRPr="00BE1833">
        <w:rPr>
          <w:rFonts w:ascii="Arial" w:hAnsi="Arial" w:eastAsia="Times New Roman" w:cs="Arial"/>
          <w:color w:val="C00000"/>
          <w:sz w:val="20"/>
          <w:szCs w:val="20"/>
        </w:rPr>
        <w:t xml:space="preserve"> </w:t>
      </w:r>
      <w:r w:rsidRPr="00BE1833">
        <w:rPr>
          <w:rFonts w:ascii="Arial" w:hAnsi="Arial" w:eastAsia="Times New Roman" w:cs="Arial"/>
          <w:b/>
          <w:bCs/>
          <w:color w:val="C00000"/>
          <w:sz w:val="20"/>
          <w:szCs w:val="20"/>
        </w:rPr>
        <w:t>Thank you very much for your time and interest in participating. We will reach out in the future if our eligibility criteria change.</w:t>
      </w:r>
      <w:r w:rsidRPr="00BE1833">
        <w:rPr>
          <w:rFonts w:ascii="Arial" w:hAnsi="Arial" w:eastAsia="Times New Roman" w:cs="Arial"/>
          <w:color w:val="C00000"/>
          <w:sz w:val="20"/>
          <w:szCs w:val="20"/>
        </w:rPr>
        <w:t xml:space="preserve"> [END CALL.]</w:t>
      </w:r>
    </w:p>
    <w:p w:rsidR="0074428E" w:rsidP="003818F0" w:rsidRDefault="0074428E" w14:paraId="2E6E7D26" w14:textId="705649D1">
      <w:pPr>
        <w:tabs>
          <w:tab w:val="left" w:pos="540"/>
        </w:tabs>
        <w:spacing w:before="120" w:after="120" w:line="240" w:lineRule="auto"/>
        <w:ind w:left="540" w:hanging="540"/>
        <w:rPr>
          <w:rFonts w:ascii="Arial" w:hAnsi="Arial" w:eastAsia="Times New Roman" w:cs="Arial"/>
          <w:b/>
          <w:bCs/>
          <w:sz w:val="20"/>
          <w:szCs w:val="20"/>
        </w:rPr>
      </w:pPr>
    </w:p>
    <w:p w:rsidR="00022D9B" w:rsidRDefault="00022D9B" w14:paraId="69CDC862" w14:textId="77777777">
      <w:pPr>
        <w:rPr>
          <w:rFonts w:ascii="Arial" w:hAnsi="Arial" w:eastAsia="Times New Roman" w:cs="Arial"/>
          <w:b/>
          <w:bCs/>
          <w:sz w:val="20"/>
          <w:szCs w:val="20"/>
        </w:rPr>
      </w:pPr>
      <w:r>
        <w:rPr>
          <w:rFonts w:ascii="Arial" w:hAnsi="Arial" w:eastAsia="Times New Roman" w:cs="Arial"/>
          <w:b/>
          <w:bCs/>
          <w:sz w:val="20"/>
          <w:szCs w:val="20"/>
        </w:rPr>
        <w:br w:type="page"/>
      </w:r>
    </w:p>
    <w:p w:rsidRPr="00D4279E" w:rsidR="00E20958" w:rsidP="003818F0" w:rsidRDefault="00E20958" w14:paraId="1762E6EF" w14:textId="1F967330">
      <w:pPr>
        <w:spacing w:before="120" w:after="120" w:line="240" w:lineRule="auto"/>
        <w:rPr>
          <w:rFonts w:ascii="Arial" w:hAnsi="Arial" w:eastAsia="Times New Roman" w:cs="Arial"/>
          <w:b/>
          <w:bCs/>
          <w:sz w:val="20"/>
          <w:szCs w:val="20"/>
        </w:rPr>
      </w:pPr>
      <w:r>
        <w:rPr>
          <w:rFonts w:ascii="Arial" w:hAnsi="Arial" w:eastAsia="Times New Roman" w:cs="Arial"/>
          <w:b/>
          <w:bCs/>
          <w:sz w:val="20"/>
          <w:szCs w:val="20"/>
        </w:rPr>
        <w:lastRenderedPageBreak/>
        <w:t xml:space="preserve">For </w:t>
      </w:r>
      <w:r w:rsidR="006C1EF8">
        <w:rPr>
          <w:rFonts w:ascii="Arial" w:hAnsi="Arial" w:eastAsia="Times New Roman" w:cs="Arial"/>
          <w:b/>
          <w:bCs/>
          <w:sz w:val="20"/>
          <w:szCs w:val="20"/>
        </w:rPr>
        <w:t>the last</w:t>
      </w:r>
      <w:r>
        <w:rPr>
          <w:rFonts w:ascii="Arial" w:hAnsi="Arial" w:eastAsia="Times New Roman" w:cs="Arial"/>
          <w:b/>
          <w:bCs/>
          <w:sz w:val="20"/>
          <w:szCs w:val="20"/>
        </w:rPr>
        <w:t xml:space="preserve"> few questions, please think about </w:t>
      </w:r>
      <w:r w:rsidRPr="00D4279E">
        <w:rPr>
          <w:rFonts w:ascii="Arial" w:hAnsi="Arial" w:eastAsia="Times New Roman" w:cs="Arial"/>
          <w:b/>
          <w:bCs/>
          <w:sz w:val="20"/>
          <w:szCs w:val="20"/>
        </w:rPr>
        <w:t xml:space="preserve">children at your center from birth to age 5 </w:t>
      </w:r>
      <w:r w:rsidRPr="0011798D">
        <w:rPr>
          <w:rFonts w:ascii="Arial" w:hAnsi="Arial" w:eastAsia="Times New Roman" w:cs="Arial"/>
          <w:b/>
          <w:bCs/>
          <w:sz w:val="20"/>
          <w:szCs w:val="20"/>
          <w:u w:val="single"/>
        </w:rPr>
        <w:t xml:space="preserve">and </w:t>
      </w:r>
      <w:r w:rsidR="001D0886">
        <w:rPr>
          <w:rFonts w:ascii="Arial" w:hAnsi="Arial" w:eastAsia="Times New Roman" w:cs="Arial"/>
          <w:b/>
          <w:bCs/>
          <w:sz w:val="20"/>
          <w:szCs w:val="20"/>
          <w:u w:val="single"/>
        </w:rPr>
        <w:t xml:space="preserve">who are </w:t>
      </w:r>
      <w:r w:rsidRPr="0011798D">
        <w:rPr>
          <w:rFonts w:ascii="Arial" w:hAnsi="Arial" w:eastAsia="Times New Roman" w:cs="Arial"/>
          <w:b/>
          <w:bCs/>
          <w:sz w:val="20"/>
          <w:szCs w:val="20"/>
          <w:u w:val="single"/>
        </w:rPr>
        <w:t>not yet in kindergarten</w:t>
      </w:r>
      <w:r w:rsidRPr="00D4279E">
        <w:rPr>
          <w:rFonts w:ascii="Arial" w:hAnsi="Arial" w:eastAsia="Times New Roman" w:cs="Arial"/>
          <w:b/>
          <w:bCs/>
          <w:sz w:val="20"/>
          <w:szCs w:val="20"/>
        </w:rPr>
        <w:t>. Do not include school-age children when answering these questions.</w:t>
      </w:r>
    </w:p>
    <w:p w:rsidR="005D38C8" w:rsidP="003818F0" w:rsidRDefault="005D38C8" w14:paraId="395ABF2F" w14:textId="77777777">
      <w:pPr>
        <w:tabs>
          <w:tab w:val="left" w:pos="540"/>
        </w:tabs>
        <w:spacing w:before="120" w:after="120" w:line="240" w:lineRule="auto"/>
        <w:ind w:left="540" w:hanging="540"/>
        <w:rPr>
          <w:rFonts w:ascii="Arial" w:hAnsi="Arial" w:eastAsia="Times New Roman" w:cs="Arial"/>
          <w:b/>
          <w:bCs/>
          <w:sz w:val="20"/>
          <w:szCs w:val="20"/>
        </w:rPr>
      </w:pPr>
    </w:p>
    <w:p w:rsidR="0074428E" w:rsidP="003818F0" w:rsidRDefault="00235FFD" w14:paraId="5FC3F29E" w14:textId="554D6429">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D</w:t>
      </w:r>
      <w:r w:rsidR="0074428E">
        <w:rPr>
          <w:rFonts w:ascii="Arial" w:hAnsi="Arial" w:eastAsia="Times New Roman" w:cs="Arial"/>
          <w:b/>
          <w:bCs/>
          <w:sz w:val="20"/>
          <w:szCs w:val="20"/>
        </w:rPr>
        <w:t>4.</w:t>
      </w:r>
      <w:r w:rsidR="0074428E">
        <w:rPr>
          <w:rFonts w:ascii="Arial" w:hAnsi="Arial" w:eastAsia="Times New Roman" w:cs="Arial"/>
          <w:b/>
          <w:bCs/>
          <w:sz w:val="20"/>
          <w:szCs w:val="20"/>
        </w:rPr>
        <w:tab/>
      </w:r>
      <w:r w:rsidR="003A1B5C">
        <w:rPr>
          <w:rFonts w:ascii="Arial" w:hAnsi="Arial" w:eastAsia="Times New Roman" w:cs="Arial"/>
          <w:b/>
          <w:bCs/>
          <w:sz w:val="20"/>
          <w:szCs w:val="20"/>
        </w:rPr>
        <w:t>[</w:t>
      </w:r>
      <w:r w:rsidR="0074428E">
        <w:rPr>
          <w:rFonts w:ascii="Arial" w:hAnsi="Arial" w:eastAsia="Times New Roman" w:cs="Arial"/>
          <w:b/>
          <w:bCs/>
          <w:sz w:val="20"/>
          <w:szCs w:val="20"/>
        </w:rPr>
        <w:t>PERCENT OF CHILDREN SPEAK LANGUAGE OTHER THAN ENGLISH</w:t>
      </w:r>
      <w:r w:rsidR="003A1B5C">
        <w:rPr>
          <w:rFonts w:ascii="Arial" w:hAnsi="Arial" w:eastAsia="Times New Roman" w:cs="Arial"/>
          <w:b/>
          <w:bCs/>
          <w:sz w:val="20"/>
          <w:szCs w:val="20"/>
        </w:rPr>
        <w:t>]</w:t>
      </w:r>
    </w:p>
    <w:p w:rsidR="00E20958" w:rsidP="003818F0" w:rsidRDefault="006C1EF8" w14:paraId="5FA9CF50" w14:textId="1C5A58B2">
      <w:pPr>
        <w:pStyle w:val="TableTextLeft"/>
        <w:spacing w:before="120" w:after="120"/>
        <w:ind w:left="540"/>
        <w:rPr>
          <w:rFonts w:ascii="Arial" w:hAnsi="Arial" w:eastAsia="Times New Roman" w:cs="Arial"/>
          <w:b/>
          <w:bCs/>
          <w:sz w:val="20"/>
          <w:szCs w:val="20"/>
        </w:rPr>
      </w:pPr>
      <w:r w:rsidRPr="006C1EF8">
        <w:rPr>
          <w:rFonts w:ascii="Arial" w:hAnsi="Arial" w:eastAsia="Times New Roman" w:cs="Arial"/>
          <w:b/>
          <w:bCs/>
          <w:sz w:val="20"/>
          <w:szCs w:val="20"/>
        </w:rPr>
        <w:t>About what percent</w:t>
      </w:r>
      <w:r w:rsidR="001D0886">
        <w:rPr>
          <w:rFonts w:ascii="Arial" w:hAnsi="Arial" w:eastAsia="Times New Roman" w:cs="Arial"/>
          <w:b/>
          <w:bCs/>
          <w:sz w:val="20"/>
          <w:szCs w:val="20"/>
        </w:rPr>
        <w:t>age</w:t>
      </w:r>
      <w:r w:rsidRPr="006C1EF8">
        <w:rPr>
          <w:rFonts w:ascii="Arial" w:hAnsi="Arial" w:eastAsia="Times New Roman" w:cs="Arial"/>
          <w:b/>
          <w:bCs/>
          <w:sz w:val="20"/>
          <w:szCs w:val="20"/>
        </w:rPr>
        <w:t xml:space="preserve"> of children enrolled in your center from birth to age </w:t>
      </w:r>
      <w:r w:rsidR="001D0886">
        <w:rPr>
          <w:rFonts w:ascii="Arial" w:hAnsi="Arial" w:eastAsia="Times New Roman" w:cs="Arial"/>
          <w:b/>
          <w:bCs/>
          <w:sz w:val="20"/>
          <w:szCs w:val="20"/>
        </w:rPr>
        <w:t>5</w:t>
      </w:r>
      <w:r w:rsidRPr="006C1EF8" w:rsidR="001D0886">
        <w:rPr>
          <w:rFonts w:ascii="Arial" w:hAnsi="Arial" w:eastAsia="Times New Roman" w:cs="Arial"/>
          <w:b/>
          <w:bCs/>
          <w:sz w:val="20"/>
          <w:szCs w:val="20"/>
        </w:rPr>
        <w:t xml:space="preserve"> </w:t>
      </w:r>
      <w:r w:rsidRPr="006C1EF8">
        <w:rPr>
          <w:rFonts w:ascii="Arial" w:hAnsi="Arial" w:eastAsia="Times New Roman" w:cs="Arial"/>
          <w:b/>
          <w:bCs/>
          <w:sz w:val="20"/>
          <w:szCs w:val="20"/>
        </w:rPr>
        <w:t xml:space="preserve">speak a language other than English ? </w:t>
      </w:r>
      <w:r w:rsidRPr="003A1B5C" w:rsidR="00E20958">
        <w:rPr>
          <w:rFonts w:ascii="Arial" w:hAnsi="Arial" w:eastAsia="Times New Roman" w:cs="Arial"/>
          <w:b/>
          <w:color w:val="BFBFBF" w:themeColor="background1" w:themeShade="BF"/>
          <w:sz w:val="20"/>
          <w:szCs w:val="20"/>
        </w:rPr>
        <w:t>(N020)</w:t>
      </w:r>
    </w:p>
    <w:p w:rsidR="006C1EF8" w:rsidP="006C1EF8" w:rsidRDefault="006C1EF8" w14:paraId="05714474" w14:textId="2B8F9415">
      <w:pPr>
        <w:pStyle w:val="TableTextLeft"/>
        <w:keepNext/>
        <w:keepLines/>
        <w:spacing w:before="120" w:after="120"/>
        <w:ind w:left="540"/>
        <w:rPr>
          <w:rFonts w:ascii="Arial" w:hAnsi="Arial" w:eastAsia="Times New Roman" w:cs="Arial"/>
          <w:b/>
          <w:bCs/>
          <w:i/>
          <w:iCs/>
          <w:sz w:val="20"/>
          <w:szCs w:val="20"/>
        </w:rPr>
      </w:pPr>
      <w:r w:rsidRPr="006C1EF8">
        <w:rPr>
          <w:rFonts w:ascii="Arial" w:hAnsi="Arial" w:eastAsia="Times New Roman" w:cs="Arial"/>
          <w:b/>
          <w:bCs/>
          <w:i/>
          <w:iCs/>
          <w:sz w:val="20"/>
          <w:szCs w:val="20"/>
        </w:rPr>
        <w:t>These children may be learning two or more</w:t>
      </w:r>
      <w:r w:rsidR="0012660F">
        <w:rPr>
          <w:rFonts w:ascii="Arial" w:hAnsi="Arial" w:eastAsia="Times New Roman" w:cs="Arial"/>
          <w:b/>
          <w:bCs/>
          <w:i/>
          <w:iCs/>
          <w:sz w:val="20"/>
          <w:szCs w:val="20"/>
        </w:rPr>
        <w:t xml:space="preserve"> </w:t>
      </w:r>
      <w:r w:rsidRPr="006C1EF8">
        <w:rPr>
          <w:rFonts w:ascii="Arial" w:hAnsi="Arial" w:eastAsia="Times New Roman" w:cs="Arial"/>
          <w:b/>
          <w:bCs/>
          <w:i/>
          <w:iCs/>
          <w:sz w:val="20"/>
          <w:szCs w:val="20"/>
        </w:rPr>
        <w:t xml:space="preserve">languages at the same time, as well as those learning a second language while continuing to develop their first or home language. These children are also often referred to as limited English proficient </w:t>
      </w:r>
      <w:r w:rsidR="00D8496D">
        <w:rPr>
          <w:rFonts w:ascii="Arial" w:hAnsi="Arial" w:eastAsia="Times New Roman" w:cs="Arial"/>
          <w:b/>
          <w:bCs/>
          <w:i/>
          <w:iCs/>
          <w:sz w:val="20"/>
          <w:szCs w:val="20"/>
        </w:rPr>
        <w:t xml:space="preserve">or </w:t>
      </w:r>
      <w:r w:rsidRPr="006C1EF8">
        <w:rPr>
          <w:rFonts w:ascii="Arial" w:hAnsi="Arial" w:eastAsia="Times New Roman" w:cs="Arial"/>
          <w:b/>
          <w:bCs/>
          <w:i/>
          <w:iCs/>
          <w:sz w:val="20"/>
          <w:szCs w:val="20"/>
        </w:rPr>
        <w:t xml:space="preserve">LEP, dual language learners </w:t>
      </w:r>
      <w:r w:rsidR="00D8496D">
        <w:rPr>
          <w:rFonts w:ascii="Arial" w:hAnsi="Arial" w:eastAsia="Times New Roman" w:cs="Arial"/>
          <w:b/>
          <w:bCs/>
          <w:i/>
          <w:iCs/>
          <w:sz w:val="20"/>
          <w:szCs w:val="20"/>
        </w:rPr>
        <w:t xml:space="preserve">or </w:t>
      </w:r>
      <w:r w:rsidRPr="006C1EF8">
        <w:rPr>
          <w:rFonts w:ascii="Arial" w:hAnsi="Arial" w:eastAsia="Times New Roman" w:cs="Arial"/>
          <w:b/>
          <w:bCs/>
          <w:i/>
          <w:iCs/>
          <w:sz w:val="20"/>
          <w:szCs w:val="20"/>
        </w:rPr>
        <w:t xml:space="preserve">DLLs, bilingual, English language learners </w:t>
      </w:r>
      <w:r w:rsidR="00D8496D">
        <w:rPr>
          <w:rFonts w:ascii="Arial" w:hAnsi="Arial" w:eastAsia="Times New Roman" w:cs="Arial"/>
          <w:b/>
          <w:bCs/>
          <w:i/>
          <w:iCs/>
          <w:sz w:val="20"/>
          <w:szCs w:val="20"/>
        </w:rPr>
        <w:t xml:space="preserve">or </w:t>
      </w:r>
      <w:r w:rsidRPr="006C1EF8">
        <w:rPr>
          <w:rFonts w:ascii="Arial" w:hAnsi="Arial" w:eastAsia="Times New Roman" w:cs="Arial"/>
          <w:b/>
          <w:bCs/>
          <w:i/>
          <w:iCs/>
          <w:sz w:val="20"/>
          <w:szCs w:val="20"/>
        </w:rPr>
        <w:t>ELL</w:t>
      </w:r>
      <w:r w:rsidR="00D8496D">
        <w:rPr>
          <w:rFonts w:ascii="Arial" w:hAnsi="Arial" w:eastAsia="Times New Roman" w:cs="Arial"/>
          <w:b/>
          <w:bCs/>
          <w:i/>
          <w:iCs/>
          <w:sz w:val="20"/>
          <w:szCs w:val="20"/>
        </w:rPr>
        <w:t>s</w:t>
      </w:r>
      <w:r w:rsidRPr="006C1EF8">
        <w:rPr>
          <w:rFonts w:ascii="Arial" w:hAnsi="Arial" w:eastAsia="Times New Roman" w:cs="Arial"/>
          <w:b/>
          <w:bCs/>
          <w:i/>
          <w:iCs/>
          <w:sz w:val="20"/>
          <w:szCs w:val="20"/>
        </w:rPr>
        <w:t xml:space="preserve">, English learners, and children who speak a language other than English </w:t>
      </w:r>
      <w:r w:rsidR="00D8496D">
        <w:rPr>
          <w:rFonts w:ascii="Arial" w:hAnsi="Arial" w:eastAsia="Times New Roman" w:cs="Arial"/>
          <w:b/>
          <w:bCs/>
          <w:i/>
          <w:iCs/>
          <w:sz w:val="20"/>
          <w:szCs w:val="20"/>
        </w:rPr>
        <w:t xml:space="preserve">or </w:t>
      </w:r>
      <w:r w:rsidRPr="006C1EF8">
        <w:rPr>
          <w:rFonts w:ascii="Arial" w:hAnsi="Arial" w:eastAsia="Times New Roman" w:cs="Arial"/>
          <w:b/>
          <w:bCs/>
          <w:i/>
          <w:iCs/>
          <w:sz w:val="20"/>
          <w:szCs w:val="20"/>
        </w:rPr>
        <w:t>LOTE.</w:t>
      </w:r>
    </w:p>
    <w:p w:rsidRPr="003818F0" w:rsidR="002756B0" w:rsidP="003818F0" w:rsidRDefault="002756B0" w14:paraId="1B20858C" w14:textId="76FDF41F">
      <w:pPr>
        <w:pStyle w:val="TableTextLeft"/>
        <w:keepNext/>
        <w:keepLines/>
        <w:spacing w:before="120" w:after="120"/>
        <w:ind w:firstLine="540"/>
        <w:rPr>
          <w:rFonts w:ascii="Arial" w:hAnsi="Arial" w:eastAsia="Times New Roman" w:cs="Arial"/>
          <w:sz w:val="20"/>
          <w:szCs w:val="28"/>
        </w:rPr>
      </w:pPr>
      <w:r w:rsidRPr="003818F0">
        <w:rPr>
          <w:rFonts w:ascii="Arial" w:hAnsi="Arial" w:eastAsia="Times New Roman" w:cs="Arial"/>
          <w:sz w:val="20"/>
          <w:szCs w:val="28"/>
        </w:rPr>
        <w:t>|___|___|</w:t>
      </w:r>
      <w:r w:rsidRPr="003818F0" w:rsidR="00E20958">
        <w:rPr>
          <w:rFonts w:ascii="Arial" w:hAnsi="Arial" w:eastAsia="Times New Roman" w:cs="Arial"/>
          <w:sz w:val="20"/>
          <w:szCs w:val="28"/>
        </w:rPr>
        <w:t xml:space="preserve"> </w:t>
      </w:r>
      <w:r w:rsidRPr="003818F0">
        <w:rPr>
          <w:rFonts w:ascii="Arial" w:hAnsi="Arial" w:eastAsia="Times New Roman" w:cs="Arial"/>
          <w:sz w:val="20"/>
          <w:szCs w:val="28"/>
        </w:rPr>
        <w:t>%</w:t>
      </w:r>
      <w:r w:rsidRPr="003818F0" w:rsidR="00E20958">
        <w:rPr>
          <w:rFonts w:ascii="Arial" w:hAnsi="Arial" w:eastAsia="Times New Roman" w:cs="Arial"/>
          <w:sz w:val="20"/>
          <w:szCs w:val="28"/>
        </w:rPr>
        <w:t xml:space="preserve"> OF CHILDREN</w:t>
      </w:r>
      <w:r w:rsidR="00845EFD">
        <w:rPr>
          <w:rFonts w:ascii="Arial" w:hAnsi="Arial" w:eastAsia="Times New Roman" w:cs="Arial"/>
          <w:sz w:val="20"/>
          <w:szCs w:val="28"/>
        </w:rPr>
        <w:t xml:space="preserve"> FROM BIRTH TO AGE 5 AND NOT YET IN KINDERGARTEN</w:t>
      </w:r>
    </w:p>
    <w:p w:rsidR="002756B0" w:rsidP="003818F0" w:rsidRDefault="002756B0" w14:paraId="47C51740" w14:textId="77777777">
      <w:pPr>
        <w:tabs>
          <w:tab w:val="left" w:pos="540"/>
        </w:tabs>
        <w:spacing w:before="120" w:after="120" w:line="240" w:lineRule="auto"/>
        <w:rPr>
          <w:rFonts w:ascii="Arial" w:hAnsi="Arial" w:eastAsia="Times New Roman" w:cs="Arial"/>
          <w:b/>
          <w:bCs/>
          <w:sz w:val="20"/>
          <w:szCs w:val="20"/>
        </w:rPr>
      </w:pPr>
    </w:p>
    <w:p w:rsidR="00F33227" w:rsidP="00F33227" w:rsidRDefault="00F33227" w14:paraId="45A4460A" w14:textId="5B5BDB1B">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D5.</w:t>
      </w:r>
      <w:r>
        <w:rPr>
          <w:rFonts w:ascii="Arial" w:hAnsi="Arial" w:eastAsia="Times New Roman" w:cs="Arial"/>
          <w:b/>
          <w:bCs/>
          <w:sz w:val="20"/>
          <w:szCs w:val="20"/>
        </w:rPr>
        <w:tab/>
        <w:t>[PERCENT OF CHILDREN WITH IEP/IFSP]</w:t>
      </w:r>
    </w:p>
    <w:p w:rsidR="00F33227" w:rsidP="00F33227" w:rsidRDefault="00F33227" w14:paraId="4A1FC779" w14:textId="77777777">
      <w:pPr>
        <w:pStyle w:val="TableTextLeft"/>
        <w:spacing w:before="120" w:after="120"/>
        <w:ind w:left="540"/>
        <w:rPr>
          <w:rFonts w:ascii="Arial" w:hAnsi="Arial" w:eastAsia="Times New Roman" w:cs="Arial"/>
          <w:b/>
          <w:bCs/>
          <w:sz w:val="20"/>
          <w:szCs w:val="20"/>
        </w:rPr>
      </w:pPr>
      <w:r w:rsidRPr="00336B79">
        <w:rPr>
          <w:rFonts w:ascii="Arial" w:hAnsi="Arial" w:eastAsia="Times New Roman" w:cs="Arial"/>
          <w:b/>
          <w:bCs/>
          <w:sz w:val="20"/>
          <w:szCs w:val="20"/>
        </w:rPr>
        <w:t>About what percent</w:t>
      </w:r>
      <w:r>
        <w:rPr>
          <w:rFonts w:ascii="Arial" w:hAnsi="Arial" w:eastAsia="Times New Roman" w:cs="Arial"/>
          <w:b/>
          <w:bCs/>
          <w:sz w:val="20"/>
          <w:szCs w:val="20"/>
        </w:rPr>
        <w:t>age</w:t>
      </w:r>
      <w:r w:rsidRPr="00336B79">
        <w:rPr>
          <w:rFonts w:ascii="Arial" w:hAnsi="Arial" w:eastAsia="Times New Roman" w:cs="Arial"/>
          <w:b/>
          <w:bCs/>
          <w:sz w:val="20"/>
          <w:szCs w:val="20"/>
        </w:rPr>
        <w:t xml:space="preserve"> of children enrolled in your center from birth to age </w:t>
      </w:r>
      <w:r>
        <w:rPr>
          <w:rFonts w:ascii="Arial" w:hAnsi="Arial" w:eastAsia="Times New Roman" w:cs="Arial"/>
          <w:b/>
          <w:bCs/>
          <w:sz w:val="20"/>
          <w:szCs w:val="20"/>
        </w:rPr>
        <w:t>5</w:t>
      </w:r>
      <w:r w:rsidRPr="00336B79">
        <w:rPr>
          <w:rFonts w:ascii="Arial" w:hAnsi="Arial" w:eastAsia="Times New Roman" w:cs="Arial"/>
          <w:b/>
          <w:bCs/>
          <w:sz w:val="20"/>
          <w:szCs w:val="20"/>
        </w:rPr>
        <w:t xml:space="preserve"> have an IEP or IFSP for special education needs under the Individuals with Disabilities Education Act? </w:t>
      </w:r>
      <w:r w:rsidRPr="003A1B5C">
        <w:rPr>
          <w:rFonts w:ascii="Arial" w:hAnsi="Arial" w:eastAsia="Times New Roman" w:cs="Arial"/>
          <w:b/>
          <w:color w:val="BFBFBF" w:themeColor="background1" w:themeShade="BF"/>
          <w:sz w:val="20"/>
          <w:szCs w:val="20"/>
        </w:rPr>
        <w:t>(N019)</w:t>
      </w:r>
    </w:p>
    <w:p w:rsidR="00F33227" w:rsidP="00F33227" w:rsidRDefault="00F33227" w14:paraId="40343EA1" w14:textId="77777777">
      <w:pPr>
        <w:pStyle w:val="TableTextLeft"/>
        <w:keepNext/>
        <w:keepLines/>
        <w:spacing w:before="120" w:after="120"/>
        <w:ind w:left="540"/>
        <w:rPr>
          <w:rFonts w:ascii="Arial" w:hAnsi="Arial" w:eastAsia="Times New Roman" w:cs="Arial"/>
          <w:b/>
          <w:bCs/>
          <w:i/>
          <w:iCs/>
          <w:sz w:val="20"/>
          <w:szCs w:val="20"/>
        </w:rPr>
      </w:pPr>
      <w:r w:rsidRPr="00336B79">
        <w:rPr>
          <w:rFonts w:ascii="Arial" w:hAnsi="Arial" w:eastAsia="Times New Roman" w:cs="Arial"/>
          <w:b/>
          <w:bCs/>
          <w:i/>
          <w:iCs/>
          <w:sz w:val="20"/>
          <w:szCs w:val="20"/>
        </w:rPr>
        <w:t xml:space="preserve">An IEP is an Individualized Education Program for children with disabilities who receive special education or related services provided by the school system. An IFSP is an Individualized Family Services Plan for children and their families who receive early intervention services, usually used for </w:t>
      </w:r>
      <w:r>
        <w:rPr>
          <w:rFonts w:ascii="Arial" w:hAnsi="Arial" w:eastAsia="Times New Roman" w:cs="Arial"/>
          <w:b/>
          <w:bCs/>
          <w:i/>
          <w:iCs/>
          <w:sz w:val="20"/>
          <w:szCs w:val="20"/>
        </w:rPr>
        <w:t xml:space="preserve">children from </w:t>
      </w:r>
      <w:r w:rsidRPr="00336B79">
        <w:rPr>
          <w:rFonts w:ascii="Arial" w:hAnsi="Arial" w:eastAsia="Times New Roman" w:cs="Arial"/>
          <w:b/>
          <w:bCs/>
          <w:i/>
          <w:iCs/>
          <w:sz w:val="20"/>
          <w:szCs w:val="20"/>
        </w:rPr>
        <w:t>birth to 3 year</w:t>
      </w:r>
      <w:r>
        <w:rPr>
          <w:rFonts w:ascii="Arial" w:hAnsi="Arial" w:eastAsia="Times New Roman" w:cs="Arial"/>
          <w:b/>
          <w:bCs/>
          <w:i/>
          <w:iCs/>
          <w:sz w:val="20"/>
          <w:szCs w:val="20"/>
        </w:rPr>
        <w:t>s</w:t>
      </w:r>
      <w:r w:rsidRPr="00336B79">
        <w:rPr>
          <w:rFonts w:ascii="Arial" w:hAnsi="Arial" w:eastAsia="Times New Roman" w:cs="Arial"/>
          <w:b/>
          <w:bCs/>
          <w:i/>
          <w:iCs/>
          <w:sz w:val="20"/>
          <w:szCs w:val="20"/>
        </w:rPr>
        <w:t xml:space="preserve"> old, but sometimes extended to 4</w:t>
      </w:r>
      <w:r>
        <w:rPr>
          <w:rFonts w:ascii="Arial" w:hAnsi="Arial" w:eastAsia="Times New Roman" w:cs="Arial"/>
          <w:b/>
          <w:bCs/>
          <w:i/>
          <w:iCs/>
          <w:sz w:val="20"/>
          <w:szCs w:val="20"/>
        </w:rPr>
        <w:t>-</w:t>
      </w:r>
      <w:r w:rsidRPr="00336B79">
        <w:rPr>
          <w:rFonts w:ascii="Arial" w:hAnsi="Arial" w:eastAsia="Times New Roman" w:cs="Arial"/>
          <w:b/>
          <w:bCs/>
          <w:i/>
          <w:iCs/>
          <w:sz w:val="20"/>
          <w:szCs w:val="20"/>
        </w:rPr>
        <w:t xml:space="preserve"> and 5</w:t>
      </w:r>
      <w:r>
        <w:rPr>
          <w:rFonts w:ascii="Arial" w:hAnsi="Arial" w:eastAsia="Times New Roman" w:cs="Arial"/>
          <w:b/>
          <w:bCs/>
          <w:i/>
          <w:iCs/>
          <w:sz w:val="20"/>
          <w:szCs w:val="20"/>
        </w:rPr>
        <w:t>-</w:t>
      </w:r>
      <w:r w:rsidRPr="00336B79">
        <w:rPr>
          <w:rFonts w:ascii="Arial" w:hAnsi="Arial" w:eastAsia="Times New Roman" w:cs="Arial"/>
          <w:b/>
          <w:bCs/>
          <w:i/>
          <w:iCs/>
          <w:sz w:val="20"/>
          <w:szCs w:val="20"/>
        </w:rPr>
        <w:t>year</w:t>
      </w:r>
      <w:r>
        <w:rPr>
          <w:rFonts w:ascii="Arial" w:hAnsi="Arial" w:eastAsia="Times New Roman" w:cs="Arial"/>
          <w:b/>
          <w:bCs/>
          <w:i/>
          <w:iCs/>
          <w:sz w:val="20"/>
          <w:szCs w:val="20"/>
        </w:rPr>
        <w:t>-</w:t>
      </w:r>
      <w:r w:rsidRPr="00336B79">
        <w:rPr>
          <w:rFonts w:ascii="Arial" w:hAnsi="Arial" w:eastAsia="Times New Roman" w:cs="Arial"/>
          <w:b/>
          <w:bCs/>
          <w:i/>
          <w:iCs/>
          <w:sz w:val="20"/>
          <w:szCs w:val="20"/>
        </w:rPr>
        <w:t>olds.)</w:t>
      </w:r>
    </w:p>
    <w:p w:rsidRPr="003818F0" w:rsidR="00F33227" w:rsidP="00F33227" w:rsidRDefault="00F33227" w14:paraId="2F537FE1" w14:textId="77777777">
      <w:pPr>
        <w:pStyle w:val="TableTextLeft"/>
        <w:keepNext/>
        <w:keepLines/>
        <w:spacing w:before="120" w:after="120"/>
        <w:ind w:firstLine="540"/>
        <w:rPr>
          <w:rFonts w:ascii="Arial" w:hAnsi="Arial" w:eastAsia="Times New Roman" w:cs="Arial"/>
          <w:sz w:val="20"/>
          <w:szCs w:val="28"/>
        </w:rPr>
      </w:pPr>
      <w:r w:rsidRPr="003818F0">
        <w:rPr>
          <w:rFonts w:ascii="Arial" w:hAnsi="Arial" w:eastAsia="Times New Roman" w:cs="Arial"/>
          <w:sz w:val="20"/>
          <w:szCs w:val="28"/>
        </w:rPr>
        <w:t>|___|___| % OF CHILDREN</w:t>
      </w:r>
      <w:r>
        <w:rPr>
          <w:rFonts w:ascii="Arial" w:hAnsi="Arial" w:eastAsia="Times New Roman" w:cs="Arial"/>
          <w:sz w:val="20"/>
          <w:szCs w:val="28"/>
        </w:rPr>
        <w:t xml:space="preserve"> FROM BIRTH TO AGE 5 AND NOT YET IN KINDERGARTEN</w:t>
      </w:r>
    </w:p>
    <w:p w:rsidR="00F33227" w:rsidP="003818F0" w:rsidRDefault="00F33227" w14:paraId="3E17F859" w14:textId="77777777">
      <w:pPr>
        <w:tabs>
          <w:tab w:val="left" w:pos="540"/>
        </w:tabs>
        <w:spacing w:before="120" w:after="120" w:line="240" w:lineRule="auto"/>
        <w:ind w:left="540" w:hanging="540"/>
        <w:rPr>
          <w:rFonts w:ascii="Arial" w:hAnsi="Arial" w:eastAsia="Times New Roman" w:cs="Arial"/>
          <w:b/>
          <w:bCs/>
          <w:sz w:val="20"/>
          <w:szCs w:val="20"/>
        </w:rPr>
      </w:pPr>
    </w:p>
    <w:p w:rsidR="0074428E" w:rsidP="003818F0" w:rsidRDefault="00F33227" w14:paraId="50FB4860" w14:textId="671CC78C">
      <w:pPr>
        <w:tabs>
          <w:tab w:val="left" w:pos="540"/>
        </w:tabs>
        <w:spacing w:before="120" w:after="120" w:line="240" w:lineRule="auto"/>
        <w:ind w:left="540" w:hanging="540"/>
        <w:rPr>
          <w:rFonts w:ascii="Arial" w:hAnsi="Arial" w:eastAsia="Times New Roman" w:cs="Arial"/>
          <w:b/>
          <w:bCs/>
          <w:sz w:val="20"/>
          <w:szCs w:val="20"/>
        </w:rPr>
      </w:pPr>
      <w:r>
        <w:rPr>
          <w:rFonts w:ascii="Arial" w:hAnsi="Arial" w:eastAsia="Times New Roman" w:cs="Arial"/>
          <w:b/>
          <w:bCs/>
          <w:sz w:val="20"/>
          <w:szCs w:val="20"/>
        </w:rPr>
        <w:t>D6</w:t>
      </w:r>
      <w:r w:rsidR="0074428E">
        <w:rPr>
          <w:rFonts w:ascii="Arial" w:hAnsi="Arial" w:eastAsia="Times New Roman" w:cs="Arial"/>
          <w:b/>
          <w:bCs/>
          <w:sz w:val="20"/>
          <w:szCs w:val="20"/>
        </w:rPr>
        <w:t>.</w:t>
      </w:r>
      <w:r w:rsidR="0074428E">
        <w:rPr>
          <w:rFonts w:ascii="Arial" w:hAnsi="Arial" w:eastAsia="Times New Roman" w:cs="Arial"/>
          <w:b/>
          <w:bCs/>
          <w:sz w:val="20"/>
          <w:szCs w:val="20"/>
        </w:rPr>
        <w:tab/>
      </w:r>
      <w:r w:rsidR="003A1B5C">
        <w:rPr>
          <w:rFonts w:ascii="Arial" w:hAnsi="Arial" w:eastAsia="Times New Roman" w:cs="Arial"/>
          <w:b/>
          <w:bCs/>
          <w:sz w:val="20"/>
          <w:szCs w:val="20"/>
        </w:rPr>
        <w:t>[</w:t>
      </w:r>
      <w:r w:rsidR="0074428E">
        <w:rPr>
          <w:rFonts w:ascii="Arial" w:hAnsi="Arial" w:eastAsia="Times New Roman" w:cs="Arial"/>
          <w:b/>
          <w:bCs/>
          <w:sz w:val="20"/>
          <w:szCs w:val="20"/>
        </w:rPr>
        <w:t>PERCENT OF CHILDREN SPECIAL NEEDS</w:t>
      </w:r>
      <w:r w:rsidR="003A1B5C">
        <w:rPr>
          <w:rFonts w:ascii="Arial" w:hAnsi="Arial" w:eastAsia="Times New Roman" w:cs="Arial"/>
          <w:b/>
          <w:bCs/>
          <w:sz w:val="20"/>
          <w:szCs w:val="20"/>
        </w:rPr>
        <w:t>]</w:t>
      </w:r>
    </w:p>
    <w:p w:rsidR="00E20958" w:rsidP="003818F0" w:rsidRDefault="00336B79" w14:paraId="3D5167C6" w14:textId="5AC76ECF">
      <w:pPr>
        <w:pStyle w:val="TableTextLeft"/>
        <w:spacing w:before="120" w:after="120"/>
        <w:ind w:left="540"/>
        <w:rPr>
          <w:rFonts w:ascii="Arial" w:hAnsi="Arial" w:eastAsia="Times New Roman" w:cs="Arial"/>
          <w:b/>
          <w:bCs/>
          <w:sz w:val="20"/>
          <w:szCs w:val="20"/>
        </w:rPr>
      </w:pPr>
      <w:r w:rsidRPr="00336B79">
        <w:rPr>
          <w:rFonts w:ascii="Arial" w:hAnsi="Arial" w:eastAsia="Times New Roman" w:cs="Arial"/>
          <w:b/>
          <w:bCs/>
          <w:sz w:val="20"/>
          <w:szCs w:val="20"/>
        </w:rPr>
        <w:t>About what percent</w:t>
      </w:r>
      <w:r w:rsidR="001D0886">
        <w:rPr>
          <w:rFonts w:ascii="Arial" w:hAnsi="Arial" w:eastAsia="Times New Roman" w:cs="Arial"/>
          <w:b/>
          <w:bCs/>
          <w:sz w:val="20"/>
          <w:szCs w:val="20"/>
        </w:rPr>
        <w:t>age</w:t>
      </w:r>
      <w:r w:rsidRPr="00336B79">
        <w:rPr>
          <w:rFonts w:ascii="Arial" w:hAnsi="Arial" w:eastAsia="Times New Roman" w:cs="Arial"/>
          <w:b/>
          <w:bCs/>
          <w:sz w:val="20"/>
          <w:szCs w:val="20"/>
        </w:rPr>
        <w:t xml:space="preserve"> of children from birth to age </w:t>
      </w:r>
      <w:r w:rsidR="001D0886">
        <w:rPr>
          <w:rFonts w:ascii="Arial" w:hAnsi="Arial" w:eastAsia="Times New Roman" w:cs="Arial"/>
          <w:b/>
          <w:bCs/>
          <w:sz w:val="20"/>
          <w:szCs w:val="20"/>
        </w:rPr>
        <w:t>5</w:t>
      </w:r>
      <w:r w:rsidRPr="00336B79" w:rsidR="001D0886">
        <w:rPr>
          <w:rFonts w:ascii="Arial" w:hAnsi="Arial" w:eastAsia="Times New Roman" w:cs="Arial"/>
          <w:b/>
          <w:bCs/>
          <w:sz w:val="20"/>
          <w:szCs w:val="20"/>
        </w:rPr>
        <w:t xml:space="preserve"> </w:t>
      </w:r>
      <w:r w:rsidRPr="00336B79">
        <w:rPr>
          <w:rFonts w:ascii="Arial" w:hAnsi="Arial" w:eastAsia="Times New Roman" w:cs="Arial"/>
          <w:b/>
          <w:bCs/>
          <w:sz w:val="20"/>
          <w:szCs w:val="20"/>
        </w:rPr>
        <w:t>enrolled in your center have physical, social-emotional, behavioral, or cognitive special needs that require additional support for learning and development</w:t>
      </w:r>
      <w:r w:rsidR="00F33227">
        <w:rPr>
          <w:rFonts w:ascii="Arial" w:hAnsi="Arial" w:eastAsia="Times New Roman" w:cs="Arial"/>
          <w:b/>
          <w:bCs/>
          <w:sz w:val="20"/>
          <w:szCs w:val="20"/>
        </w:rPr>
        <w:t xml:space="preserve">, but </w:t>
      </w:r>
      <w:r w:rsidRPr="00A83ADB" w:rsidR="00F33227">
        <w:rPr>
          <w:rFonts w:ascii="Arial" w:hAnsi="Arial" w:eastAsia="Times New Roman" w:cs="Arial"/>
          <w:b/>
          <w:bCs/>
          <w:sz w:val="20"/>
          <w:szCs w:val="20"/>
          <w:u w:val="single"/>
        </w:rPr>
        <w:t>do not</w:t>
      </w:r>
      <w:r w:rsidR="00F33227">
        <w:rPr>
          <w:rFonts w:ascii="Arial" w:hAnsi="Arial" w:eastAsia="Times New Roman" w:cs="Arial"/>
          <w:b/>
          <w:bCs/>
          <w:sz w:val="20"/>
          <w:szCs w:val="20"/>
        </w:rPr>
        <w:t xml:space="preserve"> </w:t>
      </w:r>
      <w:r w:rsidRPr="00336B79" w:rsidR="00F33227">
        <w:rPr>
          <w:rFonts w:ascii="Arial" w:hAnsi="Arial" w:eastAsia="Times New Roman" w:cs="Arial"/>
          <w:b/>
          <w:bCs/>
          <w:sz w:val="20"/>
          <w:szCs w:val="20"/>
        </w:rPr>
        <w:t>have an IEP or IFSP for special education needs under the Individuals with Disabilities Education Act</w:t>
      </w:r>
      <w:r w:rsidRPr="00336B79">
        <w:rPr>
          <w:rFonts w:ascii="Arial" w:hAnsi="Arial" w:eastAsia="Times New Roman" w:cs="Arial"/>
          <w:b/>
          <w:bCs/>
          <w:sz w:val="20"/>
          <w:szCs w:val="20"/>
        </w:rPr>
        <w:t xml:space="preserve">? Do not include children </w:t>
      </w:r>
      <w:r w:rsidR="001D0886">
        <w:rPr>
          <w:rFonts w:ascii="Arial" w:hAnsi="Arial" w:eastAsia="Times New Roman" w:cs="Arial"/>
          <w:b/>
          <w:bCs/>
          <w:sz w:val="20"/>
          <w:szCs w:val="20"/>
        </w:rPr>
        <w:t>who</w:t>
      </w:r>
      <w:r w:rsidRPr="00336B79" w:rsidR="001D0886">
        <w:rPr>
          <w:rFonts w:ascii="Arial" w:hAnsi="Arial" w:eastAsia="Times New Roman" w:cs="Arial"/>
          <w:b/>
          <w:bCs/>
          <w:sz w:val="20"/>
          <w:szCs w:val="20"/>
        </w:rPr>
        <w:t xml:space="preserve"> </w:t>
      </w:r>
      <w:r w:rsidRPr="00336B79">
        <w:rPr>
          <w:rFonts w:ascii="Arial" w:hAnsi="Arial" w:eastAsia="Times New Roman" w:cs="Arial"/>
          <w:b/>
          <w:bCs/>
          <w:sz w:val="20"/>
          <w:szCs w:val="20"/>
        </w:rPr>
        <w:t xml:space="preserve">need additional support because they speak a language other than English. </w:t>
      </w:r>
      <w:r w:rsidRPr="003A1B5C" w:rsidR="00E20958">
        <w:rPr>
          <w:rFonts w:ascii="Arial" w:hAnsi="Arial" w:eastAsia="Times New Roman" w:cs="Arial"/>
          <w:b/>
          <w:color w:val="BFBFBF" w:themeColor="background1" w:themeShade="BF"/>
          <w:sz w:val="20"/>
          <w:szCs w:val="20"/>
        </w:rPr>
        <w:t>(N018)</w:t>
      </w:r>
    </w:p>
    <w:p w:rsidR="00336B79" w:rsidP="00336B79" w:rsidRDefault="00336B79" w14:paraId="384B53F8" w14:textId="77777777">
      <w:pPr>
        <w:pStyle w:val="TableTextLeft"/>
        <w:keepNext/>
        <w:keepLines/>
        <w:spacing w:before="120" w:after="120"/>
        <w:ind w:left="540"/>
        <w:rPr>
          <w:rFonts w:ascii="Arial" w:hAnsi="Arial" w:eastAsia="Times New Roman" w:cs="Arial"/>
          <w:b/>
          <w:bCs/>
          <w:i/>
          <w:iCs/>
          <w:sz w:val="20"/>
          <w:szCs w:val="20"/>
        </w:rPr>
      </w:pPr>
      <w:r w:rsidRPr="00336B79">
        <w:rPr>
          <w:rFonts w:ascii="Arial" w:hAnsi="Arial" w:eastAsia="Times New Roman" w:cs="Arial"/>
          <w:b/>
          <w:bCs/>
          <w:i/>
          <w:iCs/>
          <w:sz w:val="20"/>
          <w:szCs w:val="20"/>
        </w:rPr>
        <w:t>These children may or may not have a professional diagnosis but may have been referred for additional support and potential evaluation.</w:t>
      </w:r>
    </w:p>
    <w:p w:rsidRPr="003818F0" w:rsidR="00267F21" w:rsidP="003818F0" w:rsidRDefault="00267F21" w14:paraId="7278BC66" w14:textId="44690E33">
      <w:pPr>
        <w:pStyle w:val="TableTextLeft"/>
        <w:keepNext/>
        <w:keepLines/>
        <w:spacing w:before="120" w:after="120"/>
        <w:ind w:firstLine="540"/>
        <w:rPr>
          <w:rFonts w:ascii="Arial" w:hAnsi="Arial" w:eastAsia="Times New Roman" w:cs="Arial"/>
          <w:sz w:val="20"/>
          <w:szCs w:val="28"/>
        </w:rPr>
      </w:pPr>
      <w:r w:rsidRPr="003818F0">
        <w:rPr>
          <w:rFonts w:ascii="Arial" w:hAnsi="Arial" w:eastAsia="Times New Roman" w:cs="Arial"/>
          <w:sz w:val="20"/>
          <w:szCs w:val="28"/>
        </w:rPr>
        <w:t>|___|___|</w:t>
      </w:r>
      <w:r w:rsidRPr="003818F0" w:rsidR="00E20958">
        <w:rPr>
          <w:rFonts w:ascii="Arial" w:hAnsi="Arial" w:eastAsia="Times New Roman" w:cs="Arial"/>
          <w:sz w:val="20"/>
          <w:szCs w:val="28"/>
        </w:rPr>
        <w:t xml:space="preserve"> </w:t>
      </w:r>
      <w:r w:rsidRPr="003818F0">
        <w:rPr>
          <w:rFonts w:ascii="Arial" w:hAnsi="Arial" w:eastAsia="Times New Roman" w:cs="Arial"/>
          <w:sz w:val="20"/>
          <w:szCs w:val="28"/>
        </w:rPr>
        <w:t>%</w:t>
      </w:r>
      <w:r w:rsidRPr="003818F0" w:rsidR="00E20958">
        <w:rPr>
          <w:rFonts w:ascii="Arial" w:hAnsi="Arial" w:eastAsia="Times New Roman" w:cs="Arial"/>
          <w:sz w:val="20"/>
          <w:szCs w:val="28"/>
        </w:rPr>
        <w:t xml:space="preserve"> OF CHILDREN</w:t>
      </w:r>
      <w:r w:rsidR="00845EFD">
        <w:rPr>
          <w:rFonts w:ascii="Arial" w:hAnsi="Arial" w:eastAsia="Times New Roman" w:cs="Arial"/>
          <w:sz w:val="20"/>
          <w:szCs w:val="28"/>
        </w:rPr>
        <w:t xml:space="preserve"> FROM BIRTH TO AGE 5 AND NOT YET IN KINDERGARTEN</w:t>
      </w:r>
    </w:p>
    <w:p w:rsidR="00341D3D" w:rsidRDefault="00A83ADB" w14:paraId="0920E719" w14:textId="4E4E5CE2">
      <w:pPr>
        <w:rPr>
          <w:rFonts w:ascii="Arial" w:hAnsi="Arial" w:eastAsia="Times New Roman" w:cs="Arial"/>
          <w:b/>
          <w:bCs/>
          <w:sz w:val="20"/>
          <w:szCs w:val="20"/>
        </w:rPr>
      </w:pPr>
      <w:r>
        <w:rPr>
          <w:rFonts w:ascii="Arial" w:hAnsi="Arial" w:eastAsia="Times New Roman" w:cs="Arial"/>
          <w:b/>
          <w:bCs/>
          <w:sz w:val="20"/>
          <w:szCs w:val="20"/>
        </w:rPr>
        <w:br w:type="page"/>
      </w:r>
    </w:p>
    <w:p w:rsidRPr="00284D61" w:rsidR="00787B72" w:rsidP="00B71F42" w:rsidRDefault="00235FFD" w14:paraId="0F9C9BC2" w14:textId="107F59C4">
      <w:pPr>
        <w:keepNext/>
        <w:keepLines/>
        <w:spacing w:after="120" w:line="264" w:lineRule="auto"/>
        <w:ind w:left="432" w:hanging="432"/>
        <w:outlineLvl w:val="2"/>
        <w:rPr>
          <w:rFonts w:ascii="Arial" w:hAnsi="Arial" w:eastAsia="Times New Roman" w:cs="Times New Roman"/>
          <w:color w:val="046B5C"/>
          <w:sz w:val="24"/>
          <w:szCs w:val="32"/>
        </w:rPr>
      </w:pPr>
      <w:r>
        <w:rPr>
          <w:rFonts w:ascii="Arial" w:hAnsi="Arial" w:eastAsia="Times New Roman" w:cs="Times New Roman"/>
          <w:color w:val="046B5C"/>
          <w:sz w:val="24"/>
          <w:szCs w:val="32"/>
        </w:rPr>
        <w:lastRenderedPageBreak/>
        <w:t>E</w:t>
      </w:r>
      <w:r w:rsidRPr="00284D61" w:rsidR="00787B72">
        <w:rPr>
          <w:rFonts w:ascii="Arial" w:hAnsi="Arial" w:eastAsia="Times New Roman" w:cs="Times New Roman"/>
          <w:color w:val="046B5C"/>
          <w:sz w:val="24"/>
          <w:szCs w:val="32"/>
        </w:rPr>
        <w:t>.</w:t>
      </w:r>
      <w:r w:rsidRPr="00284D61" w:rsidR="00787B72">
        <w:rPr>
          <w:rFonts w:ascii="Arial" w:hAnsi="Arial" w:eastAsia="Times New Roman" w:cs="Times New Roman"/>
          <w:color w:val="046B5C"/>
          <w:sz w:val="24"/>
          <w:szCs w:val="32"/>
        </w:rPr>
        <w:tab/>
      </w:r>
      <w:r w:rsidR="00787B72">
        <w:rPr>
          <w:rFonts w:ascii="Arial" w:hAnsi="Arial" w:eastAsia="Times New Roman" w:cs="Times New Roman"/>
          <w:color w:val="046B5C"/>
          <w:sz w:val="24"/>
          <w:szCs w:val="32"/>
        </w:rPr>
        <w:t>Center eligibility</w:t>
      </w:r>
    </w:p>
    <w:p w:rsidR="00235FFD" w:rsidP="003818F0" w:rsidRDefault="002B48A6" w14:paraId="33E0B0B7" w14:textId="0C34D1E9">
      <w:pPr>
        <w:spacing w:before="120" w:after="120" w:line="240" w:lineRule="auto"/>
        <w:rPr>
          <w:rFonts w:ascii="Arial" w:hAnsi="Arial" w:eastAsia="Times New Roman" w:cs="Arial"/>
          <w:sz w:val="20"/>
          <w:szCs w:val="20"/>
        </w:rPr>
      </w:pPr>
      <w:r>
        <w:rPr>
          <w:rFonts w:ascii="Arial" w:hAnsi="Arial" w:eastAsia="Times New Roman" w:cs="Arial"/>
          <w:sz w:val="20"/>
          <w:szCs w:val="20"/>
        </w:rPr>
        <w:t xml:space="preserve">A CENTER </w:t>
      </w:r>
      <w:r w:rsidRPr="002B48A6">
        <w:rPr>
          <w:rFonts w:ascii="Arial" w:hAnsi="Arial" w:eastAsia="Times New Roman" w:cs="Arial"/>
          <w:b/>
          <w:bCs/>
          <w:sz w:val="20"/>
          <w:szCs w:val="20"/>
        </w:rPr>
        <w:t>IS</w:t>
      </w:r>
      <w:r>
        <w:rPr>
          <w:rFonts w:ascii="Arial" w:hAnsi="Arial" w:eastAsia="Times New Roman" w:cs="Arial"/>
          <w:sz w:val="20"/>
          <w:szCs w:val="20"/>
        </w:rPr>
        <w:t xml:space="preserve"> ELIGIBLE IF </w:t>
      </w:r>
      <w:r w:rsidR="005A343E">
        <w:rPr>
          <w:rFonts w:ascii="Arial" w:hAnsi="Arial" w:eastAsia="Times New Roman" w:cs="Arial"/>
          <w:sz w:val="20"/>
          <w:szCs w:val="20"/>
        </w:rPr>
        <w:t xml:space="preserve">IT MEETS </w:t>
      </w:r>
      <w:r>
        <w:rPr>
          <w:rFonts w:ascii="Arial" w:hAnsi="Arial" w:eastAsia="Times New Roman" w:cs="Arial"/>
          <w:sz w:val="20"/>
          <w:szCs w:val="20"/>
        </w:rPr>
        <w:t xml:space="preserve">EACH OF THE FOLLOWING CRITERIA AND THE CENTER’S SELECTION CELL IS NOT FULL. </w:t>
      </w:r>
      <w:r w:rsidR="005A343E">
        <w:rPr>
          <w:rFonts w:ascii="Arial" w:hAnsi="Arial" w:eastAsia="Times New Roman" w:cs="Arial"/>
          <w:sz w:val="20"/>
          <w:szCs w:val="20"/>
        </w:rPr>
        <w:t xml:space="preserve">PROJECT LEADERSHIP WILL MAKE </w:t>
      </w:r>
      <w:r>
        <w:rPr>
          <w:rFonts w:ascii="Arial" w:hAnsi="Arial" w:eastAsia="Times New Roman" w:cs="Arial"/>
          <w:sz w:val="20"/>
          <w:szCs w:val="20"/>
        </w:rPr>
        <w:t xml:space="preserve">THE FINAL DECISION ON WHETHER </w:t>
      </w:r>
      <w:r w:rsidR="005A343E">
        <w:rPr>
          <w:rFonts w:ascii="Arial" w:hAnsi="Arial" w:eastAsia="Times New Roman" w:cs="Arial"/>
          <w:sz w:val="20"/>
          <w:szCs w:val="20"/>
        </w:rPr>
        <w:t xml:space="preserve">TO INCLUDE </w:t>
      </w:r>
      <w:r>
        <w:rPr>
          <w:rFonts w:ascii="Arial" w:hAnsi="Arial" w:eastAsia="Times New Roman" w:cs="Arial"/>
          <w:sz w:val="20"/>
          <w:szCs w:val="20"/>
        </w:rPr>
        <w:t>THE CENTER IN THE STUDY.</w:t>
      </w:r>
    </w:p>
    <w:p w:rsidRPr="00DE3F2B" w:rsidR="00455651" w:rsidP="00DE3F2B" w:rsidRDefault="00455651" w14:paraId="2B1840BD" w14:textId="7D9B4ADE">
      <w:pPr>
        <w:numPr>
          <w:ilvl w:val="0"/>
          <w:numId w:val="2"/>
        </w:numPr>
        <w:spacing w:before="120" w:after="120" w:line="240" w:lineRule="auto"/>
        <w:ind w:left="540"/>
        <w:rPr>
          <w:rFonts w:ascii="Arial" w:hAnsi="Arial" w:eastAsia="Times New Roman" w:cs="Arial"/>
          <w:sz w:val="20"/>
          <w:szCs w:val="20"/>
        </w:rPr>
      </w:pPr>
      <w:r w:rsidRPr="00235FFD">
        <w:rPr>
          <w:rFonts w:ascii="Arial" w:hAnsi="Arial" w:eastAsia="Times New Roman" w:cs="Arial"/>
          <w:sz w:val="20"/>
          <w:szCs w:val="20"/>
        </w:rPr>
        <w:t>THE CENTER IS</w:t>
      </w:r>
      <w:r w:rsidRPr="00DE3F2B">
        <w:rPr>
          <w:rFonts w:ascii="Arial" w:hAnsi="Arial" w:eastAsia="Times New Roman" w:cs="Arial"/>
          <w:sz w:val="20"/>
          <w:szCs w:val="20"/>
        </w:rPr>
        <w:t xml:space="preserve"> NOT PART OF A PUBLIC SCHOOL </w:t>
      </w:r>
      <w:r w:rsidRPr="00DE3F2B" w:rsidR="005A343E">
        <w:rPr>
          <w:rFonts w:ascii="Arial" w:hAnsi="Arial" w:eastAsia="Times New Roman" w:cs="Arial"/>
          <w:sz w:val="20"/>
          <w:szCs w:val="20"/>
        </w:rPr>
        <w:t>SYSTEM</w:t>
      </w:r>
      <w:r w:rsidR="009D3761">
        <w:rPr>
          <w:rFonts w:ascii="Arial" w:hAnsi="Arial" w:eastAsia="Times New Roman" w:cs="Arial"/>
          <w:sz w:val="20"/>
          <w:szCs w:val="20"/>
        </w:rPr>
        <w:t xml:space="preserve"> </w:t>
      </w:r>
      <w:r w:rsidR="009D3761">
        <w:rPr>
          <w:rFonts w:ascii="Arial" w:hAnsi="Arial" w:eastAsia="Times New Roman" w:cs="Arial"/>
          <w:sz w:val="20"/>
          <w:szCs w:val="20"/>
        </w:rPr>
        <w:t>OR IF IT IS, IT HAS SOMEONE WHO OVERSEES THE CENTER OPERATIONS THAT IS DISTINCT FROM AND DOES NOT REPORT TO THE PRINCIPAL/SCHOOL ADMINISTRATOR</w:t>
      </w:r>
    </w:p>
    <w:p w:rsidRPr="00DE3F2B" w:rsidR="004E6615" w:rsidP="00DE3F2B" w:rsidRDefault="00455651" w14:paraId="68913DBD" w14:textId="4E5C6788">
      <w:pPr>
        <w:numPr>
          <w:ilvl w:val="0"/>
          <w:numId w:val="2"/>
        </w:numPr>
        <w:spacing w:before="120" w:after="120" w:line="240" w:lineRule="auto"/>
        <w:ind w:left="540"/>
        <w:rPr>
          <w:rFonts w:ascii="Arial" w:hAnsi="Arial" w:eastAsia="Times New Roman" w:cs="Arial"/>
          <w:sz w:val="20"/>
          <w:szCs w:val="20"/>
        </w:rPr>
      </w:pPr>
      <w:r w:rsidRPr="00235FFD">
        <w:rPr>
          <w:rFonts w:ascii="Arial" w:hAnsi="Arial" w:eastAsia="Times New Roman" w:cs="Arial"/>
          <w:sz w:val="20"/>
          <w:szCs w:val="20"/>
        </w:rPr>
        <w:t>THE CENTER</w:t>
      </w:r>
      <w:r w:rsidRPr="00DE3F2B">
        <w:rPr>
          <w:rFonts w:ascii="Arial" w:hAnsi="Arial" w:eastAsia="Times New Roman" w:cs="Arial"/>
          <w:sz w:val="20"/>
          <w:szCs w:val="20"/>
        </w:rPr>
        <w:t xml:space="preserve"> </w:t>
      </w:r>
      <w:bookmarkStart w:name="_Hlk66981703" w:id="20"/>
      <w:r w:rsidR="00DB4C01">
        <w:rPr>
          <w:rFonts w:ascii="Arial" w:hAnsi="Arial" w:eastAsia="Times New Roman" w:cs="Arial"/>
          <w:sz w:val="20"/>
          <w:szCs w:val="20"/>
        </w:rPr>
        <w:t>DOES NOT OPERATE AS A PART-DAY PROGRAM</w:t>
      </w:r>
      <w:bookmarkEnd w:id="20"/>
    </w:p>
    <w:p w:rsidRPr="004E6615" w:rsidR="002B48A6" w:rsidP="00DE3F2B" w:rsidRDefault="002B48A6" w14:paraId="60C0963A" w14:textId="5FD92043">
      <w:pPr>
        <w:numPr>
          <w:ilvl w:val="0"/>
          <w:numId w:val="2"/>
        </w:numPr>
        <w:spacing w:before="120" w:after="120" w:line="240" w:lineRule="auto"/>
        <w:ind w:left="540"/>
        <w:rPr>
          <w:rFonts w:ascii="Arial" w:hAnsi="Arial" w:eastAsia="Times New Roman" w:cs="Arial"/>
          <w:sz w:val="20"/>
          <w:szCs w:val="20"/>
        </w:rPr>
      </w:pPr>
      <w:r w:rsidRPr="00DE3F2B">
        <w:rPr>
          <w:rFonts w:ascii="Arial" w:hAnsi="Arial" w:eastAsia="Times New Roman" w:cs="Arial"/>
          <w:sz w:val="20"/>
          <w:szCs w:val="20"/>
        </w:rPr>
        <w:t>FUNDING:</w:t>
      </w:r>
      <w:r>
        <w:rPr>
          <w:rFonts w:ascii="Arial" w:hAnsi="Arial" w:eastAsia="Times New Roman" w:cs="Arial"/>
          <w:sz w:val="20"/>
          <w:szCs w:val="20"/>
        </w:rPr>
        <w:t xml:space="preserve"> AT LEAST 50% OF ITS REVENUE COMES FROM CCDF SUBSIDIES</w:t>
      </w:r>
      <w:r w:rsidR="00A65D4E">
        <w:rPr>
          <w:rFonts w:ascii="Arial" w:hAnsi="Arial" w:eastAsia="Times New Roman" w:cs="Arial"/>
          <w:sz w:val="20"/>
          <w:szCs w:val="20"/>
        </w:rPr>
        <w:t xml:space="preserve"> (AND SUBSIDIES SUPPORT CHILDREN FROM BIRTH TO AGE 5)</w:t>
      </w:r>
      <w:r>
        <w:rPr>
          <w:rFonts w:ascii="Arial" w:hAnsi="Arial" w:eastAsia="Times New Roman" w:cs="Arial"/>
          <w:sz w:val="20"/>
          <w:szCs w:val="20"/>
        </w:rPr>
        <w:t xml:space="preserve">, OR AT LEAST 50% OF ITS REVENUE COMES FROM EHS/HS FUNDING, OR AT LEAST 50% OF ITS REVENUE COMES FROM A COMBINATION OF CCDF SUBSIDIES </w:t>
      </w:r>
      <w:r w:rsidR="00A65D4E">
        <w:rPr>
          <w:rFonts w:ascii="Arial" w:hAnsi="Arial" w:eastAsia="Times New Roman" w:cs="Arial"/>
          <w:sz w:val="20"/>
          <w:szCs w:val="20"/>
        </w:rPr>
        <w:t xml:space="preserve">(AND SUBSIDIES SUPPORT CHILDREN FROM BIRTH TO AGE 5) </w:t>
      </w:r>
      <w:r>
        <w:rPr>
          <w:rFonts w:ascii="Arial" w:hAnsi="Arial" w:eastAsia="Times New Roman" w:cs="Arial"/>
          <w:sz w:val="20"/>
          <w:szCs w:val="20"/>
        </w:rPr>
        <w:t xml:space="preserve">OR EHS/HS FUNDING [SEE RESPONSES TO QUESTIONS </w:t>
      </w:r>
      <w:r w:rsidR="006F6901">
        <w:rPr>
          <w:rFonts w:ascii="Arial" w:hAnsi="Arial" w:eastAsia="Times New Roman" w:cs="Arial"/>
          <w:sz w:val="20"/>
          <w:szCs w:val="20"/>
        </w:rPr>
        <w:t>C2</w:t>
      </w:r>
      <w:r w:rsidR="00A65D4E">
        <w:rPr>
          <w:rFonts w:ascii="Arial" w:hAnsi="Arial" w:eastAsia="Times New Roman" w:cs="Arial"/>
          <w:sz w:val="20"/>
          <w:szCs w:val="20"/>
        </w:rPr>
        <w:t>,</w:t>
      </w:r>
      <w:r w:rsidR="006F6901">
        <w:rPr>
          <w:rFonts w:ascii="Arial" w:hAnsi="Arial" w:eastAsia="Times New Roman" w:cs="Arial"/>
          <w:sz w:val="20"/>
          <w:szCs w:val="20"/>
        </w:rPr>
        <w:t>C3</w:t>
      </w:r>
      <w:r w:rsidR="00DE3F2B">
        <w:rPr>
          <w:rFonts w:ascii="Arial" w:hAnsi="Arial" w:eastAsia="Times New Roman" w:cs="Arial"/>
          <w:sz w:val="20"/>
          <w:szCs w:val="20"/>
        </w:rPr>
        <w:t>,</w:t>
      </w:r>
      <w:r w:rsidR="00A65D4E">
        <w:rPr>
          <w:rFonts w:ascii="Arial" w:hAnsi="Arial" w:eastAsia="Times New Roman" w:cs="Arial"/>
          <w:sz w:val="20"/>
          <w:szCs w:val="20"/>
        </w:rPr>
        <w:t>C4</w:t>
      </w:r>
      <w:r w:rsidR="00DE3F2B">
        <w:rPr>
          <w:rFonts w:ascii="Arial" w:hAnsi="Arial" w:eastAsia="Times New Roman" w:cs="Arial"/>
          <w:sz w:val="20"/>
          <w:szCs w:val="20"/>
        </w:rPr>
        <w:t>,C5</w:t>
      </w:r>
      <w:r>
        <w:rPr>
          <w:rFonts w:ascii="Arial" w:hAnsi="Arial" w:eastAsia="Times New Roman" w:cs="Arial"/>
          <w:sz w:val="20"/>
          <w:szCs w:val="20"/>
        </w:rPr>
        <w:t>]</w:t>
      </w:r>
    </w:p>
    <w:p w:rsidRPr="00DE3F2B" w:rsidR="002B48A6" w:rsidP="00DE3F2B" w:rsidRDefault="002B48A6" w14:paraId="064AB316" w14:textId="0FD385B9">
      <w:pPr>
        <w:numPr>
          <w:ilvl w:val="0"/>
          <w:numId w:val="2"/>
        </w:numPr>
        <w:spacing w:before="120" w:after="120" w:line="240" w:lineRule="auto"/>
        <w:ind w:left="540"/>
        <w:rPr>
          <w:rFonts w:ascii="Arial" w:hAnsi="Arial" w:eastAsia="Times New Roman" w:cs="Arial"/>
          <w:sz w:val="20"/>
          <w:szCs w:val="20"/>
        </w:rPr>
      </w:pPr>
      <w:r>
        <w:rPr>
          <w:rFonts w:ascii="Arial" w:hAnsi="Arial" w:eastAsia="Times New Roman" w:cs="Arial"/>
          <w:sz w:val="20"/>
          <w:szCs w:val="20"/>
        </w:rPr>
        <w:t xml:space="preserve">THE CENTER HAS AT LEAST </w:t>
      </w:r>
      <w:r w:rsidRPr="00DE3F2B">
        <w:rPr>
          <w:rFonts w:ascii="Arial" w:hAnsi="Arial" w:eastAsia="Times New Roman" w:cs="Arial"/>
          <w:sz w:val="20"/>
          <w:szCs w:val="20"/>
        </w:rPr>
        <w:t>TWO CLASSROOMS</w:t>
      </w:r>
      <w:r>
        <w:rPr>
          <w:rFonts w:ascii="Arial" w:hAnsi="Arial" w:eastAsia="Times New Roman" w:cs="Arial"/>
          <w:sz w:val="20"/>
          <w:szCs w:val="20"/>
        </w:rPr>
        <w:t xml:space="preserve"> </w:t>
      </w:r>
      <w:r w:rsidRPr="00DE3F2B">
        <w:rPr>
          <w:rFonts w:ascii="Arial" w:hAnsi="Arial" w:eastAsia="Times New Roman" w:cs="Arial"/>
          <w:sz w:val="20"/>
          <w:szCs w:val="20"/>
        </w:rPr>
        <w:t>SERVING CHILDREN FROM BIRTH TO AGE 5</w:t>
      </w:r>
    </w:p>
    <w:p w:rsidR="00787B72" w:rsidP="003818F0" w:rsidRDefault="002B48A6" w14:paraId="718AD2CD" w14:textId="39F7C395">
      <w:pPr>
        <w:spacing w:before="120" w:after="120" w:line="240" w:lineRule="auto"/>
        <w:rPr>
          <w:rFonts w:ascii="Arial" w:hAnsi="Arial" w:eastAsia="Times New Roman" w:cs="Arial"/>
          <w:sz w:val="20"/>
          <w:szCs w:val="20"/>
        </w:rPr>
      </w:pPr>
      <w:r>
        <w:rPr>
          <w:rFonts w:ascii="Arial" w:hAnsi="Arial" w:eastAsia="Times New Roman" w:cs="Arial"/>
          <w:sz w:val="20"/>
          <w:szCs w:val="20"/>
        </w:rPr>
        <w:t xml:space="preserve">[IF THE CENTER MEETS </w:t>
      </w:r>
      <w:r w:rsidR="001D5943">
        <w:rPr>
          <w:rFonts w:ascii="Arial" w:hAnsi="Arial" w:eastAsia="Times New Roman" w:cs="Arial"/>
          <w:sz w:val="20"/>
          <w:szCs w:val="20"/>
        </w:rPr>
        <w:t xml:space="preserve">ALL </w:t>
      </w:r>
      <w:r>
        <w:rPr>
          <w:rFonts w:ascii="Arial" w:hAnsi="Arial" w:eastAsia="Times New Roman" w:cs="Arial"/>
          <w:sz w:val="20"/>
          <w:szCs w:val="20"/>
        </w:rPr>
        <w:t>THE ELIGIBILITY CRITERIA:]</w:t>
      </w:r>
      <w:r w:rsidR="00DE3F2B">
        <w:rPr>
          <w:rFonts w:ascii="Arial" w:hAnsi="Arial" w:eastAsia="Times New Roman" w:cs="Arial"/>
          <w:sz w:val="20"/>
          <w:szCs w:val="20"/>
        </w:rPr>
        <w:t xml:space="preserve"> </w:t>
      </w:r>
      <w:r w:rsidRPr="00787B72" w:rsidR="00787B72">
        <w:rPr>
          <w:rFonts w:ascii="Arial" w:hAnsi="Arial" w:eastAsia="Times New Roman" w:cs="Arial"/>
          <w:b/>
          <w:bCs/>
          <w:sz w:val="20"/>
          <w:szCs w:val="20"/>
        </w:rPr>
        <w:t>Based on the information you provided</w:t>
      </w:r>
      <w:r w:rsidR="00E200FE">
        <w:rPr>
          <w:rFonts w:ascii="Arial" w:hAnsi="Arial" w:eastAsia="Times New Roman" w:cs="Arial"/>
          <w:b/>
          <w:bCs/>
          <w:sz w:val="20"/>
          <w:szCs w:val="20"/>
        </w:rPr>
        <w:t>,</w:t>
      </w:r>
      <w:r w:rsidRPr="00787B72" w:rsidR="00787B72">
        <w:rPr>
          <w:rFonts w:ascii="Arial" w:hAnsi="Arial" w:eastAsia="Times New Roman" w:cs="Arial"/>
          <w:b/>
          <w:bCs/>
          <w:sz w:val="20"/>
          <w:szCs w:val="20"/>
        </w:rPr>
        <w:t xml:space="preserve"> it does appear that your center is eligible to participate in ExCELS. I’ve now collected your center’s information and will provide it to the study team for </w:t>
      </w:r>
      <w:r w:rsidR="00B90FB8">
        <w:rPr>
          <w:rFonts w:ascii="Arial" w:hAnsi="Arial" w:eastAsia="Times New Roman" w:cs="Arial"/>
          <w:b/>
          <w:bCs/>
          <w:sz w:val="20"/>
          <w:szCs w:val="20"/>
        </w:rPr>
        <w:t xml:space="preserve">final </w:t>
      </w:r>
      <w:r w:rsidR="00E200FE">
        <w:rPr>
          <w:rFonts w:ascii="Arial" w:hAnsi="Arial" w:eastAsia="Times New Roman" w:cs="Arial"/>
          <w:b/>
          <w:bCs/>
          <w:sz w:val="20"/>
          <w:szCs w:val="20"/>
        </w:rPr>
        <w:t>con</w:t>
      </w:r>
      <w:r w:rsidR="00B90FB8">
        <w:rPr>
          <w:rFonts w:ascii="Arial" w:hAnsi="Arial" w:eastAsia="Times New Roman" w:cs="Arial"/>
          <w:b/>
          <w:bCs/>
          <w:sz w:val="20"/>
          <w:szCs w:val="20"/>
        </w:rPr>
        <w:t xml:space="preserve">firmation </w:t>
      </w:r>
      <w:r w:rsidR="0086032A">
        <w:rPr>
          <w:rFonts w:ascii="Arial" w:hAnsi="Arial" w:eastAsia="Times New Roman" w:cs="Arial"/>
          <w:b/>
          <w:bCs/>
          <w:sz w:val="20"/>
          <w:szCs w:val="20"/>
        </w:rPr>
        <w:t xml:space="preserve">of </w:t>
      </w:r>
      <w:r w:rsidR="00B90FB8">
        <w:rPr>
          <w:rFonts w:ascii="Arial" w:hAnsi="Arial" w:eastAsia="Times New Roman" w:cs="Arial"/>
          <w:b/>
          <w:bCs/>
          <w:sz w:val="20"/>
          <w:szCs w:val="20"/>
        </w:rPr>
        <w:t>your center</w:t>
      </w:r>
      <w:r w:rsidR="0086032A">
        <w:rPr>
          <w:rFonts w:ascii="Arial" w:hAnsi="Arial" w:eastAsia="Times New Roman" w:cs="Arial"/>
          <w:b/>
          <w:bCs/>
          <w:sz w:val="20"/>
          <w:szCs w:val="20"/>
        </w:rPr>
        <w:t>’s</w:t>
      </w:r>
      <w:r w:rsidR="00B90FB8">
        <w:rPr>
          <w:rFonts w:ascii="Arial" w:hAnsi="Arial" w:eastAsia="Times New Roman" w:cs="Arial"/>
          <w:b/>
          <w:bCs/>
          <w:sz w:val="20"/>
          <w:szCs w:val="20"/>
        </w:rPr>
        <w:t xml:space="preserve"> </w:t>
      </w:r>
      <w:r w:rsidR="0086032A">
        <w:rPr>
          <w:rFonts w:ascii="Arial" w:hAnsi="Arial" w:eastAsia="Times New Roman" w:cs="Arial"/>
          <w:b/>
          <w:bCs/>
          <w:sz w:val="20"/>
          <w:szCs w:val="20"/>
        </w:rPr>
        <w:t>eligibility to participate in</w:t>
      </w:r>
      <w:r w:rsidRPr="00787B72" w:rsidR="00787B72">
        <w:rPr>
          <w:rFonts w:ascii="Arial" w:hAnsi="Arial" w:eastAsia="Times New Roman" w:cs="Arial"/>
          <w:b/>
          <w:bCs/>
          <w:sz w:val="20"/>
          <w:szCs w:val="20"/>
        </w:rPr>
        <w:t xml:space="preserve"> the study.</w:t>
      </w:r>
    </w:p>
    <w:p w:rsidRPr="00BC363E" w:rsidR="00787B72" w:rsidP="00B71F42" w:rsidRDefault="00787B72" w14:paraId="75C5F0FD" w14:textId="2D56CCD0">
      <w:pPr>
        <w:spacing w:after="0"/>
        <w:rPr>
          <w:rFonts w:ascii="Arial" w:hAnsi="Arial" w:eastAsia="Times New Roman" w:cs="Arial"/>
          <w:b/>
          <w:bCs/>
          <w:sz w:val="20"/>
          <w:szCs w:val="20"/>
        </w:rPr>
      </w:pPr>
    </w:p>
    <w:p w:rsidRPr="00284D61" w:rsidR="0086071A" w:rsidP="00B71F42" w:rsidRDefault="00D32D12" w14:paraId="68AE43D3" w14:textId="1FA45360">
      <w:pPr>
        <w:keepNext/>
        <w:keepLines/>
        <w:spacing w:after="120" w:line="264" w:lineRule="auto"/>
        <w:ind w:left="432" w:hanging="432"/>
        <w:outlineLvl w:val="2"/>
        <w:rPr>
          <w:rFonts w:ascii="Arial" w:hAnsi="Arial" w:eastAsia="Times New Roman" w:cs="Times New Roman"/>
          <w:color w:val="046B5C"/>
          <w:sz w:val="24"/>
          <w:szCs w:val="32"/>
        </w:rPr>
      </w:pPr>
      <w:r>
        <w:rPr>
          <w:rFonts w:ascii="Arial" w:hAnsi="Arial" w:eastAsia="Times New Roman" w:cs="Times New Roman"/>
          <w:color w:val="046B5C"/>
          <w:sz w:val="24"/>
          <w:szCs w:val="32"/>
        </w:rPr>
        <w:t>F</w:t>
      </w:r>
      <w:r w:rsidRPr="00284D61" w:rsidR="0086071A">
        <w:rPr>
          <w:rFonts w:ascii="Arial" w:hAnsi="Arial" w:eastAsia="Times New Roman" w:cs="Times New Roman"/>
          <w:color w:val="046B5C"/>
          <w:sz w:val="24"/>
          <w:szCs w:val="32"/>
        </w:rPr>
        <w:t>.</w:t>
      </w:r>
      <w:r w:rsidRPr="00284D61" w:rsidR="0086071A">
        <w:rPr>
          <w:rFonts w:ascii="Arial" w:hAnsi="Arial" w:eastAsia="Times New Roman" w:cs="Times New Roman"/>
          <w:color w:val="046B5C"/>
          <w:sz w:val="24"/>
          <w:szCs w:val="32"/>
        </w:rPr>
        <w:tab/>
      </w:r>
      <w:r w:rsidR="0086071A">
        <w:rPr>
          <w:rFonts w:ascii="Arial" w:hAnsi="Arial" w:eastAsia="Times New Roman" w:cs="Times New Roman"/>
          <w:color w:val="046B5C"/>
          <w:sz w:val="24"/>
          <w:szCs w:val="32"/>
        </w:rPr>
        <w:t>Next steps</w:t>
      </w:r>
    </w:p>
    <w:p w:rsidR="00E76FE7" w:rsidP="00B71F42" w:rsidRDefault="00E37BF4" w14:paraId="5DB0719F" w14:textId="338407BF">
      <w:pPr>
        <w:tabs>
          <w:tab w:val="left" w:pos="540"/>
        </w:tabs>
        <w:spacing w:after="120" w:line="240" w:lineRule="exact"/>
        <w:rPr>
          <w:rFonts w:ascii="Arial" w:hAnsi="Arial" w:eastAsia="Times New Roman" w:cs="Arial"/>
          <w:b/>
          <w:bCs/>
          <w:sz w:val="20"/>
          <w:szCs w:val="20"/>
        </w:rPr>
      </w:pPr>
      <w:r>
        <w:rPr>
          <w:rFonts w:ascii="Arial" w:hAnsi="Arial" w:eastAsia="Times New Roman" w:cs="Arial"/>
          <w:b/>
          <w:bCs/>
          <w:sz w:val="20"/>
          <w:szCs w:val="20"/>
        </w:rPr>
        <w:t xml:space="preserve">As the next step, </w:t>
      </w:r>
      <w:r w:rsidR="00E76FE7">
        <w:rPr>
          <w:rFonts w:ascii="Arial" w:hAnsi="Arial" w:eastAsia="Times New Roman" w:cs="Arial"/>
          <w:b/>
          <w:bCs/>
          <w:sz w:val="20"/>
          <w:szCs w:val="20"/>
        </w:rPr>
        <w:t xml:space="preserve">I’d like to go ahead and </w:t>
      </w:r>
      <w:r w:rsidRPr="00365F60" w:rsidR="00E76FE7">
        <w:rPr>
          <w:rFonts w:ascii="Arial" w:hAnsi="Arial" w:eastAsia="Times New Roman" w:cs="Arial"/>
          <w:b/>
          <w:bCs/>
          <w:sz w:val="20"/>
          <w:szCs w:val="20"/>
        </w:rPr>
        <w:t>schedule another 30</w:t>
      </w:r>
      <w:r w:rsidR="00E76FE7">
        <w:rPr>
          <w:rFonts w:ascii="Arial" w:hAnsi="Arial" w:eastAsia="Times New Roman" w:cs="Arial"/>
          <w:b/>
          <w:bCs/>
          <w:sz w:val="20"/>
          <w:szCs w:val="20"/>
        </w:rPr>
        <w:t>-</w:t>
      </w:r>
      <w:r w:rsidRPr="00365F60" w:rsidR="00E76FE7">
        <w:rPr>
          <w:rFonts w:ascii="Arial" w:hAnsi="Arial" w:eastAsia="Times New Roman" w:cs="Arial"/>
          <w:b/>
          <w:bCs/>
          <w:sz w:val="20"/>
          <w:szCs w:val="20"/>
        </w:rPr>
        <w:t xml:space="preserve">minute interview </w:t>
      </w:r>
      <w:r w:rsidR="00E76FE7">
        <w:rPr>
          <w:rFonts w:ascii="Arial" w:hAnsi="Arial" w:eastAsia="Times New Roman" w:cs="Arial"/>
          <w:b/>
          <w:bCs/>
          <w:sz w:val="20"/>
          <w:szCs w:val="20"/>
        </w:rPr>
        <w:t>with you to</w:t>
      </w:r>
      <w:r w:rsidRPr="00365F60" w:rsidR="00E76FE7">
        <w:rPr>
          <w:rFonts w:ascii="Arial" w:hAnsi="Arial" w:eastAsia="Times New Roman" w:cs="Arial"/>
          <w:b/>
          <w:bCs/>
          <w:sz w:val="20"/>
          <w:szCs w:val="20"/>
        </w:rPr>
        <w:t xml:space="preserve"> discuss your center’s staffing structure and leadership positions.</w:t>
      </w:r>
      <w:r w:rsidR="00EA37AE">
        <w:rPr>
          <w:rFonts w:ascii="Arial" w:hAnsi="Arial" w:eastAsia="Times New Roman" w:cs="Arial"/>
          <w:b/>
          <w:bCs/>
          <w:sz w:val="20"/>
          <w:szCs w:val="20"/>
        </w:rPr>
        <w:t xml:space="preserve"> </w:t>
      </w:r>
      <w:r w:rsidRPr="00EA37AE" w:rsidR="00EA37AE">
        <w:rPr>
          <w:rFonts w:ascii="Arial" w:hAnsi="Arial" w:eastAsia="Times New Roman" w:cs="Arial"/>
          <w:sz w:val="20"/>
          <w:szCs w:val="20"/>
        </w:rPr>
        <w:t>[SCHEDULE THE SSLP INTERVIEW WITH THE PRIMARY SITE LEADER.]</w:t>
      </w:r>
    </w:p>
    <w:p w:rsidR="00EA37AE" w:rsidP="00EA37AE" w:rsidRDefault="00EA37AE" w14:paraId="1A3553A5" w14:textId="77777777">
      <w:pPr>
        <w:tabs>
          <w:tab w:val="left" w:pos="540"/>
        </w:tabs>
        <w:spacing w:before="40" w:after="40" w:line="240" w:lineRule="exact"/>
        <w:rPr>
          <w:rFonts w:ascii="Arial" w:hAnsi="Arial" w:eastAsia="Times New Roman" w:cs="Arial"/>
          <w:b/>
          <w:bCs/>
          <w:sz w:val="20"/>
          <w:szCs w:val="20"/>
        </w:rPr>
      </w:pPr>
    </w:p>
    <w:p w:rsidR="00EA37AE" w:rsidP="00EA37AE" w:rsidRDefault="00EA37AE" w14:paraId="61EC7865" w14:textId="77777777">
      <w:pPr>
        <w:tabs>
          <w:tab w:val="left" w:pos="540"/>
        </w:tabs>
        <w:spacing w:after="120" w:line="240" w:lineRule="exact"/>
        <w:rPr>
          <w:rFonts w:ascii="Arial" w:hAnsi="Arial" w:eastAsia="Times New Roman" w:cs="Arial"/>
          <w:b/>
          <w:bCs/>
          <w:sz w:val="20"/>
          <w:szCs w:val="20"/>
        </w:rPr>
      </w:pPr>
      <w:r>
        <w:rPr>
          <w:rFonts w:ascii="Arial" w:hAnsi="Arial" w:eastAsia="Times New Roman" w:cs="Arial"/>
          <w:b/>
          <w:bCs/>
          <w:sz w:val="20"/>
          <w:szCs w:val="20"/>
        </w:rPr>
        <w:t>That’s all we have to discuss today. Do you have any final questions?</w:t>
      </w:r>
    </w:p>
    <w:p w:rsidR="00EA37AE" w:rsidP="00EA37AE" w:rsidRDefault="00EA37AE" w14:paraId="47D398A7" w14:textId="77777777">
      <w:pPr>
        <w:tabs>
          <w:tab w:val="left" w:pos="540"/>
        </w:tabs>
        <w:spacing w:after="120" w:line="240" w:lineRule="exact"/>
        <w:rPr>
          <w:rFonts w:ascii="Arial" w:hAnsi="Arial" w:eastAsia="Times New Roman" w:cs="Arial"/>
          <w:b/>
          <w:bCs/>
          <w:sz w:val="20"/>
          <w:szCs w:val="20"/>
        </w:rPr>
      </w:pPr>
      <w:r>
        <w:rPr>
          <w:rFonts w:ascii="Arial" w:hAnsi="Arial" w:eastAsia="Times New Roman" w:cs="Arial"/>
          <w:b/>
          <w:bCs/>
          <w:sz w:val="20"/>
          <w:szCs w:val="20"/>
        </w:rPr>
        <w:t>Thank you again for your time.</w:t>
      </w:r>
    </w:p>
    <w:p w:rsidR="00EA37AE" w:rsidP="00B71F42" w:rsidRDefault="00EA37AE" w14:paraId="4B8FACFE" w14:textId="77777777">
      <w:pPr>
        <w:tabs>
          <w:tab w:val="left" w:pos="540"/>
        </w:tabs>
        <w:spacing w:after="120" w:line="240" w:lineRule="exact"/>
        <w:rPr>
          <w:rFonts w:ascii="Arial" w:hAnsi="Arial" w:eastAsia="Times New Roman" w:cs="Arial"/>
          <w:b/>
          <w:bCs/>
          <w:sz w:val="20"/>
          <w:szCs w:val="20"/>
        </w:rPr>
      </w:pPr>
    </w:p>
    <w:sectPr w:rsidR="00EA37AE" w:rsidSect="002A3AB3">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B80B" w14:textId="77777777" w:rsidR="0084760F" w:rsidRDefault="0084760F">
      <w:pPr>
        <w:spacing w:after="0" w:line="240" w:lineRule="auto"/>
      </w:pPr>
      <w:r>
        <w:separator/>
      </w:r>
    </w:p>
  </w:endnote>
  <w:endnote w:type="continuationSeparator" w:id="0">
    <w:p w14:paraId="19B8A5D8" w14:textId="77777777" w:rsidR="0084760F" w:rsidRDefault="0084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2AC8" w14:textId="0DE6A113" w:rsidR="00B02E60" w:rsidRDefault="00B02E60">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ins w:id="0" w:author="Scilla Albanese" w:date="2022-02-05T11:18:00Z">
      <w:r w:rsidR="009D3761">
        <w:rPr>
          <w:b/>
          <w:noProof/>
        </w:rPr>
        <w:t>02/05/22</w:t>
      </w:r>
    </w:ins>
    <w:ins w:id="1" w:author="Mathematica" w:date="2022-02-04T15:03:00Z">
      <w:del w:id="2" w:author="Scilla Albanese" w:date="2022-02-05T11:18:00Z">
        <w:r w:rsidR="000E06BE" w:rsidDel="009D3761">
          <w:rPr>
            <w:b/>
            <w:noProof/>
          </w:rPr>
          <w:delText>02/04/22</w:delText>
        </w:r>
      </w:del>
    </w:ins>
    <w:del w:id="3" w:author="Scilla Albanese" w:date="2022-02-05T11:18:00Z">
      <w:r w:rsidR="00E37BF4" w:rsidDel="009D3761">
        <w:rPr>
          <w:b/>
          <w:noProof/>
        </w:rPr>
        <w:delText>01/21/22</w:delText>
      </w:r>
    </w:del>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1A11" w14:textId="77777777" w:rsidR="00B02E60" w:rsidRPr="00F215E3" w:rsidRDefault="00B02E60" w:rsidP="00275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AF45" w14:textId="29239BD1" w:rsidR="00B02E60" w:rsidRPr="00EB7C70" w:rsidRDefault="00B02E60" w:rsidP="002756B0">
    <w:pPr>
      <w:pStyle w:val="Footer"/>
      <w:tabs>
        <w:tab w:val="right" w:pos="13680"/>
      </w:tabs>
      <w:rPr>
        <w:sz w:val="20"/>
        <w:szCs w:val="20"/>
      </w:rPr>
    </w:pPr>
    <w:r w:rsidRPr="00EB7C70">
      <w:rPr>
        <w:sz w:val="20"/>
        <w:szCs w:val="20"/>
      </w:rPr>
      <w:t>Mathematica</w:t>
    </w:r>
    <w:r w:rsidRPr="00EB7C70">
      <w:rPr>
        <w:sz w:val="20"/>
        <w:szCs w:val="20"/>
      </w:rPr>
      <w:tab/>
    </w:r>
    <w:r w:rsidRPr="00EB7C70">
      <w:rPr>
        <w:sz w:val="20"/>
        <w:szCs w:val="20"/>
      </w:rPr>
      <w:tab/>
    </w:r>
    <w:r w:rsidRPr="00EB7C70">
      <w:rPr>
        <w:sz w:val="20"/>
        <w:szCs w:val="20"/>
      </w:rPr>
      <w:fldChar w:fldCharType="begin"/>
    </w:r>
    <w:r w:rsidRPr="00EB7C70">
      <w:rPr>
        <w:sz w:val="20"/>
        <w:szCs w:val="20"/>
      </w:rPr>
      <w:instrText xml:space="preserve"> PAGE </w:instrText>
    </w:r>
    <w:r w:rsidRPr="00EB7C70">
      <w:rPr>
        <w:sz w:val="20"/>
        <w:szCs w:val="20"/>
      </w:rPr>
      <w:fldChar w:fldCharType="separate"/>
    </w:r>
    <w:r w:rsidRPr="00EB7C70">
      <w:rPr>
        <w:sz w:val="20"/>
        <w:szCs w:val="20"/>
      </w:rPr>
      <w:t>7</w:t>
    </w:r>
    <w:r w:rsidRPr="00EB7C70">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6DEA" w14:textId="4B7B8EF6" w:rsidR="00B02E60" w:rsidRPr="00C024CA" w:rsidRDefault="00B02E60">
    <w:pPr>
      <w:pStyle w:val="Footer"/>
      <w:rPr>
        <w:sz w:val="20"/>
        <w:szCs w:val="20"/>
      </w:rPr>
    </w:pPr>
    <w:r w:rsidRPr="00C024CA">
      <w:rPr>
        <w:sz w:val="20"/>
        <w:szCs w:val="20"/>
      </w:rPr>
      <w:t>Mathematica</w:t>
    </w:r>
    <w:r w:rsidRPr="00C024CA">
      <w:rPr>
        <w:sz w:val="20"/>
        <w:szCs w:val="20"/>
      </w:rPr>
      <w:tab/>
    </w:r>
    <w:r w:rsidRPr="00C024CA">
      <w:rPr>
        <w:sz w:val="20"/>
        <w:szCs w:val="20"/>
      </w:rPr>
      <w:tab/>
    </w:r>
    <w:r w:rsidRPr="00C024CA">
      <w:rPr>
        <w:sz w:val="20"/>
        <w:szCs w:val="20"/>
      </w:rPr>
      <w:fldChar w:fldCharType="begin"/>
    </w:r>
    <w:r w:rsidRPr="00C024CA">
      <w:rPr>
        <w:sz w:val="20"/>
        <w:szCs w:val="20"/>
      </w:rPr>
      <w:instrText xml:space="preserve"> PAGE </w:instrText>
    </w:r>
    <w:r w:rsidRPr="00C024CA">
      <w:rPr>
        <w:sz w:val="20"/>
        <w:szCs w:val="20"/>
      </w:rPr>
      <w:fldChar w:fldCharType="separate"/>
    </w:r>
    <w:r w:rsidRPr="00C024CA">
      <w:rPr>
        <w:sz w:val="20"/>
        <w:szCs w:val="20"/>
      </w:rPr>
      <w:t>2</w:t>
    </w:r>
    <w:r w:rsidRPr="00C024C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4602" w14:textId="77777777" w:rsidR="0084760F" w:rsidRDefault="0084760F">
      <w:pPr>
        <w:spacing w:after="0" w:line="240" w:lineRule="auto"/>
      </w:pPr>
      <w:r>
        <w:separator/>
      </w:r>
    </w:p>
  </w:footnote>
  <w:footnote w:type="continuationSeparator" w:id="0">
    <w:p w14:paraId="2331FC6F" w14:textId="77777777" w:rsidR="0084760F" w:rsidRDefault="00847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F09A" w14:textId="77777777" w:rsidR="00B02E60" w:rsidRDefault="00B02E60">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EF73" w14:textId="77777777" w:rsidR="00B02E60" w:rsidRDefault="00B02E60" w:rsidP="002756B0">
    <w:pPr>
      <w:pStyle w:v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159C" w14:textId="1402C14B" w:rsidR="00B02E60" w:rsidRPr="00C024CA" w:rsidRDefault="00B02E60" w:rsidP="002A3AB3">
    <w:pPr>
      <w:pStyle w:val="Header"/>
      <w:pBdr>
        <w:bottom w:val="single" w:sz="4" w:space="1" w:color="auto"/>
      </w:pBdr>
      <w:rPr>
        <w:bCs/>
        <w:sz w:val="20"/>
        <w:szCs w:val="20"/>
      </w:rPr>
    </w:pPr>
    <w:r w:rsidRPr="00C024CA">
      <w:rPr>
        <w:bCs/>
        <w:sz w:val="20"/>
        <w:szCs w:val="20"/>
      </w:rPr>
      <w:t>ExCELS Engagement Interview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1BF7" w14:textId="63930920" w:rsidR="00B02E60" w:rsidRDefault="00B02E60" w:rsidP="002A3AB3">
    <w:pPr>
      <w:pStyle w:val="Paragraph"/>
    </w:pPr>
    <w:r>
      <w:rPr>
        <w:noProof/>
      </w:rPr>
      <w:drawing>
        <wp:inline distT="0" distB="0" distL="0" distR="0" wp14:anchorId="1AD1FFAC" wp14:editId="766898B9">
          <wp:extent cx="636104" cy="6209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759" cy="634236"/>
                  </a:xfrm>
                  <a:prstGeom prst="rect">
                    <a:avLst/>
                  </a:prstGeom>
                  <a:noFill/>
                  <a:ln>
                    <a:noFill/>
                  </a:ln>
                </pic:spPr>
              </pic:pic>
            </a:graphicData>
          </a:graphic>
        </wp:inline>
      </w:drawing>
    </w:r>
    <w:r w:rsidRPr="0061146F">
      <w:rPr>
        <w:noProof/>
      </w:rPr>
      <w:drawing>
        <wp:anchor distT="0" distB="0" distL="114300" distR="114300" simplePos="0" relativeHeight="251659264" behindDoc="0" locked="0" layoutInCell="1" allowOverlap="1" wp14:anchorId="5A1FCC43" wp14:editId="4357558F">
          <wp:simplePos x="0" y="0"/>
          <wp:positionH relativeFrom="margin">
            <wp:posOffset>4419600</wp:posOffset>
          </wp:positionH>
          <wp:positionV relativeFrom="paragraph">
            <wp:posOffset>177165</wp:posOffset>
          </wp:positionV>
          <wp:extent cx="1676400" cy="427990"/>
          <wp:effectExtent l="0" t="0" r="0" b="0"/>
          <wp:wrapSquare wrapText="bothSides"/>
          <wp:docPr id="28" name="Picture 28"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2">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r w:rsidRPr="0061146F">
      <w:rPr>
        <w:noProof/>
      </w:rPr>
      <w:drawing>
        <wp:anchor distT="0" distB="0" distL="114300" distR="114300" simplePos="0" relativeHeight="251661312" behindDoc="0" locked="0" layoutInCell="1" allowOverlap="1" wp14:anchorId="783B6D61" wp14:editId="087A2E30">
          <wp:simplePos x="0" y="0"/>
          <wp:positionH relativeFrom="column">
            <wp:posOffset>2724150</wp:posOffset>
          </wp:positionH>
          <wp:positionV relativeFrom="paragraph">
            <wp:posOffset>176835</wp:posOffset>
          </wp:positionV>
          <wp:extent cx="1481455" cy="426720"/>
          <wp:effectExtent l="0" t="0" r="444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3">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p>
  <w:p w14:paraId="73C3D698" w14:textId="5AFE9940" w:rsidR="00B02E60" w:rsidRPr="002A3AB3" w:rsidRDefault="00B02E60" w:rsidP="002A3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2158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3998CD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93059"/>
    <w:multiLevelType w:val="hybridMultilevel"/>
    <w:tmpl w:val="8E3A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892"/>
    <w:multiLevelType w:val="hybridMultilevel"/>
    <w:tmpl w:val="0BCAC84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6A37"/>
    <w:multiLevelType w:val="hybridMultilevel"/>
    <w:tmpl w:val="F9B68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84F5E"/>
    <w:multiLevelType w:val="hybridMultilevel"/>
    <w:tmpl w:val="FBCA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A3CEA"/>
    <w:multiLevelType w:val="hybridMultilevel"/>
    <w:tmpl w:val="230A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B3FF1"/>
    <w:multiLevelType w:val="hybridMultilevel"/>
    <w:tmpl w:val="7750DD8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80A0567"/>
    <w:multiLevelType w:val="hybridMultilevel"/>
    <w:tmpl w:val="D3A023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1384A"/>
    <w:multiLevelType w:val="hybridMultilevel"/>
    <w:tmpl w:val="538EBE6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50B201C9"/>
    <w:multiLevelType w:val="hybridMultilevel"/>
    <w:tmpl w:val="DCF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20602"/>
    <w:multiLevelType w:val="hybridMultilevel"/>
    <w:tmpl w:val="76ECA5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B558F"/>
    <w:multiLevelType w:val="hybridMultilevel"/>
    <w:tmpl w:val="D31C7A5A"/>
    <w:lvl w:ilvl="0" w:tplc="29FC2E02">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1"/>
  </w:num>
  <w:num w:numId="3">
    <w:abstractNumId w:val="1"/>
  </w:num>
  <w:num w:numId="4">
    <w:abstractNumId w:val="4"/>
  </w:num>
  <w:num w:numId="5">
    <w:abstractNumId w:val="6"/>
  </w:num>
  <w:num w:numId="6">
    <w:abstractNumId w:val="10"/>
  </w:num>
  <w:num w:numId="7">
    <w:abstractNumId w:val="13"/>
  </w:num>
  <w:num w:numId="8">
    <w:abstractNumId w:val="7"/>
  </w:num>
  <w:num w:numId="9">
    <w:abstractNumId w:val="5"/>
  </w:num>
  <w:num w:numId="10">
    <w:abstractNumId w:val="9"/>
  </w:num>
  <w:num w:numId="11">
    <w:abstractNumId w:val="12"/>
  </w:num>
  <w:num w:numId="12">
    <w:abstractNumId w:val="8"/>
  </w:num>
  <w:num w:numId="13">
    <w:abstractNumId w:val="3"/>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illa Albanese">
    <w15:presenceInfo w15:providerId="None" w15:userId="Scilla Albanese"/>
  </w15:person>
  <w15:person w15:author="Mathematica">
    <w15:presenceInfo w15:providerId="None" w15:userId="Mathemat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trackRevision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61"/>
    <w:rsid w:val="000069D2"/>
    <w:rsid w:val="000106D8"/>
    <w:rsid w:val="000205DD"/>
    <w:rsid w:val="00020CA3"/>
    <w:rsid w:val="00022D9B"/>
    <w:rsid w:val="00024ABA"/>
    <w:rsid w:val="00026052"/>
    <w:rsid w:val="00032D1A"/>
    <w:rsid w:val="00035B39"/>
    <w:rsid w:val="00037AF8"/>
    <w:rsid w:val="00044B0D"/>
    <w:rsid w:val="00050F4B"/>
    <w:rsid w:val="0005108B"/>
    <w:rsid w:val="0005526B"/>
    <w:rsid w:val="00061FA1"/>
    <w:rsid w:val="000642DD"/>
    <w:rsid w:val="000673FA"/>
    <w:rsid w:val="0006757C"/>
    <w:rsid w:val="000A4045"/>
    <w:rsid w:val="000B646F"/>
    <w:rsid w:val="000D0B14"/>
    <w:rsid w:val="000D3173"/>
    <w:rsid w:val="000D575C"/>
    <w:rsid w:val="000D6A35"/>
    <w:rsid w:val="000E06BE"/>
    <w:rsid w:val="00115108"/>
    <w:rsid w:val="0011798D"/>
    <w:rsid w:val="00117CFB"/>
    <w:rsid w:val="001220AC"/>
    <w:rsid w:val="001234D1"/>
    <w:rsid w:val="0012660F"/>
    <w:rsid w:val="0013624E"/>
    <w:rsid w:val="00136F9C"/>
    <w:rsid w:val="00141CDB"/>
    <w:rsid w:val="00142550"/>
    <w:rsid w:val="001453AB"/>
    <w:rsid w:val="001517B8"/>
    <w:rsid w:val="00164CD4"/>
    <w:rsid w:val="00173636"/>
    <w:rsid w:val="00182A20"/>
    <w:rsid w:val="00185453"/>
    <w:rsid w:val="001A733B"/>
    <w:rsid w:val="001C06BC"/>
    <w:rsid w:val="001C0EF1"/>
    <w:rsid w:val="001D0886"/>
    <w:rsid w:val="001D0E72"/>
    <w:rsid w:val="001D532E"/>
    <w:rsid w:val="001D5943"/>
    <w:rsid w:val="001D753A"/>
    <w:rsid w:val="001E4A92"/>
    <w:rsid w:val="001E4D0E"/>
    <w:rsid w:val="001E5ECA"/>
    <w:rsid w:val="001F105D"/>
    <w:rsid w:val="002028A7"/>
    <w:rsid w:val="0021239B"/>
    <w:rsid w:val="00212694"/>
    <w:rsid w:val="00230941"/>
    <w:rsid w:val="00230B8C"/>
    <w:rsid w:val="00232937"/>
    <w:rsid w:val="00235FFD"/>
    <w:rsid w:val="002402AC"/>
    <w:rsid w:val="002425CB"/>
    <w:rsid w:val="00256DD7"/>
    <w:rsid w:val="00260243"/>
    <w:rsid w:val="00267F21"/>
    <w:rsid w:val="0027287A"/>
    <w:rsid w:val="002756B0"/>
    <w:rsid w:val="00280EBA"/>
    <w:rsid w:val="00284D61"/>
    <w:rsid w:val="00294EAB"/>
    <w:rsid w:val="002A0C98"/>
    <w:rsid w:val="002A2791"/>
    <w:rsid w:val="002A3AB3"/>
    <w:rsid w:val="002B2318"/>
    <w:rsid w:val="002B48A6"/>
    <w:rsid w:val="002D53AC"/>
    <w:rsid w:val="002D545B"/>
    <w:rsid w:val="002E1673"/>
    <w:rsid w:val="002E364A"/>
    <w:rsid w:val="002E7D00"/>
    <w:rsid w:val="002F29C5"/>
    <w:rsid w:val="003012E1"/>
    <w:rsid w:val="003040F6"/>
    <w:rsid w:val="00305146"/>
    <w:rsid w:val="00305C6B"/>
    <w:rsid w:val="0031077B"/>
    <w:rsid w:val="00322429"/>
    <w:rsid w:val="003318BC"/>
    <w:rsid w:val="00331A53"/>
    <w:rsid w:val="00336B79"/>
    <w:rsid w:val="003370D9"/>
    <w:rsid w:val="00337C3D"/>
    <w:rsid w:val="00341D3D"/>
    <w:rsid w:val="00345437"/>
    <w:rsid w:val="00354855"/>
    <w:rsid w:val="00354BB1"/>
    <w:rsid w:val="00365F60"/>
    <w:rsid w:val="0036709B"/>
    <w:rsid w:val="00367CE2"/>
    <w:rsid w:val="00367EE6"/>
    <w:rsid w:val="00370219"/>
    <w:rsid w:val="00370717"/>
    <w:rsid w:val="00370A46"/>
    <w:rsid w:val="00371004"/>
    <w:rsid w:val="00372BA2"/>
    <w:rsid w:val="00372DD8"/>
    <w:rsid w:val="00380B97"/>
    <w:rsid w:val="003818F0"/>
    <w:rsid w:val="00382C47"/>
    <w:rsid w:val="003A00B7"/>
    <w:rsid w:val="003A1B5C"/>
    <w:rsid w:val="003C2E2D"/>
    <w:rsid w:val="003C7B8A"/>
    <w:rsid w:val="003D1ABD"/>
    <w:rsid w:val="003D238E"/>
    <w:rsid w:val="003D368B"/>
    <w:rsid w:val="003E1B70"/>
    <w:rsid w:val="003E2854"/>
    <w:rsid w:val="003E6B67"/>
    <w:rsid w:val="004027E3"/>
    <w:rsid w:val="00407515"/>
    <w:rsid w:val="00410FA9"/>
    <w:rsid w:val="00413C28"/>
    <w:rsid w:val="00416B8A"/>
    <w:rsid w:val="00420C6A"/>
    <w:rsid w:val="0043531C"/>
    <w:rsid w:val="00452DAA"/>
    <w:rsid w:val="00455651"/>
    <w:rsid w:val="00474C7C"/>
    <w:rsid w:val="00477230"/>
    <w:rsid w:val="004822A8"/>
    <w:rsid w:val="00490052"/>
    <w:rsid w:val="00493222"/>
    <w:rsid w:val="004970AE"/>
    <w:rsid w:val="004A323A"/>
    <w:rsid w:val="004B538D"/>
    <w:rsid w:val="004B628D"/>
    <w:rsid w:val="004C7EF3"/>
    <w:rsid w:val="004D0F67"/>
    <w:rsid w:val="004D4F58"/>
    <w:rsid w:val="004E3DAB"/>
    <w:rsid w:val="004E6615"/>
    <w:rsid w:val="004E667B"/>
    <w:rsid w:val="004F04A3"/>
    <w:rsid w:val="004F68E7"/>
    <w:rsid w:val="00500BD0"/>
    <w:rsid w:val="00500F45"/>
    <w:rsid w:val="00506057"/>
    <w:rsid w:val="0051075D"/>
    <w:rsid w:val="005137AB"/>
    <w:rsid w:val="00513AA8"/>
    <w:rsid w:val="0052398E"/>
    <w:rsid w:val="00525830"/>
    <w:rsid w:val="00525D98"/>
    <w:rsid w:val="00550110"/>
    <w:rsid w:val="00550C8A"/>
    <w:rsid w:val="0056208F"/>
    <w:rsid w:val="0056393F"/>
    <w:rsid w:val="00567AFF"/>
    <w:rsid w:val="0057777E"/>
    <w:rsid w:val="00582138"/>
    <w:rsid w:val="005833FE"/>
    <w:rsid w:val="005859CC"/>
    <w:rsid w:val="0058754E"/>
    <w:rsid w:val="005A343E"/>
    <w:rsid w:val="005B2B3A"/>
    <w:rsid w:val="005C0082"/>
    <w:rsid w:val="005D38C8"/>
    <w:rsid w:val="005D4834"/>
    <w:rsid w:val="005D5340"/>
    <w:rsid w:val="005E03DA"/>
    <w:rsid w:val="005E15AC"/>
    <w:rsid w:val="005E1C86"/>
    <w:rsid w:val="005F068F"/>
    <w:rsid w:val="005F46ED"/>
    <w:rsid w:val="00610222"/>
    <w:rsid w:val="00620DDF"/>
    <w:rsid w:val="0063330C"/>
    <w:rsid w:val="00637B40"/>
    <w:rsid w:val="00640C56"/>
    <w:rsid w:val="00655045"/>
    <w:rsid w:val="0066284B"/>
    <w:rsid w:val="00665E4F"/>
    <w:rsid w:val="006725DA"/>
    <w:rsid w:val="006811FA"/>
    <w:rsid w:val="0068431B"/>
    <w:rsid w:val="006846F3"/>
    <w:rsid w:val="006874A8"/>
    <w:rsid w:val="00687648"/>
    <w:rsid w:val="00694819"/>
    <w:rsid w:val="006A0DB4"/>
    <w:rsid w:val="006B5292"/>
    <w:rsid w:val="006C1EF8"/>
    <w:rsid w:val="006C648A"/>
    <w:rsid w:val="006D3A6D"/>
    <w:rsid w:val="006D52BA"/>
    <w:rsid w:val="006E47B2"/>
    <w:rsid w:val="006F56CC"/>
    <w:rsid w:val="006F68A1"/>
    <w:rsid w:val="006F6901"/>
    <w:rsid w:val="00700EB1"/>
    <w:rsid w:val="0073516B"/>
    <w:rsid w:val="0074428E"/>
    <w:rsid w:val="00747893"/>
    <w:rsid w:val="00752AAA"/>
    <w:rsid w:val="0075621C"/>
    <w:rsid w:val="00773CA3"/>
    <w:rsid w:val="00774988"/>
    <w:rsid w:val="00777B06"/>
    <w:rsid w:val="00782AED"/>
    <w:rsid w:val="00787B72"/>
    <w:rsid w:val="007905D4"/>
    <w:rsid w:val="00790CE1"/>
    <w:rsid w:val="007941A1"/>
    <w:rsid w:val="007C6AC2"/>
    <w:rsid w:val="007D1948"/>
    <w:rsid w:val="007D5674"/>
    <w:rsid w:val="007D5A00"/>
    <w:rsid w:val="007E607C"/>
    <w:rsid w:val="007E6F74"/>
    <w:rsid w:val="00802651"/>
    <w:rsid w:val="00812450"/>
    <w:rsid w:val="0083722D"/>
    <w:rsid w:val="00840762"/>
    <w:rsid w:val="00845EFD"/>
    <w:rsid w:val="00846918"/>
    <w:rsid w:val="0084760F"/>
    <w:rsid w:val="008573B2"/>
    <w:rsid w:val="0086032A"/>
    <w:rsid w:val="0086055F"/>
    <w:rsid w:val="0086071A"/>
    <w:rsid w:val="0086123B"/>
    <w:rsid w:val="00867873"/>
    <w:rsid w:val="0087332C"/>
    <w:rsid w:val="00873D77"/>
    <w:rsid w:val="008740AB"/>
    <w:rsid w:val="00884C5A"/>
    <w:rsid w:val="008902D9"/>
    <w:rsid w:val="0089773F"/>
    <w:rsid w:val="008A215E"/>
    <w:rsid w:val="008A62EF"/>
    <w:rsid w:val="008B71ED"/>
    <w:rsid w:val="008B720E"/>
    <w:rsid w:val="008C0C2F"/>
    <w:rsid w:val="008C43D6"/>
    <w:rsid w:val="008D139C"/>
    <w:rsid w:val="008E1A48"/>
    <w:rsid w:val="008F1740"/>
    <w:rsid w:val="008F5028"/>
    <w:rsid w:val="008F530C"/>
    <w:rsid w:val="008F6B60"/>
    <w:rsid w:val="008F6DE5"/>
    <w:rsid w:val="00903FF7"/>
    <w:rsid w:val="009127D1"/>
    <w:rsid w:val="009251BF"/>
    <w:rsid w:val="00925D43"/>
    <w:rsid w:val="009277F5"/>
    <w:rsid w:val="00931D91"/>
    <w:rsid w:val="009357D7"/>
    <w:rsid w:val="00943F8D"/>
    <w:rsid w:val="009456E1"/>
    <w:rsid w:val="00947CDB"/>
    <w:rsid w:val="0095358B"/>
    <w:rsid w:val="00965229"/>
    <w:rsid w:val="00965BB9"/>
    <w:rsid w:val="009764D8"/>
    <w:rsid w:val="009A2D01"/>
    <w:rsid w:val="009B7558"/>
    <w:rsid w:val="009C255C"/>
    <w:rsid w:val="009C2854"/>
    <w:rsid w:val="009D3761"/>
    <w:rsid w:val="009E694A"/>
    <w:rsid w:val="00A10640"/>
    <w:rsid w:val="00A11821"/>
    <w:rsid w:val="00A30937"/>
    <w:rsid w:val="00A31CE6"/>
    <w:rsid w:val="00A44A4C"/>
    <w:rsid w:val="00A62A73"/>
    <w:rsid w:val="00A63800"/>
    <w:rsid w:val="00A6385C"/>
    <w:rsid w:val="00A65D4E"/>
    <w:rsid w:val="00A704C8"/>
    <w:rsid w:val="00A77CE1"/>
    <w:rsid w:val="00A83ADB"/>
    <w:rsid w:val="00AA1766"/>
    <w:rsid w:val="00AA2789"/>
    <w:rsid w:val="00AA33CA"/>
    <w:rsid w:val="00AA378C"/>
    <w:rsid w:val="00AB403D"/>
    <w:rsid w:val="00AD22E5"/>
    <w:rsid w:val="00AD6CC5"/>
    <w:rsid w:val="00B014B1"/>
    <w:rsid w:val="00B02E60"/>
    <w:rsid w:val="00B17C29"/>
    <w:rsid w:val="00B22637"/>
    <w:rsid w:val="00B23450"/>
    <w:rsid w:val="00B42D0C"/>
    <w:rsid w:val="00B54DAE"/>
    <w:rsid w:val="00B55DCD"/>
    <w:rsid w:val="00B6314C"/>
    <w:rsid w:val="00B71F42"/>
    <w:rsid w:val="00B75B2A"/>
    <w:rsid w:val="00B76F32"/>
    <w:rsid w:val="00B90FB8"/>
    <w:rsid w:val="00B93107"/>
    <w:rsid w:val="00BA2DC4"/>
    <w:rsid w:val="00BB0367"/>
    <w:rsid w:val="00BB0632"/>
    <w:rsid w:val="00BC33DE"/>
    <w:rsid w:val="00BC363E"/>
    <w:rsid w:val="00BE1833"/>
    <w:rsid w:val="00C024CA"/>
    <w:rsid w:val="00C05C22"/>
    <w:rsid w:val="00C132A9"/>
    <w:rsid w:val="00C44EFD"/>
    <w:rsid w:val="00C66833"/>
    <w:rsid w:val="00C86267"/>
    <w:rsid w:val="00C919AF"/>
    <w:rsid w:val="00CB0628"/>
    <w:rsid w:val="00CB1982"/>
    <w:rsid w:val="00CB247C"/>
    <w:rsid w:val="00CB3F0A"/>
    <w:rsid w:val="00CB5F07"/>
    <w:rsid w:val="00CC2DFF"/>
    <w:rsid w:val="00CD2189"/>
    <w:rsid w:val="00CD4416"/>
    <w:rsid w:val="00CD78D2"/>
    <w:rsid w:val="00CF107A"/>
    <w:rsid w:val="00CF29E3"/>
    <w:rsid w:val="00CF799E"/>
    <w:rsid w:val="00D0103B"/>
    <w:rsid w:val="00D01506"/>
    <w:rsid w:val="00D115A9"/>
    <w:rsid w:val="00D219B7"/>
    <w:rsid w:val="00D32D12"/>
    <w:rsid w:val="00D4279E"/>
    <w:rsid w:val="00D576F6"/>
    <w:rsid w:val="00D60061"/>
    <w:rsid w:val="00D60410"/>
    <w:rsid w:val="00D60EA7"/>
    <w:rsid w:val="00D64341"/>
    <w:rsid w:val="00D6566E"/>
    <w:rsid w:val="00D749BE"/>
    <w:rsid w:val="00D7654F"/>
    <w:rsid w:val="00D8496D"/>
    <w:rsid w:val="00D867CD"/>
    <w:rsid w:val="00D96C31"/>
    <w:rsid w:val="00DA11D7"/>
    <w:rsid w:val="00DA56FA"/>
    <w:rsid w:val="00DB4C01"/>
    <w:rsid w:val="00DD1A0D"/>
    <w:rsid w:val="00DE3F2B"/>
    <w:rsid w:val="00DF0868"/>
    <w:rsid w:val="00E149ED"/>
    <w:rsid w:val="00E15109"/>
    <w:rsid w:val="00E200FE"/>
    <w:rsid w:val="00E20958"/>
    <w:rsid w:val="00E26471"/>
    <w:rsid w:val="00E26E91"/>
    <w:rsid w:val="00E35B13"/>
    <w:rsid w:val="00E36C24"/>
    <w:rsid w:val="00E37BF4"/>
    <w:rsid w:val="00E4337E"/>
    <w:rsid w:val="00E451E4"/>
    <w:rsid w:val="00E5170C"/>
    <w:rsid w:val="00E53BB0"/>
    <w:rsid w:val="00E60846"/>
    <w:rsid w:val="00E64A23"/>
    <w:rsid w:val="00E76FE7"/>
    <w:rsid w:val="00E915DF"/>
    <w:rsid w:val="00E958E1"/>
    <w:rsid w:val="00EA20BA"/>
    <w:rsid w:val="00EA22FE"/>
    <w:rsid w:val="00EA37AE"/>
    <w:rsid w:val="00EB1396"/>
    <w:rsid w:val="00EB1EE4"/>
    <w:rsid w:val="00EB7C70"/>
    <w:rsid w:val="00EC1AEA"/>
    <w:rsid w:val="00ED2B55"/>
    <w:rsid w:val="00ED5105"/>
    <w:rsid w:val="00EE39C5"/>
    <w:rsid w:val="00EE5F3C"/>
    <w:rsid w:val="00EE6D56"/>
    <w:rsid w:val="00EF0556"/>
    <w:rsid w:val="00EF15A0"/>
    <w:rsid w:val="00EF1764"/>
    <w:rsid w:val="00EF2CC6"/>
    <w:rsid w:val="00EF3E0C"/>
    <w:rsid w:val="00EF7FCA"/>
    <w:rsid w:val="00F12563"/>
    <w:rsid w:val="00F13A9F"/>
    <w:rsid w:val="00F14384"/>
    <w:rsid w:val="00F270C9"/>
    <w:rsid w:val="00F32411"/>
    <w:rsid w:val="00F33227"/>
    <w:rsid w:val="00F35C2E"/>
    <w:rsid w:val="00F40F52"/>
    <w:rsid w:val="00F44BC7"/>
    <w:rsid w:val="00F4509D"/>
    <w:rsid w:val="00F47597"/>
    <w:rsid w:val="00F476ED"/>
    <w:rsid w:val="00F51EE5"/>
    <w:rsid w:val="00F52A84"/>
    <w:rsid w:val="00F5498C"/>
    <w:rsid w:val="00F56DFD"/>
    <w:rsid w:val="00F67858"/>
    <w:rsid w:val="00F77404"/>
    <w:rsid w:val="00F83E88"/>
    <w:rsid w:val="00F863CE"/>
    <w:rsid w:val="00F910EA"/>
    <w:rsid w:val="00F9272E"/>
    <w:rsid w:val="00FB1B5A"/>
    <w:rsid w:val="00FB454B"/>
    <w:rsid w:val="00FB7178"/>
    <w:rsid w:val="00FC3B62"/>
    <w:rsid w:val="00FE135D"/>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367E2A4"/>
  <w15:chartTrackingRefBased/>
  <w15:docId w15:val="{343523F1-2230-4E79-8384-3EBFA052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28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61"/>
  </w:style>
  <w:style w:type="paragraph" w:styleId="Footer">
    <w:name w:val="footer"/>
    <w:basedOn w:val="Normal"/>
    <w:link w:val="FooterChar"/>
    <w:unhideWhenUsed/>
    <w:qFormat/>
    <w:rsid w:val="00284D61"/>
    <w:pPr>
      <w:tabs>
        <w:tab w:val="center" w:pos="4680"/>
        <w:tab w:val="right" w:pos="9360"/>
      </w:tabs>
      <w:spacing w:after="0" w:line="240" w:lineRule="auto"/>
    </w:pPr>
  </w:style>
  <w:style w:type="character" w:customStyle="1" w:styleId="FooterChar">
    <w:name w:val="Footer Char"/>
    <w:basedOn w:val="DefaultParagraphFont"/>
    <w:link w:val="Footer"/>
    <w:uiPriority w:val="1"/>
    <w:rsid w:val="00284D61"/>
  </w:style>
  <w:style w:type="paragraph" w:customStyle="1" w:styleId="Paragraph">
    <w:name w:val="Paragraph"/>
    <w:basedOn w:val="Normal"/>
    <w:qFormat/>
    <w:rsid w:val="00284D61"/>
    <w:pPr>
      <w:spacing w:line="264" w:lineRule="auto"/>
    </w:pPr>
  </w:style>
  <w:style w:type="table" w:customStyle="1" w:styleId="PlainTable21">
    <w:name w:val="Plain Table 21"/>
    <w:basedOn w:val="TableNormal"/>
    <w:next w:val="PlainTable2"/>
    <w:uiPriority w:val="42"/>
    <w:rsid w:val="00284D6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next w:val="TableGridLight"/>
    <w:uiPriority w:val="40"/>
    <w:rsid w:val="00284D6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39"/>
    <w:rsid w:val="00284D61"/>
    <w:pPr>
      <w:spacing w:after="0" w:line="240" w:lineRule="auto"/>
    </w:pPr>
    <w:tblPr>
      <w:tblBorders>
        <w:top w:val="dotted" w:sz="12" w:space="0" w:color="046B5C"/>
        <w:bottom w:val="dotted" w:sz="12" w:space="0" w:color="046B5C"/>
      </w:tblBorders>
    </w:tblPr>
  </w:style>
  <w:style w:type="table" w:styleId="PlainTable2">
    <w:name w:val="Plain Table 2"/>
    <w:basedOn w:val="TableNormal"/>
    <w:uiPriority w:val="42"/>
    <w:rsid w:val="00284D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84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8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F5498C"/>
    <w:rPr>
      <w:sz w:val="16"/>
      <w:szCs w:val="16"/>
    </w:rPr>
  </w:style>
  <w:style w:type="paragraph" w:styleId="CommentText">
    <w:name w:val="annotation text"/>
    <w:basedOn w:val="Normal"/>
    <w:link w:val="CommentTextChar"/>
    <w:unhideWhenUsed/>
    <w:qFormat/>
    <w:rsid w:val="00F5498C"/>
    <w:pPr>
      <w:spacing w:line="240" w:lineRule="auto"/>
    </w:pPr>
    <w:rPr>
      <w:sz w:val="20"/>
      <w:szCs w:val="20"/>
    </w:rPr>
  </w:style>
  <w:style w:type="character" w:customStyle="1" w:styleId="CommentTextChar">
    <w:name w:val="Comment Text Char"/>
    <w:basedOn w:val="DefaultParagraphFont"/>
    <w:link w:val="CommentText"/>
    <w:uiPriority w:val="99"/>
    <w:rsid w:val="00F5498C"/>
    <w:rPr>
      <w:sz w:val="20"/>
      <w:szCs w:val="20"/>
    </w:rPr>
  </w:style>
  <w:style w:type="paragraph" w:styleId="CommentSubject">
    <w:name w:val="annotation subject"/>
    <w:basedOn w:val="CommentText"/>
    <w:next w:val="CommentText"/>
    <w:link w:val="CommentSubjectChar"/>
    <w:uiPriority w:val="99"/>
    <w:semiHidden/>
    <w:unhideWhenUsed/>
    <w:rsid w:val="00F5498C"/>
    <w:rPr>
      <w:b/>
      <w:bCs/>
    </w:rPr>
  </w:style>
  <w:style w:type="character" w:customStyle="1" w:styleId="CommentSubjectChar">
    <w:name w:val="Comment Subject Char"/>
    <w:basedOn w:val="CommentTextChar"/>
    <w:link w:val="CommentSubject"/>
    <w:uiPriority w:val="99"/>
    <w:semiHidden/>
    <w:rsid w:val="00F5498C"/>
    <w:rPr>
      <w:b/>
      <w:bCs/>
      <w:sz w:val="20"/>
      <w:szCs w:val="20"/>
    </w:rPr>
  </w:style>
  <w:style w:type="paragraph" w:styleId="BalloonText">
    <w:name w:val="Balloon Text"/>
    <w:basedOn w:val="Normal"/>
    <w:link w:val="BalloonTextChar"/>
    <w:uiPriority w:val="99"/>
    <w:semiHidden/>
    <w:unhideWhenUsed/>
    <w:rsid w:val="00F5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8C"/>
    <w:rPr>
      <w:rFonts w:ascii="Segoe UI" w:hAnsi="Segoe UI" w:cs="Segoe UI"/>
      <w:sz w:val="18"/>
      <w:szCs w:val="18"/>
    </w:rPr>
  </w:style>
  <w:style w:type="paragraph" w:styleId="ListBullet">
    <w:name w:val="List Bullet"/>
    <w:basedOn w:val="Normal"/>
    <w:qFormat/>
    <w:rsid w:val="00F5498C"/>
    <w:pPr>
      <w:numPr>
        <w:numId w:val="3"/>
      </w:numPr>
      <w:spacing w:after="80" w:line="264" w:lineRule="auto"/>
    </w:pPr>
  </w:style>
  <w:style w:type="paragraph" w:customStyle="1" w:styleId="TableListBullet">
    <w:name w:val="Table List Bullet"/>
    <w:basedOn w:val="Normal"/>
    <w:qFormat/>
    <w:rsid w:val="00F5498C"/>
    <w:pPr>
      <w:numPr>
        <w:numId w:val="4"/>
      </w:numPr>
      <w:spacing w:before="40" w:after="20" w:line="264" w:lineRule="auto"/>
    </w:pPr>
    <w:rPr>
      <w:rFonts w:asciiTheme="majorHAnsi" w:hAnsiTheme="majorHAnsi"/>
      <w:color w:val="000000" w:themeColor="text1"/>
      <w:sz w:val="18"/>
    </w:rPr>
  </w:style>
  <w:style w:type="table" w:customStyle="1" w:styleId="MathUBaseTable">
    <w:name w:val="MathU Base Table"/>
    <w:basedOn w:val="TableNormal"/>
    <w:uiPriority w:val="99"/>
    <w:rsid w:val="00F5498C"/>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styleId="Revision">
    <w:name w:val="Revision"/>
    <w:hidden/>
    <w:uiPriority w:val="99"/>
    <w:semiHidden/>
    <w:rsid w:val="00F5498C"/>
    <w:pPr>
      <w:spacing w:after="0" w:line="240" w:lineRule="auto"/>
    </w:pPr>
  </w:style>
  <w:style w:type="paragraph" w:customStyle="1" w:styleId="Sidebar">
    <w:name w:val="Sidebar"/>
    <w:basedOn w:val="Normal"/>
    <w:qFormat/>
    <w:rsid w:val="002028A7"/>
    <w:pPr>
      <w:tabs>
        <w:tab w:val="right" w:pos="4680"/>
      </w:tabs>
      <w:spacing w:after="80" w:line="288" w:lineRule="auto"/>
    </w:pPr>
    <w:rPr>
      <w:rFonts w:asciiTheme="majorHAnsi" w:hAnsiTheme="majorHAnsi"/>
      <w:color w:val="5B6771" w:themeColor="accent3"/>
      <w:sz w:val="20"/>
    </w:rPr>
  </w:style>
  <w:style w:type="paragraph" w:styleId="ListParagraph">
    <w:name w:val="List Paragraph"/>
    <w:basedOn w:val="Normal"/>
    <w:uiPriority w:val="34"/>
    <w:qFormat/>
    <w:rsid w:val="004F04A3"/>
    <w:pPr>
      <w:ind w:left="720"/>
      <w:contextualSpacing/>
    </w:pPr>
  </w:style>
  <w:style w:type="paragraph" w:customStyle="1" w:styleId="ParagraphContinued">
    <w:name w:val="Paragraph Continued"/>
    <w:basedOn w:val="Paragraph"/>
    <w:next w:val="Paragraph"/>
    <w:qFormat/>
    <w:rsid w:val="004D0F67"/>
    <w:pPr>
      <w:spacing w:before="160"/>
    </w:pPr>
  </w:style>
  <w:style w:type="paragraph" w:customStyle="1" w:styleId="TableTextLeft">
    <w:name w:val="Table Text Left"/>
    <w:qFormat/>
    <w:rsid w:val="000D575C"/>
    <w:pPr>
      <w:spacing w:before="40" w:after="20" w:line="264" w:lineRule="auto"/>
    </w:pPr>
    <w:rPr>
      <w:rFonts w:asciiTheme="majorHAnsi" w:hAnsiTheme="majorHAnsi"/>
      <w:color w:val="000000" w:themeColor="text1"/>
      <w:sz w:val="18"/>
    </w:rPr>
  </w:style>
  <w:style w:type="paragraph" w:customStyle="1" w:styleId="Introtext">
    <w:name w:val="!Intro text"/>
    <w:basedOn w:val="BodyTextIndent"/>
    <w:link w:val="IntrotextChar"/>
    <w:semiHidden/>
    <w:qFormat/>
    <w:rsid w:val="003A00B7"/>
    <w:pPr>
      <w:spacing w:before="12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semiHidden/>
    <w:rsid w:val="003A00B7"/>
    <w:rPr>
      <w:rFonts w:ascii="Arial" w:eastAsia="Times New Roman" w:hAnsi="Arial" w:cs="Arial"/>
      <w:b/>
      <w:bCs/>
      <w:sz w:val="20"/>
      <w:szCs w:val="20"/>
    </w:rPr>
  </w:style>
  <w:style w:type="paragraph" w:styleId="BodyTextIndent">
    <w:name w:val="Body Text Indent"/>
    <w:basedOn w:val="Normal"/>
    <w:link w:val="BodyTextIndentChar"/>
    <w:uiPriority w:val="99"/>
    <w:semiHidden/>
    <w:unhideWhenUsed/>
    <w:rsid w:val="003A00B7"/>
    <w:pPr>
      <w:spacing w:after="120"/>
      <w:ind w:left="360"/>
    </w:pPr>
  </w:style>
  <w:style w:type="character" w:customStyle="1" w:styleId="BodyTextIndentChar">
    <w:name w:val="Body Text Indent Char"/>
    <w:basedOn w:val="DefaultParagraphFont"/>
    <w:link w:val="BodyTextIndent"/>
    <w:uiPriority w:val="99"/>
    <w:semiHidden/>
    <w:rsid w:val="003A00B7"/>
  </w:style>
  <w:style w:type="paragraph" w:styleId="ListBullet3">
    <w:name w:val="List Bullet 3"/>
    <w:basedOn w:val="Normal"/>
    <w:uiPriority w:val="99"/>
    <w:semiHidden/>
    <w:unhideWhenUsed/>
    <w:rsid w:val="00452DAA"/>
    <w:pPr>
      <w:numPr>
        <w:numId w:val="14"/>
      </w:numPr>
      <w:contextualSpacing/>
    </w:pPr>
  </w:style>
  <w:style w:type="character" w:customStyle="1" w:styleId="Default">
    <w:name w:val="Default"/>
    <w:basedOn w:val="DefaultParagraphFont"/>
    <w:qFormat/>
    <w:rsid w:val="00C132A9"/>
  </w:style>
  <w:style w:type="paragraph" w:customStyle="1" w:styleId="AnswerCategory">
    <w:name w:val="Answer Category"/>
    <w:basedOn w:val="Normal"/>
    <w:qFormat/>
    <w:rsid w:val="00AB403D"/>
    <w:pPr>
      <w:tabs>
        <w:tab w:val="left" w:pos="1080"/>
        <w:tab w:val="left" w:pos="1440"/>
      </w:tabs>
      <w:spacing w:before="120" w:after="0" w:line="240" w:lineRule="auto"/>
      <w:ind w:left="1440" w:right="864" w:hanging="634"/>
    </w:pPr>
    <w:rPr>
      <w:rFonts w:ascii="Arial" w:eastAsia="Times New Roman" w:hAnsi="Arial" w:cs="Arial"/>
      <w:sz w:val="20"/>
      <w:szCs w:val="20"/>
    </w:rPr>
  </w:style>
  <w:style w:type="paragraph" w:customStyle="1" w:styleId="AppendixTitle">
    <w:name w:val="Appendix Title"/>
    <w:basedOn w:val="Normal"/>
    <w:next w:val="Normal"/>
    <w:qFormat/>
    <w:rsid w:val="002A3AB3"/>
    <w:pPr>
      <w:keepNext/>
      <w:keepLines/>
      <w:spacing w:before="240" w:after="0" w:line="264" w:lineRule="auto"/>
      <w:jc w:val="center"/>
      <w:outlineLvl w:val="1"/>
    </w:pPr>
    <w:rPr>
      <w:rFonts w:asciiTheme="majorHAnsi" w:eastAsiaTheme="majorEastAsia" w:hAnsiTheme="majorHAnsi" w:cstheme="majorBidi"/>
      <w:b/>
      <w:bCs/>
      <w:color w:val="046B5C" w:themeColor="text2"/>
      <w:sz w:val="28"/>
      <w:szCs w:val="32"/>
    </w:rPr>
  </w:style>
  <w:style w:type="paragraph" w:customStyle="1" w:styleId="Blank">
    <w:name w:val="Blank"/>
    <w:basedOn w:val="Normal"/>
    <w:qFormat/>
    <w:rsid w:val="002A3AB3"/>
    <w:pPr>
      <w:spacing w:before="5120" w:after="0" w:line="264" w:lineRule="auto"/>
      <w:jc w:val="center"/>
    </w:pPr>
    <w:rPr>
      <w:b/>
      <w:bCs/>
    </w:rPr>
  </w:style>
  <w:style w:type="character" w:styleId="Hyperlink">
    <w:name w:val="Hyperlink"/>
    <w:basedOn w:val="DefaultParagraphFont"/>
    <w:uiPriority w:val="99"/>
    <w:unhideWhenUsed/>
    <w:rsid w:val="00305C6B"/>
    <w:rPr>
      <w:color w:val="0563C1" w:themeColor="hyperlink"/>
      <w:u w:val="single"/>
    </w:rPr>
  </w:style>
  <w:style w:type="character" w:styleId="UnresolvedMention">
    <w:name w:val="Unresolved Mention"/>
    <w:basedOn w:val="DefaultParagraphFont"/>
    <w:uiPriority w:val="99"/>
    <w:semiHidden/>
    <w:unhideWhenUsed/>
    <w:rsid w:val="00305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sv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MathematicaUniversal_Georgia">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Georg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C878-E077-4293-BB62-26B7D2C6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Scilla Albanese</dc:creator>
  <cp:keywords/>
  <dc:description/>
  <cp:lastModifiedBy>Mathematica</cp:lastModifiedBy>
  <cp:revision>4</cp:revision>
  <dcterms:created xsi:type="dcterms:W3CDTF">2022-02-04T20:04:00Z</dcterms:created>
  <dcterms:modified xsi:type="dcterms:W3CDTF">2022-02-05T16:21:00Z</dcterms:modified>
</cp:coreProperties>
</file>