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rsidRPr="002229F8" w:rsidR="00853870" w:rsidP="00127AA0" w:rsidRDefault="002229F8" w14:paraId="7DABD13B" w14:textId="77777777">
      <w:pPr>
        <w:pStyle w:val="Heading2"/>
        <w:rPr>
          <w:rFonts w:ascii="Times New Roman" w:hAnsi="Times New Roman" w:cs="Times New Roman"/>
          <w:sz w:val="28"/>
          <w:szCs w:val="28"/>
        </w:rPr>
      </w:pPr>
      <w:r w:rsidRPr="002229F8">
        <w:rPr>
          <w:rFonts w:ascii="Times New Roman" w:hAnsi="Times New Roman" w:cs="Times New Roman"/>
          <w:sz w:val="28"/>
          <w:szCs w:val="28"/>
        </w:rPr>
        <w:t>Tribal Access Program (TAP) Application</w:t>
      </w:r>
    </w:p>
    <w:p w:rsidR="002908B5" w:rsidP="0054515C" w:rsidRDefault="002908B5" w14:paraId="4386BC65" w14:textId="7BCD8508">
      <w:pPr>
        <w:spacing w:after="0"/>
        <w:rPr>
          <w:rFonts w:ascii="Times New Roman" w:hAnsi="Times New Roman" w:cs="Times New Roman"/>
          <w:bCs/>
          <w:sz w:val="24"/>
          <w:szCs w:val="24"/>
        </w:rPr>
      </w:pPr>
      <w:r w:rsidRPr="002229F8">
        <w:rPr>
          <w:rFonts w:ascii="Times New Roman" w:hAnsi="Times New Roman" w:cs="Times New Roman"/>
          <w:bCs/>
          <w:sz w:val="24"/>
          <w:szCs w:val="24"/>
        </w:rPr>
        <w:t xml:space="preserve">The </w:t>
      </w:r>
      <w:r w:rsidRPr="001B7A60">
        <w:rPr>
          <w:rFonts w:ascii="Times New Roman" w:hAnsi="Times New Roman" w:cs="Times New Roman"/>
          <w:bCs/>
          <w:sz w:val="24"/>
          <w:szCs w:val="24"/>
        </w:rPr>
        <w:t xml:space="preserve">purpose of this </w:t>
      </w:r>
      <w:r w:rsidRPr="001B7A60" w:rsidR="002229F8">
        <w:rPr>
          <w:rFonts w:ascii="Times New Roman" w:hAnsi="Times New Roman" w:cs="Times New Roman"/>
          <w:bCs/>
          <w:sz w:val="24"/>
          <w:szCs w:val="24"/>
        </w:rPr>
        <w:t>application</w:t>
      </w:r>
      <w:r w:rsidRPr="002229F8" w:rsidR="002229F8">
        <w:rPr>
          <w:rFonts w:ascii="Times New Roman" w:hAnsi="Times New Roman" w:cs="Times New Roman"/>
          <w:bCs/>
          <w:sz w:val="24"/>
          <w:szCs w:val="24"/>
        </w:rPr>
        <w:t xml:space="preserve"> </w:t>
      </w:r>
      <w:r w:rsidRPr="002229F8">
        <w:rPr>
          <w:rFonts w:ascii="Times New Roman" w:hAnsi="Times New Roman" w:cs="Times New Roman"/>
          <w:bCs/>
          <w:sz w:val="24"/>
          <w:szCs w:val="24"/>
        </w:rPr>
        <w:t>is to provide some basic information</w:t>
      </w:r>
      <w:r xmlns:w="http://schemas.openxmlformats.org/wordprocessingml/2006/main" w:rsidRPr="002229F8">
        <w:rPr>
          <w:rFonts w:ascii="Times New Roman" w:hAnsi="Times New Roman" w:cs="Times New Roman"/>
          <w:bCs/>
          <w:sz w:val="24"/>
          <w:szCs w:val="24"/>
        </w:rPr>
        <w:t xml:space="preserve"> </w:t>
      </w:r>
      <w:r xmlns:w="http://schemas.openxmlformats.org/wordprocessingml/2006/main" w:rsidR="009700D8">
        <w:rPr>
          <w:rFonts w:ascii="Times New Roman" w:hAnsi="Times New Roman" w:cs="Times New Roman"/>
          <w:bCs/>
          <w:sz w:val="24"/>
          <w:szCs w:val="24"/>
        </w:rPr>
        <w:t xml:space="preserve">to the Tribal Access Program about your </w:t>
      </w:r>
      <w:r xmlns:w="http://schemas.openxmlformats.org/wordprocessingml/2006/main" w:rsidR="003E3DF1">
        <w:rPr>
          <w:rFonts w:ascii="Times New Roman" w:hAnsi="Times New Roman" w:cs="Times New Roman"/>
          <w:bCs/>
          <w:sz w:val="24"/>
          <w:szCs w:val="24"/>
        </w:rPr>
        <w:t xml:space="preserve">federally recognized </w:t>
      </w:r>
      <w:r xmlns:w="http://schemas.openxmlformats.org/wordprocessingml/2006/main" w:rsidR="009700D8">
        <w:rPr>
          <w:rFonts w:ascii="Times New Roman" w:hAnsi="Times New Roman" w:cs="Times New Roman"/>
          <w:bCs/>
          <w:sz w:val="24"/>
          <w:szCs w:val="24"/>
        </w:rPr>
        <w:t>Tribe</w:t>
      </w:r>
      <w:r w:rsidRPr="001B7A60" w:rsidR="003015E5">
        <w:rPr>
          <w:rFonts w:ascii="Times New Roman" w:hAnsi="Times New Roman" w:cs="Times New Roman"/>
          <w:bCs/>
          <w:sz w:val="24"/>
          <w:szCs w:val="24"/>
        </w:rPr>
        <w:t>.</w:t>
      </w:r>
      <w:r xmlns:w="http://schemas.openxmlformats.org/wordprocessingml/2006/main" w:rsidRPr="001B7A60" w:rsidR="009C2F01">
        <w:rPr>
          <w:rFonts w:ascii="Times New Roman" w:hAnsi="Times New Roman" w:cs="Times New Roman"/>
          <w:bCs/>
          <w:sz w:val="24"/>
          <w:szCs w:val="24"/>
        </w:rPr>
        <w:t xml:space="preserve"> </w:t>
      </w:r>
      <w:r xmlns:w="http://schemas.openxmlformats.org/wordprocessingml/2006/main" w:rsidR="00554E1E">
        <w:rPr>
          <w:rFonts w:ascii="Times New Roman" w:hAnsi="Times New Roman" w:cs="Times New Roman"/>
          <w:bCs/>
          <w:sz w:val="24"/>
          <w:szCs w:val="24"/>
        </w:rPr>
        <w:t>T</w:t>
      </w:r>
      <w:r xmlns:w="http://schemas.openxmlformats.org/wordprocessingml/2006/main" w:rsidR="009C2F01">
        <w:rPr>
          <w:rFonts w:ascii="Times New Roman" w:hAnsi="Times New Roman" w:cs="Times New Roman"/>
          <w:bCs/>
          <w:sz w:val="24"/>
          <w:szCs w:val="24"/>
        </w:rPr>
        <w:t xml:space="preserve">he </w:t>
      </w:r>
      <w:r xmlns:w="http://schemas.openxmlformats.org/wordprocessingml/2006/main" w:rsidR="009C2F01">
        <w:rPr>
          <w:rFonts w:ascii="Times New Roman" w:hAnsi="Times New Roman" w:cs="Times New Roman"/>
          <w:bCs/>
          <w:sz w:val="24"/>
          <w:szCs w:val="24"/>
        </w:rPr>
        <w:t xml:space="preserve"> “Tribe”</w:t>
      </w:r>
      <w:r xmlns:w="http://schemas.openxmlformats.org/wordprocessingml/2006/main" w:rsidR="009C2F01">
        <w:rPr>
          <w:rFonts w:ascii="Times New Roman" w:hAnsi="Times New Roman" w:cs="Times New Roman"/>
          <w:bCs/>
          <w:sz w:val="24"/>
          <w:szCs w:val="24"/>
        </w:rPr>
        <w:t>term</w:t>
      </w:r>
      <w:r xmlns:w="http://schemas.openxmlformats.org/wordprocessingml/2006/main" w:rsidR="006F7595">
        <w:rPr>
          <w:rFonts w:ascii="Times New Roman" w:hAnsi="Times New Roman" w:cs="Times New Roman"/>
          <w:bCs/>
          <w:sz w:val="24"/>
          <w:szCs w:val="24"/>
        </w:rPr>
        <w:t xml:space="preserve">, </w:t>
      </w:r>
      <w:r xmlns:w="http://schemas.openxmlformats.org/wordprocessingml/2006/main" w:rsidR="00E54FAD">
        <w:rPr>
          <w:rFonts w:ascii="Times New Roman" w:hAnsi="Times New Roman" w:cs="Times New Roman"/>
          <w:bCs/>
          <w:sz w:val="24"/>
          <w:szCs w:val="24"/>
        </w:rPr>
        <w:t xml:space="preserve">within the context of this </w:t>
      </w:r>
      <w:r xmlns:w="http://schemas.openxmlformats.org/wordprocessingml/2006/main" w:rsidR="00E54FAD">
        <w:rPr>
          <w:rFonts w:ascii="Times New Roman" w:hAnsi="Times New Roman" w:cs="Times New Roman"/>
          <w:bCs/>
          <w:sz w:val="24"/>
          <w:szCs w:val="24"/>
        </w:rPr>
        <w:t>application,</w:t>
      </w:r>
      <w:r xmlns:w="http://schemas.openxmlformats.org/wordprocessingml/2006/main" w:rsidR="009C2F01">
        <w:rPr>
          <w:rFonts w:ascii="Times New Roman" w:hAnsi="Times New Roman" w:cs="Times New Roman"/>
          <w:bCs/>
          <w:sz w:val="24"/>
          <w:szCs w:val="24"/>
        </w:rPr>
        <w:t>includes</w:t>
      </w:r>
      <w:r xmlns:w="http://schemas.openxmlformats.org/wordprocessingml/2006/main" w:rsidR="009C2F01">
        <w:rPr>
          <w:rFonts w:ascii="Times New Roman" w:hAnsi="Times New Roman" w:cs="Times New Roman"/>
          <w:bCs/>
          <w:sz w:val="24"/>
          <w:szCs w:val="24"/>
        </w:rPr>
        <w:t xml:space="preserve"> </w:t>
      </w:r>
      <w:r xmlns:w="http://schemas.openxmlformats.org/wordprocessingml/2006/main" w:rsidR="006B30C6">
        <w:rPr>
          <w:rFonts w:ascii="Times New Roman" w:hAnsi="Times New Roman" w:cs="Times New Roman"/>
          <w:bCs/>
          <w:sz w:val="24"/>
          <w:szCs w:val="24"/>
        </w:rPr>
        <w:t>i</w:t>
      </w:r>
      <w:r xmlns:w="http://schemas.openxmlformats.org/wordprocessingml/2006/main" w:rsidR="009C2F01">
        <w:rPr>
          <w:rFonts w:ascii="Times New Roman" w:hAnsi="Times New Roman" w:cs="Times New Roman"/>
          <w:bCs/>
          <w:sz w:val="24"/>
          <w:szCs w:val="24"/>
        </w:rPr>
        <w:t xml:space="preserve">ntertribal </w:t>
      </w:r>
      <w:r xmlns:w="http://schemas.openxmlformats.org/wordprocessingml/2006/main" w:rsidR="006B30C6">
        <w:rPr>
          <w:rFonts w:ascii="Times New Roman" w:hAnsi="Times New Roman" w:cs="Times New Roman"/>
          <w:bCs/>
          <w:sz w:val="24"/>
          <w:szCs w:val="24"/>
        </w:rPr>
        <w:t>c</w:t>
      </w:r>
      <w:r xmlns:w="http://schemas.openxmlformats.org/wordprocessingml/2006/main" w:rsidR="009C2F01">
        <w:rPr>
          <w:rFonts w:ascii="Times New Roman" w:hAnsi="Times New Roman" w:cs="Times New Roman"/>
          <w:bCs/>
          <w:sz w:val="24"/>
          <w:szCs w:val="24"/>
        </w:rPr>
        <w:t>onsortia that perform governmental functions delegated to it by a federally recognized Tribe</w:t>
      </w:r>
      <w:r xmlns:w="http://schemas.openxmlformats.org/wordprocessingml/2006/main" w:rsidR="00E577CA">
        <w:rPr>
          <w:rFonts w:ascii="Times New Roman" w:hAnsi="Times New Roman" w:cs="Times New Roman"/>
          <w:bCs/>
          <w:sz w:val="24"/>
          <w:szCs w:val="24"/>
        </w:rPr>
        <w:t>.</w:t>
      </w:r>
      <w:r w:rsidR="003015E5">
        <w:rPr>
          <w:rFonts w:ascii="Times New Roman" w:hAnsi="Times New Roman" w:cs="Times New Roman"/>
          <w:bCs/>
          <w:sz w:val="24"/>
          <w:szCs w:val="24"/>
        </w:rPr>
        <w:t xml:space="preserve"> </w:t>
      </w:r>
      <w:r w:rsidR="00DE2866">
        <w:rPr>
          <w:rFonts w:ascii="Times New Roman" w:hAnsi="Times New Roman" w:cs="Times New Roman"/>
          <w:bCs/>
          <w:sz w:val="24"/>
          <w:szCs w:val="24"/>
        </w:rPr>
        <w:t xml:space="preserve"> </w:t>
      </w:r>
      <w:r w:rsidR="003015E5">
        <w:rPr>
          <w:rFonts w:ascii="Times New Roman" w:hAnsi="Times New Roman" w:cs="Times New Roman"/>
          <w:bCs/>
          <w:sz w:val="24"/>
          <w:szCs w:val="24"/>
        </w:rPr>
        <w:t>It will</w:t>
      </w:r>
      <w:r w:rsidRPr="002229F8">
        <w:rPr>
          <w:rFonts w:ascii="Times New Roman" w:hAnsi="Times New Roman" w:cs="Times New Roman"/>
          <w:bCs/>
          <w:sz w:val="24"/>
          <w:szCs w:val="24"/>
        </w:rPr>
        <w:t xml:space="preserve"> help the Tribe describe some of the current processes and tools that are in place and help the Tribe articulate how they envision implementing TAP and what</w:t>
      </w:r>
      <w:r w:rsidR="00AB7D7D">
        <w:rPr>
          <w:rFonts w:ascii="Times New Roman" w:hAnsi="Times New Roman" w:cs="Times New Roman"/>
          <w:bCs/>
          <w:sz w:val="24"/>
          <w:szCs w:val="24"/>
        </w:rPr>
        <w:t xml:space="preserve"> information</w:t>
      </w:r>
      <w:r w:rsidRPr="002229F8">
        <w:rPr>
          <w:rFonts w:ascii="Times New Roman" w:hAnsi="Times New Roman" w:cs="Times New Roman"/>
          <w:bCs/>
          <w:sz w:val="24"/>
          <w:szCs w:val="24"/>
        </w:rPr>
        <w:t xml:space="preserve"> gaps TAP may help to fill.</w:t>
      </w:r>
      <w:r w:rsidR="00C31DDD">
        <w:rPr>
          <w:rFonts w:ascii="Times New Roman" w:hAnsi="Times New Roman" w:cs="Times New Roman"/>
          <w:bCs/>
          <w:sz w:val="24"/>
          <w:szCs w:val="24"/>
        </w:rPr>
        <w:t xml:space="preserve">  </w:t>
      </w:r>
      <w:r w:rsidR="0054515C">
        <w:rPr>
          <w:rFonts w:ascii="Times New Roman" w:hAnsi="Times New Roman" w:cs="Times New Roman"/>
          <w:bCs/>
          <w:sz w:val="24"/>
          <w:szCs w:val="24"/>
        </w:rPr>
        <w:t xml:space="preserve">TAP </w:t>
      </w:r>
      <w:r w:rsidR="003015E5">
        <w:rPr>
          <w:rFonts w:ascii="Times New Roman" w:hAnsi="Times New Roman" w:cs="Times New Roman"/>
          <w:bCs/>
          <w:sz w:val="24"/>
          <w:szCs w:val="24"/>
        </w:rPr>
        <w:t xml:space="preserve">provides </w:t>
      </w:r>
      <w:r w:rsidR="0054515C">
        <w:rPr>
          <w:rFonts w:ascii="Times New Roman" w:hAnsi="Times New Roman" w:cs="Times New Roman"/>
          <w:bCs/>
          <w:sz w:val="24"/>
          <w:szCs w:val="24"/>
        </w:rPr>
        <w:t xml:space="preserve">access to Federal Bureau of Investigation (FBI) </w:t>
      </w:r>
      <w:r w:rsidR="00FB6457">
        <w:rPr>
          <w:rFonts w:ascii="Times New Roman" w:hAnsi="Times New Roman" w:cs="Times New Roman"/>
          <w:bCs/>
          <w:sz w:val="24"/>
          <w:szCs w:val="24"/>
        </w:rPr>
        <w:t xml:space="preserve">Criminal Justice Information Services (CJIS) </w:t>
      </w:r>
      <w:r w:rsidR="0054515C">
        <w:rPr>
          <w:rFonts w:ascii="Times New Roman" w:hAnsi="Times New Roman" w:cs="Times New Roman"/>
          <w:bCs/>
          <w:sz w:val="24"/>
          <w:szCs w:val="24"/>
        </w:rPr>
        <w:t xml:space="preserve">databases for the following </w:t>
      </w:r>
      <w:r w:rsidR="003A45FB">
        <w:rPr>
          <w:rFonts w:ascii="Times New Roman" w:hAnsi="Times New Roman" w:cs="Times New Roman"/>
          <w:bCs/>
          <w:sz w:val="24"/>
          <w:szCs w:val="24"/>
        </w:rPr>
        <w:t>entities</w:t>
      </w:r>
      <w:r w:rsidR="0054515C">
        <w:rPr>
          <w:rFonts w:ascii="Times New Roman" w:hAnsi="Times New Roman" w:cs="Times New Roman"/>
          <w:bCs/>
          <w:sz w:val="24"/>
          <w:szCs w:val="24"/>
        </w:rPr>
        <w:t xml:space="preserve">: </w:t>
      </w:r>
    </w:p>
    <w:p w:rsidR="0083350E" w:rsidP="0054515C" w:rsidRDefault="0083350E" w14:paraId="22F64131" w14:textId="77777777">
      <w:pPr>
        <w:spacing w:after="0"/>
        <w:ind w:left="360" w:hanging="360"/>
        <w:rPr>
          <w:rFonts w:ascii="Times New Roman" w:hAnsi="Times New Roman" w:cs="Times New Roman"/>
          <w:bCs/>
          <w:sz w:val="24"/>
          <w:szCs w:val="24"/>
        </w:rPr>
      </w:pPr>
    </w:p>
    <w:p w:rsidR="00AB7D7D" w:rsidP="0054515C" w:rsidRDefault="00AB7D7D" w14:paraId="5C2FA7C0" w14:textId="77777777">
      <w:pPr>
        <w:spacing w:after="0"/>
        <w:ind w:left="360" w:hanging="360"/>
        <w:rPr>
          <w:rFonts w:ascii="Times New Roman" w:hAnsi="Times New Roman" w:cs="Times New Roman"/>
          <w:bCs/>
          <w:sz w:val="24"/>
          <w:szCs w:val="24"/>
        </w:rPr>
        <w:sectPr w:rsidR="00AB7D7D" w:rsidSect="002229F8">
          <w:headerReference w:type="default" r:id="rId12"/>
          <w:footerReference w:type="default" r:id="rId13"/>
          <w:pgSz w:w="12240" w:h="15840"/>
          <w:pgMar w:top="1440" w:right="1440" w:bottom="1440" w:left="1440" w:header="720" w:footer="720" w:gutter="0"/>
          <w:cols w:space="720"/>
          <w:docGrid w:linePitch="360"/>
        </w:sectPr>
      </w:pPr>
    </w:p>
    <w:p w:rsidR="0054515C" w:rsidP="00BD6B9E" w:rsidRDefault="00BD6B9E" w14:paraId="2B435E5F" w14:textId="6CC81351">
      <w:pPr>
        <w:spacing w:after="0"/>
        <w:ind w:left="360" w:hanging="360"/>
        <w:rPr>
          <w:rFonts w:ascii="Times New Roman" w:hAnsi="Times New Roman" w:cs="Times New Roman"/>
          <w:bCs/>
          <w:i/>
          <w:sz w:val="24"/>
          <w:szCs w:val="24"/>
        </w:rPr>
      </w:pPr>
      <w:r>
        <w:rPr>
          <w:rFonts w:ascii="Times New Roman" w:hAnsi="Times New Roman" w:cs="Times New Roman"/>
          <w:bCs/>
          <w:i/>
          <w:sz w:val="24"/>
          <w:szCs w:val="24"/>
        </w:rPr>
        <w:tab/>
      </w:r>
      <w:r w:rsidRPr="0054515C" w:rsidR="0054515C">
        <w:rPr>
          <w:rFonts w:ascii="Times New Roman" w:hAnsi="Times New Roman" w:cs="Times New Roman"/>
          <w:bCs/>
          <w:i/>
          <w:sz w:val="24"/>
          <w:szCs w:val="24"/>
        </w:rPr>
        <w:t>Criminal Justice</w:t>
      </w:r>
    </w:p>
    <w:p w:rsidR="0054515C" w:rsidP="00A63568" w:rsidRDefault="0054515C" w14:paraId="52883262" w14:textId="7E5DBA7C">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Law Enforcement</w:t>
      </w:r>
    </w:p>
    <w:p w:rsidR="0083350E" w:rsidP="00A63568" w:rsidRDefault="0083350E" w14:paraId="4E01CB91" w14:textId="76CC826C">
      <w:pPr>
        <w:pStyle w:val="ListParagraph"/>
        <w:numPr>
          <w:ilvl w:val="0"/>
          <w:numId w:val="4"/>
        </w:numPr>
        <w:spacing w:after="0"/>
        <w:rPr>
          <w:rFonts w:ascii="Times New Roman" w:hAnsi="Times New Roman" w:cs="Times New Roman"/>
          <w:bCs/>
          <w:sz w:val="24"/>
          <w:szCs w:val="24"/>
        </w:rPr>
      </w:pPr>
      <w:r w:rsidRPr="00E91534">
        <w:rPr>
          <w:rFonts w:ascii="Times New Roman" w:hAnsi="Times New Roman" w:eastAsia="Times New Roman" w:cs="Times New Roman"/>
          <w:sz w:val="24"/>
          <w:szCs w:val="24"/>
        </w:rPr>
        <w:t>Criminal Court</w:t>
      </w:r>
    </w:p>
    <w:p w:rsidR="0083350E" w:rsidP="00A63568" w:rsidRDefault="0083350E" w14:paraId="21850E64" w14:textId="77777777">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Prosecutor’s Office</w:t>
      </w:r>
    </w:p>
    <w:p w:rsidR="0083350E" w:rsidP="00A63568" w:rsidRDefault="0083350E" w14:paraId="0885E61A" w14:textId="77777777">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Pretrial Services</w:t>
      </w:r>
    </w:p>
    <w:p w:rsidR="0083350E" w:rsidP="00A63568" w:rsidRDefault="0083350E" w14:paraId="13D929C5" w14:textId="77777777">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Corrections/Detention</w:t>
      </w:r>
    </w:p>
    <w:p w:rsidRPr="0083350E" w:rsidR="0083350E" w:rsidP="00A63568" w:rsidRDefault="0083350E" w14:paraId="0D24387F" w14:textId="77777777">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Probation/Parole</w:t>
      </w:r>
    </w:p>
    <w:p w:rsidR="00CE5DF3" w:rsidP="0083350E" w:rsidRDefault="00CE5DF3" w14:paraId="55FF66B7" w14:textId="77777777">
      <w:pPr>
        <w:spacing w:after="0"/>
        <w:ind w:firstLine="360"/>
        <w:rPr>
          <w:rFonts w:ascii="Times New Roman" w:hAnsi="Times New Roman" w:cs="Times New Roman"/>
          <w:bCs/>
          <w:i/>
          <w:sz w:val="24"/>
          <w:szCs w:val="24"/>
        </w:rPr>
      </w:pPr>
    </w:p>
    <w:p w:rsidR="00965E1F" w:rsidP="0083350E" w:rsidRDefault="00965E1F" w14:paraId="709F7B67" w14:textId="77777777">
      <w:pPr>
        <w:spacing w:after="0"/>
        <w:ind w:firstLine="360"/>
        <w:rPr>
          <w:rFonts w:ascii="Times New Roman" w:hAnsi="Times New Roman" w:cs="Times New Roman"/>
          <w:bCs/>
          <w:i/>
          <w:sz w:val="24"/>
          <w:szCs w:val="24"/>
        </w:rPr>
      </w:pPr>
    </w:p>
    <w:p w:rsidR="0054515C" w:rsidP="00551358" w:rsidRDefault="0083350E" w14:paraId="41981004" w14:textId="6CC168AF">
      <w:pPr>
        <w:spacing w:after="0"/>
        <w:ind w:firstLine="360"/>
        <w:rPr>
          <w:rFonts w:ascii="Times New Roman" w:hAnsi="Times New Roman" w:cs="Times New Roman"/>
          <w:bCs/>
          <w:i/>
          <w:sz w:val="24"/>
          <w:szCs w:val="24"/>
        </w:rPr>
      </w:pPr>
      <w:r>
        <w:rPr>
          <w:rFonts w:ascii="Times New Roman" w:hAnsi="Times New Roman" w:cs="Times New Roman"/>
          <w:bCs/>
          <w:i/>
          <w:sz w:val="24"/>
          <w:szCs w:val="24"/>
        </w:rPr>
        <w:t>Non-Criminal Justice</w:t>
      </w:r>
      <w:r w:rsidR="006C63A0">
        <w:rPr>
          <w:rFonts w:ascii="Times New Roman" w:hAnsi="Times New Roman" w:cs="Times New Roman"/>
          <w:bCs/>
          <w:i/>
          <w:sz w:val="24"/>
          <w:szCs w:val="24"/>
        </w:rPr>
        <w:t>/Civil</w:t>
      </w:r>
    </w:p>
    <w:p w:rsidR="00CE5DF3" w:rsidP="00A63568" w:rsidRDefault="00CE5DF3" w14:paraId="16B05763" w14:textId="77777777">
      <w:pPr>
        <w:pStyle w:val="ListParagraph"/>
        <w:numPr>
          <w:ilvl w:val="0"/>
          <w:numId w:val="5"/>
        </w:numPr>
        <w:spacing w:after="0"/>
        <w:rPr>
          <w:rFonts w:ascii="Times New Roman" w:hAnsi="Times New Roman" w:cs="Times New Roman"/>
          <w:bCs/>
          <w:sz w:val="24"/>
          <w:szCs w:val="24"/>
        </w:rPr>
      </w:pPr>
      <w:r>
        <w:rPr>
          <w:rFonts w:ascii="Times New Roman" w:hAnsi="Times New Roman" w:cs="Times New Roman"/>
          <w:bCs/>
          <w:sz w:val="24"/>
          <w:szCs w:val="24"/>
        </w:rPr>
        <w:t>Sex Offender Registry</w:t>
      </w:r>
    </w:p>
    <w:p w:rsidR="0083350E" w:rsidP="00A63568" w:rsidRDefault="0083350E" w14:paraId="01AB45EB" w14:textId="4892C153">
      <w:pPr>
        <w:pStyle w:val="ListParagraph"/>
        <w:numPr>
          <w:ilvl w:val="0"/>
          <w:numId w:val="5"/>
        </w:numPr>
        <w:spacing w:after="0"/>
        <w:rPr>
          <w:rFonts w:ascii="Times New Roman" w:hAnsi="Times New Roman" w:cs="Times New Roman"/>
          <w:bCs/>
          <w:sz w:val="24"/>
          <w:szCs w:val="24"/>
        </w:rPr>
      </w:pPr>
      <w:r w:rsidRPr="00E91534">
        <w:rPr>
          <w:rFonts w:ascii="Times New Roman" w:hAnsi="Times New Roman" w:eastAsia="Times New Roman" w:cs="Times New Roman"/>
          <w:sz w:val="24"/>
          <w:szCs w:val="24"/>
        </w:rPr>
        <w:t>Civil Cour</w:t>
      </w:r>
      <w:r w:rsidR="001C5317">
        <w:rPr>
          <w:rFonts w:ascii="Times New Roman" w:hAnsi="Times New Roman" w:eastAsia="Times New Roman" w:cs="Times New Roman"/>
          <w:sz w:val="24"/>
          <w:szCs w:val="24"/>
        </w:rPr>
        <w:t xml:space="preserve">t </w:t>
      </w:r>
    </w:p>
    <w:p w:rsidR="0083350E" w:rsidP="00A63568" w:rsidRDefault="0083350E" w14:paraId="22A60165" w14:textId="0F883100">
      <w:pPr>
        <w:pStyle w:val="ListParagraph"/>
        <w:numPr>
          <w:ilvl w:val="0"/>
          <w:numId w:val="5"/>
        </w:numPr>
        <w:spacing w:after="0"/>
        <w:rPr>
          <w:rFonts w:ascii="Times New Roman" w:hAnsi="Times New Roman" w:cs="Times New Roman"/>
          <w:bCs/>
          <w:sz w:val="24"/>
          <w:szCs w:val="24"/>
        </w:rPr>
      </w:pPr>
      <w:r>
        <w:rPr>
          <w:rFonts w:ascii="Times New Roman" w:hAnsi="Times New Roman" w:cs="Times New Roman"/>
          <w:bCs/>
          <w:sz w:val="24"/>
          <w:szCs w:val="24"/>
        </w:rPr>
        <w:t>Housing</w:t>
      </w:r>
    </w:p>
    <w:p w:rsidR="0083350E" w:rsidP="00A63568" w:rsidRDefault="0083350E" w14:paraId="55903BEF" w14:textId="77777777">
      <w:pPr>
        <w:pStyle w:val="ListParagraph"/>
        <w:numPr>
          <w:ilvl w:val="0"/>
          <w:numId w:val="5"/>
        </w:numPr>
        <w:spacing w:after="0"/>
        <w:rPr>
          <w:rFonts w:ascii="Times New Roman" w:hAnsi="Times New Roman" w:cs="Times New Roman"/>
          <w:bCs/>
          <w:sz w:val="24"/>
          <w:szCs w:val="24"/>
        </w:rPr>
      </w:pPr>
      <w:r>
        <w:rPr>
          <w:rFonts w:ascii="Times New Roman" w:hAnsi="Times New Roman" w:cs="Times New Roman"/>
          <w:bCs/>
          <w:sz w:val="24"/>
          <w:szCs w:val="24"/>
        </w:rPr>
        <w:t>Child Protective Services</w:t>
      </w:r>
    </w:p>
    <w:p w:rsidRPr="00551358" w:rsidR="00551358" w:rsidP="00A63568" w:rsidRDefault="0083350E" w14:paraId="00C25154" w14:textId="77777777">
      <w:pPr>
        <w:pStyle w:val="ListParagraph"/>
        <w:numPr>
          <w:ilvl w:val="0"/>
          <w:numId w:val="5"/>
        </w:numPr>
        <w:spacing w:after="0"/>
        <w:rPr>
          <w:rFonts w:ascii="Times New Roman" w:hAnsi="Times New Roman" w:cs="Times New Roman"/>
          <w:bCs/>
          <w:sz w:val="24"/>
          <w:szCs w:val="24"/>
        </w:rPr>
      </w:pPr>
      <w:r w:rsidRPr="00E91534">
        <w:rPr>
          <w:rFonts w:ascii="Times New Roman" w:hAnsi="Times New Roman" w:eastAsia="Times New Roman" w:cs="Times New Roman"/>
          <w:sz w:val="24"/>
          <w:szCs w:val="24"/>
        </w:rPr>
        <w:t>Child Social Services</w:t>
      </w:r>
      <w:r w:rsidRPr="00E91534">
        <w:rPr>
          <w:rFonts w:ascii="Times New Roman" w:hAnsi="Times New Roman" w:eastAsia="Times New Roman" w:cs="Times New Roman"/>
          <w:color w:val="FF0000"/>
          <w:sz w:val="24"/>
          <w:szCs w:val="24"/>
        </w:rPr>
        <w:t xml:space="preserve"> </w:t>
      </w:r>
    </w:p>
    <w:p w:rsidR="004B1C83" w:rsidP="00A63568" w:rsidRDefault="0083350E" w14:paraId="67895623" w14:textId="62480A5C">
      <w:pPr>
        <w:pStyle w:val="ListParagraph"/>
        <w:numPr>
          <w:ilvl w:val="0"/>
          <w:numId w:val="5"/>
        </w:numPr>
        <w:spacing w:after="0"/>
        <w:rPr>
          <w:rFonts w:ascii="Times New Roman" w:hAnsi="Times New Roman" w:cs="Times New Roman"/>
          <w:bCs/>
          <w:sz w:val="24"/>
          <w:szCs w:val="24"/>
        </w:rPr>
      </w:pPr>
      <w:r>
        <w:rPr>
          <w:rFonts w:ascii="Times New Roman" w:hAnsi="Times New Roman" w:cs="Times New Roman"/>
          <w:bCs/>
          <w:sz w:val="24"/>
          <w:szCs w:val="24"/>
        </w:rPr>
        <w:t>Child Support Enforcement</w:t>
      </w:r>
    </w:p>
    <w:p w:rsidRPr="00551358" w:rsidR="0083350E" w:rsidP="00551358" w:rsidRDefault="0083350E" w14:paraId="7E8AFE39" w14:textId="7D1D768A">
      <w:pPr>
        <w:pStyle w:val="ListParagraph"/>
        <w:numPr>
          <w:ilvl w:val="0"/>
          <w:numId w:val="5"/>
        </w:numPr>
        <w:spacing w:after="0"/>
        <w:rPr>
          <w:rFonts w:ascii="Times New Roman" w:hAnsi="Times New Roman" w:cs="Times New Roman"/>
          <w:bCs/>
          <w:sz w:val="24"/>
          <w:szCs w:val="24"/>
        </w:rPr>
        <w:sectPr w:rsidRPr="00551358" w:rsidR="0083350E" w:rsidSect="0083350E">
          <w:type w:val="continuous"/>
          <w:pgSz w:w="12240" w:h="15840"/>
          <w:pgMar w:top="1440" w:right="1440" w:bottom="1440" w:left="1440" w:header="720" w:footer="720" w:gutter="0"/>
          <w:cols w:space="720" w:num="2"/>
          <w:docGrid w:linePitch="360"/>
        </w:sectPr>
      </w:pPr>
      <w:r w:rsidRPr="00E91534">
        <w:rPr>
          <w:rFonts w:ascii="Times New Roman" w:hAnsi="Times New Roman" w:eastAsia="Times New Roman" w:cs="Times New Roman"/>
          <w:sz w:val="24"/>
          <w:szCs w:val="24"/>
        </w:rPr>
        <w:t>Human Resources</w:t>
      </w:r>
    </w:p>
    <w:p w:rsidR="00AB7D7D" w:rsidP="00AC434B" w:rsidRDefault="00AB7D7D" w14:paraId="3547C226" w14:textId="77777777">
      <w:pPr>
        <w:pStyle w:val="ListParagraph"/>
        <w:ind w:left="0"/>
        <w:rPr>
          <w:rFonts w:ascii="Times New Roman" w:hAnsi="Times New Roman" w:cs="Times New Roman"/>
          <w:bCs/>
          <w:sz w:val="24"/>
          <w:szCs w:val="24"/>
        </w:rPr>
      </w:pPr>
    </w:p>
    <w:p w:rsidR="007B4CFE" w:rsidP="00AC434B" w:rsidRDefault="003A45FB" w14:paraId="59E1CE11" w14:textId="676D2A1F">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Federal law limits </w:t>
      </w:r>
      <w:r w:rsidRPr="00C97BB4" w:rsidR="00C97BB4">
        <w:rPr>
          <w:rFonts w:ascii="Times New Roman" w:hAnsi="Times New Roman" w:cs="Times New Roman"/>
          <w:bCs/>
          <w:sz w:val="24"/>
          <w:szCs w:val="24"/>
        </w:rPr>
        <w:t>TAP</w:t>
      </w:r>
      <w:r>
        <w:rPr>
          <w:rFonts w:ascii="Times New Roman" w:hAnsi="Times New Roman" w:cs="Times New Roman"/>
          <w:bCs/>
          <w:sz w:val="24"/>
          <w:szCs w:val="24"/>
        </w:rPr>
        <w:t xml:space="preserve">’s access </w:t>
      </w:r>
      <w:r w:rsidRPr="00E91534" w:rsidR="00C97BB4">
        <w:rPr>
          <w:rFonts w:ascii="Times New Roman" w:hAnsi="Times New Roman" w:eastAsia="Times New Roman" w:cs="Times New Roman"/>
          <w:sz w:val="24"/>
          <w:szCs w:val="24"/>
        </w:rPr>
        <w:t xml:space="preserve">to specific </w:t>
      </w:r>
      <w:r>
        <w:rPr>
          <w:rFonts w:ascii="Times New Roman" w:hAnsi="Times New Roman" w:eastAsia="Times New Roman" w:cs="Times New Roman"/>
          <w:sz w:val="24"/>
          <w:szCs w:val="24"/>
        </w:rPr>
        <w:t>types of</w:t>
      </w:r>
      <w:r w:rsidRPr="00E91534" w:rsidR="00C97BB4">
        <w:rPr>
          <w:rFonts w:ascii="Times New Roman" w:hAnsi="Times New Roman" w:eastAsia="Times New Roman" w:cs="Times New Roman"/>
          <w:sz w:val="24"/>
          <w:szCs w:val="24"/>
        </w:rPr>
        <w:t xml:space="preserve"> </w:t>
      </w:r>
      <w:r w:rsidR="001C5317">
        <w:rPr>
          <w:rFonts w:ascii="Times New Roman" w:hAnsi="Times New Roman" w:eastAsia="Times New Roman" w:cs="Times New Roman"/>
          <w:sz w:val="24"/>
          <w:szCs w:val="24"/>
        </w:rPr>
        <w:t>entities</w:t>
      </w:r>
      <w:r w:rsidRPr="00E91534" w:rsidR="00C97BB4">
        <w:rPr>
          <w:rFonts w:ascii="Times New Roman" w:hAnsi="Times New Roman" w:eastAsia="Times New Roman" w:cs="Times New Roman"/>
          <w:sz w:val="24"/>
          <w:szCs w:val="24"/>
        </w:rPr>
        <w:t xml:space="preserve"> for specific purposes.  TAP is not authorized to provide access </w:t>
      </w:r>
      <w:r>
        <w:rPr>
          <w:rFonts w:ascii="Times New Roman" w:hAnsi="Times New Roman" w:eastAsia="Times New Roman" w:cs="Times New Roman"/>
          <w:sz w:val="24"/>
          <w:szCs w:val="24"/>
        </w:rPr>
        <w:t xml:space="preserve">outside of what federal law provides, which excludes access </w:t>
      </w:r>
      <w:proofErr w:type="gramStart"/>
      <w:r>
        <w:rPr>
          <w:rFonts w:ascii="Times New Roman" w:hAnsi="Times New Roman" w:eastAsia="Times New Roman" w:cs="Times New Roman"/>
          <w:sz w:val="24"/>
          <w:szCs w:val="24"/>
        </w:rPr>
        <w:t xml:space="preserve">for </w:t>
      </w:r>
      <w:r w:rsidRPr="00E91534" w:rsidR="00C97BB4">
        <w:rPr>
          <w:rFonts w:ascii="Times New Roman" w:hAnsi="Times New Roman" w:eastAsia="Times New Roman" w:cs="Times New Roman"/>
          <w:sz w:val="24"/>
          <w:szCs w:val="24"/>
        </w:rPr>
        <w:t xml:space="preserve"> gaming</w:t>
      </w:r>
      <w:proofErr w:type="gramEnd"/>
      <w:r>
        <w:rPr>
          <w:rFonts w:ascii="Times New Roman" w:hAnsi="Times New Roman" w:eastAsia="Times New Roman" w:cs="Times New Roman"/>
          <w:sz w:val="24"/>
          <w:szCs w:val="24"/>
        </w:rPr>
        <w:t xml:space="preserve"> or </w:t>
      </w:r>
      <w:r w:rsidRPr="00E91534" w:rsidR="00C97BB4">
        <w:rPr>
          <w:rFonts w:ascii="Times New Roman" w:hAnsi="Times New Roman" w:eastAsia="Times New Roman" w:cs="Times New Roman"/>
          <w:sz w:val="24"/>
          <w:szCs w:val="24"/>
        </w:rPr>
        <w:t>election</w:t>
      </w:r>
      <w:r>
        <w:rPr>
          <w:rFonts w:ascii="Times New Roman" w:hAnsi="Times New Roman" w:eastAsia="Times New Roman" w:cs="Times New Roman"/>
          <w:sz w:val="24"/>
          <w:szCs w:val="24"/>
        </w:rPr>
        <w:t xml:space="preserve"> purposes, among</w:t>
      </w:r>
      <w:r w:rsidR="006C156A">
        <w:rPr>
          <w:rFonts w:ascii="Times New Roman" w:hAnsi="Times New Roman" w:eastAsia="Times New Roman" w:cs="Times New Roman"/>
          <w:strike/>
          <w:color w:val="FF0000"/>
          <w:sz w:val="24"/>
          <w:szCs w:val="24"/>
        </w:rPr>
        <w:t xml:space="preserve"> </w:t>
      </w:r>
      <w:r w:rsidRPr="00E91534" w:rsidR="00C97BB4">
        <w:rPr>
          <w:rFonts w:ascii="Times New Roman" w:hAnsi="Times New Roman" w:eastAsia="Times New Roman" w:cs="Times New Roman"/>
          <w:sz w:val="24"/>
          <w:szCs w:val="24"/>
        </w:rPr>
        <w:t xml:space="preserve">others.  </w:t>
      </w:r>
      <w:r w:rsidRPr="001F603F" w:rsidR="00C97BB4">
        <w:rPr>
          <w:rFonts w:ascii="Times New Roman" w:hAnsi="Times New Roman" w:cs="Times New Roman"/>
          <w:bCs/>
          <w:sz w:val="24"/>
          <w:szCs w:val="24"/>
        </w:rPr>
        <w:t xml:space="preserve">TAP also does not yet have </w:t>
      </w:r>
      <w:r w:rsidRPr="001F603F" w:rsidR="00BF6B53">
        <w:rPr>
          <w:rFonts w:ascii="Times New Roman" w:hAnsi="Times New Roman" w:cs="Times New Roman"/>
          <w:bCs/>
          <w:sz w:val="24"/>
          <w:szCs w:val="24"/>
        </w:rPr>
        <w:t xml:space="preserve">full </w:t>
      </w:r>
      <w:r w:rsidRPr="001F603F" w:rsidR="00C97BB4">
        <w:rPr>
          <w:rFonts w:ascii="Times New Roman" w:hAnsi="Times New Roman" w:cs="Times New Roman"/>
          <w:bCs/>
          <w:sz w:val="24"/>
          <w:szCs w:val="24"/>
        </w:rPr>
        <w:t>mo</w:t>
      </w:r>
      <w:r w:rsidRPr="001F603F" w:rsidR="00592BBB">
        <w:rPr>
          <w:rFonts w:ascii="Times New Roman" w:hAnsi="Times New Roman" w:cs="Times New Roman"/>
          <w:bCs/>
          <w:sz w:val="24"/>
          <w:szCs w:val="24"/>
        </w:rPr>
        <w:t>bile capability</w:t>
      </w:r>
      <w:r w:rsidRPr="001F603F" w:rsidR="00BF6B53">
        <w:rPr>
          <w:rFonts w:ascii="Times New Roman" w:hAnsi="Times New Roman" w:cs="Times New Roman"/>
          <w:bCs/>
          <w:sz w:val="24"/>
          <w:szCs w:val="24"/>
        </w:rPr>
        <w:t>;</w:t>
      </w:r>
      <w:r w:rsidRPr="001F603F" w:rsidR="00B977AD">
        <w:rPr>
          <w:rFonts w:ascii="Times New Roman" w:hAnsi="Times New Roman" w:cs="Times New Roman"/>
          <w:bCs/>
          <w:sz w:val="24"/>
          <w:szCs w:val="24"/>
        </w:rPr>
        <w:t xml:space="preserve"> </w:t>
      </w:r>
      <w:proofErr w:type="gramStart"/>
      <w:r w:rsidRPr="001F603F" w:rsidR="00B977AD">
        <w:rPr>
          <w:rFonts w:ascii="Times New Roman" w:hAnsi="Times New Roman" w:cs="Times New Roman"/>
          <w:bCs/>
          <w:sz w:val="24"/>
          <w:szCs w:val="24"/>
        </w:rPr>
        <w:t>however</w:t>
      </w:r>
      <w:proofErr w:type="gramEnd"/>
      <w:r w:rsidRPr="001F603F" w:rsidR="00B977AD">
        <w:rPr>
          <w:rFonts w:ascii="Times New Roman" w:hAnsi="Times New Roman" w:cs="Times New Roman"/>
          <w:bCs/>
          <w:sz w:val="24"/>
          <w:szCs w:val="24"/>
        </w:rPr>
        <w:t xml:space="preserve"> TAP is exploring </w:t>
      </w:r>
      <w:r w:rsidRPr="001F603F" w:rsidR="00BF6B53">
        <w:rPr>
          <w:rFonts w:ascii="Times New Roman" w:hAnsi="Times New Roman" w:cs="Times New Roman"/>
          <w:bCs/>
          <w:sz w:val="24"/>
          <w:szCs w:val="24"/>
        </w:rPr>
        <w:t>mobile options</w:t>
      </w:r>
      <w:r w:rsidRPr="001F603F" w:rsidR="00592BBB">
        <w:rPr>
          <w:rFonts w:ascii="Times New Roman" w:hAnsi="Times New Roman" w:cs="Times New Roman"/>
          <w:bCs/>
          <w:sz w:val="24"/>
          <w:szCs w:val="24"/>
        </w:rPr>
        <w:t>.</w:t>
      </w:r>
    </w:p>
    <w:p w:rsidRPr="00AC50D4" w:rsidR="00A66153" w:rsidP="00AC50D4" w:rsidRDefault="00366813" w14:paraId="00BAB17C" w14:textId="3D46D339">
      <w:pPr>
        <w:pStyle w:val="CommentText"/>
        <w:spacing w:line="276" w:lineRule="auto"/>
        <w:rPr>
          <w:rFonts w:ascii="Times New Roman" w:hAnsi="Times New Roman" w:cs="Times New Roman"/>
          <w:bCs/>
          <w:sz w:val="24"/>
          <w:szCs w:val="24"/>
        </w:rPr>
      </w:pPr>
      <w:r w:rsidRPr="00F5570E">
        <w:rPr>
          <w:rFonts w:ascii="Times New Roman" w:hAnsi="Times New Roman" w:cs="Times New Roman"/>
          <w:bCs/>
          <w:sz w:val="24"/>
          <w:szCs w:val="24"/>
        </w:rPr>
        <w:t>TAP is funded by the Office of Sex Offender Sentencing, Monitoring, Apprehending, Registering, and Tracking (SMART), the Office of Community Oriented Policing Services (COPS), Office for Victims of Crime (OVC)</w:t>
      </w:r>
      <w:r w:rsidRPr="00F5570E" w:rsidR="00B20A29">
        <w:rPr>
          <w:rFonts w:ascii="Times New Roman" w:hAnsi="Times New Roman" w:cs="Times New Roman"/>
          <w:bCs/>
          <w:sz w:val="24"/>
          <w:szCs w:val="24"/>
        </w:rPr>
        <w:t>, and Office on Violence Against Women (OVW)</w:t>
      </w:r>
      <w:r w:rsidRPr="00F5570E">
        <w:rPr>
          <w:rFonts w:ascii="Times New Roman" w:hAnsi="Times New Roman" w:cs="Times New Roman"/>
          <w:bCs/>
          <w:sz w:val="24"/>
          <w:szCs w:val="24"/>
        </w:rPr>
        <w:t xml:space="preserve">.  </w:t>
      </w:r>
      <w:r w:rsidRPr="00F5570E" w:rsidR="00CF1FEB">
        <w:rPr>
          <w:rFonts w:ascii="Times New Roman" w:hAnsi="Times New Roman" w:cs="Times New Roman"/>
          <w:bCs/>
          <w:sz w:val="24"/>
          <w:szCs w:val="24"/>
        </w:rPr>
        <w:t>Be</w:t>
      </w:r>
      <w:r w:rsidRPr="00F5570E" w:rsidR="3B307980">
        <w:rPr>
          <w:rFonts w:ascii="Times New Roman" w:hAnsi="Times New Roman" w:cs="Times New Roman"/>
          <w:bCs/>
          <w:sz w:val="24"/>
          <w:szCs w:val="24"/>
        </w:rPr>
        <w:t>c</w:t>
      </w:r>
      <w:r w:rsidRPr="002D2C26" w:rsidR="00CF1FEB">
        <w:rPr>
          <w:rFonts w:ascii="Times New Roman" w:hAnsi="Times New Roman" w:cs="Times New Roman"/>
          <w:bCs/>
          <w:sz w:val="24"/>
          <w:szCs w:val="24"/>
        </w:rPr>
        <w:t xml:space="preserve">ause of this funding </w:t>
      </w:r>
      <w:r w:rsidRPr="002D2C26">
        <w:rPr>
          <w:rFonts w:ascii="Times New Roman" w:hAnsi="Times New Roman" w:cs="Times New Roman"/>
          <w:bCs/>
          <w:sz w:val="24"/>
          <w:szCs w:val="24"/>
        </w:rPr>
        <w:t xml:space="preserve">Tribes must use TAP </w:t>
      </w:r>
      <w:r w:rsidRPr="002D2C26" w:rsidR="00CF1FEB">
        <w:rPr>
          <w:rFonts w:ascii="Times New Roman" w:hAnsi="Times New Roman" w:cs="Times New Roman"/>
          <w:bCs/>
          <w:sz w:val="24"/>
          <w:szCs w:val="24"/>
        </w:rPr>
        <w:t xml:space="preserve">for </w:t>
      </w:r>
      <w:r w:rsidR="00FE1395">
        <w:rPr>
          <w:rFonts w:ascii="Times New Roman" w:hAnsi="Times New Roman" w:cs="Times New Roman"/>
          <w:bCs/>
          <w:sz w:val="24"/>
          <w:szCs w:val="24"/>
        </w:rPr>
        <w:t>one of the following primary purposes:</w:t>
      </w:r>
      <w:r w:rsidRPr="002D2C26" w:rsidR="00CF1FEB">
        <w:rPr>
          <w:rFonts w:ascii="Times New Roman" w:hAnsi="Times New Roman" w:cs="Times New Roman"/>
          <w:bCs/>
          <w:sz w:val="24"/>
          <w:szCs w:val="24"/>
        </w:rPr>
        <w:t xml:space="preserve"> Law enforcement</w:t>
      </w:r>
      <w:r w:rsidRPr="00AC50D4">
        <w:rPr>
          <w:rFonts w:ascii="Times New Roman" w:hAnsi="Times New Roman" w:cs="Times New Roman"/>
          <w:bCs/>
          <w:sz w:val="24"/>
          <w:szCs w:val="24"/>
        </w:rPr>
        <w:t xml:space="preserve">; sex offender registries authorized by the Adam Walsh Child Protection and Safety Act; </w:t>
      </w:r>
      <w:r w:rsidRPr="00AC50D4" w:rsidR="00CF1FEB">
        <w:rPr>
          <w:rFonts w:ascii="Times New Roman" w:hAnsi="Times New Roman" w:cs="Times New Roman"/>
          <w:bCs/>
          <w:sz w:val="24"/>
          <w:szCs w:val="24"/>
        </w:rPr>
        <w:t>non</w:t>
      </w:r>
      <w:r w:rsidRPr="00AC50D4" w:rsidR="51901174">
        <w:rPr>
          <w:rFonts w:ascii="Times New Roman" w:hAnsi="Times New Roman" w:cs="Times New Roman"/>
          <w:bCs/>
          <w:sz w:val="24"/>
          <w:szCs w:val="24"/>
        </w:rPr>
        <w:t>-</w:t>
      </w:r>
      <w:r w:rsidRPr="00AC50D4" w:rsidR="00CF1FEB">
        <w:rPr>
          <w:rFonts w:ascii="Times New Roman" w:hAnsi="Times New Roman" w:cs="Times New Roman"/>
          <w:bCs/>
          <w:sz w:val="24"/>
          <w:szCs w:val="24"/>
        </w:rPr>
        <w:t xml:space="preserve">criminal or criminal court issuance of protection orders, </w:t>
      </w:r>
      <w:r w:rsidRPr="00AC50D4" w:rsidR="00823DED">
        <w:rPr>
          <w:rFonts w:ascii="Times New Roman" w:hAnsi="Times New Roman" w:cs="Times New Roman"/>
          <w:bCs/>
          <w:sz w:val="24"/>
          <w:szCs w:val="24"/>
        </w:rPr>
        <w:t xml:space="preserve">or </w:t>
      </w:r>
      <w:r w:rsidRPr="00AC50D4" w:rsidR="00CF1FEB">
        <w:rPr>
          <w:rFonts w:ascii="Times New Roman" w:hAnsi="Times New Roman" w:cs="Times New Roman"/>
          <w:bCs/>
          <w:sz w:val="24"/>
          <w:szCs w:val="24"/>
        </w:rPr>
        <w:t>entry of misdemeanor convictions for domestic violence; foster care placement</w:t>
      </w:r>
      <w:r w:rsidRPr="00AC50D4" w:rsidR="00A66153">
        <w:rPr>
          <w:rFonts w:ascii="Times New Roman" w:hAnsi="Times New Roman" w:cs="Times New Roman"/>
          <w:bCs/>
          <w:sz w:val="24"/>
          <w:szCs w:val="24"/>
        </w:rPr>
        <w:t>;</w:t>
      </w:r>
      <w:r w:rsidRPr="00AC50D4" w:rsidR="001C5317">
        <w:rPr>
          <w:rFonts w:ascii="Times New Roman" w:hAnsi="Times New Roman" w:cs="Times New Roman"/>
          <w:bCs/>
          <w:sz w:val="24"/>
          <w:szCs w:val="24"/>
        </w:rPr>
        <w:t xml:space="preserve"> </w:t>
      </w:r>
      <w:r w:rsidRPr="00AC50D4" w:rsidR="00A66153">
        <w:rPr>
          <w:rFonts w:ascii="Times New Roman" w:hAnsi="Times New Roman" w:cs="Times New Roman"/>
          <w:bCs/>
          <w:sz w:val="24"/>
          <w:szCs w:val="24"/>
        </w:rPr>
        <w:t>or</w:t>
      </w:r>
      <w:r w:rsidRPr="00AC50D4" w:rsidR="00CF1FEB">
        <w:rPr>
          <w:rFonts w:ascii="Times New Roman" w:hAnsi="Times New Roman" w:cs="Times New Roman"/>
          <w:bCs/>
          <w:sz w:val="24"/>
          <w:szCs w:val="24"/>
        </w:rPr>
        <w:t xml:space="preserve"> child abuse</w:t>
      </w:r>
      <w:r w:rsidRPr="00AC50D4" w:rsidR="00A66153">
        <w:rPr>
          <w:rFonts w:ascii="Times New Roman" w:hAnsi="Times New Roman" w:cs="Times New Roman"/>
          <w:bCs/>
          <w:sz w:val="24"/>
          <w:szCs w:val="24"/>
        </w:rPr>
        <w:t>/neglect</w:t>
      </w:r>
      <w:r w:rsidRPr="00AC50D4" w:rsidR="00CF1FEB">
        <w:rPr>
          <w:rFonts w:ascii="Times New Roman" w:hAnsi="Times New Roman" w:cs="Times New Roman"/>
          <w:bCs/>
          <w:sz w:val="24"/>
          <w:szCs w:val="24"/>
        </w:rPr>
        <w:t xml:space="preserve"> investigations</w:t>
      </w:r>
      <w:r w:rsidRPr="00AC50D4">
        <w:rPr>
          <w:rFonts w:ascii="Times New Roman" w:hAnsi="Times New Roman" w:cs="Times New Roman"/>
          <w:bCs/>
          <w:sz w:val="24"/>
          <w:szCs w:val="24"/>
        </w:rPr>
        <w:t>.</w:t>
      </w:r>
      <w:r w:rsidRPr="00AC50D4" w:rsidR="6C2D7915">
        <w:rPr>
          <w:rFonts w:ascii="Times New Roman" w:hAnsi="Times New Roman" w:cs="Times New Roman"/>
          <w:bCs/>
          <w:sz w:val="24"/>
          <w:szCs w:val="24"/>
        </w:rPr>
        <w:t xml:space="preserve"> </w:t>
      </w:r>
      <w:r w:rsidRPr="00AC50D4" w:rsidR="00A66153">
        <w:rPr>
          <w:rFonts w:ascii="Times New Roman" w:hAnsi="Times New Roman" w:cs="Times New Roman"/>
          <w:bCs/>
          <w:sz w:val="24"/>
          <w:szCs w:val="24"/>
        </w:rPr>
        <w:t xml:space="preserve"> Tribes will be selected based on their need to accomplish one or more of these purposes.</w:t>
      </w:r>
      <w:r w:rsidRPr="00AC50D4" w:rsidR="00F5277F">
        <w:rPr>
          <w:rFonts w:ascii="Times New Roman" w:hAnsi="Times New Roman" w:cs="Times New Roman"/>
          <w:bCs/>
          <w:sz w:val="24"/>
          <w:szCs w:val="24"/>
        </w:rPr>
        <w:t xml:space="preserve">  For Tribes accepted into TAP, deployment will</w:t>
      </w:r>
      <w:r w:rsidRPr="00AC50D4" w:rsidR="006360F4">
        <w:rPr>
          <w:rFonts w:ascii="Times New Roman" w:hAnsi="Times New Roman" w:cs="Times New Roman"/>
          <w:bCs/>
          <w:sz w:val="24"/>
          <w:szCs w:val="24"/>
        </w:rPr>
        <w:t xml:space="preserve"> not</w:t>
      </w:r>
      <w:r w:rsidRPr="00AC50D4" w:rsidR="00F5277F">
        <w:rPr>
          <w:rFonts w:ascii="Times New Roman" w:hAnsi="Times New Roman" w:cs="Times New Roman"/>
          <w:bCs/>
          <w:sz w:val="24"/>
          <w:szCs w:val="24"/>
        </w:rPr>
        <w:t xml:space="preserve"> begin </w:t>
      </w:r>
      <w:r w:rsidRPr="00AC50D4" w:rsidR="006360F4">
        <w:rPr>
          <w:rFonts w:ascii="Times New Roman" w:hAnsi="Times New Roman" w:cs="Times New Roman"/>
          <w:bCs/>
          <w:sz w:val="24"/>
          <w:szCs w:val="24"/>
        </w:rPr>
        <w:t xml:space="preserve">until those </w:t>
      </w:r>
      <w:r w:rsidRPr="00AC50D4" w:rsidR="00F5277F">
        <w:rPr>
          <w:rFonts w:ascii="Times New Roman" w:hAnsi="Times New Roman" w:cs="Times New Roman"/>
          <w:bCs/>
          <w:sz w:val="24"/>
          <w:szCs w:val="24"/>
        </w:rPr>
        <w:t xml:space="preserve">Tribal agencies </w:t>
      </w:r>
      <w:r w:rsidRPr="00AC50D4" w:rsidR="006360F4">
        <w:rPr>
          <w:rFonts w:ascii="Times New Roman" w:hAnsi="Times New Roman" w:cs="Times New Roman"/>
          <w:bCs/>
          <w:sz w:val="24"/>
          <w:szCs w:val="24"/>
        </w:rPr>
        <w:t>ha</w:t>
      </w:r>
      <w:r w:rsidR="005C58E2">
        <w:rPr>
          <w:rFonts w:ascii="Times New Roman" w:hAnsi="Times New Roman" w:cs="Times New Roman"/>
          <w:bCs/>
          <w:sz w:val="24"/>
          <w:szCs w:val="24"/>
        </w:rPr>
        <w:t>ve</w:t>
      </w:r>
      <w:r w:rsidRPr="00AC50D4" w:rsidR="006360F4">
        <w:rPr>
          <w:rFonts w:ascii="Times New Roman" w:hAnsi="Times New Roman" w:cs="Times New Roman"/>
          <w:bCs/>
          <w:sz w:val="24"/>
          <w:szCs w:val="24"/>
        </w:rPr>
        <w:t xml:space="preserve"> met all the onboarding and vetting requirements</w:t>
      </w:r>
      <w:r w:rsidRPr="00AC50D4" w:rsidR="006C156A">
        <w:rPr>
          <w:rFonts w:ascii="Times New Roman" w:hAnsi="Times New Roman" w:cs="Times New Roman"/>
          <w:bCs/>
          <w:sz w:val="24"/>
          <w:szCs w:val="24"/>
        </w:rPr>
        <w:t xml:space="preserve">. </w:t>
      </w:r>
    </w:p>
    <w:p w:rsidRPr="00AC723D" w:rsidR="00592BBB" w:rsidP="00AC50D4" w:rsidRDefault="007B4CFE" w14:paraId="3F20DC19" w14:textId="7D1C1B96">
      <w:pPr>
        <w:rPr>
          <w:rFonts w:ascii="Times New Roman" w:hAnsi="Times New Roman" w:eastAsia="Times New Roman" w:cs="Times New Roman"/>
          <w:sz w:val="24"/>
          <w:szCs w:val="24"/>
        </w:rPr>
      </w:pPr>
      <w:r w:rsidRPr="00AC723D">
        <w:rPr>
          <w:rFonts w:ascii="Times New Roman" w:hAnsi="Times New Roman" w:eastAsia="Times New Roman" w:cs="Times New Roman"/>
          <w:sz w:val="24"/>
          <w:szCs w:val="24"/>
        </w:rPr>
        <w:t>S</w:t>
      </w:r>
      <w:r w:rsidRPr="00AC723D" w:rsidR="000B42CC">
        <w:rPr>
          <w:rFonts w:ascii="Times New Roman" w:hAnsi="Times New Roman" w:eastAsia="Times New Roman" w:cs="Times New Roman"/>
          <w:sz w:val="24"/>
          <w:szCs w:val="24"/>
        </w:rPr>
        <w:t xml:space="preserve">ex </w:t>
      </w:r>
      <w:r w:rsidRPr="00AC723D">
        <w:rPr>
          <w:rFonts w:ascii="Times New Roman" w:hAnsi="Times New Roman" w:eastAsia="Times New Roman" w:cs="Times New Roman"/>
          <w:sz w:val="24"/>
          <w:szCs w:val="24"/>
        </w:rPr>
        <w:t>O</w:t>
      </w:r>
      <w:r w:rsidRPr="00AC723D" w:rsidR="000B42CC">
        <w:rPr>
          <w:rFonts w:ascii="Times New Roman" w:hAnsi="Times New Roman" w:eastAsia="Times New Roman" w:cs="Times New Roman"/>
          <w:sz w:val="24"/>
          <w:szCs w:val="24"/>
        </w:rPr>
        <w:t xml:space="preserve">ffender </w:t>
      </w:r>
      <w:r w:rsidRPr="00AC723D">
        <w:rPr>
          <w:rFonts w:ascii="Times New Roman" w:hAnsi="Times New Roman" w:eastAsia="Times New Roman" w:cs="Times New Roman"/>
          <w:sz w:val="24"/>
          <w:szCs w:val="24"/>
        </w:rPr>
        <w:t>R</w:t>
      </w:r>
      <w:r w:rsidRPr="00AC723D" w:rsidR="000B42CC">
        <w:rPr>
          <w:rFonts w:ascii="Times New Roman" w:hAnsi="Times New Roman" w:eastAsia="Times New Roman" w:cs="Times New Roman"/>
          <w:sz w:val="24"/>
          <w:szCs w:val="24"/>
        </w:rPr>
        <w:t xml:space="preserve">egistration and </w:t>
      </w:r>
      <w:r w:rsidRPr="00AC723D">
        <w:rPr>
          <w:rFonts w:ascii="Times New Roman" w:hAnsi="Times New Roman" w:eastAsia="Times New Roman" w:cs="Times New Roman"/>
          <w:sz w:val="24"/>
          <w:szCs w:val="24"/>
        </w:rPr>
        <w:t>N</w:t>
      </w:r>
      <w:r w:rsidRPr="00AC723D" w:rsidR="000B42CC">
        <w:rPr>
          <w:rFonts w:ascii="Times New Roman" w:hAnsi="Times New Roman" w:eastAsia="Times New Roman" w:cs="Times New Roman"/>
          <w:sz w:val="24"/>
          <w:szCs w:val="24"/>
        </w:rPr>
        <w:t xml:space="preserve">otification </w:t>
      </w:r>
      <w:r w:rsidRPr="00AC723D">
        <w:rPr>
          <w:rFonts w:ascii="Times New Roman" w:hAnsi="Times New Roman" w:eastAsia="Times New Roman" w:cs="Times New Roman"/>
          <w:sz w:val="24"/>
          <w:szCs w:val="24"/>
        </w:rPr>
        <w:t>A</w:t>
      </w:r>
      <w:r w:rsidRPr="00AC723D" w:rsidR="000B42CC">
        <w:rPr>
          <w:rFonts w:ascii="Times New Roman" w:hAnsi="Times New Roman" w:eastAsia="Times New Roman" w:cs="Times New Roman"/>
          <w:sz w:val="24"/>
          <w:szCs w:val="24"/>
        </w:rPr>
        <w:t>ct (</w:t>
      </w:r>
      <w:r w:rsidRPr="00AC723D">
        <w:rPr>
          <w:rFonts w:ascii="Times New Roman" w:hAnsi="Times New Roman" w:eastAsia="Times New Roman" w:cs="Times New Roman"/>
          <w:sz w:val="24"/>
          <w:szCs w:val="24"/>
        </w:rPr>
        <w:t>SORNA</w:t>
      </w:r>
      <w:r w:rsidRPr="00AC723D" w:rsidR="000B42CC">
        <w:rPr>
          <w:rFonts w:ascii="Times New Roman" w:hAnsi="Times New Roman" w:eastAsia="Times New Roman" w:cs="Times New Roman"/>
          <w:sz w:val="24"/>
          <w:szCs w:val="24"/>
        </w:rPr>
        <w:t>)</w:t>
      </w:r>
      <w:r w:rsidRPr="00AC723D">
        <w:rPr>
          <w:rFonts w:ascii="Times New Roman" w:hAnsi="Times New Roman" w:eastAsia="Times New Roman" w:cs="Times New Roman"/>
          <w:sz w:val="24"/>
          <w:szCs w:val="24"/>
        </w:rPr>
        <w:t xml:space="preserve"> Tribes: Tribes that have been found to have substantially implemented SORNA or are working towards implementation of SORNA may be required to use the TAP workstation for the purposes of sex offender registration. </w:t>
      </w:r>
      <w:r w:rsidR="005C58E2">
        <w:rPr>
          <w:rFonts w:ascii="Times New Roman" w:hAnsi="Times New Roman" w:eastAsia="Times New Roman" w:cs="Times New Roman"/>
          <w:sz w:val="24"/>
          <w:szCs w:val="24"/>
        </w:rPr>
        <w:t xml:space="preserve"> </w:t>
      </w:r>
      <w:r w:rsidRPr="00AC723D">
        <w:rPr>
          <w:rFonts w:ascii="Times New Roman" w:hAnsi="Times New Roman" w:eastAsia="Times New Roman" w:cs="Times New Roman"/>
          <w:sz w:val="24"/>
          <w:szCs w:val="24"/>
        </w:rPr>
        <w:t xml:space="preserve">The SMART Office can inform </w:t>
      </w:r>
      <w:r w:rsidRPr="00AC723D" w:rsidR="001E5AA4">
        <w:rPr>
          <w:rFonts w:ascii="Times New Roman" w:hAnsi="Times New Roman" w:eastAsia="Times New Roman" w:cs="Times New Roman"/>
          <w:sz w:val="24"/>
          <w:szCs w:val="24"/>
        </w:rPr>
        <w:t>T</w:t>
      </w:r>
      <w:r w:rsidRPr="00AC723D">
        <w:rPr>
          <w:rFonts w:ascii="Times New Roman" w:hAnsi="Times New Roman" w:eastAsia="Times New Roman" w:cs="Times New Roman"/>
          <w:sz w:val="24"/>
          <w:szCs w:val="24"/>
        </w:rPr>
        <w:t>ribe</w:t>
      </w:r>
      <w:r w:rsidRPr="00AC723D" w:rsidR="000B42CC">
        <w:rPr>
          <w:rFonts w:ascii="Times New Roman" w:hAnsi="Times New Roman" w:eastAsia="Times New Roman" w:cs="Times New Roman"/>
          <w:sz w:val="24"/>
          <w:szCs w:val="24"/>
        </w:rPr>
        <w:t>s</w:t>
      </w:r>
      <w:r w:rsidRPr="00AC723D">
        <w:rPr>
          <w:rFonts w:ascii="Times New Roman" w:hAnsi="Times New Roman" w:eastAsia="Times New Roman" w:cs="Times New Roman"/>
          <w:sz w:val="24"/>
          <w:szCs w:val="24"/>
        </w:rPr>
        <w:t xml:space="preserve"> if this requirement pertains to </w:t>
      </w:r>
      <w:r w:rsidRPr="00AC723D" w:rsidR="000B42CC">
        <w:rPr>
          <w:rFonts w:ascii="Times New Roman" w:hAnsi="Times New Roman" w:eastAsia="Times New Roman" w:cs="Times New Roman"/>
          <w:sz w:val="24"/>
          <w:szCs w:val="24"/>
        </w:rPr>
        <w:t>their</w:t>
      </w:r>
      <w:r w:rsidRPr="00AC723D">
        <w:rPr>
          <w:rFonts w:ascii="Times New Roman" w:hAnsi="Times New Roman" w:eastAsia="Times New Roman" w:cs="Times New Roman"/>
          <w:sz w:val="24"/>
          <w:szCs w:val="24"/>
        </w:rPr>
        <w:t xml:space="preserve"> </w:t>
      </w:r>
      <w:r w:rsidRPr="00AC723D" w:rsidR="001E5AA4">
        <w:rPr>
          <w:rFonts w:ascii="Times New Roman" w:hAnsi="Times New Roman" w:eastAsia="Times New Roman" w:cs="Times New Roman"/>
          <w:sz w:val="24"/>
          <w:szCs w:val="24"/>
        </w:rPr>
        <w:t>T</w:t>
      </w:r>
      <w:r w:rsidRPr="00AC723D">
        <w:rPr>
          <w:rFonts w:ascii="Times New Roman" w:hAnsi="Times New Roman" w:eastAsia="Times New Roman" w:cs="Times New Roman"/>
          <w:sz w:val="24"/>
          <w:szCs w:val="24"/>
        </w:rPr>
        <w:t>ribal jurisdiction.  </w:t>
      </w:r>
    </w:p>
    <w:p w:rsidR="00B20A29" w:rsidP="00AC434B" w:rsidRDefault="00B20A29" w14:paraId="611879C8" w14:textId="0304DEE0">
      <w:pPr>
        <w:pStyle w:val="ListParagraph"/>
        <w:ind w:left="0"/>
        <w:rPr>
          <w:rFonts w:ascii="Times New Roman" w:hAnsi="Times New Roman" w:cs="Times New Roman"/>
          <w:bCs/>
          <w:sz w:val="24"/>
          <w:szCs w:val="24"/>
        </w:rPr>
      </w:pPr>
    </w:p>
    <w:p w:rsidR="00E91534" w:rsidP="00AC434B" w:rsidRDefault="00E91534" w14:paraId="722D9B68" w14:textId="048D806B">
      <w:pPr>
        <w:pStyle w:val="ListParagraph"/>
        <w:ind w:left="0"/>
        <w:rPr>
          <w:rFonts w:ascii="Times New Roman" w:hAnsi="Times New Roman" w:cs="Times New Roman"/>
          <w:bCs/>
          <w:sz w:val="24"/>
          <w:szCs w:val="24"/>
        </w:rPr>
      </w:pPr>
    </w:p>
    <w:p w:rsidRPr="003632C2" w:rsidR="00A53B90" w:rsidP="00AC434B" w:rsidRDefault="00A53B90" w14:paraId="6AA873FC" w14:textId="77777777">
      <w:pPr>
        <w:pStyle w:val="ListParagraph"/>
        <w:ind w:left="0"/>
        <w:rPr>
          <w:rFonts w:ascii="Times New Roman" w:hAnsi="Times New Roman" w:cs="Times New Roman"/>
          <w:b/>
          <w:bCs/>
          <w:sz w:val="28"/>
          <w:szCs w:val="28"/>
        </w:rPr>
      </w:pPr>
      <w:r w:rsidRPr="003632C2">
        <w:rPr>
          <w:rFonts w:ascii="Times New Roman" w:hAnsi="Times New Roman" w:cs="Times New Roman"/>
          <w:b/>
          <w:bCs/>
          <w:sz w:val="28"/>
          <w:szCs w:val="28"/>
        </w:rPr>
        <w:t>Instructions</w:t>
      </w:r>
    </w:p>
    <w:p w:rsidR="001C04C1" w:rsidP="00AC50D4" w:rsidRDefault="003C0A73" w14:paraId="6C31AAE1" w14:textId="56BEE9FD">
      <w:pPr>
        <w:pStyle w:val="ListParagraph"/>
        <w:ind w:left="0"/>
        <w:rPr>
          <w:rFonts w:ascii="Times New Roman" w:hAnsi="Times New Roman" w:cs="Times New Roman"/>
          <w:bCs/>
          <w:sz w:val="24"/>
          <w:szCs w:val="24"/>
        </w:rPr>
      </w:pPr>
      <w:r w:rsidRPr="001C04C1">
        <w:rPr>
          <w:rFonts w:ascii="Times New Roman" w:hAnsi="Times New Roman" w:cs="Times New Roman"/>
          <w:bCs/>
          <w:sz w:val="24"/>
          <w:szCs w:val="24"/>
        </w:rPr>
        <w:t xml:space="preserve">The </w:t>
      </w:r>
      <w:r w:rsidRPr="001C04C1" w:rsidR="00193DE2">
        <w:rPr>
          <w:rFonts w:ascii="Times New Roman" w:hAnsi="Times New Roman" w:cs="Times New Roman"/>
          <w:bCs/>
          <w:sz w:val="24"/>
          <w:szCs w:val="24"/>
        </w:rPr>
        <w:t xml:space="preserve">TAP </w:t>
      </w:r>
      <w:r w:rsidRPr="001C04C1">
        <w:rPr>
          <w:rFonts w:ascii="Times New Roman" w:hAnsi="Times New Roman" w:cs="Times New Roman"/>
          <w:bCs/>
          <w:sz w:val="24"/>
          <w:szCs w:val="24"/>
        </w:rPr>
        <w:t xml:space="preserve">application is divided into </w:t>
      </w:r>
      <w:r w:rsidRPr="001C04C1" w:rsidR="001C04C1">
        <w:rPr>
          <w:rFonts w:ascii="Times New Roman" w:hAnsi="Times New Roman" w:cs="Times New Roman"/>
          <w:bCs/>
          <w:sz w:val="24"/>
          <w:szCs w:val="24"/>
        </w:rPr>
        <w:t>four sections</w:t>
      </w:r>
      <w:r w:rsidR="000B42CC">
        <w:rPr>
          <w:rFonts w:ascii="Times New Roman" w:hAnsi="Times New Roman" w:cs="Times New Roman"/>
          <w:bCs/>
          <w:sz w:val="24"/>
          <w:szCs w:val="24"/>
        </w:rPr>
        <w:t>:</w:t>
      </w:r>
      <w:r w:rsidRPr="001C04C1" w:rsidR="001C04C1">
        <w:rPr>
          <w:rFonts w:ascii="Times New Roman" w:hAnsi="Times New Roman" w:cs="Times New Roman"/>
          <w:bCs/>
          <w:sz w:val="24"/>
          <w:szCs w:val="24"/>
        </w:rPr>
        <w:t xml:space="preserve"> </w:t>
      </w:r>
      <w:r w:rsidR="00C31DDD">
        <w:rPr>
          <w:rFonts w:ascii="Times New Roman" w:hAnsi="Times New Roman" w:cs="Times New Roman"/>
          <w:bCs/>
          <w:sz w:val="24"/>
          <w:szCs w:val="24"/>
        </w:rPr>
        <w:t xml:space="preserve">(I) </w:t>
      </w:r>
      <w:r w:rsidRPr="001C04C1" w:rsidR="001C04C1">
        <w:rPr>
          <w:rFonts w:ascii="Times New Roman" w:hAnsi="Times New Roman" w:cs="Times New Roman"/>
          <w:bCs/>
          <w:sz w:val="24"/>
          <w:szCs w:val="24"/>
        </w:rPr>
        <w:t xml:space="preserve">Demographic Information, </w:t>
      </w:r>
      <w:r w:rsidR="00C31DDD">
        <w:rPr>
          <w:rFonts w:ascii="Times New Roman" w:hAnsi="Times New Roman" w:cs="Times New Roman"/>
          <w:bCs/>
          <w:sz w:val="24"/>
          <w:szCs w:val="24"/>
        </w:rPr>
        <w:t xml:space="preserve">(II) </w:t>
      </w:r>
      <w:r w:rsidRPr="001C04C1" w:rsidR="001C04C1">
        <w:rPr>
          <w:rFonts w:ascii="Times New Roman" w:hAnsi="Times New Roman" w:cs="Times New Roman"/>
          <w:bCs/>
          <w:sz w:val="24"/>
          <w:szCs w:val="24"/>
        </w:rPr>
        <w:t xml:space="preserve">Community Resources and Using TAP, </w:t>
      </w:r>
      <w:r w:rsidR="00C31DDD">
        <w:rPr>
          <w:rFonts w:ascii="Times New Roman" w:hAnsi="Times New Roman" w:cs="Times New Roman"/>
          <w:bCs/>
          <w:sz w:val="24"/>
          <w:szCs w:val="24"/>
        </w:rPr>
        <w:t xml:space="preserve">(III) </w:t>
      </w:r>
      <w:r w:rsidRPr="001C04C1" w:rsidR="001C04C1">
        <w:rPr>
          <w:rFonts w:ascii="Times New Roman" w:hAnsi="Times New Roman" w:cs="Times New Roman"/>
          <w:bCs/>
          <w:sz w:val="24"/>
          <w:szCs w:val="24"/>
        </w:rPr>
        <w:t xml:space="preserve">Other TAP Requirements, and </w:t>
      </w:r>
      <w:r w:rsidR="00C31DDD">
        <w:rPr>
          <w:rFonts w:ascii="Times New Roman" w:hAnsi="Times New Roman" w:cs="Times New Roman"/>
          <w:bCs/>
          <w:sz w:val="24"/>
          <w:szCs w:val="24"/>
        </w:rPr>
        <w:t xml:space="preserve">(IV) </w:t>
      </w:r>
      <w:r w:rsidRPr="001C04C1" w:rsidR="001C04C1">
        <w:rPr>
          <w:rFonts w:ascii="Times New Roman" w:hAnsi="Times New Roman" w:cs="Times New Roman"/>
          <w:bCs/>
          <w:sz w:val="24"/>
          <w:szCs w:val="24"/>
        </w:rPr>
        <w:t xml:space="preserve">Required Resolution and Signatures. </w:t>
      </w:r>
    </w:p>
    <w:p w:rsidRPr="001C04C1" w:rsidR="00084AA5" w:rsidP="00AC50D4" w:rsidRDefault="00084AA5" w14:paraId="6D75F3E4" w14:textId="77777777">
      <w:pPr>
        <w:pStyle w:val="ListParagraph"/>
        <w:ind w:left="0"/>
        <w:rPr>
          <w:rFonts w:ascii="Times New Roman" w:hAnsi="Times New Roman" w:cs="Times New Roman"/>
          <w:bCs/>
          <w:sz w:val="24"/>
          <w:szCs w:val="24"/>
        </w:rPr>
      </w:pPr>
    </w:p>
    <w:p w:rsidR="00E93CD3" w:rsidP="00AC50D4" w:rsidRDefault="00193DE2" w14:paraId="48756662" w14:textId="72D0762C">
      <w:pPr>
        <w:pStyle w:val="ListParagraph"/>
        <w:ind w:left="0"/>
        <w:rPr>
          <w:rFonts w:ascii="Times New Roman" w:hAnsi="Times New Roman" w:cs="Times New Roman"/>
          <w:sz w:val="24"/>
          <w:szCs w:val="24"/>
        </w:rPr>
      </w:pPr>
      <w:r w:rsidRPr="63DF5710">
        <w:rPr>
          <w:rFonts w:ascii="Times New Roman" w:hAnsi="Times New Roman" w:cs="Times New Roman"/>
          <w:sz w:val="24"/>
          <w:szCs w:val="24"/>
        </w:rPr>
        <w:t xml:space="preserve">It is important </w:t>
      </w:r>
      <w:r w:rsidRPr="63DF5710" w:rsidR="00C31DDD">
        <w:rPr>
          <w:rFonts w:ascii="Times New Roman" w:hAnsi="Times New Roman" w:cs="Times New Roman"/>
          <w:sz w:val="24"/>
          <w:szCs w:val="24"/>
        </w:rPr>
        <w:t>that all s</w:t>
      </w:r>
      <w:r w:rsidRPr="63DF5710">
        <w:rPr>
          <w:rFonts w:ascii="Times New Roman" w:hAnsi="Times New Roman" w:cs="Times New Roman"/>
          <w:sz w:val="24"/>
          <w:szCs w:val="24"/>
        </w:rPr>
        <w:t xml:space="preserve">ections </w:t>
      </w:r>
      <w:r w:rsidRPr="63DF5710" w:rsidR="00A97BF4">
        <w:rPr>
          <w:rFonts w:ascii="Times New Roman" w:hAnsi="Times New Roman" w:cs="Times New Roman"/>
          <w:sz w:val="24"/>
          <w:szCs w:val="24"/>
        </w:rPr>
        <w:t xml:space="preserve">are </w:t>
      </w:r>
      <w:r w:rsidRPr="63DF5710">
        <w:rPr>
          <w:rFonts w:ascii="Times New Roman" w:hAnsi="Times New Roman" w:cs="Times New Roman"/>
          <w:sz w:val="24"/>
          <w:szCs w:val="24"/>
        </w:rPr>
        <w:t>completed as thoroughly as possible.  Section II contains agency specific questions</w:t>
      </w:r>
      <w:r w:rsidR="00F66568">
        <w:rPr>
          <w:rFonts w:ascii="Times New Roman" w:hAnsi="Times New Roman" w:cs="Times New Roman"/>
          <w:sz w:val="24"/>
          <w:szCs w:val="24"/>
        </w:rPr>
        <w:t>.</w:t>
      </w:r>
      <w:r w:rsidRPr="63DF5710" w:rsidR="000B42CC">
        <w:rPr>
          <w:rFonts w:ascii="Times New Roman" w:hAnsi="Times New Roman" w:cs="Times New Roman"/>
          <w:sz w:val="24"/>
          <w:szCs w:val="24"/>
        </w:rPr>
        <w:t xml:space="preserve"> </w:t>
      </w:r>
      <w:r w:rsidR="00F66568">
        <w:rPr>
          <w:rFonts w:ascii="Times New Roman" w:hAnsi="Times New Roman" w:cs="Times New Roman"/>
          <w:sz w:val="24"/>
          <w:szCs w:val="24"/>
        </w:rPr>
        <w:t>I</w:t>
      </w:r>
      <w:r w:rsidRPr="63DF5710" w:rsidR="000F60F7">
        <w:rPr>
          <w:rFonts w:ascii="Times New Roman" w:hAnsi="Times New Roman" w:cs="Times New Roman"/>
          <w:sz w:val="24"/>
          <w:szCs w:val="24"/>
        </w:rPr>
        <w:t>f the</w:t>
      </w:r>
      <w:r w:rsidR="00FE0BF0">
        <w:rPr>
          <w:rFonts w:ascii="Times New Roman" w:hAnsi="Times New Roman" w:cs="Times New Roman"/>
          <w:sz w:val="24"/>
          <w:szCs w:val="24"/>
        </w:rPr>
        <w:t xml:space="preserve"> </w:t>
      </w:r>
      <w:r w:rsidRPr="63DF5710" w:rsidR="000F60F7">
        <w:rPr>
          <w:rFonts w:ascii="Times New Roman" w:hAnsi="Times New Roman" w:cs="Times New Roman"/>
          <w:sz w:val="24"/>
          <w:szCs w:val="24"/>
        </w:rPr>
        <w:t>T</w:t>
      </w:r>
      <w:r w:rsidRPr="63DF5710" w:rsidR="001C04C1">
        <w:rPr>
          <w:rFonts w:ascii="Times New Roman" w:hAnsi="Times New Roman" w:cs="Times New Roman"/>
          <w:sz w:val="24"/>
          <w:szCs w:val="24"/>
        </w:rPr>
        <w:t>ribe</w:t>
      </w:r>
      <w:r w:rsidRPr="63DF5710">
        <w:rPr>
          <w:rFonts w:ascii="Times New Roman" w:hAnsi="Times New Roman" w:cs="Times New Roman"/>
          <w:sz w:val="24"/>
          <w:szCs w:val="24"/>
        </w:rPr>
        <w:t xml:space="preserve"> does not have that </w:t>
      </w:r>
      <w:proofErr w:type="gramStart"/>
      <w:r w:rsidRPr="63DF5710">
        <w:rPr>
          <w:rFonts w:ascii="Times New Roman" w:hAnsi="Times New Roman" w:cs="Times New Roman"/>
          <w:sz w:val="24"/>
          <w:szCs w:val="24"/>
        </w:rPr>
        <w:t xml:space="preserve">particular type of </w:t>
      </w:r>
      <w:r w:rsidRPr="63DF5710" w:rsidR="00A97BF4">
        <w:rPr>
          <w:rFonts w:ascii="Times New Roman" w:hAnsi="Times New Roman" w:cs="Times New Roman"/>
          <w:sz w:val="24"/>
          <w:szCs w:val="24"/>
        </w:rPr>
        <w:t>agency</w:t>
      </w:r>
      <w:proofErr w:type="gramEnd"/>
      <w:r w:rsidRPr="63DF5710" w:rsidR="000B42CC">
        <w:rPr>
          <w:rFonts w:ascii="Times New Roman" w:hAnsi="Times New Roman" w:cs="Times New Roman"/>
          <w:sz w:val="24"/>
          <w:szCs w:val="24"/>
        </w:rPr>
        <w:t>,</w:t>
      </w:r>
      <w:r w:rsidRPr="63DF5710">
        <w:rPr>
          <w:rFonts w:ascii="Times New Roman" w:hAnsi="Times New Roman" w:cs="Times New Roman"/>
          <w:sz w:val="24"/>
          <w:szCs w:val="24"/>
        </w:rPr>
        <w:t xml:space="preserve"> </w:t>
      </w:r>
      <w:r w:rsidRPr="63DF5710" w:rsidR="005D66C1">
        <w:rPr>
          <w:rFonts w:ascii="Times New Roman" w:hAnsi="Times New Roman" w:cs="Times New Roman"/>
          <w:sz w:val="24"/>
          <w:szCs w:val="24"/>
        </w:rPr>
        <w:t xml:space="preserve">please </w:t>
      </w:r>
      <w:r w:rsidRPr="63DF5710" w:rsidR="003015E5">
        <w:rPr>
          <w:rFonts w:ascii="Times New Roman" w:hAnsi="Times New Roman" w:cs="Times New Roman"/>
          <w:sz w:val="24"/>
          <w:szCs w:val="24"/>
        </w:rPr>
        <w:t>respond</w:t>
      </w:r>
      <w:r w:rsidRPr="63DF5710" w:rsidR="00B11115">
        <w:rPr>
          <w:rFonts w:ascii="Times New Roman" w:hAnsi="Times New Roman" w:cs="Times New Roman"/>
          <w:sz w:val="24"/>
          <w:szCs w:val="24"/>
        </w:rPr>
        <w:t xml:space="preserve"> “No”</w:t>
      </w:r>
      <w:r w:rsidRPr="63DF5710">
        <w:rPr>
          <w:rFonts w:ascii="Times New Roman" w:hAnsi="Times New Roman" w:cs="Times New Roman"/>
          <w:sz w:val="24"/>
          <w:szCs w:val="24"/>
        </w:rPr>
        <w:t xml:space="preserve"> and proceed to the next agency.</w:t>
      </w:r>
      <w:r w:rsidRPr="63DF5710">
        <w:rPr>
          <w:rFonts w:ascii="Times New Roman" w:hAnsi="Times New Roman" w:cs="Times New Roman"/>
          <w:color w:val="FF0000"/>
          <w:sz w:val="24"/>
          <w:szCs w:val="24"/>
        </w:rPr>
        <w:t xml:space="preserve"> </w:t>
      </w:r>
      <w:r w:rsidRPr="63DF5710" w:rsidR="003C0A73">
        <w:rPr>
          <w:rFonts w:ascii="Times New Roman" w:hAnsi="Times New Roman" w:cs="Times New Roman"/>
          <w:color w:val="FF0000"/>
          <w:sz w:val="24"/>
          <w:szCs w:val="24"/>
        </w:rPr>
        <w:t xml:space="preserve"> </w:t>
      </w:r>
    </w:p>
    <w:p w:rsidRPr="001C04C1" w:rsidR="001C04C1" w:rsidP="00AC50D4" w:rsidRDefault="00E93CD3" w14:paraId="5AE5A620" w14:textId="6E2F1082">
      <w:pPr>
        <w:rPr>
          <w:rFonts w:ascii="Times New Roman" w:hAnsi="Times New Roman" w:cs="Times New Roman"/>
          <w:bCs/>
          <w:sz w:val="24"/>
          <w:szCs w:val="24"/>
        </w:rPr>
      </w:pPr>
      <w:r w:rsidRPr="00BF6B53">
        <w:rPr>
          <w:rFonts w:ascii="Times New Roman" w:hAnsi="Times New Roman" w:eastAsia="Times New Roman" w:cs="Times New Roman"/>
          <w:sz w:val="24"/>
          <w:szCs w:val="24"/>
        </w:rPr>
        <w:t xml:space="preserve">The signature pages in Section IV can be signed electronically by </w:t>
      </w:r>
      <w:r w:rsidR="00F66568">
        <w:rPr>
          <w:rFonts w:ascii="Times New Roman" w:hAnsi="Times New Roman" w:eastAsia="Times New Roman" w:cs="Times New Roman"/>
          <w:sz w:val="24"/>
          <w:szCs w:val="24"/>
        </w:rPr>
        <w:t xml:space="preserve">either </w:t>
      </w:r>
      <w:r w:rsidRPr="00BF6B53">
        <w:rPr>
          <w:rFonts w:ascii="Times New Roman" w:hAnsi="Times New Roman" w:eastAsia="Times New Roman" w:cs="Times New Roman"/>
          <w:sz w:val="24"/>
          <w:szCs w:val="24"/>
        </w:rPr>
        <w:t xml:space="preserve">inserting a scanned image of a </w:t>
      </w:r>
      <w:proofErr w:type="gramStart"/>
      <w:r w:rsidRPr="00BF6B53">
        <w:rPr>
          <w:rFonts w:ascii="Times New Roman" w:hAnsi="Times New Roman" w:eastAsia="Times New Roman" w:cs="Times New Roman"/>
          <w:sz w:val="24"/>
          <w:szCs w:val="24"/>
        </w:rPr>
        <w:t>signature, or</w:t>
      </w:r>
      <w:proofErr w:type="gramEnd"/>
      <w:r w:rsidRPr="00BF6B53">
        <w:rPr>
          <w:rFonts w:ascii="Times New Roman" w:hAnsi="Times New Roman" w:eastAsia="Times New Roman" w:cs="Times New Roman"/>
          <w:sz w:val="24"/>
          <w:szCs w:val="24"/>
        </w:rPr>
        <w:t xml:space="preserve"> </w:t>
      </w:r>
      <w:r w:rsidRPr="006C156A">
        <w:rPr>
          <w:rFonts w:ascii="Times New Roman" w:hAnsi="Times New Roman" w:eastAsia="Times New Roman" w:cs="Times New Roman"/>
          <w:sz w:val="24"/>
          <w:szCs w:val="24"/>
        </w:rPr>
        <w:t xml:space="preserve">printed and </w:t>
      </w:r>
      <w:r w:rsidRPr="006C156A" w:rsidR="6C2D7915">
        <w:rPr>
          <w:rFonts w:ascii="Times New Roman" w:hAnsi="Times New Roman" w:eastAsia="Times New Roman" w:cs="Times New Roman"/>
          <w:sz w:val="24"/>
          <w:szCs w:val="24"/>
        </w:rPr>
        <w:t>signed</w:t>
      </w:r>
      <w:r w:rsidR="0051275E">
        <w:rPr>
          <w:rFonts w:ascii="Times New Roman" w:hAnsi="Times New Roman" w:eastAsia="Times New Roman" w:cs="Times New Roman"/>
          <w:sz w:val="24"/>
          <w:szCs w:val="24"/>
        </w:rPr>
        <w:t xml:space="preserve">.  </w:t>
      </w:r>
      <w:r w:rsidRPr="00BF6B53">
        <w:rPr>
          <w:rFonts w:ascii="Times New Roman" w:hAnsi="Times New Roman" w:eastAsia="Times New Roman" w:cs="Times New Roman"/>
          <w:sz w:val="24"/>
          <w:szCs w:val="24"/>
        </w:rPr>
        <w:t xml:space="preserve">If scanned images of signatures are inserted, it is advised that the signature pages be submitted as a PDF.  </w:t>
      </w:r>
    </w:p>
    <w:p w:rsidR="001C04C1" w:rsidP="00AC50D4" w:rsidRDefault="00B11115" w14:paraId="37230260" w14:textId="77777777">
      <w:pPr>
        <w:pStyle w:val="ListParagraph"/>
        <w:ind w:left="0"/>
        <w:rPr>
          <w:rFonts w:ascii="Times New Roman" w:hAnsi="Times New Roman" w:cs="Times New Roman"/>
          <w:bCs/>
          <w:sz w:val="24"/>
          <w:szCs w:val="24"/>
        </w:rPr>
      </w:pPr>
      <w:r w:rsidRPr="00B11115">
        <w:rPr>
          <w:rFonts w:ascii="Times New Roman" w:hAnsi="Times New Roman" w:cs="Times New Roman"/>
          <w:b/>
          <w:bCs/>
          <w:sz w:val="24"/>
          <w:szCs w:val="24"/>
        </w:rPr>
        <w:t>There is a</w:t>
      </w:r>
      <w:r w:rsidRPr="00B11115" w:rsidR="001C04C1">
        <w:rPr>
          <w:rFonts w:ascii="Times New Roman" w:hAnsi="Times New Roman" w:cs="Times New Roman"/>
          <w:b/>
          <w:bCs/>
          <w:sz w:val="24"/>
          <w:szCs w:val="24"/>
        </w:rPr>
        <w:t xml:space="preserve"> checklist </w:t>
      </w:r>
      <w:r w:rsidRPr="00B11115">
        <w:rPr>
          <w:rFonts w:ascii="Times New Roman" w:hAnsi="Times New Roman" w:cs="Times New Roman"/>
          <w:b/>
          <w:bCs/>
          <w:sz w:val="24"/>
          <w:szCs w:val="24"/>
        </w:rPr>
        <w:t xml:space="preserve">at the end of this application </w:t>
      </w:r>
      <w:r w:rsidR="000F60F7">
        <w:rPr>
          <w:rFonts w:ascii="Times New Roman" w:hAnsi="Times New Roman" w:cs="Times New Roman"/>
          <w:b/>
          <w:bCs/>
          <w:sz w:val="24"/>
          <w:szCs w:val="24"/>
        </w:rPr>
        <w:t xml:space="preserve">to assist </w:t>
      </w:r>
      <w:r w:rsidR="003015E5">
        <w:rPr>
          <w:rFonts w:ascii="Times New Roman" w:hAnsi="Times New Roman" w:cs="Times New Roman"/>
          <w:b/>
          <w:bCs/>
          <w:sz w:val="24"/>
          <w:szCs w:val="24"/>
        </w:rPr>
        <w:t xml:space="preserve">with planning and </w:t>
      </w:r>
      <w:r w:rsidRPr="00B11115" w:rsidR="001C04C1">
        <w:rPr>
          <w:rFonts w:ascii="Times New Roman" w:hAnsi="Times New Roman" w:cs="Times New Roman"/>
          <w:b/>
          <w:bCs/>
          <w:sz w:val="24"/>
          <w:szCs w:val="24"/>
        </w:rPr>
        <w:t>marking items as complete.</w:t>
      </w:r>
      <w:r w:rsidRPr="001C04C1" w:rsidR="001C04C1">
        <w:rPr>
          <w:rFonts w:ascii="Times New Roman" w:hAnsi="Times New Roman" w:cs="Times New Roman"/>
          <w:bCs/>
          <w:sz w:val="24"/>
          <w:szCs w:val="24"/>
        </w:rPr>
        <w:t xml:space="preserve"> </w:t>
      </w:r>
    </w:p>
    <w:p w:rsidRPr="00E93CD3" w:rsidR="00B11115" w:rsidP="00AC50D4" w:rsidRDefault="00B11115" w14:paraId="551EF42A" w14:textId="77777777">
      <w:pPr>
        <w:rPr>
          <w:rFonts w:ascii="Times New Roman" w:hAnsi="Times New Roman" w:cs="Times New Roman"/>
          <w:b/>
          <w:bCs/>
          <w:sz w:val="24"/>
          <w:szCs w:val="24"/>
        </w:rPr>
      </w:pPr>
      <w:r w:rsidRPr="00B11115">
        <w:rPr>
          <w:rFonts w:ascii="Times New Roman" w:hAnsi="Times New Roman" w:cs="Times New Roman"/>
          <w:b/>
          <w:bCs/>
          <w:sz w:val="24"/>
          <w:szCs w:val="24"/>
        </w:rPr>
        <w:t xml:space="preserve">Public reporting burden for this collection of information is estimated to average 60 minutes including time for reviewing instructions, searching existing data sources, </w:t>
      </w:r>
      <w:proofErr w:type="gramStart"/>
      <w:r w:rsidRPr="00B11115">
        <w:rPr>
          <w:rFonts w:ascii="Times New Roman" w:hAnsi="Times New Roman" w:cs="Times New Roman"/>
          <w:b/>
          <w:bCs/>
          <w:sz w:val="24"/>
          <w:szCs w:val="24"/>
        </w:rPr>
        <w:t>gathering</w:t>
      </w:r>
      <w:proofErr w:type="gramEnd"/>
      <w:r w:rsidRPr="00B11115">
        <w:rPr>
          <w:rFonts w:ascii="Times New Roman" w:hAnsi="Times New Roman" w:cs="Times New Roman"/>
          <w:b/>
          <w:bCs/>
          <w:sz w:val="24"/>
          <w:szCs w:val="24"/>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(0348-0043), Washington, DC 20503.</w:t>
      </w:r>
    </w:p>
    <w:p w:rsidR="00B11115" w:rsidP="00AC50D4" w:rsidRDefault="00E93CD3" w14:paraId="1F89E08D" w14:textId="7AEB5D2B">
      <w:pPr>
        <w:rPr>
          <w:rFonts w:ascii="Times New Roman" w:hAnsi="Times New Roman" w:cs="Times New Roman"/>
          <w:bCs/>
          <w:sz w:val="24"/>
          <w:szCs w:val="24"/>
        </w:rPr>
      </w:pPr>
      <w:r w:rsidRPr="00E93CD3">
        <w:rPr>
          <w:rFonts w:ascii="Times New Roman" w:hAnsi="Times New Roman" w:cs="Times New Roman"/>
          <w:bCs/>
          <w:sz w:val="24"/>
          <w:szCs w:val="24"/>
        </w:rPr>
        <w:t xml:space="preserve">The final application can be submitted as a PDF or saved as a word document </w:t>
      </w:r>
      <w:r>
        <w:rPr>
          <w:rFonts w:ascii="Times New Roman" w:hAnsi="Times New Roman" w:cs="Times New Roman"/>
          <w:bCs/>
          <w:sz w:val="24"/>
          <w:szCs w:val="24"/>
        </w:rPr>
        <w:t>and submitted no later than</w:t>
      </w:r>
      <w:r w:rsidRPr="001C04C1" w:rsidR="00B11115">
        <w:rPr>
          <w:rFonts w:ascii="Times New Roman" w:hAnsi="Times New Roman" w:cs="Times New Roman"/>
          <w:bCs/>
          <w:sz w:val="24"/>
          <w:szCs w:val="24"/>
        </w:rPr>
        <w:t xml:space="preserve"> </w:t>
      </w:r>
      <w:r w:rsidR="00AB0AFF">
        <w:rPr>
          <w:rFonts w:ascii="Times New Roman" w:hAnsi="Times New Roman" w:cs="Times New Roman"/>
          <w:bCs/>
          <w:sz w:val="24"/>
          <w:szCs w:val="24"/>
        </w:rPr>
        <w:t>11:59 p.m. Eastern Standard Time</w:t>
      </w:r>
      <w:r w:rsidRPr="006C156A" w:rsidR="00AB0AFF">
        <w:rPr>
          <w:rFonts w:ascii="Times New Roman" w:hAnsi="Times New Roman" w:cs="Times New Roman"/>
          <w:bCs/>
          <w:sz w:val="24"/>
          <w:szCs w:val="24"/>
        </w:rPr>
        <w:t>,</w:t>
      </w:r>
      <w:r w:rsidRPr="006C156A" w:rsidDel="00AB0AFF" w:rsidR="00AB0AFF">
        <w:rPr>
          <w:rFonts w:ascii="Times New Roman" w:hAnsi="Times New Roman" w:cs="Times New Roman"/>
          <w:bCs/>
          <w:sz w:val="24"/>
          <w:szCs w:val="24"/>
        </w:rPr>
        <w:t xml:space="preserve"> </w:t>
      </w:r>
      <w:r w:rsidR="004B3EBC">
        <w:rPr>
          <w:rFonts w:ascii="Times New Roman" w:hAnsi="Times New Roman" w:cs="Times New Roman"/>
          <w:bCs/>
          <w:sz w:val="24"/>
          <w:szCs w:val="24"/>
        </w:rPr>
        <w:t>August 3</w:t>
      </w:r>
      <w:r w:rsidR="009C2F7D">
        <w:rPr>
          <w:rFonts w:ascii="Times New Roman" w:hAnsi="Times New Roman" w:cs="Times New Roman"/>
          <w:bCs/>
          <w:sz w:val="24"/>
          <w:szCs w:val="24"/>
        </w:rPr>
        <w:t>1</w:t>
      </w:r>
      <w:r w:rsidRPr="006C156A" w:rsidR="00444960">
        <w:rPr>
          <w:rFonts w:ascii="Times New Roman" w:hAnsi="Times New Roman" w:cs="Times New Roman"/>
          <w:bCs/>
          <w:sz w:val="24"/>
          <w:szCs w:val="24"/>
        </w:rPr>
        <w:t>, 20</w:t>
      </w:r>
      <w:r w:rsidRPr="006C156A" w:rsidR="001E5AA4">
        <w:rPr>
          <w:rFonts w:ascii="Times New Roman" w:hAnsi="Times New Roman" w:cs="Times New Roman"/>
          <w:bCs/>
          <w:sz w:val="24"/>
          <w:szCs w:val="24"/>
        </w:rPr>
        <w:t>2</w:t>
      </w:r>
      <w:r xmlns:w="http://schemas.openxmlformats.org/wordprocessingml/2006/main" w:rsidR="00CC5DEA">
        <w:rPr>
          <w:rFonts w:ascii="Times New Roman" w:hAnsi="Times New Roman" w:cs="Times New Roman"/>
          <w:bCs/>
          <w:sz w:val="24"/>
          <w:szCs w:val="24"/>
        </w:rPr>
        <w:t>2</w:t>
      </w:r>
      <w:r w:rsidR="006C156A">
        <w:rPr>
          <w:rFonts w:ascii="Times New Roman" w:hAnsi="Times New Roman" w:cs="Times New Roman"/>
          <w:bCs/>
          <w:sz w:val="24"/>
          <w:szCs w:val="24"/>
        </w:rPr>
        <w:t xml:space="preserve"> </w:t>
      </w:r>
      <w:r w:rsidRPr="006C156A" w:rsidR="00B11115">
        <w:rPr>
          <w:rFonts w:ascii="Times New Roman" w:hAnsi="Times New Roman" w:cs="Times New Roman"/>
          <w:bCs/>
          <w:sz w:val="24"/>
          <w:szCs w:val="24"/>
        </w:rPr>
        <w:t xml:space="preserve">to </w:t>
      </w:r>
      <w:hyperlink w:history="1" r:id="rId14">
        <w:r w:rsidRPr="001C04C1" w:rsidR="00B11115">
          <w:rPr>
            <w:rStyle w:val="Hyperlink"/>
            <w:rFonts w:ascii="Times New Roman" w:hAnsi="Times New Roman" w:cs="Times New Roman"/>
            <w:bCs/>
            <w:color w:val="0070C0"/>
            <w:sz w:val="24"/>
            <w:szCs w:val="24"/>
          </w:rPr>
          <w:t>TAP.App@usdoj.gov</w:t>
        </w:r>
      </w:hyperlink>
      <w:r w:rsidR="00B11115">
        <w:rPr>
          <w:rFonts w:ascii="Times New Roman" w:hAnsi="Times New Roman" w:cs="Times New Roman"/>
          <w:bCs/>
          <w:color w:val="0070C0"/>
          <w:sz w:val="24"/>
          <w:szCs w:val="24"/>
        </w:rPr>
        <w:t xml:space="preserve">. </w:t>
      </w:r>
      <w:r w:rsidRPr="00E93CD3">
        <w:rPr>
          <w:rFonts w:ascii="Times New Roman" w:hAnsi="Times New Roman" w:cs="Times New Roman"/>
          <w:bCs/>
          <w:sz w:val="24"/>
          <w:szCs w:val="24"/>
        </w:rPr>
        <w:t xml:space="preserve">Please include the </w:t>
      </w:r>
      <w:r w:rsidR="00AB0AFF">
        <w:rPr>
          <w:rFonts w:ascii="Times New Roman" w:hAnsi="Times New Roman" w:cs="Times New Roman"/>
          <w:bCs/>
          <w:sz w:val="24"/>
          <w:szCs w:val="24"/>
        </w:rPr>
        <w:t xml:space="preserve">applicant </w:t>
      </w:r>
      <w:r w:rsidRPr="00E93CD3">
        <w:rPr>
          <w:rFonts w:ascii="Times New Roman" w:hAnsi="Times New Roman" w:cs="Times New Roman"/>
          <w:bCs/>
          <w:sz w:val="24"/>
          <w:szCs w:val="24"/>
        </w:rPr>
        <w:t>Tribe</w:t>
      </w:r>
      <w:r w:rsidR="00AB0AFF">
        <w:rPr>
          <w:rFonts w:ascii="Times New Roman" w:hAnsi="Times New Roman" w:cs="Times New Roman"/>
          <w:bCs/>
          <w:sz w:val="24"/>
          <w:szCs w:val="24"/>
        </w:rPr>
        <w:t>’s</w:t>
      </w:r>
      <w:r w:rsidRPr="00E93CD3">
        <w:rPr>
          <w:rFonts w:ascii="Times New Roman" w:hAnsi="Times New Roman" w:cs="Times New Roman"/>
          <w:bCs/>
          <w:sz w:val="24"/>
          <w:szCs w:val="24"/>
        </w:rPr>
        <w:t xml:space="preserve"> name as part of the file name (e.g. [Tribe Name] – TAP Application)</w:t>
      </w:r>
      <w:r>
        <w:rPr>
          <w:rFonts w:ascii="Times New Roman" w:hAnsi="Times New Roman" w:cs="Times New Roman"/>
          <w:bCs/>
          <w:sz w:val="24"/>
          <w:szCs w:val="24"/>
        </w:rPr>
        <w:t xml:space="preserve">. </w:t>
      </w:r>
    </w:p>
    <w:p w:rsidR="00955A22" w:rsidP="00E93CD3" w:rsidRDefault="00955A22" w14:paraId="07784D47" w14:textId="77777777">
      <w:pPr>
        <w:rPr>
          <w:rFonts w:ascii="Times New Roman" w:hAnsi="Times New Roman" w:cs="Times New Roman"/>
          <w:bCs/>
          <w:sz w:val="24"/>
          <w:szCs w:val="24"/>
        </w:rPr>
      </w:pPr>
    </w:p>
    <w:p w:rsidR="00955A22" w:rsidP="00E93CD3" w:rsidRDefault="00955A22" w14:paraId="7201DD9A" w14:textId="77777777">
      <w:pPr>
        <w:rPr>
          <w:rFonts w:ascii="Times New Roman" w:hAnsi="Times New Roman" w:cs="Times New Roman"/>
          <w:bCs/>
          <w:color w:val="0070C0"/>
          <w:sz w:val="24"/>
          <w:szCs w:val="24"/>
        </w:rPr>
      </w:pPr>
    </w:p>
    <w:p w:rsidR="00B11115" w:rsidP="00B11115" w:rsidRDefault="00B11115" w14:paraId="4C9F4ADD" w14:textId="77777777">
      <w:pPr>
        <w:pStyle w:val="ListParagraph"/>
        <w:ind w:left="0"/>
        <w:rPr>
          <w:rFonts w:ascii="Times New Roman" w:hAnsi="Times New Roman" w:cs="Times New Roman"/>
          <w:bCs/>
          <w:color w:val="0070C0"/>
          <w:sz w:val="24"/>
          <w:szCs w:val="24"/>
        </w:rPr>
      </w:pPr>
    </w:p>
    <w:p w:rsidRPr="00EF030B" w:rsidR="004B1C83" w:rsidP="00AC434B" w:rsidRDefault="004B1C83" w14:paraId="1607EC1C" w14:textId="77777777">
      <w:pPr>
        <w:pStyle w:val="ListParagraph"/>
        <w:ind w:left="0"/>
        <w:rPr>
          <w:rFonts w:ascii="Times New Roman" w:hAnsi="Times New Roman" w:cs="Times New Roman"/>
          <w:bCs/>
          <w:color w:val="FF0000"/>
          <w:sz w:val="24"/>
          <w:szCs w:val="24"/>
        </w:rPr>
      </w:pPr>
    </w:p>
    <w:p w:rsidR="00C97BB4" w:rsidP="001C04C1" w:rsidRDefault="001C04C1" w14:paraId="48F9B042" w14:textId="77777777">
      <w:pPr>
        <w:rPr>
          <w:rFonts w:ascii="Times New Roman" w:hAnsi="Times New Roman" w:cs="Times New Roman"/>
          <w:b/>
          <w:bCs/>
          <w:sz w:val="28"/>
          <w:szCs w:val="28"/>
        </w:rPr>
      </w:pPr>
      <w:r>
        <w:rPr>
          <w:rFonts w:ascii="Times New Roman" w:hAnsi="Times New Roman" w:cs="Times New Roman"/>
          <w:b/>
          <w:bCs/>
          <w:sz w:val="28"/>
          <w:szCs w:val="28"/>
        </w:rPr>
        <w:br w:type="page"/>
      </w:r>
    </w:p>
    <w:p w:rsidR="002908B5" w:rsidP="00A63568" w:rsidRDefault="002229F8" w14:paraId="2DEBB5C2" w14:textId="77777777">
      <w:pPr>
        <w:pStyle w:val="ListParagraph"/>
        <w:numPr>
          <w:ilvl w:val="0"/>
          <w:numId w:val="3"/>
        </w:numPr>
        <w:ind w:left="360" w:hanging="360"/>
        <w:rPr>
          <w:rFonts w:ascii="Times New Roman" w:hAnsi="Times New Roman" w:cs="Times New Roman"/>
          <w:b/>
          <w:bCs/>
          <w:sz w:val="28"/>
          <w:szCs w:val="28"/>
        </w:rPr>
      </w:pPr>
      <w:r w:rsidRPr="002229F8">
        <w:rPr>
          <w:rFonts w:ascii="Times New Roman" w:hAnsi="Times New Roman" w:cs="Times New Roman"/>
          <w:b/>
          <w:bCs/>
          <w:sz w:val="28"/>
          <w:szCs w:val="28"/>
        </w:rPr>
        <w:lastRenderedPageBreak/>
        <w:t>Demographic Information</w:t>
      </w:r>
    </w:p>
    <w:p w:rsidRPr="002229F8" w:rsidR="00325890" w:rsidP="00325890" w:rsidRDefault="00325890" w14:paraId="46A8AEE4" w14:textId="77777777">
      <w:pPr>
        <w:pStyle w:val="ListParagraph"/>
        <w:ind w:left="360"/>
        <w:rPr>
          <w:rFonts w:ascii="Times New Roman" w:hAnsi="Times New Roman" w:cs="Times New Roman"/>
          <w:b/>
          <w:bCs/>
          <w:sz w:val="28"/>
          <w:szCs w:val="28"/>
        </w:rPr>
      </w:pPr>
    </w:p>
    <w:p w:rsidRPr="002229F8" w:rsidR="002908B5" w:rsidP="002229F8" w:rsidRDefault="6C2D7915" w14:paraId="504A2B62" w14:textId="50BF2B16">
      <w:pPr>
        <w:pStyle w:val="ListParagraph"/>
        <w:numPr>
          <w:ilvl w:val="0"/>
          <w:numId w:val="2"/>
        </w:numPr>
        <w:rPr>
          <w:rFonts w:ascii="Times New Roman" w:hAnsi="Times New Roman" w:cs="Times New Roman"/>
          <w:b/>
          <w:bCs/>
          <w:sz w:val="24"/>
          <w:szCs w:val="24"/>
        </w:rPr>
      </w:pPr>
      <w:r w:rsidRPr="00AC723D">
        <w:rPr>
          <w:rFonts w:ascii="Times New Roman" w:hAnsi="Times New Roman" w:eastAsia="Times New Roman" w:cs="Times New Roman"/>
          <w:b/>
          <w:bCs/>
          <w:sz w:val="24"/>
          <w:szCs w:val="24"/>
        </w:rPr>
        <w:t>Name of</w:t>
      </w:r>
      <w:r w:rsidRPr="006C156A">
        <w:rPr>
          <w:rFonts w:ascii="Times New Roman" w:hAnsi="Times New Roman" w:eastAsia="Times New Roman" w:cs="Times New Roman"/>
          <w:b/>
          <w:bCs/>
          <w:sz w:val="24"/>
          <w:szCs w:val="24"/>
        </w:rPr>
        <w:t xml:space="preserve"> </w:t>
      </w:r>
      <w:r w:rsidRPr="006C156A" w:rsidR="002229F8">
        <w:rPr>
          <w:rFonts w:ascii="Times New Roman" w:hAnsi="Times New Roman" w:eastAsia="Times New Roman" w:cs="Times New Roman"/>
          <w:b/>
          <w:bCs/>
          <w:sz w:val="24"/>
          <w:szCs w:val="24"/>
        </w:rPr>
        <w:t>F</w:t>
      </w:r>
      <w:r w:rsidRPr="006C156A" w:rsidR="002908B5">
        <w:rPr>
          <w:rFonts w:ascii="Times New Roman" w:hAnsi="Times New Roman" w:cs="Times New Roman"/>
          <w:b/>
          <w:bCs/>
          <w:sz w:val="24"/>
          <w:szCs w:val="24"/>
        </w:rPr>
        <w:t xml:space="preserve">ederally </w:t>
      </w:r>
      <w:r w:rsidRPr="006C156A" w:rsidR="002229F8">
        <w:rPr>
          <w:rFonts w:ascii="Times New Roman" w:hAnsi="Times New Roman" w:cs="Times New Roman"/>
          <w:b/>
          <w:bCs/>
          <w:sz w:val="24"/>
          <w:szCs w:val="24"/>
        </w:rPr>
        <w:t>R</w:t>
      </w:r>
      <w:r w:rsidRPr="006C156A" w:rsidR="002908B5">
        <w:rPr>
          <w:rFonts w:ascii="Times New Roman" w:hAnsi="Times New Roman" w:eastAsia="Times New Roman" w:cs="Times New Roman"/>
          <w:b/>
          <w:bCs/>
          <w:sz w:val="24"/>
          <w:szCs w:val="24"/>
        </w:rPr>
        <w:t xml:space="preserve">ecognized </w:t>
      </w:r>
      <w:r w:rsidRPr="00AC723D">
        <w:rPr>
          <w:rFonts w:ascii="Times New Roman" w:hAnsi="Times New Roman" w:eastAsia="Times New Roman" w:cs="Times New Roman"/>
          <w:b/>
          <w:bCs/>
          <w:sz w:val="24"/>
          <w:szCs w:val="24"/>
        </w:rPr>
        <w:t>Tribe</w:t>
      </w:r>
      <w:r w:rsidRPr="002229F8" w:rsidR="002908B5">
        <w:rPr>
          <w:rFonts w:ascii="Times New Roman" w:hAnsi="Times New Roman" w:cs="Times New Roman"/>
          <w:b/>
          <w:bCs/>
          <w:sz w:val="24"/>
          <w:szCs w:val="24"/>
        </w:rPr>
        <w:t xml:space="preserve">: </w:t>
      </w:r>
      <w:sdt>
        <w:sdtPr>
          <w:rPr>
            <w:rFonts w:ascii="Times New Roman" w:hAnsi="Times New Roman" w:cs="Times New Roman"/>
            <w:b/>
            <w:bCs/>
            <w:sz w:val="24"/>
            <w:szCs w:val="24"/>
          </w:rPr>
          <w:id w:val="1348600910"/>
          <w:placeholder>
            <w:docPart w:val="10BAB1B2BBD64A459588C0658E396097"/>
          </w:placeholder>
          <w:showingPlcHdr/>
          <w:text/>
        </w:sdtPr>
        <w:sdtEndPr/>
        <w:sdtContent>
          <w:r w:rsidRPr="002229F8" w:rsidR="002908B5">
            <w:rPr>
              <w:rStyle w:val="PlaceholderText"/>
              <w:rFonts w:ascii="Times New Roman" w:hAnsi="Times New Roman" w:cs="Times New Roman"/>
              <w:sz w:val="24"/>
              <w:szCs w:val="24"/>
            </w:rPr>
            <w:t>Click here to enter text.</w:t>
          </w:r>
        </w:sdtContent>
      </w:sdt>
    </w:p>
    <w:p w:rsidRPr="002229F8" w:rsidR="002229F8" w:rsidP="002229F8" w:rsidRDefault="002229F8" w14:paraId="486F1E2D" w14:textId="77777777">
      <w:pPr>
        <w:pStyle w:val="ListParagraph"/>
        <w:rPr>
          <w:rFonts w:ascii="Times New Roman" w:hAnsi="Times New Roman" w:cs="Times New Roman"/>
          <w:b/>
          <w:bCs/>
          <w:sz w:val="24"/>
          <w:szCs w:val="24"/>
        </w:rPr>
      </w:pPr>
    </w:p>
    <w:p w:rsidRPr="002229F8" w:rsidR="005F6218" w:rsidP="00F41365" w:rsidRDefault="00AD0746" w14:paraId="69E57A70" w14:textId="77777777">
      <w:pPr>
        <w:pStyle w:val="ListParagraph"/>
        <w:numPr>
          <w:ilvl w:val="0"/>
          <w:numId w:val="2"/>
        </w:numPr>
        <w:rPr>
          <w:rFonts w:ascii="Times New Roman" w:hAnsi="Times New Roman" w:cs="Times New Roman"/>
          <w:b/>
          <w:bCs/>
          <w:sz w:val="24"/>
          <w:szCs w:val="24"/>
        </w:rPr>
      </w:pPr>
      <w:r w:rsidRPr="002229F8">
        <w:rPr>
          <w:rFonts w:ascii="Times New Roman" w:hAnsi="Times New Roman" w:cs="Times New Roman"/>
          <w:b/>
          <w:bCs/>
          <w:sz w:val="24"/>
          <w:szCs w:val="24"/>
        </w:rPr>
        <w:t>Mailing</w:t>
      </w:r>
      <w:r w:rsidRPr="002229F8" w:rsidR="005F6218">
        <w:rPr>
          <w:rFonts w:ascii="Times New Roman" w:hAnsi="Times New Roman" w:cs="Times New Roman"/>
          <w:b/>
          <w:bCs/>
          <w:sz w:val="24"/>
          <w:szCs w:val="24"/>
        </w:rPr>
        <w:t xml:space="preserve"> Address:</w:t>
      </w:r>
      <w:r w:rsidRPr="002229F8" w:rsidR="00F41365">
        <w:rPr>
          <w:rFonts w:ascii="Times New Roman" w:hAnsi="Times New Roman" w:cs="Times New Roman"/>
          <w:b/>
          <w:bCs/>
          <w:sz w:val="24"/>
          <w:szCs w:val="24"/>
        </w:rPr>
        <w:t xml:space="preserve"> </w:t>
      </w:r>
      <w:sdt>
        <w:sdtPr>
          <w:rPr>
            <w:rFonts w:ascii="Times New Roman" w:hAnsi="Times New Roman" w:cs="Times New Roman"/>
            <w:b/>
            <w:bCs/>
            <w:sz w:val="24"/>
            <w:szCs w:val="24"/>
          </w:rPr>
          <w:id w:val="1639849966"/>
          <w:placeholder>
            <w:docPart w:val="F473D8BEBC8B474C9432FED593CF7152"/>
          </w:placeholder>
          <w:showingPlcHdr/>
          <w:text/>
        </w:sdtPr>
        <w:sdtEndPr/>
        <w:sdtContent>
          <w:r w:rsidRPr="002229F8" w:rsidR="00A009B7">
            <w:rPr>
              <w:rStyle w:val="PlaceholderText"/>
              <w:rFonts w:ascii="Times New Roman" w:hAnsi="Times New Roman" w:cs="Times New Roman"/>
              <w:sz w:val="24"/>
              <w:szCs w:val="24"/>
            </w:rPr>
            <w:t>Click here to enter text.</w:t>
          </w:r>
        </w:sdtContent>
      </w:sdt>
    </w:p>
    <w:p w:rsidRPr="002229F8" w:rsidR="00E418EF" w:rsidP="00E418EF" w:rsidRDefault="00E418EF" w14:paraId="23970F94" w14:textId="77777777">
      <w:pPr>
        <w:pStyle w:val="ListParagraph"/>
        <w:ind w:left="0"/>
        <w:rPr>
          <w:rFonts w:ascii="Times New Roman" w:hAnsi="Times New Roman" w:cs="Times New Roman"/>
          <w:b/>
          <w:bCs/>
          <w:sz w:val="24"/>
          <w:szCs w:val="24"/>
        </w:rPr>
      </w:pPr>
    </w:p>
    <w:p w:rsidRPr="002229F8" w:rsidR="00631B38" w:rsidP="00555BE2" w:rsidRDefault="002229F8" w14:paraId="753D6206" w14:textId="4DF0F103">
      <w:pPr>
        <w:pStyle w:val="ListParagraph"/>
        <w:numPr>
          <w:ilvl w:val="0"/>
          <w:numId w:val="2"/>
        </w:numPr>
        <w:rPr>
          <w:rFonts w:ascii="Times New Roman" w:hAnsi="Times New Roman" w:cs="Times New Roman"/>
          <w:b/>
          <w:bCs/>
          <w:sz w:val="24"/>
          <w:szCs w:val="24"/>
        </w:rPr>
      </w:pPr>
      <w:r w:rsidRPr="002229F8">
        <w:rPr>
          <w:rFonts w:ascii="Times New Roman" w:hAnsi="Times New Roman" w:cs="Times New Roman"/>
          <w:b/>
          <w:sz w:val="24"/>
          <w:szCs w:val="24"/>
        </w:rPr>
        <w:t>Current Tribal Leader</w:t>
      </w:r>
      <w:r>
        <w:rPr>
          <w:rFonts w:ascii="Times New Roman" w:hAnsi="Times New Roman" w:cs="Times New Roman"/>
          <w:b/>
          <w:sz w:val="24"/>
          <w:szCs w:val="24"/>
        </w:rPr>
        <w:t>:</w:t>
      </w:r>
      <w:r w:rsidRPr="002229F8" w:rsidR="00631B38">
        <w:rPr>
          <w:rFonts w:ascii="Times New Roman" w:hAnsi="Times New Roman" w:cs="Times New Roman"/>
          <w:b/>
          <w:bCs/>
          <w:sz w:val="24"/>
          <w:szCs w:val="24"/>
        </w:rPr>
        <w:t xml:space="preserve"> </w:t>
      </w:r>
      <w:sdt>
        <w:sdtPr>
          <w:rPr>
            <w:rFonts w:ascii="Times New Roman" w:hAnsi="Times New Roman" w:cs="Times New Roman"/>
            <w:b/>
            <w:bCs/>
            <w:sz w:val="24"/>
            <w:szCs w:val="24"/>
          </w:rPr>
          <w:id w:val="487833995"/>
          <w:placeholder>
            <w:docPart w:val="91ED4FC5342E496390FBB1A8C4AEC860"/>
          </w:placeholder>
          <w:showingPlcHdr/>
          <w:text/>
        </w:sdtPr>
        <w:sdtEndPr/>
        <w:sdtContent>
          <w:r w:rsidRPr="002229F8" w:rsidR="00631B38">
            <w:rPr>
              <w:rStyle w:val="PlaceholderText"/>
              <w:rFonts w:ascii="Times New Roman" w:hAnsi="Times New Roman" w:cs="Times New Roman"/>
              <w:sz w:val="24"/>
              <w:szCs w:val="24"/>
            </w:rPr>
            <w:t>Click here to enter text.</w:t>
          </w:r>
        </w:sdtContent>
      </w:sdt>
    </w:p>
    <w:p w:rsidRPr="002229F8" w:rsidR="00655CD8" w:rsidP="00655CD8" w:rsidRDefault="00655CD8" w14:paraId="4EE68866" w14:textId="77777777">
      <w:pPr>
        <w:pStyle w:val="ListParagraph"/>
        <w:ind w:left="360"/>
        <w:rPr>
          <w:rFonts w:ascii="Times New Roman" w:hAnsi="Times New Roman" w:cs="Times New Roman"/>
          <w:b/>
          <w:bCs/>
          <w:sz w:val="24"/>
          <w:szCs w:val="24"/>
        </w:rPr>
      </w:pPr>
    </w:p>
    <w:p w:rsidRPr="002229F8" w:rsidR="00555BE2" w:rsidP="00555BE2" w:rsidRDefault="002229F8" w14:paraId="7D0B9395" w14:textId="531DE924">
      <w:pPr>
        <w:pStyle w:val="ListParagraph"/>
        <w:numPr>
          <w:ilvl w:val="0"/>
          <w:numId w:val="2"/>
        </w:numPr>
        <w:rPr>
          <w:rFonts w:ascii="Times New Roman" w:hAnsi="Times New Roman" w:cs="Times New Roman"/>
          <w:b/>
          <w:bCs/>
          <w:sz w:val="24"/>
          <w:szCs w:val="24"/>
        </w:rPr>
      </w:pPr>
      <w:r>
        <w:rPr>
          <w:rFonts w:ascii="Times New Roman" w:hAnsi="Times New Roman" w:cs="Times New Roman"/>
          <w:b/>
          <w:sz w:val="24"/>
          <w:szCs w:val="24"/>
        </w:rPr>
        <w:t>General Form of Tribal Government:</w:t>
      </w:r>
      <w:r w:rsidRPr="002229F8" w:rsidR="00555BE2">
        <w:rPr>
          <w:rFonts w:ascii="Times New Roman" w:hAnsi="Times New Roman" w:cs="Times New Roman"/>
          <w:b/>
          <w:bCs/>
          <w:sz w:val="24"/>
          <w:szCs w:val="24"/>
        </w:rPr>
        <w:t xml:space="preserve"> </w:t>
      </w:r>
      <w:sdt>
        <w:sdtPr>
          <w:rPr>
            <w:rFonts w:ascii="Times New Roman" w:hAnsi="Times New Roman" w:cs="Times New Roman"/>
            <w:b/>
            <w:bCs/>
            <w:sz w:val="24"/>
            <w:szCs w:val="24"/>
          </w:rPr>
          <w:id w:val="-83846555"/>
          <w:placeholder>
            <w:docPart w:val="BEF879216BE04E89B07FDE680E4B9296"/>
          </w:placeholder>
          <w:showingPlcHdr/>
          <w:text/>
        </w:sdtPr>
        <w:sdtEndPr/>
        <w:sdtContent>
          <w:r w:rsidRPr="002229F8" w:rsidR="00555BE2">
            <w:rPr>
              <w:rStyle w:val="PlaceholderText"/>
              <w:rFonts w:ascii="Times New Roman" w:hAnsi="Times New Roman" w:cs="Times New Roman"/>
              <w:sz w:val="24"/>
              <w:szCs w:val="24"/>
            </w:rPr>
            <w:t>Click here to enter text.</w:t>
          </w:r>
        </w:sdtContent>
      </w:sdt>
    </w:p>
    <w:p w:rsidRPr="002229F8" w:rsidR="005435FC" w:rsidP="005435FC" w:rsidRDefault="005435FC" w14:paraId="4029B5DD" w14:textId="77777777">
      <w:pPr>
        <w:pStyle w:val="ListParagraph"/>
        <w:ind w:left="360"/>
        <w:rPr>
          <w:rFonts w:ascii="Times New Roman" w:hAnsi="Times New Roman" w:cs="Times New Roman"/>
          <w:b/>
          <w:bCs/>
          <w:sz w:val="24"/>
          <w:szCs w:val="24"/>
        </w:rPr>
      </w:pPr>
    </w:p>
    <w:p w:rsidRPr="002229F8" w:rsidR="00B70BDB" w:rsidP="00555BE2" w:rsidRDefault="002229F8" w14:paraId="1B32A725" w14:textId="3D85F7D9">
      <w:pPr>
        <w:pStyle w:val="ListParagraph"/>
        <w:numPr>
          <w:ilvl w:val="0"/>
          <w:numId w:val="2"/>
        </w:numPr>
        <w:rPr>
          <w:rFonts w:ascii="Times New Roman" w:hAnsi="Times New Roman" w:cs="Times New Roman"/>
          <w:b/>
          <w:bCs/>
          <w:sz w:val="24"/>
          <w:szCs w:val="24"/>
        </w:rPr>
      </w:pPr>
      <w:r>
        <w:rPr>
          <w:rFonts w:ascii="Times New Roman" w:hAnsi="Times New Roman" w:cs="Times New Roman"/>
          <w:b/>
          <w:sz w:val="24"/>
          <w:szCs w:val="24"/>
        </w:rPr>
        <w:t>Tribe’s Land Base:</w:t>
      </w:r>
      <w:r w:rsidRPr="002229F8" w:rsidR="00B70BDB">
        <w:rPr>
          <w:rFonts w:ascii="Times New Roman" w:hAnsi="Times New Roman" w:cs="Times New Roman"/>
          <w:b/>
          <w:bCs/>
          <w:sz w:val="24"/>
          <w:szCs w:val="24"/>
        </w:rPr>
        <w:t xml:space="preserve"> </w:t>
      </w:r>
      <w:sdt>
        <w:sdtPr>
          <w:rPr>
            <w:rFonts w:ascii="Times New Roman" w:hAnsi="Times New Roman" w:cs="Times New Roman"/>
            <w:b/>
            <w:bCs/>
            <w:sz w:val="24"/>
            <w:szCs w:val="24"/>
          </w:rPr>
          <w:id w:val="-1582137144"/>
          <w:placeholder>
            <w:docPart w:val="2B0E8E1D53CA4941BE961D62ABD5D6B5"/>
          </w:placeholder>
          <w:showingPlcHdr/>
          <w:text/>
        </w:sdtPr>
        <w:sdtEndPr/>
        <w:sdtContent>
          <w:r w:rsidRPr="002229F8" w:rsidR="00C354AF">
            <w:rPr>
              <w:rStyle w:val="PlaceholderText"/>
              <w:rFonts w:ascii="Times New Roman" w:hAnsi="Times New Roman" w:cs="Times New Roman"/>
              <w:sz w:val="24"/>
              <w:szCs w:val="24"/>
            </w:rPr>
            <w:t>Click here to enter text.</w:t>
          </w:r>
        </w:sdtContent>
      </w:sdt>
    </w:p>
    <w:p w:rsidRPr="002229F8" w:rsidR="005435FC" w:rsidP="005435FC" w:rsidRDefault="005435FC" w14:paraId="0142F157" w14:textId="77777777">
      <w:pPr>
        <w:pStyle w:val="ListParagraph"/>
        <w:ind w:left="360"/>
        <w:rPr>
          <w:rFonts w:ascii="Times New Roman" w:hAnsi="Times New Roman" w:cs="Times New Roman"/>
          <w:b/>
          <w:bCs/>
          <w:sz w:val="24"/>
          <w:szCs w:val="24"/>
        </w:rPr>
      </w:pPr>
    </w:p>
    <w:p w:rsidR="000E2ABD" w:rsidP="00476974" w:rsidRDefault="00476974" w14:paraId="0031413E" w14:textId="77777777">
      <w:pPr>
        <w:pStyle w:val="ListParagraph"/>
        <w:numPr>
          <w:ilvl w:val="0"/>
          <w:numId w:val="2"/>
        </w:numPr>
        <w:ind w:left="360" w:firstLine="0"/>
        <w:rPr>
          <w:rFonts w:ascii="Times New Roman" w:hAnsi="Times New Roman" w:cs="Times New Roman"/>
          <w:sz w:val="24"/>
          <w:szCs w:val="24"/>
        </w:rPr>
      </w:pPr>
      <w:r w:rsidRPr="00476974">
        <w:rPr>
          <w:rFonts w:ascii="Times New Roman" w:hAnsi="Times New Roman" w:cs="Times New Roman"/>
          <w:b/>
          <w:sz w:val="24"/>
          <w:szCs w:val="24"/>
        </w:rPr>
        <w:t>Number of Enrolled Members:</w:t>
      </w:r>
      <w:r w:rsidRPr="00476974" w:rsidR="00666E5D">
        <w:rPr>
          <w:rFonts w:ascii="Times New Roman" w:hAnsi="Times New Roman" w:cs="Times New Roman"/>
          <w:sz w:val="24"/>
          <w:szCs w:val="24"/>
        </w:rPr>
        <w:t xml:space="preserve"> </w:t>
      </w:r>
      <w:sdt>
        <w:sdtPr>
          <w:rPr>
            <w:rFonts w:ascii="Times New Roman" w:hAnsi="Times New Roman" w:cs="Times New Roman"/>
            <w:b/>
            <w:bCs/>
            <w:sz w:val="24"/>
            <w:szCs w:val="24"/>
          </w:rPr>
          <w:id w:val="2092270753"/>
          <w:placeholder>
            <w:docPart w:val="F35946450914466889E7F0C887BF4AEE"/>
          </w:placeholder>
          <w:showingPlcHdr/>
          <w:text/>
        </w:sdtPr>
        <w:sdtEndPr/>
        <w:sdtContent>
          <w:r w:rsidRPr="00476974" w:rsidR="00666E5D">
            <w:rPr>
              <w:rStyle w:val="PlaceholderText"/>
              <w:rFonts w:ascii="Times New Roman" w:hAnsi="Times New Roman" w:cs="Times New Roman"/>
              <w:sz w:val="24"/>
              <w:szCs w:val="24"/>
            </w:rPr>
            <w:t>Click here to enter text.</w:t>
          </w:r>
        </w:sdtContent>
      </w:sdt>
      <w:r w:rsidRPr="00476974" w:rsidR="00666E5D">
        <w:rPr>
          <w:rFonts w:ascii="Times New Roman" w:hAnsi="Times New Roman" w:cs="Times New Roman"/>
          <w:sz w:val="24"/>
          <w:szCs w:val="24"/>
        </w:rPr>
        <w:t xml:space="preserve"> </w:t>
      </w:r>
    </w:p>
    <w:p w:rsidRPr="00476974" w:rsidR="00476974" w:rsidP="00476974" w:rsidRDefault="00476974" w14:paraId="7CA0A88F" w14:textId="77777777">
      <w:pPr>
        <w:pStyle w:val="ListParagraph"/>
        <w:rPr>
          <w:rFonts w:ascii="Times New Roman" w:hAnsi="Times New Roman" w:cs="Times New Roman"/>
          <w:sz w:val="24"/>
          <w:szCs w:val="24"/>
        </w:rPr>
      </w:pPr>
    </w:p>
    <w:p w:rsidRPr="00476974" w:rsidR="00476974" w:rsidP="00476974" w:rsidRDefault="00476974" w14:paraId="3A6F74C4" w14:textId="6FD69D20">
      <w:pPr>
        <w:pStyle w:val="ListParagraph"/>
        <w:numPr>
          <w:ilvl w:val="0"/>
          <w:numId w:val="2"/>
        </w:numPr>
        <w:ind w:left="360" w:firstLine="0"/>
        <w:rPr>
          <w:rFonts w:ascii="Times New Roman" w:hAnsi="Times New Roman" w:cs="Times New Roman"/>
          <w:sz w:val="24"/>
          <w:szCs w:val="24"/>
        </w:rPr>
      </w:pPr>
      <w:r w:rsidRPr="00476974">
        <w:rPr>
          <w:rFonts w:ascii="Times New Roman" w:hAnsi="Times New Roman" w:cs="Times New Roman"/>
          <w:b/>
          <w:sz w:val="24"/>
          <w:szCs w:val="24"/>
        </w:rPr>
        <w:t>Total Population Living on Tribal Land:</w:t>
      </w:r>
      <w:r>
        <w:rPr>
          <w:rFonts w:ascii="Times New Roman" w:hAnsi="Times New Roman" w:cs="Times New Roman"/>
          <w:sz w:val="24"/>
          <w:szCs w:val="24"/>
        </w:rPr>
        <w:t xml:space="preserve"> </w:t>
      </w:r>
      <w:sdt>
        <w:sdtPr>
          <w:rPr>
            <w:rFonts w:ascii="Times New Roman" w:hAnsi="Times New Roman" w:cs="Times New Roman"/>
            <w:b/>
            <w:bCs/>
            <w:sz w:val="24"/>
            <w:szCs w:val="24"/>
          </w:rPr>
          <w:id w:val="-201949247"/>
          <w:placeholder>
            <w:docPart w:val="7026750CD74E477EAC357164709DE39E"/>
          </w:placeholder>
          <w:showingPlcHdr/>
          <w:text/>
        </w:sdtPr>
        <w:sdtEndPr/>
        <w:sdtContent>
          <w:r w:rsidRPr="002229F8">
            <w:rPr>
              <w:rStyle w:val="PlaceholderText"/>
              <w:rFonts w:ascii="Times New Roman" w:hAnsi="Times New Roman" w:cs="Times New Roman"/>
              <w:sz w:val="24"/>
              <w:szCs w:val="24"/>
            </w:rPr>
            <w:t>Click here to enter text.</w:t>
          </w:r>
        </w:sdtContent>
      </w:sdt>
    </w:p>
    <w:p w:rsidRPr="00476974" w:rsidR="00476974" w:rsidP="00476974" w:rsidRDefault="00476974" w14:paraId="60DF461D" w14:textId="77777777">
      <w:pPr>
        <w:pStyle w:val="ListParagraph"/>
        <w:rPr>
          <w:rFonts w:ascii="Times New Roman" w:hAnsi="Times New Roman" w:cs="Times New Roman"/>
          <w:sz w:val="24"/>
          <w:szCs w:val="24"/>
        </w:rPr>
      </w:pPr>
    </w:p>
    <w:p w:rsidRPr="00EA3738" w:rsidR="00476974" w:rsidP="00476974" w:rsidRDefault="00476974" w14:paraId="7091A83D" w14:textId="07BEC328">
      <w:pPr>
        <w:pStyle w:val="ListParagraph"/>
        <w:numPr>
          <w:ilvl w:val="0"/>
          <w:numId w:val="2"/>
        </w:numPr>
        <w:rPr>
          <w:rFonts w:ascii="Times New Roman" w:hAnsi="Times New Roman" w:cs="Times New Roman"/>
          <w:b/>
          <w:sz w:val="24"/>
          <w:szCs w:val="24"/>
        </w:rPr>
      </w:pPr>
      <w:r w:rsidRPr="00EA3738">
        <w:rPr>
          <w:rFonts w:ascii="Times New Roman" w:hAnsi="Times New Roman" w:cs="Times New Roman"/>
          <w:b/>
          <w:sz w:val="24"/>
          <w:szCs w:val="24"/>
        </w:rPr>
        <w:t xml:space="preserve">Number of Enrolled Members Living on Tribal Land: </w:t>
      </w:r>
      <w:sdt>
        <w:sdtPr>
          <w:rPr>
            <w:rFonts w:ascii="Times New Roman" w:hAnsi="Times New Roman" w:cs="Times New Roman"/>
            <w:b/>
            <w:bCs/>
            <w:sz w:val="24"/>
            <w:szCs w:val="24"/>
          </w:rPr>
          <w:id w:val="-763306633"/>
          <w:placeholder>
            <w:docPart w:val="CEFE2FB5C14F425E8E247B7F4B0FB66D"/>
          </w:placeholder>
          <w:showingPlcHdr/>
          <w:text/>
        </w:sdtPr>
        <w:sdtEndPr/>
        <w:sdtContent>
          <w:r w:rsidRPr="002229F8" w:rsidR="00EA3738">
            <w:rPr>
              <w:rStyle w:val="PlaceholderText"/>
              <w:rFonts w:ascii="Times New Roman" w:hAnsi="Times New Roman" w:cs="Times New Roman"/>
              <w:sz w:val="24"/>
              <w:szCs w:val="24"/>
            </w:rPr>
            <w:t>Click here to enter text.</w:t>
          </w:r>
        </w:sdtContent>
      </w:sdt>
    </w:p>
    <w:p w:rsidRPr="00EA3738" w:rsidR="00476974" w:rsidP="00476974" w:rsidRDefault="00476974" w14:paraId="1EF026F8" w14:textId="77777777">
      <w:pPr>
        <w:pStyle w:val="ListParagraph"/>
        <w:rPr>
          <w:rFonts w:ascii="Times New Roman" w:hAnsi="Times New Roman" w:cs="Times New Roman"/>
          <w:b/>
          <w:sz w:val="24"/>
          <w:szCs w:val="24"/>
        </w:rPr>
      </w:pPr>
    </w:p>
    <w:p w:rsidR="00FB6457" w:rsidP="00476974" w:rsidRDefault="00476974" w14:paraId="7E13C6D7" w14:textId="121C4FF4">
      <w:pPr>
        <w:pStyle w:val="ListParagraph"/>
        <w:numPr>
          <w:ilvl w:val="0"/>
          <w:numId w:val="2"/>
        </w:numPr>
        <w:rPr>
          <w:rFonts w:ascii="Times New Roman" w:hAnsi="Times New Roman" w:cs="Times New Roman"/>
          <w:b/>
          <w:sz w:val="24"/>
          <w:szCs w:val="24"/>
        </w:rPr>
      </w:pPr>
      <w:r w:rsidRPr="00EA3738">
        <w:rPr>
          <w:rFonts w:ascii="Times New Roman" w:hAnsi="Times New Roman" w:cs="Times New Roman"/>
          <w:b/>
          <w:sz w:val="24"/>
          <w:szCs w:val="24"/>
        </w:rPr>
        <w:t xml:space="preserve">Does the Tribe have a significant number of visitors to </w:t>
      </w:r>
      <w:r w:rsidR="00750B6C">
        <w:rPr>
          <w:rFonts w:ascii="Times New Roman" w:hAnsi="Times New Roman" w:cs="Times New Roman"/>
          <w:b/>
          <w:sz w:val="24"/>
          <w:szCs w:val="24"/>
        </w:rPr>
        <w:t>T</w:t>
      </w:r>
      <w:r w:rsidRPr="00EA3738" w:rsidR="00750B6C">
        <w:rPr>
          <w:rFonts w:ascii="Times New Roman" w:hAnsi="Times New Roman" w:cs="Times New Roman"/>
          <w:b/>
          <w:sz w:val="24"/>
          <w:szCs w:val="24"/>
        </w:rPr>
        <w:t xml:space="preserve">ribal </w:t>
      </w:r>
      <w:proofErr w:type="gramStart"/>
      <w:r w:rsidR="00750B6C">
        <w:rPr>
          <w:rFonts w:ascii="Times New Roman" w:hAnsi="Times New Roman" w:cs="Times New Roman"/>
          <w:b/>
          <w:sz w:val="24"/>
          <w:szCs w:val="24"/>
        </w:rPr>
        <w:t>L</w:t>
      </w:r>
      <w:r w:rsidRPr="00EA3738" w:rsidR="00750B6C">
        <w:rPr>
          <w:rFonts w:ascii="Times New Roman" w:hAnsi="Times New Roman" w:cs="Times New Roman"/>
          <w:b/>
          <w:sz w:val="24"/>
          <w:szCs w:val="24"/>
        </w:rPr>
        <w:t>and</w:t>
      </w:r>
      <w:r w:rsidRPr="00EA3738">
        <w:rPr>
          <w:rFonts w:ascii="Times New Roman" w:hAnsi="Times New Roman" w:cs="Times New Roman"/>
          <w:b/>
          <w:sz w:val="24"/>
          <w:szCs w:val="24"/>
        </w:rPr>
        <w:t>:</w:t>
      </w:r>
      <w:proofErr w:type="gramEnd"/>
    </w:p>
    <w:p w:rsidRPr="00FB6457" w:rsidR="00FB6457" w:rsidP="00FB6457" w:rsidRDefault="004567C5" w14:paraId="57C022A3" w14:textId="0327C621">
      <w:pPr>
        <w:pStyle w:val="ListParagraph"/>
        <w:rPr>
          <w:rFonts w:ascii="Times New Roman" w:hAnsi="Times New Roman" w:cs="Times New Roman"/>
          <w:sz w:val="24"/>
          <w:szCs w:val="24"/>
        </w:rPr>
      </w:pPr>
      <w:sdt>
        <w:sdtPr>
          <w:rPr>
            <w:rFonts w:ascii="Times New Roman" w:hAnsi="Times New Roman" w:cs="Times New Roman"/>
            <w:sz w:val="24"/>
            <w:szCs w:val="24"/>
          </w:rPr>
          <w:id w:val="1306894436"/>
          <w14:checkbox>
            <w14:checked w14:val="0"/>
            <w14:checkedState w14:font="MS Gothic" w14:val="2612"/>
            <w14:uncheckedState w14:font="MS Gothic" w14:val="2610"/>
          </w14:checkbox>
        </w:sdtPr>
        <w:sdtEndPr/>
        <w:sdtContent>
          <w:r w:rsidRPr="00FB6457" w:rsidR="00FB6457">
            <w:rPr>
              <w:rFonts w:hint="eastAsia" w:ascii="MS Gothic" w:hAnsi="MS Gothic" w:eastAsia="MS Gothic" w:cs="Times New Roman"/>
              <w:sz w:val="24"/>
              <w:szCs w:val="24"/>
            </w:rPr>
            <w:t>☐</w:t>
          </w:r>
        </w:sdtContent>
      </w:sdt>
      <w:r w:rsidRPr="00FB6457" w:rsidR="00FB6457">
        <w:rPr>
          <w:rFonts w:ascii="Times New Roman" w:hAnsi="Times New Roman" w:cs="Times New Roman"/>
          <w:sz w:val="24"/>
          <w:szCs w:val="24"/>
        </w:rPr>
        <w:t xml:space="preserve"> </w:t>
      </w:r>
      <w:r w:rsidRPr="00FB6457" w:rsidR="00647AC3">
        <w:rPr>
          <w:rFonts w:ascii="Times New Roman" w:hAnsi="Times New Roman" w:cs="Times New Roman"/>
          <w:sz w:val="24"/>
          <w:szCs w:val="24"/>
        </w:rPr>
        <w:t>Yes</w:t>
      </w:r>
      <w:r w:rsidR="004F1147">
        <w:rPr>
          <w:rFonts w:ascii="Times New Roman" w:hAnsi="Times New Roman" w:cs="Times New Roman"/>
          <w:sz w:val="24"/>
          <w:szCs w:val="24"/>
        </w:rPr>
        <w:t>,</w:t>
      </w:r>
      <w:r w:rsidR="006C156A">
        <w:rPr>
          <w:rFonts w:ascii="Times New Roman" w:hAnsi="Times New Roman" w:cs="Times New Roman"/>
          <w:sz w:val="24"/>
          <w:szCs w:val="24"/>
        </w:rPr>
        <w:t xml:space="preserve"> please describe</w:t>
      </w:r>
      <w:r w:rsidR="00F14F76">
        <w:rPr>
          <w:rFonts w:ascii="Times New Roman" w:hAnsi="Times New Roman" w:cs="Times New Roman"/>
          <w:sz w:val="24"/>
          <w:szCs w:val="24"/>
        </w:rPr>
        <w:t xml:space="preserve"> </w:t>
      </w:r>
      <w:sdt>
        <w:sdtPr>
          <w:rPr>
            <w:rFonts w:ascii="Times New Roman" w:hAnsi="Times New Roman" w:cs="Times New Roman"/>
            <w:b/>
            <w:bCs/>
            <w:sz w:val="24"/>
            <w:szCs w:val="24"/>
          </w:rPr>
          <w:id w:val="1869716503"/>
          <w:placeholder>
            <w:docPart w:val="580C2CE510074AECA43F0E52FD6823D4"/>
          </w:placeholder>
          <w:showingPlcHdr/>
          <w:text w:multiLine="1"/>
        </w:sdtPr>
        <w:sdtEndPr/>
        <w:sdtContent>
          <w:r w:rsidRPr="002229F8" w:rsidR="00F14F76">
            <w:rPr>
              <w:rStyle w:val="PlaceholderText"/>
              <w:rFonts w:ascii="Times New Roman" w:hAnsi="Times New Roman" w:cs="Times New Roman"/>
              <w:sz w:val="24"/>
              <w:szCs w:val="24"/>
            </w:rPr>
            <w:t>Click here to enter text.</w:t>
          </w:r>
        </w:sdtContent>
      </w:sdt>
    </w:p>
    <w:p w:rsidR="00412D19" w:rsidP="00551358" w:rsidRDefault="004567C5" w14:paraId="2ECCD106" w14:textId="35E578A3">
      <w:pPr>
        <w:pStyle w:val="ListParagraph"/>
        <w:rPr>
          <w:rFonts w:ascii="Times New Roman" w:hAnsi="Times New Roman" w:cs="Times New Roman"/>
          <w:sz w:val="24"/>
          <w:szCs w:val="24"/>
        </w:rPr>
      </w:pPr>
      <w:sdt>
        <w:sdtPr>
          <w:rPr>
            <w:rFonts w:ascii="Times New Roman" w:hAnsi="Times New Roman" w:cs="Times New Roman"/>
            <w:sz w:val="24"/>
            <w:szCs w:val="24"/>
          </w:rPr>
          <w:id w:val="-579521601"/>
          <w14:checkbox>
            <w14:checked w14:val="0"/>
            <w14:checkedState w14:font="MS Gothic" w14:val="2612"/>
            <w14:uncheckedState w14:font="MS Gothic" w14:val="2610"/>
          </w14:checkbox>
        </w:sdtPr>
        <w:sdtEndPr/>
        <w:sdtContent>
          <w:r w:rsidR="00EA3738">
            <w:rPr>
              <w:rFonts w:hint="eastAsia" w:ascii="MS Gothic" w:hAnsi="MS Gothic" w:eastAsia="MS Gothic" w:cs="Times New Roman"/>
              <w:sz w:val="24"/>
              <w:szCs w:val="24"/>
            </w:rPr>
            <w:t>☐</w:t>
          </w:r>
        </w:sdtContent>
      </w:sdt>
      <w:r w:rsidR="00FB6457">
        <w:rPr>
          <w:rFonts w:ascii="Times New Roman" w:hAnsi="Times New Roman" w:cs="Times New Roman"/>
          <w:sz w:val="24"/>
          <w:szCs w:val="24"/>
        </w:rPr>
        <w:t xml:space="preserve"> </w:t>
      </w:r>
      <w:r w:rsidR="00647AC3">
        <w:rPr>
          <w:rFonts w:ascii="Times New Roman" w:hAnsi="Times New Roman" w:cs="Times New Roman"/>
          <w:sz w:val="24"/>
          <w:szCs w:val="24"/>
        </w:rPr>
        <w:t>No</w:t>
      </w:r>
    </w:p>
    <w:p w:rsidRPr="00551358" w:rsidR="00551358" w:rsidP="00551358" w:rsidRDefault="00551358" w14:paraId="3F51D3BD" w14:textId="77777777">
      <w:pPr>
        <w:pStyle w:val="ListParagraph"/>
        <w:rPr>
          <w:rFonts w:ascii="Times New Roman" w:hAnsi="Times New Roman" w:cs="Times New Roman"/>
          <w:b/>
          <w:sz w:val="24"/>
          <w:szCs w:val="24"/>
        </w:rPr>
      </w:pPr>
    </w:p>
    <w:p w:rsidRPr="00B20A29" w:rsidR="00B20A29" w:rsidP="00B20A29" w:rsidRDefault="00F45D80" w14:paraId="3995CFF4" w14:textId="6333EEDF">
      <w:pPr>
        <w:pStyle w:val="ListParagraph"/>
        <w:numPr>
          <w:ilvl w:val="0"/>
          <w:numId w:val="2"/>
        </w:numPr>
        <w:rPr>
          <w:rFonts w:ascii="Times New Roman" w:hAnsi="Times New Roman" w:cs="Times New Roman"/>
          <w:b/>
          <w:bCs/>
          <w:sz w:val="24"/>
          <w:szCs w:val="24"/>
        </w:rPr>
      </w:pPr>
      <w:r w:rsidRPr="002229F8">
        <w:rPr>
          <w:rFonts w:ascii="Times New Roman" w:hAnsi="Times New Roman" w:cs="Times New Roman"/>
          <w:b/>
          <w:sz w:val="24"/>
          <w:szCs w:val="24"/>
        </w:rPr>
        <w:t xml:space="preserve">How </w:t>
      </w:r>
      <w:r w:rsidR="002B0411">
        <w:rPr>
          <w:rFonts w:ascii="Times New Roman" w:hAnsi="Times New Roman" w:cs="Times New Roman"/>
          <w:b/>
          <w:sz w:val="24"/>
          <w:szCs w:val="24"/>
        </w:rPr>
        <w:t xml:space="preserve">do you currently access FBI CJIS </w:t>
      </w:r>
      <w:r w:rsidR="00C21913">
        <w:rPr>
          <w:rFonts w:ascii="Times New Roman" w:hAnsi="Times New Roman" w:cs="Times New Roman"/>
          <w:b/>
          <w:sz w:val="24"/>
          <w:szCs w:val="24"/>
        </w:rPr>
        <w:t xml:space="preserve">databases </w:t>
      </w:r>
      <w:r w:rsidR="002B0411">
        <w:rPr>
          <w:rFonts w:ascii="Times New Roman" w:hAnsi="Times New Roman" w:cs="Times New Roman"/>
          <w:b/>
          <w:sz w:val="24"/>
          <w:szCs w:val="24"/>
        </w:rPr>
        <w:t xml:space="preserve">and how </w:t>
      </w:r>
      <w:r w:rsidRPr="002229F8">
        <w:rPr>
          <w:rFonts w:ascii="Times New Roman" w:hAnsi="Times New Roman" w:cs="Times New Roman"/>
          <w:b/>
          <w:sz w:val="24"/>
          <w:szCs w:val="24"/>
        </w:rPr>
        <w:t xml:space="preserve">will TAP help improve public safety for the </w:t>
      </w:r>
      <w:r w:rsidR="002761C9">
        <w:rPr>
          <w:rFonts w:ascii="Times New Roman" w:hAnsi="Times New Roman" w:cs="Times New Roman"/>
          <w:b/>
          <w:sz w:val="24"/>
          <w:szCs w:val="24"/>
        </w:rPr>
        <w:t>T</w:t>
      </w:r>
      <w:r w:rsidRPr="002229F8">
        <w:rPr>
          <w:rFonts w:ascii="Times New Roman" w:hAnsi="Times New Roman" w:cs="Times New Roman"/>
          <w:b/>
          <w:sz w:val="24"/>
          <w:szCs w:val="24"/>
        </w:rPr>
        <w:t>ribe?</w:t>
      </w:r>
      <w:r>
        <w:rPr>
          <w:rFonts w:ascii="Times New Roman" w:hAnsi="Times New Roman" w:cs="Times New Roman"/>
          <w:b/>
          <w:sz w:val="24"/>
          <w:szCs w:val="24"/>
        </w:rPr>
        <w:t xml:space="preserve"> (</w:t>
      </w:r>
      <w:proofErr w:type="gramStart"/>
      <w:r w:rsidR="00B11115">
        <w:rPr>
          <w:rFonts w:ascii="Times New Roman" w:hAnsi="Times New Roman" w:cs="Times New Roman"/>
          <w:b/>
          <w:sz w:val="24"/>
          <w:szCs w:val="24"/>
        </w:rPr>
        <w:t>please</w:t>
      </w:r>
      <w:proofErr w:type="gramEnd"/>
      <w:r w:rsidR="00B11115">
        <w:rPr>
          <w:rFonts w:ascii="Times New Roman" w:hAnsi="Times New Roman" w:cs="Times New Roman"/>
          <w:b/>
          <w:sz w:val="24"/>
          <w:szCs w:val="24"/>
        </w:rPr>
        <w:t xml:space="preserve"> limit</w:t>
      </w:r>
      <w:r>
        <w:rPr>
          <w:rFonts w:ascii="Times New Roman" w:hAnsi="Times New Roman" w:cs="Times New Roman"/>
          <w:b/>
          <w:sz w:val="24"/>
          <w:szCs w:val="24"/>
        </w:rPr>
        <w:t xml:space="preserve"> to 500 words)</w:t>
      </w:r>
    </w:p>
    <w:p w:rsidRPr="00B20A29" w:rsidR="00B20A29" w:rsidP="00B20A29" w:rsidRDefault="004567C5" w14:paraId="097919F7" w14:textId="753F3D83">
      <w:pPr>
        <w:pStyle w:val="ListParagraph"/>
        <w:rPr>
          <w:rFonts w:ascii="Times New Roman" w:hAnsi="Times New Roman" w:cs="Times New Roman"/>
          <w:b/>
          <w:bCs/>
          <w:sz w:val="24"/>
          <w:szCs w:val="24"/>
        </w:rPr>
      </w:pPr>
      <w:sdt>
        <w:sdtPr>
          <w:rPr>
            <w:rFonts w:ascii="Times New Roman" w:hAnsi="Times New Roman" w:cs="Times New Roman"/>
            <w:b/>
            <w:bCs/>
            <w:sz w:val="24"/>
            <w:szCs w:val="24"/>
          </w:rPr>
          <w:id w:val="1339897591"/>
          <w:placeholder>
            <w:docPart w:val="1AD4AB91FEE5455CB2785CB4267A8D55"/>
          </w:placeholder>
          <w:showingPlcHdr/>
          <w:text w:multiLine="1"/>
        </w:sdtPr>
        <w:sdtEndPr/>
        <w:sdtContent>
          <w:r w:rsidRPr="002229F8" w:rsidR="00B20A29">
            <w:rPr>
              <w:rStyle w:val="PlaceholderText"/>
              <w:rFonts w:ascii="Times New Roman" w:hAnsi="Times New Roman" w:cs="Times New Roman"/>
              <w:sz w:val="24"/>
              <w:szCs w:val="24"/>
            </w:rPr>
            <w:t>Click here to enter text.</w:t>
          </w:r>
        </w:sdtContent>
      </w:sdt>
    </w:p>
    <w:p w:rsidRPr="00B20A29" w:rsidR="00B20A29" w:rsidP="00B20A29" w:rsidRDefault="00B20A29" w14:paraId="4F6A0597" w14:textId="77777777">
      <w:pPr>
        <w:pStyle w:val="ListParagraph"/>
        <w:rPr>
          <w:rFonts w:ascii="Times New Roman" w:hAnsi="Times New Roman" w:cs="Times New Roman"/>
          <w:b/>
          <w:bCs/>
          <w:sz w:val="24"/>
          <w:szCs w:val="24"/>
        </w:rPr>
      </w:pPr>
    </w:p>
    <w:p w:rsidRPr="00551358" w:rsidR="00B20A29" w:rsidP="00B20A29" w:rsidRDefault="00B20A29" w14:paraId="79B76655" w14:textId="5BE993AA">
      <w:pPr>
        <w:pStyle w:val="ListParagraph"/>
        <w:numPr>
          <w:ilvl w:val="0"/>
          <w:numId w:val="2"/>
        </w:numPr>
        <w:rPr>
          <w:rFonts w:ascii="Times New Roman" w:hAnsi="Times New Roman" w:cs="Times New Roman"/>
          <w:b/>
          <w:bCs/>
          <w:sz w:val="24"/>
          <w:szCs w:val="24"/>
        </w:rPr>
      </w:pPr>
      <w:r w:rsidRPr="00551358">
        <w:rPr>
          <w:rFonts w:ascii="Times New Roman" w:hAnsi="Times New Roman" w:cs="Times New Roman"/>
          <w:b/>
          <w:sz w:val="24"/>
          <w:szCs w:val="24"/>
        </w:rPr>
        <w:t>Please indicate what your primary use</w:t>
      </w:r>
      <w:r w:rsidR="000A0688">
        <w:rPr>
          <w:rFonts w:ascii="Times New Roman" w:hAnsi="Times New Roman" w:cs="Times New Roman"/>
          <w:b/>
          <w:sz w:val="24"/>
          <w:szCs w:val="24"/>
        </w:rPr>
        <w:t>(s)</w:t>
      </w:r>
      <w:r w:rsidRPr="00551358">
        <w:rPr>
          <w:rFonts w:ascii="Times New Roman" w:hAnsi="Times New Roman" w:cs="Times New Roman"/>
          <w:b/>
          <w:sz w:val="24"/>
          <w:szCs w:val="24"/>
        </w:rPr>
        <w:t xml:space="preserve"> for TAP will be</w:t>
      </w:r>
      <w:r w:rsidR="0051275E">
        <w:rPr>
          <w:rFonts w:ascii="Times New Roman" w:hAnsi="Times New Roman" w:cs="Times New Roman"/>
          <w:b/>
          <w:sz w:val="24"/>
          <w:szCs w:val="24"/>
        </w:rPr>
        <w:t xml:space="preserve"> (check at least one)</w:t>
      </w:r>
      <w:r w:rsidRPr="00551358">
        <w:rPr>
          <w:rFonts w:ascii="Times New Roman" w:hAnsi="Times New Roman" w:cs="Times New Roman"/>
          <w:b/>
          <w:sz w:val="24"/>
          <w:szCs w:val="24"/>
        </w:rPr>
        <w:t xml:space="preserve">: </w:t>
      </w:r>
    </w:p>
    <w:p w:rsidRPr="00551358" w:rsidR="00B20A29" w:rsidP="00B20A29" w:rsidRDefault="004567C5" w14:paraId="6EEF9F29" w14:textId="6D4C6A04">
      <w:pPr>
        <w:pStyle w:val="ListParagraph"/>
        <w:rPr>
          <w:rFonts w:ascii="Times New Roman" w:hAnsi="Times New Roman" w:cs="Times New Roman"/>
          <w:bCs/>
          <w:sz w:val="24"/>
          <w:szCs w:val="24"/>
        </w:rPr>
      </w:pPr>
      <w:sdt>
        <w:sdtPr>
          <w:rPr>
            <w:rFonts w:ascii="Times New Roman" w:hAnsi="Times New Roman" w:cs="Times New Roman"/>
            <w:sz w:val="24"/>
            <w:szCs w:val="24"/>
          </w:rPr>
          <w:id w:val="623425055"/>
          <w14:checkbox>
            <w14:checked w14:val="0"/>
            <w14:checkedState w14:font="MS Gothic" w14:val="2612"/>
            <w14:uncheckedState w14:font="MS Gothic" w14:val="2610"/>
          </w14:checkbox>
        </w:sdtPr>
        <w:sdtEndPr/>
        <w:sdtContent>
          <w:r w:rsidRPr="006C156A" w:rsidR="00E91534">
            <w:rPr>
              <w:rFonts w:hint="eastAsia" w:ascii="MS Gothic" w:hAnsi="MS Gothic" w:eastAsia="MS Gothic" w:cs="Times New Roman"/>
              <w:sz w:val="24"/>
              <w:szCs w:val="24"/>
            </w:rPr>
            <w:t>☐</w:t>
          </w:r>
        </w:sdtContent>
      </w:sdt>
      <w:r w:rsidRPr="006C156A" w:rsidR="00E91534">
        <w:rPr>
          <w:rFonts w:ascii="Times New Roman" w:hAnsi="Times New Roman" w:cs="Times New Roman"/>
          <w:sz w:val="24"/>
          <w:szCs w:val="24"/>
        </w:rPr>
        <w:t xml:space="preserve"> </w:t>
      </w:r>
      <w:r w:rsidRPr="00551358" w:rsidR="00B20A29">
        <w:rPr>
          <w:rFonts w:ascii="Times New Roman" w:hAnsi="Times New Roman" w:cs="Times New Roman"/>
          <w:bCs/>
          <w:sz w:val="24"/>
          <w:szCs w:val="24"/>
        </w:rPr>
        <w:t xml:space="preserve">Sex </w:t>
      </w:r>
      <w:r w:rsidRPr="00551358" w:rsidR="00AB0AFF">
        <w:rPr>
          <w:rFonts w:ascii="Times New Roman" w:hAnsi="Times New Roman" w:cs="Times New Roman"/>
          <w:bCs/>
          <w:sz w:val="24"/>
          <w:szCs w:val="24"/>
        </w:rPr>
        <w:t>o</w:t>
      </w:r>
      <w:r w:rsidRPr="00551358" w:rsidR="00B20A29">
        <w:rPr>
          <w:rFonts w:ascii="Times New Roman" w:hAnsi="Times New Roman" w:cs="Times New Roman"/>
          <w:bCs/>
          <w:sz w:val="24"/>
          <w:szCs w:val="24"/>
        </w:rPr>
        <w:t xml:space="preserve">ffender </w:t>
      </w:r>
      <w:r w:rsidRPr="00551358" w:rsidR="00AB0AFF">
        <w:rPr>
          <w:rFonts w:ascii="Times New Roman" w:hAnsi="Times New Roman" w:cs="Times New Roman"/>
          <w:bCs/>
          <w:sz w:val="24"/>
          <w:szCs w:val="24"/>
        </w:rPr>
        <w:t>r</w:t>
      </w:r>
      <w:r w:rsidRPr="00551358" w:rsidR="00B20A29">
        <w:rPr>
          <w:rFonts w:ascii="Times New Roman" w:hAnsi="Times New Roman" w:cs="Times New Roman"/>
          <w:bCs/>
          <w:sz w:val="24"/>
          <w:szCs w:val="24"/>
        </w:rPr>
        <w:t>egistration</w:t>
      </w:r>
    </w:p>
    <w:p w:rsidRPr="006C156A" w:rsidR="00E91534" w:rsidP="00B20A29" w:rsidRDefault="004567C5" w14:paraId="18C2701F" w14:textId="578CE38D">
      <w:pPr>
        <w:pStyle w:val="ListParagraph"/>
        <w:rPr>
          <w:rFonts w:ascii="Times New Roman" w:hAnsi="Times New Roman" w:cs="Times New Roman"/>
          <w:bCs/>
          <w:sz w:val="24"/>
          <w:szCs w:val="24"/>
        </w:rPr>
      </w:pPr>
      <w:sdt>
        <w:sdtPr>
          <w:rPr>
            <w:rFonts w:ascii="Times New Roman" w:hAnsi="Times New Roman" w:cs="Times New Roman"/>
            <w:sz w:val="24"/>
            <w:szCs w:val="24"/>
          </w:rPr>
          <w:id w:val="1510407445"/>
          <w14:checkbox>
            <w14:checked w14:val="0"/>
            <w14:checkedState w14:font="MS Gothic" w14:val="2612"/>
            <w14:uncheckedState w14:font="MS Gothic" w14:val="2610"/>
          </w14:checkbox>
        </w:sdtPr>
        <w:sdtEndPr/>
        <w:sdtContent>
          <w:r w:rsidRPr="006C156A" w:rsidR="00E91534">
            <w:rPr>
              <w:rFonts w:hint="eastAsia" w:ascii="MS Gothic" w:hAnsi="MS Gothic" w:eastAsia="MS Gothic" w:cs="Times New Roman"/>
              <w:sz w:val="24"/>
              <w:szCs w:val="24"/>
            </w:rPr>
            <w:t>☐</w:t>
          </w:r>
        </w:sdtContent>
      </w:sdt>
      <w:r w:rsidRPr="006C156A" w:rsidR="00E91534">
        <w:rPr>
          <w:rFonts w:ascii="Times New Roman" w:hAnsi="Times New Roman" w:cs="Times New Roman"/>
          <w:sz w:val="24"/>
          <w:szCs w:val="24"/>
        </w:rPr>
        <w:t xml:space="preserve"> </w:t>
      </w:r>
      <w:r w:rsidRPr="006C156A" w:rsidR="00E91534">
        <w:rPr>
          <w:rFonts w:ascii="Times New Roman" w:hAnsi="Times New Roman" w:cs="Times New Roman"/>
          <w:bCs/>
          <w:sz w:val="24"/>
          <w:szCs w:val="24"/>
        </w:rPr>
        <w:t xml:space="preserve">Law Enforcement </w:t>
      </w:r>
      <w:r w:rsidR="0051275E">
        <w:rPr>
          <w:rFonts w:ascii="Times New Roman" w:hAnsi="Times New Roman" w:cs="Times New Roman"/>
          <w:bCs/>
          <w:sz w:val="24"/>
          <w:szCs w:val="24"/>
        </w:rPr>
        <w:t>a</w:t>
      </w:r>
      <w:r w:rsidRPr="006C156A" w:rsidR="00E91534">
        <w:rPr>
          <w:rFonts w:ascii="Times New Roman" w:hAnsi="Times New Roman" w:cs="Times New Roman"/>
          <w:bCs/>
          <w:sz w:val="24"/>
          <w:szCs w:val="24"/>
        </w:rPr>
        <w:t xml:space="preserve">ctivities </w:t>
      </w:r>
      <w:r w:rsidRPr="006C156A" w:rsidR="00E91534">
        <w:rPr>
          <w:rFonts w:ascii="Times New Roman" w:hAnsi="Times New Roman" w:eastAsia="Times New Roman" w:cs="Times New Roman"/>
          <w:sz w:val="24"/>
          <w:szCs w:val="24"/>
        </w:rPr>
        <w:t>(</w:t>
      </w:r>
      <w:proofErr w:type="gramStart"/>
      <w:r w:rsidRPr="006C156A" w:rsidR="00E91534">
        <w:rPr>
          <w:rFonts w:ascii="Times New Roman" w:hAnsi="Times New Roman" w:eastAsia="Times New Roman" w:cs="Times New Roman"/>
          <w:sz w:val="24"/>
          <w:szCs w:val="24"/>
        </w:rPr>
        <w:t>e.g.</w:t>
      </w:r>
      <w:proofErr w:type="gramEnd"/>
      <w:r w:rsidRPr="006C156A" w:rsidR="00E91534">
        <w:rPr>
          <w:rFonts w:ascii="Times New Roman" w:hAnsi="Times New Roman" w:eastAsia="Times New Roman" w:cs="Times New Roman"/>
          <w:sz w:val="24"/>
          <w:szCs w:val="24"/>
        </w:rPr>
        <w:t xml:space="preserve"> </w:t>
      </w:r>
      <w:r w:rsidR="0051275E">
        <w:rPr>
          <w:rFonts w:ascii="Times New Roman" w:hAnsi="Times New Roman" w:eastAsia="Times New Roman" w:cs="Times New Roman"/>
          <w:sz w:val="24"/>
          <w:szCs w:val="24"/>
        </w:rPr>
        <w:t xml:space="preserve">inquiries that pertain to investigations, </w:t>
      </w:r>
      <w:r w:rsidRPr="006C156A" w:rsidR="00E91534">
        <w:rPr>
          <w:rFonts w:ascii="Times New Roman" w:hAnsi="Times New Roman" w:eastAsia="Times New Roman" w:cs="Times New Roman"/>
          <w:sz w:val="24"/>
          <w:szCs w:val="24"/>
        </w:rPr>
        <w:t>arrest</w:t>
      </w:r>
      <w:r w:rsidRPr="006C156A" w:rsidR="0CFF50E0">
        <w:rPr>
          <w:rFonts w:ascii="Times New Roman" w:hAnsi="Times New Roman" w:eastAsia="Times New Roman" w:cs="Times New Roman"/>
          <w:sz w:val="24"/>
          <w:szCs w:val="24"/>
        </w:rPr>
        <w:t>s,</w:t>
      </w:r>
      <w:r w:rsidRPr="006C156A" w:rsidR="00E91534">
        <w:rPr>
          <w:rFonts w:ascii="Times New Roman" w:hAnsi="Times New Roman" w:eastAsia="Times New Roman" w:cs="Times New Roman"/>
          <w:sz w:val="24"/>
          <w:szCs w:val="24"/>
        </w:rPr>
        <w:t xml:space="preserve"> </w:t>
      </w:r>
      <w:r w:rsidRPr="006C156A" w:rsidR="0CFF50E0">
        <w:rPr>
          <w:rFonts w:ascii="Times New Roman" w:hAnsi="Times New Roman" w:eastAsia="Times New Roman" w:cs="Times New Roman"/>
          <w:sz w:val="24"/>
          <w:szCs w:val="24"/>
        </w:rPr>
        <w:t>criminal history disposition updates</w:t>
      </w:r>
      <w:r w:rsidRPr="006C156A" w:rsidR="00E91534">
        <w:rPr>
          <w:rFonts w:ascii="Times New Roman" w:hAnsi="Times New Roman" w:eastAsia="Times New Roman" w:cs="Times New Roman"/>
          <w:sz w:val="24"/>
          <w:szCs w:val="24"/>
        </w:rPr>
        <w:t>,</w:t>
      </w:r>
      <w:r w:rsidRPr="006C156A" w:rsidR="002E2EDE">
        <w:rPr>
          <w:rFonts w:ascii="Times New Roman" w:hAnsi="Times New Roman" w:eastAsia="Times New Roman" w:cs="Times New Roman"/>
          <w:sz w:val="24"/>
          <w:szCs w:val="24"/>
        </w:rPr>
        <w:t xml:space="preserve"> entry of warrants</w:t>
      </w:r>
      <w:r w:rsidRPr="006C156A" w:rsidR="0CFF50E0">
        <w:rPr>
          <w:rFonts w:ascii="Times New Roman" w:hAnsi="Times New Roman" w:eastAsia="Times New Roman" w:cs="Times New Roman"/>
          <w:sz w:val="24"/>
          <w:szCs w:val="24"/>
        </w:rPr>
        <w:t xml:space="preserve">, </w:t>
      </w:r>
      <w:r w:rsidRPr="006C156A" w:rsidR="00A66153">
        <w:rPr>
          <w:rFonts w:ascii="Times New Roman" w:hAnsi="Times New Roman" w:eastAsia="Times New Roman" w:cs="Times New Roman"/>
          <w:sz w:val="24"/>
          <w:szCs w:val="24"/>
        </w:rPr>
        <w:t xml:space="preserve">entry of misdemeanor crimes of domestic violence, </w:t>
      </w:r>
      <w:r w:rsidRPr="006C156A" w:rsidR="0CFF50E0">
        <w:rPr>
          <w:rFonts w:ascii="Times New Roman" w:hAnsi="Times New Roman" w:eastAsia="Times New Roman" w:cs="Times New Roman"/>
          <w:sz w:val="24"/>
          <w:szCs w:val="24"/>
        </w:rPr>
        <w:t>maintenance of records that are entered</w:t>
      </w:r>
      <w:r w:rsidRPr="006C156A" w:rsidR="00E91534">
        <w:rPr>
          <w:rFonts w:ascii="Times New Roman" w:hAnsi="Times New Roman" w:eastAsia="Times New Roman" w:cs="Times New Roman"/>
          <w:sz w:val="24"/>
          <w:szCs w:val="24"/>
        </w:rPr>
        <w:t>)</w:t>
      </w:r>
    </w:p>
    <w:p w:rsidRPr="006C156A" w:rsidR="00B20A29" w:rsidP="00B20A29" w:rsidRDefault="004567C5" w14:paraId="54C7ED57" w14:textId="34743303">
      <w:pPr>
        <w:pStyle w:val="ListParagraph"/>
        <w:rPr>
          <w:rFonts w:ascii="Times New Roman" w:hAnsi="Times New Roman" w:cs="Times New Roman"/>
          <w:bCs/>
          <w:sz w:val="24"/>
          <w:szCs w:val="24"/>
        </w:rPr>
      </w:pPr>
      <w:sdt>
        <w:sdtPr>
          <w:rPr>
            <w:rFonts w:ascii="Times New Roman" w:hAnsi="Times New Roman" w:cs="Times New Roman"/>
            <w:sz w:val="24"/>
            <w:szCs w:val="24"/>
          </w:rPr>
          <w:id w:val="356472732"/>
          <w14:checkbox>
            <w14:checked w14:val="0"/>
            <w14:checkedState w14:font="MS Gothic" w14:val="2612"/>
            <w14:uncheckedState w14:font="MS Gothic" w14:val="2610"/>
          </w14:checkbox>
        </w:sdtPr>
        <w:sdtEndPr/>
        <w:sdtContent>
          <w:r w:rsidRPr="006C156A" w:rsidR="00E91534">
            <w:rPr>
              <w:rFonts w:hint="eastAsia" w:ascii="MS Gothic" w:hAnsi="MS Gothic" w:eastAsia="MS Gothic" w:cs="Times New Roman"/>
              <w:sz w:val="24"/>
              <w:szCs w:val="24"/>
            </w:rPr>
            <w:t>☐</w:t>
          </w:r>
        </w:sdtContent>
      </w:sdt>
      <w:r w:rsidRPr="006C156A" w:rsidR="00E91534">
        <w:rPr>
          <w:rFonts w:ascii="Times New Roman" w:hAnsi="Times New Roman" w:cs="Times New Roman"/>
          <w:sz w:val="24"/>
          <w:szCs w:val="24"/>
        </w:rPr>
        <w:t xml:space="preserve"> </w:t>
      </w:r>
      <w:r w:rsidRPr="006C156A" w:rsidR="00B20A29">
        <w:rPr>
          <w:rFonts w:ascii="Times New Roman" w:hAnsi="Times New Roman" w:cs="Times New Roman"/>
          <w:bCs/>
          <w:sz w:val="24"/>
          <w:szCs w:val="24"/>
        </w:rPr>
        <w:t xml:space="preserve">Entry of </w:t>
      </w:r>
      <w:r w:rsidRPr="006C156A" w:rsidR="00AB0AFF">
        <w:rPr>
          <w:rFonts w:ascii="Times New Roman" w:hAnsi="Times New Roman" w:cs="Times New Roman"/>
          <w:bCs/>
          <w:sz w:val="24"/>
          <w:szCs w:val="24"/>
        </w:rPr>
        <w:t>o</w:t>
      </w:r>
      <w:r w:rsidRPr="006C156A" w:rsidR="00B20A29">
        <w:rPr>
          <w:rFonts w:ascii="Times New Roman" w:hAnsi="Times New Roman" w:cs="Times New Roman"/>
          <w:bCs/>
          <w:sz w:val="24"/>
          <w:szCs w:val="24"/>
        </w:rPr>
        <w:t xml:space="preserve">rders of </w:t>
      </w:r>
      <w:r w:rsidRPr="006C156A" w:rsidR="00AB0AFF">
        <w:rPr>
          <w:rFonts w:ascii="Times New Roman" w:hAnsi="Times New Roman" w:cs="Times New Roman"/>
          <w:bCs/>
          <w:sz w:val="24"/>
          <w:szCs w:val="24"/>
        </w:rPr>
        <w:t>p</w:t>
      </w:r>
      <w:r w:rsidRPr="006C156A" w:rsidR="00B20A29">
        <w:rPr>
          <w:rFonts w:ascii="Times New Roman" w:hAnsi="Times New Roman" w:cs="Times New Roman"/>
          <w:bCs/>
          <w:sz w:val="24"/>
          <w:szCs w:val="24"/>
        </w:rPr>
        <w:t>rotection</w:t>
      </w:r>
      <w:r w:rsidRPr="006C156A" w:rsidR="00AB0AFF">
        <w:rPr>
          <w:rFonts w:ascii="Times New Roman" w:hAnsi="Times New Roman" w:cs="Times New Roman"/>
          <w:bCs/>
          <w:sz w:val="24"/>
          <w:szCs w:val="24"/>
        </w:rPr>
        <w:t xml:space="preserve"> </w:t>
      </w:r>
    </w:p>
    <w:p w:rsidRPr="006C156A" w:rsidR="00E91534" w:rsidP="00B20A29" w:rsidRDefault="004567C5" w14:paraId="6B84EEF7" w14:textId="1491F681">
      <w:pPr>
        <w:pStyle w:val="ListParagraph"/>
        <w:rPr>
          <w:rFonts w:ascii="Times New Roman" w:hAnsi="Times New Roman" w:cs="Times New Roman"/>
          <w:bCs/>
          <w:sz w:val="24"/>
          <w:szCs w:val="24"/>
        </w:rPr>
      </w:pPr>
      <w:sdt>
        <w:sdtPr>
          <w:rPr>
            <w:rFonts w:ascii="Times New Roman" w:hAnsi="Times New Roman" w:cs="Times New Roman"/>
            <w:sz w:val="24"/>
            <w:szCs w:val="24"/>
          </w:rPr>
          <w:id w:val="444435400"/>
          <w14:checkbox>
            <w14:checked w14:val="0"/>
            <w14:checkedState w14:font="MS Gothic" w14:val="2612"/>
            <w14:uncheckedState w14:font="MS Gothic" w14:val="2610"/>
          </w14:checkbox>
        </w:sdtPr>
        <w:sdtEndPr/>
        <w:sdtContent>
          <w:r w:rsidRPr="006C156A" w:rsidR="00E91534">
            <w:rPr>
              <w:rFonts w:hint="eastAsia" w:ascii="MS Gothic" w:hAnsi="MS Gothic" w:eastAsia="MS Gothic" w:cs="Times New Roman"/>
              <w:sz w:val="24"/>
              <w:szCs w:val="24"/>
            </w:rPr>
            <w:t>☐</w:t>
          </w:r>
        </w:sdtContent>
      </w:sdt>
      <w:r w:rsidRPr="006C156A" w:rsidR="00E91534">
        <w:rPr>
          <w:rFonts w:ascii="Times New Roman" w:hAnsi="Times New Roman" w:cs="Times New Roman"/>
          <w:sz w:val="24"/>
          <w:szCs w:val="24"/>
        </w:rPr>
        <w:t xml:space="preserve"> </w:t>
      </w:r>
      <w:r w:rsidRPr="006C156A" w:rsidR="00E91534">
        <w:rPr>
          <w:rFonts w:ascii="Times New Roman" w:hAnsi="Times New Roman" w:cs="Times New Roman"/>
          <w:bCs/>
          <w:sz w:val="24"/>
          <w:szCs w:val="24"/>
        </w:rPr>
        <w:t xml:space="preserve">Fingerprint-based </w:t>
      </w:r>
      <w:r w:rsidRPr="006C156A" w:rsidR="002E2EDE">
        <w:rPr>
          <w:rFonts w:ascii="Times New Roman" w:hAnsi="Times New Roman" w:cs="Times New Roman"/>
          <w:bCs/>
          <w:sz w:val="24"/>
          <w:szCs w:val="24"/>
        </w:rPr>
        <w:t>record</w:t>
      </w:r>
      <w:r w:rsidRPr="006C156A" w:rsidR="00E91534">
        <w:rPr>
          <w:rFonts w:ascii="Times New Roman" w:hAnsi="Times New Roman" w:cs="Times New Roman"/>
          <w:bCs/>
          <w:sz w:val="24"/>
          <w:szCs w:val="24"/>
        </w:rPr>
        <w:t xml:space="preserve"> checks </w:t>
      </w:r>
      <w:r w:rsidRPr="006C156A" w:rsidR="00A66153">
        <w:rPr>
          <w:rFonts w:ascii="Times New Roman" w:hAnsi="Times New Roman" w:cs="Times New Roman"/>
          <w:bCs/>
          <w:sz w:val="24"/>
          <w:szCs w:val="24"/>
        </w:rPr>
        <w:t>for foster care placement</w:t>
      </w:r>
    </w:p>
    <w:p w:rsidRPr="006C156A" w:rsidR="00E91534" w:rsidP="00B20A29" w:rsidRDefault="004567C5" w14:paraId="664D0F6B" w14:textId="22797359">
      <w:pPr>
        <w:pStyle w:val="ListParagraph"/>
        <w:rPr>
          <w:rFonts w:ascii="Times New Roman" w:hAnsi="Times New Roman" w:cs="Times New Roman"/>
          <w:bCs/>
          <w:color w:val="FF0000"/>
          <w:sz w:val="24"/>
          <w:szCs w:val="24"/>
        </w:rPr>
      </w:pPr>
      <w:sdt>
        <w:sdtPr>
          <w:rPr>
            <w:rFonts w:ascii="Times New Roman" w:hAnsi="Times New Roman" w:cs="Times New Roman"/>
            <w:sz w:val="24"/>
            <w:szCs w:val="24"/>
          </w:rPr>
          <w:id w:val="-1338074481"/>
          <w14:checkbox>
            <w14:checked w14:val="0"/>
            <w14:checkedState w14:font="MS Gothic" w14:val="2612"/>
            <w14:uncheckedState w14:font="MS Gothic" w14:val="2610"/>
          </w14:checkbox>
        </w:sdtPr>
        <w:sdtEndPr/>
        <w:sdtContent>
          <w:r w:rsidRPr="006C156A" w:rsidR="00E91534">
            <w:rPr>
              <w:rFonts w:hint="eastAsia" w:ascii="MS Gothic" w:hAnsi="MS Gothic" w:eastAsia="MS Gothic" w:cs="Times New Roman"/>
              <w:sz w:val="24"/>
              <w:szCs w:val="24"/>
            </w:rPr>
            <w:t>☐</w:t>
          </w:r>
        </w:sdtContent>
      </w:sdt>
      <w:r w:rsidRPr="006C156A" w:rsidR="00E91534">
        <w:rPr>
          <w:rFonts w:ascii="Times New Roman" w:hAnsi="Times New Roman" w:cs="Times New Roman"/>
          <w:sz w:val="24"/>
          <w:szCs w:val="24"/>
        </w:rPr>
        <w:t xml:space="preserve"> </w:t>
      </w:r>
      <w:r w:rsidRPr="006C156A" w:rsidR="00E91534">
        <w:rPr>
          <w:rFonts w:ascii="Times New Roman" w:hAnsi="Times New Roman" w:eastAsia="Times New Roman" w:cs="Times New Roman"/>
          <w:sz w:val="24"/>
          <w:szCs w:val="24"/>
        </w:rPr>
        <w:t>Investig</w:t>
      </w:r>
      <w:r w:rsidRPr="006C156A" w:rsidR="0CFF50E0">
        <w:rPr>
          <w:rFonts w:ascii="Times New Roman" w:hAnsi="Times New Roman" w:eastAsia="Times New Roman" w:cs="Times New Roman"/>
          <w:sz w:val="24"/>
          <w:szCs w:val="24"/>
        </w:rPr>
        <w:t>a</w:t>
      </w:r>
      <w:r w:rsidRPr="006C156A" w:rsidR="00E91534">
        <w:rPr>
          <w:rFonts w:ascii="Times New Roman" w:hAnsi="Times New Roman" w:eastAsia="Times New Roman" w:cs="Times New Roman"/>
          <w:sz w:val="24"/>
          <w:szCs w:val="24"/>
        </w:rPr>
        <w:t xml:space="preserve">tions into </w:t>
      </w:r>
      <w:r w:rsidRPr="006C156A" w:rsidR="00AB0AFF">
        <w:rPr>
          <w:rFonts w:ascii="Times New Roman" w:hAnsi="Times New Roman" w:eastAsia="Times New Roman" w:cs="Times New Roman"/>
          <w:sz w:val="24"/>
          <w:szCs w:val="24"/>
        </w:rPr>
        <w:t>c</w:t>
      </w:r>
      <w:r w:rsidRPr="006C156A" w:rsidR="00E91534">
        <w:rPr>
          <w:rFonts w:ascii="Times New Roman" w:hAnsi="Times New Roman" w:eastAsia="Times New Roman" w:cs="Times New Roman"/>
          <w:sz w:val="24"/>
          <w:szCs w:val="24"/>
        </w:rPr>
        <w:t xml:space="preserve">hild </w:t>
      </w:r>
      <w:r w:rsidRPr="006C156A" w:rsidR="00AB0AFF">
        <w:rPr>
          <w:rFonts w:ascii="Times New Roman" w:hAnsi="Times New Roman" w:eastAsia="Times New Roman" w:cs="Times New Roman"/>
          <w:sz w:val="24"/>
          <w:szCs w:val="24"/>
        </w:rPr>
        <w:t>a</w:t>
      </w:r>
      <w:r w:rsidRPr="006C156A" w:rsidR="00E91534">
        <w:rPr>
          <w:rFonts w:ascii="Times New Roman" w:hAnsi="Times New Roman" w:eastAsia="Times New Roman" w:cs="Times New Roman"/>
          <w:sz w:val="24"/>
          <w:szCs w:val="24"/>
        </w:rPr>
        <w:t>buse</w:t>
      </w:r>
      <w:r w:rsidRPr="006C156A" w:rsidR="002E2EDE">
        <w:rPr>
          <w:rFonts w:ascii="Times New Roman" w:hAnsi="Times New Roman" w:cs="Times New Roman"/>
          <w:bCs/>
          <w:sz w:val="24"/>
          <w:szCs w:val="24"/>
        </w:rPr>
        <w:t>/</w:t>
      </w:r>
      <w:r w:rsidRPr="006C156A" w:rsidR="00AB0AFF">
        <w:rPr>
          <w:rFonts w:ascii="Times New Roman" w:hAnsi="Times New Roman" w:cs="Times New Roman"/>
          <w:bCs/>
          <w:sz w:val="24"/>
          <w:szCs w:val="24"/>
        </w:rPr>
        <w:t>n</w:t>
      </w:r>
      <w:r w:rsidRPr="006C156A" w:rsidR="002E2EDE">
        <w:rPr>
          <w:rFonts w:ascii="Times New Roman" w:hAnsi="Times New Roman" w:cs="Times New Roman"/>
          <w:bCs/>
          <w:sz w:val="24"/>
          <w:szCs w:val="24"/>
        </w:rPr>
        <w:t>eglect/</w:t>
      </w:r>
      <w:r w:rsidRPr="006C156A" w:rsidR="00AB0AFF">
        <w:rPr>
          <w:rFonts w:ascii="Times New Roman" w:hAnsi="Times New Roman" w:cs="Times New Roman"/>
          <w:bCs/>
          <w:sz w:val="24"/>
          <w:szCs w:val="24"/>
        </w:rPr>
        <w:t>e</w:t>
      </w:r>
      <w:r w:rsidRPr="006C156A" w:rsidR="002E2EDE">
        <w:rPr>
          <w:rFonts w:ascii="Times New Roman" w:hAnsi="Times New Roman" w:cs="Times New Roman"/>
          <w:bCs/>
          <w:sz w:val="24"/>
          <w:szCs w:val="24"/>
        </w:rPr>
        <w:t>xploitation</w:t>
      </w:r>
    </w:p>
    <w:p w:rsidRPr="004F1147" w:rsidR="00F45D80" w:rsidP="004F1147" w:rsidRDefault="004F1147" w14:paraId="1F06BE13" w14:textId="321385C0">
      <w:pPr>
        <w:rPr>
          <w:rFonts w:ascii="Times New Roman" w:hAnsi="Times New Roman" w:cs="Times New Roman"/>
          <w:b/>
          <w:sz w:val="28"/>
          <w:szCs w:val="28"/>
        </w:rPr>
      </w:pPr>
      <w:r>
        <w:rPr>
          <w:rFonts w:ascii="Times New Roman" w:hAnsi="Times New Roman" w:cs="Times New Roman"/>
          <w:b/>
          <w:sz w:val="28"/>
          <w:szCs w:val="28"/>
        </w:rPr>
        <w:br w:type="page"/>
      </w:r>
    </w:p>
    <w:p w:rsidR="00647AC3" w:rsidP="00A63568" w:rsidRDefault="00412D19" w14:paraId="06751BF8" w14:textId="77777777">
      <w:pPr>
        <w:pStyle w:val="ListParagraph"/>
        <w:numPr>
          <w:ilvl w:val="0"/>
          <w:numId w:val="3"/>
        </w:numPr>
        <w:ind w:left="360" w:hanging="360"/>
        <w:rPr>
          <w:rFonts w:ascii="Times New Roman" w:hAnsi="Times New Roman" w:cs="Times New Roman"/>
          <w:b/>
          <w:sz w:val="28"/>
          <w:szCs w:val="28"/>
        </w:rPr>
      </w:pPr>
      <w:r w:rsidRPr="00412D19">
        <w:rPr>
          <w:rFonts w:ascii="Times New Roman" w:hAnsi="Times New Roman" w:cs="Times New Roman"/>
          <w:b/>
          <w:sz w:val="28"/>
          <w:szCs w:val="28"/>
        </w:rPr>
        <w:lastRenderedPageBreak/>
        <w:t>Community Resources and Using TAP</w:t>
      </w:r>
    </w:p>
    <w:p w:rsidR="00325890" w:rsidP="00647AC3" w:rsidRDefault="00325890" w14:paraId="55BEC00D" w14:textId="77777777">
      <w:pPr>
        <w:pStyle w:val="ListParagraph"/>
        <w:ind w:left="360"/>
        <w:rPr>
          <w:rFonts w:ascii="Times New Roman" w:hAnsi="Times New Roman" w:cs="Times New Roman"/>
          <w:b/>
          <w:sz w:val="26"/>
          <w:szCs w:val="26"/>
        </w:rPr>
      </w:pPr>
    </w:p>
    <w:p w:rsidRPr="00665B21" w:rsidR="00647AC3" w:rsidP="00647AC3" w:rsidRDefault="00647AC3" w14:paraId="11DA8D17" w14:textId="3C24F1F2">
      <w:pPr>
        <w:pStyle w:val="ListParagraph"/>
        <w:ind w:left="360"/>
        <w:rPr>
          <w:rFonts w:ascii="Times New Roman" w:hAnsi="Times New Roman" w:cs="Times New Roman"/>
          <w:b/>
          <w:sz w:val="26"/>
          <w:szCs w:val="26"/>
        </w:rPr>
      </w:pPr>
      <w:r w:rsidRPr="00665B21">
        <w:rPr>
          <w:rFonts w:ascii="Times New Roman" w:hAnsi="Times New Roman" w:cs="Times New Roman"/>
          <w:b/>
          <w:sz w:val="26"/>
          <w:szCs w:val="26"/>
        </w:rPr>
        <w:t>Criminal Justice</w:t>
      </w:r>
      <w:r w:rsidR="00FF3CAD">
        <w:rPr>
          <w:rFonts w:ascii="Times New Roman" w:hAnsi="Times New Roman" w:cs="Times New Roman"/>
          <w:b/>
          <w:sz w:val="26"/>
          <w:szCs w:val="26"/>
        </w:rPr>
        <w:t>:</w:t>
      </w:r>
    </w:p>
    <w:p w:rsidRPr="00665B21" w:rsidR="00FF3CAD" w:rsidP="00647AC3" w:rsidRDefault="00FF3CAD" w14:paraId="7062A129" w14:textId="77777777">
      <w:pPr>
        <w:pStyle w:val="ListParagraph"/>
        <w:ind w:left="360"/>
        <w:rPr>
          <w:rFonts w:ascii="Times New Roman" w:hAnsi="Times New Roman" w:cs="Times New Roman"/>
          <w:b/>
          <w:sz w:val="26"/>
          <w:szCs w:val="26"/>
        </w:rPr>
      </w:pPr>
    </w:p>
    <w:p w:rsidRPr="003015E5" w:rsidR="00647AC3" w:rsidP="00A63568" w:rsidRDefault="00647AC3" w14:paraId="08636115" w14:textId="77777777">
      <w:pPr>
        <w:pStyle w:val="ListParagraph"/>
        <w:numPr>
          <w:ilvl w:val="0"/>
          <w:numId w:val="6"/>
        </w:numPr>
        <w:rPr>
          <w:rFonts w:ascii="Times New Roman" w:hAnsi="Times New Roman" w:cs="Times New Roman"/>
          <w:b/>
          <w:sz w:val="24"/>
          <w:szCs w:val="24"/>
          <w:u w:val="single"/>
        </w:rPr>
      </w:pPr>
      <w:r w:rsidRPr="003015E5">
        <w:rPr>
          <w:rFonts w:ascii="Times New Roman" w:hAnsi="Times New Roman" w:cs="Times New Roman"/>
          <w:b/>
          <w:sz w:val="24"/>
          <w:szCs w:val="24"/>
          <w:u w:val="single"/>
        </w:rPr>
        <w:t>Law Enforcement</w:t>
      </w:r>
    </w:p>
    <w:p w:rsidRPr="002618E1" w:rsidR="002618E1" w:rsidP="00FF181C" w:rsidRDefault="00647AC3" w14:paraId="67901F2B" w14:textId="1A7E3441">
      <w:pPr>
        <w:pStyle w:val="ListParagraph"/>
        <w:numPr>
          <w:ilvl w:val="0"/>
          <w:numId w:val="7"/>
        </w:numPr>
        <w:rPr>
          <w:rFonts w:ascii="Times New Roman" w:hAnsi="Times New Roman" w:cs="Times New Roman"/>
          <w:b/>
          <w:bCs/>
          <w:sz w:val="24"/>
          <w:szCs w:val="24"/>
        </w:rPr>
      </w:pPr>
      <w:r w:rsidRPr="00647AC3">
        <w:rPr>
          <w:rFonts w:ascii="Times New Roman" w:hAnsi="Times New Roman" w:cs="Times New Roman"/>
          <w:b/>
          <w:sz w:val="24"/>
          <w:szCs w:val="24"/>
        </w:rPr>
        <w:t xml:space="preserve">Does the </w:t>
      </w:r>
      <w:r w:rsidR="00874336">
        <w:rPr>
          <w:rFonts w:ascii="Times New Roman" w:hAnsi="Times New Roman" w:cs="Times New Roman"/>
          <w:b/>
          <w:sz w:val="24"/>
          <w:szCs w:val="24"/>
        </w:rPr>
        <w:t>Tribe have law enforcement</w:t>
      </w:r>
      <w:r w:rsidR="00B977AD">
        <w:rPr>
          <w:rFonts w:ascii="Times New Roman" w:hAnsi="Times New Roman" w:cs="Times New Roman"/>
          <w:b/>
          <w:sz w:val="24"/>
          <w:szCs w:val="24"/>
        </w:rPr>
        <w:t xml:space="preserve"> that enforces Tribal, Federal, and/or State</w:t>
      </w:r>
      <w:r w:rsidR="00DF0B23">
        <w:rPr>
          <w:rFonts w:ascii="Times New Roman" w:hAnsi="Times New Roman" w:cs="Times New Roman"/>
          <w:b/>
          <w:sz w:val="24"/>
          <w:szCs w:val="24"/>
        </w:rPr>
        <w:t xml:space="preserve"> criminal</w:t>
      </w:r>
      <w:r w:rsidR="00B977AD">
        <w:rPr>
          <w:rFonts w:ascii="Times New Roman" w:hAnsi="Times New Roman" w:cs="Times New Roman"/>
          <w:b/>
          <w:sz w:val="24"/>
          <w:szCs w:val="24"/>
        </w:rPr>
        <w:t xml:space="preserve"> laws</w:t>
      </w:r>
      <w:r w:rsidR="00874336">
        <w:rPr>
          <w:rFonts w:ascii="Times New Roman" w:hAnsi="Times New Roman" w:cs="Times New Roman"/>
          <w:b/>
          <w:sz w:val="24"/>
          <w:szCs w:val="24"/>
        </w:rPr>
        <w:t>?</w:t>
      </w:r>
    </w:p>
    <w:p w:rsidR="002618E1" w:rsidP="00FF181C" w:rsidRDefault="00647AC3" w14:paraId="1F08ABD6" w14:textId="77777777">
      <w:pPr>
        <w:pStyle w:val="ListParagraph"/>
        <w:ind w:left="1080"/>
        <w:rPr>
          <w:rFonts w:ascii="Times New Roman" w:hAnsi="Times New Roman" w:cs="Times New Roman"/>
          <w:bCs/>
          <w:sz w:val="24"/>
          <w:szCs w:val="24"/>
        </w:rPr>
      </w:pPr>
      <w:r w:rsidRPr="00647AC3">
        <w:rPr>
          <w:rFonts w:ascii="Times New Roman" w:hAnsi="Times New Roman" w:cs="Times New Roman"/>
          <w:b/>
          <w:sz w:val="24"/>
          <w:szCs w:val="24"/>
        </w:rPr>
        <w:t xml:space="preserve"> </w:t>
      </w:r>
      <w:sdt>
        <w:sdtPr>
          <w:rPr>
            <w:rFonts w:ascii="MS Gothic" w:hAnsi="MS Gothic" w:eastAsia="MS Gothic" w:cs="Times New Roman"/>
            <w:bCs/>
            <w:sz w:val="24"/>
            <w:szCs w:val="24"/>
          </w:rPr>
          <w:id w:val="-388892260"/>
          <w14:checkbox>
            <w14:checked w14:val="0"/>
            <w14:checkedState w14:font="MS Gothic" w14:val="2612"/>
            <w14:uncheckedState w14:font="MS Gothic" w14:val="2610"/>
          </w14:checkbox>
        </w:sdtPr>
        <w:sdtEndPr/>
        <w:sdtContent>
          <w:r w:rsidRPr="00647AC3">
            <w:rPr>
              <w:rFonts w:hint="eastAsia" w:ascii="MS Gothic" w:hAnsi="MS Gothic" w:eastAsia="MS Gothic" w:cs="Times New Roman"/>
              <w:bCs/>
              <w:sz w:val="24"/>
              <w:szCs w:val="24"/>
            </w:rPr>
            <w:t>☐</w:t>
          </w:r>
        </w:sdtContent>
      </w:sdt>
      <w:r w:rsidRPr="00647AC3" w:rsidR="004F570F">
        <w:rPr>
          <w:rFonts w:ascii="Times New Roman" w:hAnsi="Times New Roman" w:cs="Times New Roman"/>
          <w:bCs/>
          <w:sz w:val="24"/>
          <w:szCs w:val="24"/>
        </w:rPr>
        <w:t>Yes</w:t>
      </w:r>
    </w:p>
    <w:p w:rsidR="002618E1" w:rsidP="00490674" w:rsidRDefault="002618E1" w14:paraId="7895AAA9" w14:textId="70C64447">
      <w:pPr>
        <w:pStyle w:val="ListParagraph"/>
        <w:ind w:left="1080"/>
        <w:rPr>
          <w:rFonts w:ascii="Times New Roman" w:hAnsi="Times New Roman" w:cs="Times New Roman"/>
          <w:bCs/>
          <w:sz w:val="24"/>
          <w:szCs w:val="24"/>
        </w:rPr>
      </w:pPr>
      <w:r>
        <w:rPr>
          <w:rFonts w:ascii="Times New Roman" w:hAnsi="Times New Roman" w:cs="Times New Roman"/>
          <w:bCs/>
          <w:sz w:val="24"/>
          <w:szCs w:val="24"/>
        </w:rPr>
        <w:t xml:space="preserve"> </w:t>
      </w:r>
      <w:sdt>
        <w:sdtPr>
          <w:rPr>
            <w:rFonts w:ascii="Segoe UI Symbol" w:hAnsi="Segoe UI Symbol" w:eastAsia="MS Gothic" w:cs="Segoe UI Symbol"/>
            <w:bCs/>
            <w:sz w:val="24"/>
            <w:szCs w:val="24"/>
          </w:rPr>
          <w:id w:val="1116178823"/>
          <w14:checkbox>
            <w14:checked w14:val="0"/>
            <w14:checkedState w14:font="MS Gothic" w14:val="2612"/>
            <w14:uncheckedState w14:font="MS Gothic" w14:val="2610"/>
          </w14:checkbox>
        </w:sdtPr>
        <w:sdtEndPr/>
        <w:sdtContent>
          <w:r>
            <w:rPr>
              <w:rFonts w:hint="eastAsia" w:ascii="MS Gothic" w:hAnsi="MS Gothic" w:eastAsia="MS Gothic" w:cs="Segoe UI Symbol"/>
              <w:bCs/>
              <w:sz w:val="24"/>
              <w:szCs w:val="24"/>
            </w:rPr>
            <w:t>☐</w:t>
          </w:r>
        </w:sdtContent>
      </w:sdt>
      <w:r>
        <w:rPr>
          <w:rFonts w:ascii="Segoe UI Symbol" w:hAnsi="Segoe UI Symbol" w:eastAsia="MS Gothic" w:cs="Segoe UI Symbol"/>
          <w:bCs/>
          <w:sz w:val="24"/>
          <w:szCs w:val="24"/>
        </w:rPr>
        <w:t xml:space="preserve"> </w:t>
      </w:r>
      <w:r w:rsidRPr="002618E1" w:rsidR="004F570F">
        <w:rPr>
          <w:rFonts w:ascii="Times New Roman" w:hAnsi="Times New Roman" w:cs="Times New Roman"/>
          <w:bCs/>
          <w:sz w:val="24"/>
          <w:szCs w:val="24"/>
        </w:rPr>
        <w:t>No</w:t>
      </w:r>
      <w:r w:rsidRPr="002618E1" w:rsidR="00647AC3">
        <w:rPr>
          <w:rFonts w:ascii="Times New Roman" w:hAnsi="Times New Roman" w:cs="Times New Roman"/>
          <w:bCs/>
          <w:sz w:val="24"/>
          <w:szCs w:val="24"/>
        </w:rPr>
        <w:t xml:space="preserve"> (if no, go to </w:t>
      </w:r>
      <w:r w:rsidRPr="002B0411" w:rsidR="00647AC3">
        <w:rPr>
          <w:rFonts w:ascii="Times New Roman" w:hAnsi="Times New Roman" w:cs="Times New Roman"/>
          <w:bCs/>
          <w:sz w:val="24"/>
          <w:szCs w:val="24"/>
        </w:rPr>
        <w:t>B</w:t>
      </w:r>
      <w:r w:rsidR="00AB0AFF">
        <w:rPr>
          <w:rFonts w:ascii="Times New Roman" w:hAnsi="Times New Roman" w:cs="Times New Roman"/>
          <w:bCs/>
          <w:sz w:val="24"/>
          <w:szCs w:val="24"/>
        </w:rPr>
        <w:t>.</w:t>
      </w:r>
      <w:r w:rsidRPr="002B0411" w:rsidR="00A97BF4">
        <w:rPr>
          <w:rFonts w:ascii="Times New Roman" w:hAnsi="Times New Roman" w:cs="Times New Roman"/>
          <w:bCs/>
          <w:sz w:val="24"/>
          <w:szCs w:val="24"/>
        </w:rPr>
        <w:t xml:space="preserve"> </w:t>
      </w:r>
      <w:r w:rsidRPr="00CE5DF3" w:rsidR="00A97BF4">
        <w:rPr>
          <w:rFonts w:ascii="Times New Roman" w:hAnsi="Times New Roman" w:cs="Times New Roman"/>
          <w:bCs/>
          <w:sz w:val="24"/>
          <w:szCs w:val="24"/>
          <w:u w:val="single"/>
        </w:rPr>
        <w:t>Criminal Court</w:t>
      </w:r>
      <w:r w:rsidRPr="002618E1" w:rsidR="00647AC3">
        <w:rPr>
          <w:rFonts w:ascii="Times New Roman" w:hAnsi="Times New Roman" w:cs="Times New Roman"/>
          <w:bCs/>
          <w:sz w:val="24"/>
          <w:szCs w:val="24"/>
        </w:rPr>
        <w:t>)</w:t>
      </w:r>
    </w:p>
    <w:p w:rsidRPr="00592BBB" w:rsidR="00490674" w:rsidP="00490674" w:rsidRDefault="00490674" w14:paraId="0D684B8B" w14:textId="77777777">
      <w:pPr>
        <w:pStyle w:val="ListParagraph"/>
        <w:ind w:left="1080"/>
      </w:pPr>
    </w:p>
    <w:p w:rsidR="00874336" w:rsidP="00874336" w:rsidRDefault="00474FF2" w14:paraId="20C10364" w14:textId="77777777">
      <w:pPr>
        <w:pStyle w:val="ListParagraph"/>
        <w:numPr>
          <w:ilvl w:val="0"/>
          <w:numId w:val="7"/>
        </w:numPr>
        <w:rPr>
          <w:rFonts w:ascii="Times New Roman" w:hAnsi="Times New Roman" w:cs="Times New Roman"/>
          <w:b/>
          <w:bCs/>
          <w:sz w:val="24"/>
          <w:szCs w:val="24"/>
        </w:rPr>
      </w:pPr>
      <w:r>
        <w:rPr>
          <w:rFonts w:ascii="Times New Roman" w:hAnsi="Times New Roman" w:cs="Times New Roman"/>
          <w:b/>
          <w:sz w:val="24"/>
          <w:szCs w:val="24"/>
        </w:rPr>
        <w:t xml:space="preserve">Name of </w:t>
      </w:r>
      <w:r w:rsidR="00C21913">
        <w:rPr>
          <w:rFonts w:ascii="Times New Roman" w:hAnsi="Times New Roman" w:cs="Times New Roman"/>
          <w:b/>
          <w:sz w:val="24"/>
          <w:szCs w:val="24"/>
        </w:rPr>
        <w:t xml:space="preserve">the </w:t>
      </w:r>
      <w:r>
        <w:rPr>
          <w:rFonts w:ascii="Times New Roman" w:hAnsi="Times New Roman" w:cs="Times New Roman"/>
          <w:b/>
          <w:sz w:val="24"/>
          <w:szCs w:val="24"/>
        </w:rPr>
        <w:t>law enforcement a</w:t>
      </w:r>
      <w:r w:rsidRPr="00647AC3" w:rsidR="00874336">
        <w:rPr>
          <w:rFonts w:ascii="Times New Roman" w:hAnsi="Times New Roman" w:cs="Times New Roman"/>
          <w:b/>
          <w:sz w:val="24"/>
          <w:szCs w:val="24"/>
        </w:rPr>
        <w:t>gency(s):</w:t>
      </w:r>
      <w:r w:rsidR="00874336">
        <w:rPr>
          <w:rFonts w:ascii="Times New Roman" w:hAnsi="Times New Roman" w:cs="Times New Roman"/>
          <w:b/>
          <w:bCs/>
          <w:sz w:val="24"/>
          <w:szCs w:val="24"/>
        </w:rPr>
        <w:t xml:space="preserve"> </w:t>
      </w:r>
      <w:sdt>
        <w:sdtPr>
          <w:rPr>
            <w:rFonts w:ascii="Times New Roman" w:hAnsi="Times New Roman" w:cs="Times New Roman"/>
            <w:b/>
            <w:bCs/>
            <w:sz w:val="24"/>
            <w:szCs w:val="24"/>
          </w:rPr>
          <w:id w:val="-1221821906"/>
          <w:placeholder>
            <w:docPart w:val="2A9D42EB83F04DF5AC79AD177F040AD5"/>
          </w:placeholder>
          <w:showingPlcHdr/>
          <w:text/>
        </w:sdtPr>
        <w:sdtEndPr/>
        <w:sdtContent>
          <w:r w:rsidRPr="00647AC3" w:rsidR="00874336">
            <w:rPr>
              <w:rStyle w:val="PlaceholderText"/>
              <w:rFonts w:ascii="Times New Roman" w:hAnsi="Times New Roman" w:cs="Times New Roman"/>
              <w:sz w:val="24"/>
              <w:szCs w:val="24"/>
            </w:rPr>
            <w:t>Click here to enter text.</w:t>
          </w:r>
        </w:sdtContent>
      </w:sdt>
    </w:p>
    <w:p w:rsidR="00874336" w:rsidP="00874336" w:rsidRDefault="00874336" w14:paraId="27ABDFAF" w14:textId="77777777">
      <w:pPr>
        <w:pStyle w:val="ListParagraph"/>
        <w:ind w:left="1080"/>
        <w:rPr>
          <w:rFonts w:ascii="Times New Roman" w:hAnsi="Times New Roman" w:cs="Times New Roman"/>
          <w:b/>
          <w:bCs/>
          <w:sz w:val="24"/>
          <w:szCs w:val="24"/>
        </w:rPr>
      </w:pPr>
    </w:p>
    <w:p w:rsidRPr="002618E1" w:rsidR="002618E1" w:rsidP="002618E1" w:rsidRDefault="003015E5" w14:paraId="07B0F393" w14:textId="77777777">
      <w:pPr>
        <w:pStyle w:val="ListParagraph"/>
        <w:numPr>
          <w:ilvl w:val="0"/>
          <w:numId w:val="7"/>
        </w:numPr>
        <w:rPr>
          <w:rFonts w:ascii="Times New Roman" w:hAnsi="Times New Roman" w:cs="Times New Roman"/>
          <w:b/>
          <w:bCs/>
          <w:sz w:val="24"/>
          <w:szCs w:val="24"/>
        </w:rPr>
      </w:pPr>
      <w:r>
        <w:rPr>
          <w:rFonts w:ascii="Times New Roman" w:hAnsi="Times New Roman" w:cs="Times New Roman"/>
          <w:b/>
          <w:bCs/>
          <w:sz w:val="24"/>
          <w:szCs w:val="24"/>
        </w:rPr>
        <w:t>Is the</w:t>
      </w:r>
      <w:r w:rsidR="00874336">
        <w:rPr>
          <w:rFonts w:ascii="Times New Roman" w:hAnsi="Times New Roman" w:cs="Times New Roman"/>
          <w:b/>
          <w:bCs/>
          <w:sz w:val="24"/>
          <w:szCs w:val="24"/>
        </w:rPr>
        <w:t xml:space="preserve"> law enforcement agency composed </w:t>
      </w:r>
      <w:proofErr w:type="gramStart"/>
      <w:r w:rsidR="00874336">
        <w:rPr>
          <w:rFonts w:ascii="Times New Roman" w:hAnsi="Times New Roman" w:cs="Times New Roman"/>
          <w:b/>
          <w:bCs/>
          <w:sz w:val="24"/>
          <w:szCs w:val="24"/>
        </w:rPr>
        <w:t>of:</w:t>
      </w:r>
      <w:proofErr w:type="gramEnd"/>
    </w:p>
    <w:p w:rsidRPr="006C156A" w:rsidR="00A97BF4" w:rsidP="00FF181C" w:rsidRDefault="004567C5" w14:paraId="2A7D0E51" w14:textId="6CB86878">
      <w:pPr>
        <w:pStyle w:val="ListParagraph"/>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399240938"/>
          <w14:checkbox>
            <w14:checked w14:val="0"/>
            <w14:checkedState w14:font="MS Gothic" w14:val="2612"/>
            <w14:uncheckedState w14:font="MS Gothic" w14:val="2610"/>
          </w14:checkbox>
        </w:sdtPr>
        <w:sdtEndPr/>
        <w:sdtContent>
          <w:r w:rsidR="00E2756D">
            <w:rPr>
              <w:rFonts w:hint="eastAsia" w:ascii="MS Gothic" w:hAnsi="MS Gothic" w:eastAsia="MS Gothic" w:cs="Times New Roman"/>
              <w:bCs/>
              <w:sz w:val="24"/>
              <w:szCs w:val="24"/>
            </w:rPr>
            <w:t>☐</w:t>
          </w:r>
        </w:sdtContent>
      </w:sdt>
      <w:r w:rsidRPr="00E91534" w:rsidR="00874336">
        <w:rPr>
          <w:rFonts w:ascii="Times New Roman" w:hAnsi="Times New Roman" w:eastAsia="Times New Roman" w:cs="Times New Roman"/>
          <w:sz w:val="24"/>
          <w:szCs w:val="24"/>
        </w:rPr>
        <w:t>Tribal</w:t>
      </w:r>
      <w:r w:rsidRPr="00E91534" w:rsidR="6C2D7915">
        <w:rPr>
          <w:rFonts w:ascii="Times New Roman" w:hAnsi="Times New Roman" w:eastAsia="Times New Roman" w:cs="Times New Roman"/>
          <w:sz w:val="24"/>
          <w:szCs w:val="24"/>
        </w:rPr>
        <w:t xml:space="preserve"> </w:t>
      </w:r>
      <w:r w:rsidRPr="006C156A" w:rsidR="6C2D7915">
        <w:rPr>
          <w:rFonts w:ascii="Times New Roman" w:hAnsi="Times New Roman" w:eastAsia="Times New Roman" w:cs="Times New Roman"/>
          <w:sz w:val="24"/>
          <w:szCs w:val="24"/>
        </w:rPr>
        <w:t>officers</w:t>
      </w:r>
    </w:p>
    <w:p w:rsidRPr="006C156A" w:rsidR="00A97BF4" w:rsidP="00FF181C" w:rsidRDefault="004567C5" w14:paraId="1A9B10F2" w14:textId="3E985E5C">
      <w:pPr>
        <w:pStyle w:val="ListParagraph"/>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179399938"/>
          <w14:checkbox>
            <w14:checked w14:val="0"/>
            <w14:checkedState w14:font="MS Gothic" w14:val="2612"/>
            <w14:uncheckedState w14:font="MS Gothic" w14:val="2610"/>
          </w14:checkbox>
        </w:sdtPr>
        <w:sdtEndPr/>
        <w:sdtContent>
          <w:r w:rsidRPr="006C156A" w:rsidR="00874336">
            <w:rPr>
              <w:rFonts w:ascii="Segoe UI Symbol" w:hAnsi="Segoe UI Symbol" w:eastAsia="MS Gothic" w:cs="Segoe UI Symbol"/>
              <w:bCs/>
              <w:sz w:val="24"/>
              <w:szCs w:val="24"/>
            </w:rPr>
            <w:t>☐</w:t>
          </w:r>
        </w:sdtContent>
      </w:sdt>
      <w:r w:rsidRPr="006C156A" w:rsidR="00874336">
        <w:rPr>
          <w:rFonts w:ascii="Times New Roman" w:hAnsi="Times New Roman" w:eastAsia="MS Gothic" w:cs="Times New Roman"/>
          <w:bCs/>
          <w:sz w:val="24"/>
          <w:szCs w:val="24"/>
        </w:rPr>
        <w:t xml:space="preserve"> </w:t>
      </w:r>
      <w:r w:rsidRPr="006C156A" w:rsidR="00DC6442">
        <w:rPr>
          <w:rFonts w:ascii="Times New Roman" w:hAnsi="Times New Roman" w:cs="Times New Roman"/>
          <w:bCs/>
          <w:sz w:val="24"/>
          <w:szCs w:val="24"/>
        </w:rPr>
        <w:t>B</w:t>
      </w:r>
      <w:r w:rsidRPr="006C156A" w:rsidR="000B42CC">
        <w:rPr>
          <w:rFonts w:ascii="Times New Roman" w:hAnsi="Times New Roman" w:cs="Times New Roman"/>
          <w:bCs/>
          <w:sz w:val="24"/>
          <w:szCs w:val="24"/>
        </w:rPr>
        <w:t xml:space="preserve">ureau of </w:t>
      </w:r>
      <w:r w:rsidRPr="006C156A" w:rsidR="00DC6442">
        <w:rPr>
          <w:rFonts w:ascii="Times New Roman" w:hAnsi="Times New Roman" w:cs="Times New Roman"/>
          <w:bCs/>
          <w:sz w:val="24"/>
          <w:szCs w:val="24"/>
        </w:rPr>
        <w:t>I</w:t>
      </w:r>
      <w:r w:rsidRPr="006C156A" w:rsidR="000B42CC">
        <w:rPr>
          <w:rFonts w:ascii="Times New Roman" w:hAnsi="Times New Roman" w:cs="Times New Roman"/>
          <w:bCs/>
          <w:sz w:val="24"/>
          <w:szCs w:val="24"/>
        </w:rPr>
        <w:t xml:space="preserve">ndian </w:t>
      </w:r>
      <w:r w:rsidRPr="006C156A" w:rsidR="00DC6442">
        <w:rPr>
          <w:rFonts w:ascii="Times New Roman" w:hAnsi="Times New Roman" w:cs="Times New Roman"/>
          <w:bCs/>
          <w:sz w:val="24"/>
          <w:szCs w:val="24"/>
        </w:rPr>
        <w:t>A</w:t>
      </w:r>
      <w:r w:rsidRPr="006C156A" w:rsidR="000B42CC">
        <w:rPr>
          <w:rFonts w:ascii="Times New Roman" w:hAnsi="Times New Roman" w:cs="Times New Roman"/>
          <w:bCs/>
          <w:sz w:val="24"/>
          <w:szCs w:val="24"/>
        </w:rPr>
        <w:t>ffairs</w:t>
      </w:r>
      <w:r w:rsidRPr="006C156A" w:rsidR="00874336">
        <w:rPr>
          <w:rFonts w:ascii="Times New Roman" w:hAnsi="Times New Roman" w:eastAsia="Times New Roman" w:cs="Times New Roman"/>
          <w:sz w:val="24"/>
          <w:szCs w:val="24"/>
        </w:rPr>
        <w:t xml:space="preserve"> </w:t>
      </w:r>
      <w:r w:rsidRPr="006C156A" w:rsidR="000B42CC">
        <w:rPr>
          <w:rFonts w:ascii="Times New Roman" w:hAnsi="Times New Roman" w:eastAsia="Times New Roman" w:cs="Times New Roman"/>
          <w:sz w:val="24"/>
          <w:szCs w:val="24"/>
        </w:rPr>
        <w:t>(</w:t>
      </w:r>
      <w:r w:rsidRPr="006C156A" w:rsidR="00DC6442">
        <w:rPr>
          <w:rFonts w:ascii="Times New Roman" w:hAnsi="Times New Roman" w:cs="Times New Roman"/>
          <w:bCs/>
          <w:sz w:val="24"/>
          <w:szCs w:val="24"/>
        </w:rPr>
        <w:t>BIA</w:t>
      </w:r>
      <w:r w:rsidRPr="006C156A" w:rsidR="000B42CC">
        <w:rPr>
          <w:rFonts w:ascii="Times New Roman" w:hAnsi="Times New Roman" w:eastAsia="Times New Roman" w:cs="Times New Roman"/>
          <w:sz w:val="24"/>
          <w:szCs w:val="24"/>
        </w:rPr>
        <w:t>)</w:t>
      </w:r>
      <w:r w:rsidRPr="006C156A" w:rsidR="00874336">
        <w:rPr>
          <w:rFonts w:ascii="Times New Roman" w:hAnsi="Times New Roman" w:eastAsia="Times New Roman" w:cs="Times New Roman"/>
          <w:sz w:val="24"/>
          <w:szCs w:val="24"/>
        </w:rPr>
        <w:t xml:space="preserve"> </w:t>
      </w:r>
      <w:r w:rsidRPr="006C156A" w:rsidR="6C2D7915">
        <w:rPr>
          <w:rFonts w:ascii="Times New Roman" w:hAnsi="Times New Roman" w:eastAsia="Times New Roman" w:cs="Times New Roman"/>
          <w:sz w:val="24"/>
          <w:szCs w:val="24"/>
        </w:rPr>
        <w:t xml:space="preserve">Office of Justice Services (OJS) officers </w:t>
      </w:r>
    </w:p>
    <w:p w:rsidR="00A97BF4" w:rsidP="00FF181C" w:rsidRDefault="004567C5" w14:paraId="49E5CD62" w14:textId="77777777">
      <w:pPr>
        <w:pStyle w:val="ListParagraph"/>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05666261"/>
          <w14:checkbox>
            <w14:checked w14:val="0"/>
            <w14:checkedState w14:font="MS Gothic" w14:val="2612"/>
            <w14:uncheckedState w14:font="MS Gothic" w14:val="2610"/>
          </w14:checkbox>
        </w:sdtPr>
        <w:sdtEndPr/>
        <w:sdtContent>
          <w:r w:rsidRPr="00A8061C" w:rsidR="00874336">
            <w:rPr>
              <w:rFonts w:ascii="Segoe UI Symbol" w:hAnsi="Segoe UI Symbol" w:eastAsia="MS Gothic" w:cs="Segoe UI Symbol"/>
              <w:bCs/>
              <w:sz w:val="24"/>
              <w:szCs w:val="24"/>
            </w:rPr>
            <w:t>☐</w:t>
          </w:r>
        </w:sdtContent>
      </w:sdt>
      <w:r w:rsidRPr="00A8061C" w:rsidR="00874336">
        <w:rPr>
          <w:rFonts w:ascii="Times New Roman" w:hAnsi="Times New Roman" w:cs="Times New Roman"/>
          <w:bCs/>
          <w:sz w:val="24"/>
          <w:szCs w:val="24"/>
        </w:rPr>
        <w:t xml:space="preserve"> </w:t>
      </w:r>
      <w:r w:rsidRPr="00A8061C" w:rsidR="00DC6442">
        <w:rPr>
          <w:rFonts w:ascii="Times New Roman" w:hAnsi="Times New Roman" w:cs="Times New Roman"/>
          <w:bCs/>
          <w:sz w:val="24"/>
          <w:szCs w:val="24"/>
        </w:rPr>
        <w:t>Hybrid/Both</w:t>
      </w:r>
    </w:p>
    <w:p w:rsidRPr="00A8061C" w:rsidR="00647AC3" w:rsidP="00FF181C" w:rsidRDefault="004567C5" w14:paraId="10050EA8" w14:textId="77777777">
      <w:pPr>
        <w:pStyle w:val="ListParagraph"/>
        <w:ind w:left="1080"/>
        <w:rPr>
          <w:rFonts w:ascii="Times New Roman" w:hAnsi="Times New Roman" w:cs="Times New Roman"/>
          <w:b/>
          <w:bCs/>
          <w:sz w:val="24"/>
          <w:szCs w:val="24"/>
        </w:rPr>
      </w:pPr>
      <w:sdt>
        <w:sdtPr>
          <w:rPr>
            <w:rFonts w:ascii="Times New Roman" w:hAnsi="Times New Roman" w:eastAsia="MS Gothic" w:cs="Times New Roman"/>
            <w:bCs/>
            <w:sz w:val="24"/>
            <w:szCs w:val="24"/>
          </w:rPr>
          <w:id w:val="272359637"/>
          <w14:checkbox>
            <w14:checked w14:val="0"/>
            <w14:checkedState w14:font="MS Gothic" w14:val="2612"/>
            <w14:uncheckedState w14:font="MS Gothic" w14:val="2610"/>
          </w14:checkbox>
        </w:sdtPr>
        <w:sdtEndPr/>
        <w:sdtContent>
          <w:r w:rsidRPr="00A8061C" w:rsidR="00874336">
            <w:rPr>
              <w:rFonts w:ascii="Segoe UI Symbol" w:hAnsi="Segoe UI Symbol" w:eastAsia="MS Gothic" w:cs="Segoe UI Symbol"/>
              <w:bCs/>
              <w:sz w:val="24"/>
              <w:szCs w:val="24"/>
            </w:rPr>
            <w:t>☐</w:t>
          </w:r>
        </w:sdtContent>
      </w:sdt>
      <w:r w:rsidRPr="00A8061C" w:rsidR="00874336">
        <w:rPr>
          <w:rFonts w:ascii="Times New Roman" w:hAnsi="Times New Roman" w:cs="Times New Roman"/>
          <w:bCs/>
          <w:sz w:val="24"/>
          <w:szCs w:val="24"/>
        </w:rPr>
        <w:t xml:space="preserve"> Other </w:t>
      </w:r>
      <w:sdt>
        <w:sdtPr>
          <w:rPr>
            <w:rFonts w:ascii="Times New Roman" w:hAnsi="Times New Roman" w:cs="Times New Roman"/>
            <w:b/>
            <w:bCs/>
            <w:sz w:val="24"/>
            <w:szCs w:val="24"/>
          </w:rPr>
          <w:id w:val="576869691"/>
          <w:placeholder>
            <w:docPart w:val="83DDCDBE8A0F4183839668966137D735"/>
          </w:placeholder>
          <w:showingPlcHdr/>
          <w:text/>
        </w:sdtPr>
        <w:sdtEndPr/>
        <w:sdtContent>
          <w:r w:rsidRPr="00A8061C" w:rsidR="00874336">
            <w:rPr>
              <w:rStyle w:val="PlaceholderText"/>
              <w:rFonts w:ascii="Times New Roman" w:hAnsi="Times New Roman" w:cs="Times New Roman"/>
              <w:sz w:val="24"/>
              <w:szCs w:val="24"/>
            </w:rPr>
            <w:t>Click here to enter text.</w:t>
          </w:r>
        </w:sdtContent>
      </w:sdt>
    </w:p>
    <w:p w:rsidRPr="009D4583" w:rsidR="009D4583" w:rsidP="009D4583" w:rsidRDefault="009D4583" w14:paraId="2D1005A5" w14:textId="77777777">
      <w:pPr>
        <w:pStyle w:val="ListParagraph"/>
        <w:rPr>
          <w:rFonts w:ascii="Times New Roman" w:hAnsi="Times New Roman" w:cs="Times New Roman"/>
          <w:b/>
          <w:bCs/>
          <w:sz w:val="24"/>
          <w:szCs w:val="24"/>
        </w:rPr>
      </w:pPr>
    </w:p>
    <w:p w:rsidRPr="00CE5DF3" w:rsidR="00CE5DF3" w:rsidP="00CE5DF3" w:rsidRDefault="00CE5DF3" w14:paraId="22366F10" w14:textId="53EDE692">
      <w:pPr>
        <w:pStyle w:val="ListParagraph"/>
        <w:numPr>
          <w:ilvl w:val="0"/>
          <w:numId w:val="7"/>
        </w:numPr>
        <w:rPr>
          <w:rFonts w:ascii="Times New Roman" w:hAnsi="Times New Roman" w:eastAsia="MS Gothic" w:cs="Times New Roman"/>
          <w:b/>
          <w:bCs/>
          <w:sz w:val="24"/>
          <w:szCs w:val="24"/>
        </w:rPr>
      </w:pPr>
      <w:r w:rsidRPr="00CE5DF3">
        <w:rPr>
          <w:rFonts w:ascii="Times New Roman" w:hAnsi="Times New Roman" w:eastAsia="MS Gothic" w:cs="Times New Roman"/>
          <w:b/>
          <w:bCs/>
          <w:sz w:val="24"/>
          <w:szCs w:val="24"/>
        </w:rPr>
        <w:t xml:space="preserve">Does the law enforcement agency have arrest </w:t>
      </w:r>
      <w:r w:rsidR="001E5AA4">
        <w:rPr>
          <w:rFonts w:ascii="Times New Roman" w:hAnsi="Times New Roman" w:eastAsia="MS Gothic" w:cs="Times New Roman"/>
          <w:b/>
          <w:bCs/>
          <w:sz w:val="24"/>
          <w:szCs w:val="24"/>
        </w:rPr>
        <w:t xml:space="preserve">authority under Tribal, </w:t>
      </w:r>
      <w:r w:rsidR="00AB0AFF">
        <w:rPr>
          <w:rFonts w:ascii="Times New Roman" w:hAnsi="Times New Roman" w:eastAsia="MS Gothic" w:cs="Times New Roman"/>
          <w:b/>
          <w:bCs/>
          <w:sz w:val="24"/>
          <w:szCs w:val="24"/>
        </w:rPr>
        <w:t>S</w:t>
      </w:r>
      <w:r w:rsidR="001E5AA4">
        <w:rPr>
          <w:rFonts w:ascii="Times New Roman" w:hAnsi="Times New Roman" w:eastAsia="MS Gothic" w:cs="Times New Roman"/>
          <w:b/>
          <w:bCs/>
          <w:sz w:val="24"/>
          <w:szCs w:val="24"/>
        </w:rPr>
        <w:t>tate</w:t>
      </w:r>
      <w:r w:rsidR="00603403">
        <w:rPr>
          <w:rFonts w:ascii="Times New Roman" w:hAnsi="Times New Roman" w:eastAsia="MS Gothic" w:cs="Times New Roman"/>
          <w:b/>
          <w:bCs/>
          <w:sz w:val="24"/>
          <w:szCs w:val="24"/>
        </w:rPr>
        <w:t>,</w:t>
      </w:r>
      <w:r w:rsidR="001E5AA4">
        <w:rPr>
          <w:rFonts w:ascii="Times New Roman" w:hAnsi="Times New Roman" w:eastAsia="MS Gothic" w:cs="Times New Roman"/>
          <w:b/>
          <w:bCs/>
          <w:sz w:val="24"/>
          <w:szCs w:val="24"/>
        </w:rPr>
        <w:t xml:space="preserve"> or </w:t>
      </w:r>
      <w:r w:rsidR="00AB0AFF">
        <w:rPr>
          <w:rFonts w:ascii="Times New Roman" w:hAnsi="Times New Roman" w:eastAsia="MS Gothic" w:cs="Times New Roman"/>
          <w:b/>
          <w:bCs/>
          <w:sz w:val="24"/>
          <w:szCs w:val="24"/>
        </w:rPr>
        <w:t>F</w:t>
      </w:r>
      <w:r w:rsidR="001E5AA4">
        <w:rPr>
          <w:rFonts w:ascii="Times New Roman" w:hAnsi="Times New Roman" w:eastAsia="MS Gothic" w:cs="Times New Roman"/>
          <w:b/>
          <w:bCs/>
          <w:sz w:val="24"/>
          <w:szCs w:val="24"/>
        </w:rPr>
        <w:t>ederal law</w:t>
      </w:r>
      <w:r w:rsidRPr="00CE5DF3">
        <w:rPr>
          <w:rFonts w:ascii="Times New Roman" w:hAnsi="Times New Roman" w:eastAsia="MS Gothic" w:cs="Times New Roman"/>
          <w:b/>
          <w:bCs/>
          <w:sz w:val="24"/>
          <w:szCs w:val="24"/>
        </w:rPr>
        <w:t>?</w:t>
      </w:r>
    </w:p>
    <w:p w:rsidRPr="00CE5DF3" w:rsidR="00CE5DF3" w:rsidP="00CE5DF3" w:rsidRDefault="004567C5" w14:paraId="579F22B7" w14:textId="5A255A2E">
      <w:pPr>
        <w:pStyle w:val="ListParagraph"/>
        <w:ind w:left="1080"/>
        <w:rPr>
          <w:rFonts w:ascii="Times New Roman" w:hAnsi="Times New Roman" w:eastAsia="MS Gothic" w:cs="Times New Roman"/>
          <w:bCs/>
          <w:sz w:val="24"/>
          <w:szCs w:val="24"/>
        </w:rPr>
      </w:pPr>
      <w:sdt>
        <w:sdtPr>
          <w:rPr>
            <w:rFonts w:ascii="Times New Roman" w:hAnsi="Times New Roman" w:eastAsia="MS Gothic" w:cs="Times New Roman"/>
            <w:bCs/>
            <w:sz w:val="24"/>
            <w:szCs w:val="24"/>
          </w:rPr>
          <w:id w:val="-516153719"/>
          <w14:checkbox>
            <w14:checked w14:val="0"/>
            <w14:checkedState w14:font="MS Gothic" w14:val="2612"/>
            <w14:uncheckedState w14:font="MS Gothic" w14:val="2610"/>
          </w14:checkbox>
        </w:sdtPr>
        <w:sdtEndPr/>
        <w:sdtContent>
          <w:r w:rsidRPr="00CE5DF3" w:rsidR="00CE5DF3">
            <w:rPr>
              <w:rFonts w:hint="eastAsia" w:ascii="Times New Roman" w:hAnsi="Times New Roman" w:eastAsia="MS Gothic" w:cs="Times New Roman"/>
              <w:bCs/>
              <w:sz w:val="24"/>
              <w:szCs w:val="24"/>
            </w:rPr>
            <w:t>☐</w:t>
          </w:r>
        </w:sdtContent>
      </w:sdt>
      <w:r w:rsidRPr="00CE5DF3" w:rsidR="00CE5DF3">
        <w:rPr>
          <w:rFonts w:ascii="Times New Roman" w:hAnsi="Times New Roman" w:eastAsia="MS Gothic" w:cs="Times New Roman"/>
          <w:bCs/>
          <w:sz w:val="24"/>
          <w:szCs w:val="24"/>
        </w:rPr>
        <w:t xml:space="preserve"> Yes</w:t>
      </w:r>
    </w:p>
    <w:p w:rsidRPr="00CE5DF3" w:rsidR="00CE5DF3" w:rsidP="00CE5DF3" w:rsidRDefault="004567C5" w14:paraId="0F039D07" w14:textId="63D7C5F5">
      <w:pPr>
        <w:pStyle w:val="ListParagraph"/>
        <w:ind w:left="1080"/>
        <w:rPr>
          <w:rFonts w:ascii="Times New Roman" w:hAnsi="Times New Roman" w:eastAsia="MS Gothic" w:cs="Times New Roman"/>
          <w:bCs/>
          <w:sz w:val="24"/>
          <w:szCs w:val="24"/>
        </w:rPr>
      </w:pPr>
      <w:sdt>
        <w:sdtPr>
          <w:rPr>
            <w:rFonts w:ascii="Times New Roman" w:hAnsi="Times New Roman" w:eastAsia="MS Gothic" w:cs="Times New Roman"/>
            <w:bCs/>
            <w:sz w:val="24"/>
            <w:szCs w:val="24"/>
          </w:rPr>
          <w:id w:val="-1250489623"/>
          <w14:checkbox>
            <w14:checked w14:val="0"/>
            <w14:checkedState w14:font="MS Gothic" w14:val="2612"/>
            <w14:uncheckedState w14:font="MS Gothic" w14:val="2610"/>
          </w14:checkbox>
        </w:sdtPr>
        <w:sdtEndPr/>
        <w:sdtContent>
          <w:r w:rsidRPr="00E2756D" w:rsidR="00CE5DF3">
            <w:rPr>
              <w:rFonts w:ascii="Segoe UI Symbol" w:hAnsi="Segoe UI Symbol" w:eastAsia="MS Gothic" w:cs="Segoe UI Symbol"/>
              <w:bCs/>
              <w:sz w:val="24"/>
              <w:szCs w:val="24"/>
            </w:rPr>
            <w:t>☐</w:t>
          </w:r>
        </w:sdtContent>
      </w:sdt>
      <w:r w:rsidRPr="00CE5DF3" w:rsidR="00CE5DF3">
        <w:rPr>
          <w:rFonts w:ascii="Times New Roman" w:hAnsi="Times New Roman" w:eastAsia="MS Gothic" w:cs="Times New Roman"/>
          <w:bCs/>
          <w:sz w:val="24"/>
          <w:szCs w:val="24"/>
        </w:rPr>
        <w:t xml:space="preserve"> No</w:t>
      </w:r>
    </w:p>
    <w:p w:rsidRPr="00CE5DF3" w:rsidR="00FF3CAD" w:rsidP="00CE5DF3" w:rsidRDefault="00FF3CAD" w14:paraId="67D231A7" w14:textId="77777777">
      <w:pPr>
        <w:pStyle w:val="ListParagraph"/>
        <w:ind w:left="1080"/>
        <w:rPr>
          <w:rFonts w:ascii="Times New Roman" w:hAnsi="Times New Roman" w:eastAsia="MS Gothic" w:cs="Times New Roman"/>
          <w:bCs/>
          <w:sz w:val="24"/>
          <w:szCs w:val="24"/>
        </w:rPr>
      </w:pPr>
    </w:p>
    <w:p w:rsidRPr="00E2756D" w:rsidR="00CE5DF3" w:rsidP="00E2756D" w:rsidRDefault="00CE5DF3" w14:paraId="18ABC127" w14:textId="11468800">
      <w:pPr>
        <w:pStyle w:val="ListParagraph"/>
        <w:ind w:left="1080"/>
        <w:rPr>
          <w:rFonts w:ascii="Times New Roman" w:hAnsi="Times New Roman" w:cs="Times New Roman"/>
          <w:b/>
          <w:bCs/>
          <w:sz w:val="24"/>
          <w:szCs w:val="24"/>
        </w:rPr>
      </w:pPr>
      <w:r w:rsidRPr="00E2756D">
        <w:rPr>
          <w:rFonts w:ascii="Times New Roman" w:hAnsi="Times New Roman" w:eastAsia="MS Gothic" w:cs="Times New Roman"/>
          <w:b/>
          <w:bCs/>
          <w:sz w:val="24"/>
          <w:szCs w:val="24"/>
        </w:rPr>
        <w:t xml:space="preserve">If yes, please check all </w:t>
      </w:r>
      <w:r w:rsidRPr="00E2756D">
        <w:rPr>
          <w:rFonts w:ascii="Times New Roman" w:hAnsi="Times New Roman" w:cs="Times New Roman"/>
          <w:b/>
          <w:bCs/>
          <w:sz w:val="24"/>
          <w:szCs w:val="24"/>
        </w:rPr>
        <w:t>that apply:</w:t>
      </w:r>
    </w:p>
    <w:p w:rsidRPr="00E2756D" w:rsidR="00CE5DF3" w:rsidP="00E2756D" w:rsidRDefault="004567C5" w14:paraId="101DC412" w14:textId="20151A8C">
      <w:pPr>
        <w:pStyle w:val="ListParagraph"/>
        <w:ind w:left="1080"/>
        <w:rPr>
          <w:rFonts w:ascii="Times New Roman" w:hAnsi="Times New Roman" w:eastAsia="MS Gothic" w:cs="Times New Roman"/>
          <w:bCs/>
          <w:sz w:val="24"/>
          <w:szCs w:val="24"/>
        </w:rPr>
      </w:pPr>
      <w:sdt>
        <w:sdtPr>
          <w:rPr>
            <w:rFonts w:ascii="Times New Roman" w:hAnsi="Times New Roman" w:eastAsia="MS Gothic" w:cs="Times New Roman"/>
            <w:bCs/>
            <w:sz w:val="24"/>
            <w:szCs w:val="24"/>
          </w:rPr>
          <w:id w:val="-688296052"/>
          <w14:checkbox>
            <w14:checked w14:val="0"/>
            <w14:checkedState w14:font="MS Gothic" w14:val="2612"/>
            <w14:uncheckedState w14:font="MS Gothic" w14:val="2610"/>
          </w14:checkbox>
        </w:sdtPr>
        <w:sdtEndPr/>
        <w:sdtContent>
          <w:r w:rsidRPr="00E2756D" w:rsidR="00CE5DF3">
            <w:rPr>
              <w:rFonts w:ascii="Segoe UI Symbol" w:hAnsi="Segoe UI Symbol" w:eastAsia="MS Gothic" w:cs="Segoe UI Symbol"/>
              <w:bCs/>
              <w:sz w:val="24"/>
              <w:szCs w:val="24"/>
            </w:rPr>
            <w:t>☐</w:t>
          </w:r>
        </w:sdtContent>
      </w:sdt>
      <w:r w:rsidRPr="00E2756D" w:rsidR="00CE5DF3">
        <w:rPr>
          <w:rFonts w:ascii="Times New Roman" w:hAnsi="Times New Roman" w:eastAsia="MS Gothic" w:cs="Times New Roman"/>
          <w:bCs/>
          <w:sz w:val="24"/>
          <w:szCs w:val="24"/>
        </w:rPr>
        <w:t xml:space="preserve"> Tribal</w:t>
      </w:r>
    </w:p>
    <w:p w:rsidRPr="00E2756D" w:rsidR="00CE5DF3" w:rsidP="00E2756D" w:rsidRDefault="004567C5" w14:paraId="60F7A447" w14:textId="147E4DA7">
      <w:pPr>
        <w:pStyle w:val="ListParagraph"/>
        <w:ind w:left="1080"/>
        <w:rPr>
          <w:rFonts w:ascii="Times New Roman" w:hAnsi="Times New Roman" w:eastAsia="MS Gothic" w:cs="Times New Roman"/>
          <w:bCs/>
          <w:sz w:val="24"/>
          <w:szCs w:val="24"/>
        </w:rPr>
      </w:pPr>
      <w:sdt>
        <w:sdtPr>
          <w:rPr>
            <w:rFonts w:ascii="Times New Roman" w:hAnsi="Times New Roman" w:eastAsia="MS Gothic" w:cs="Times New Roman"/>
            <w:bCs/>
            <w:sz w:val="24"/>
            <w:szCs w:val="24"/>
          </w:rPr>
          <w:id w:val="-105115360"/>
          <w14:checkbox>
            <w14:checked w14:val="0"/>
            <w14:checkedState w14:font="MS Gothic" w14:val="2612"/>
            <w14:uncheckedState w14:font="MS Gothic" w14:val="2610"/>
          </w14:checkbox>
        </w:sdtPr>
        <w:sdtEndPr/>
        <w:sdtContent>
          <w:r w:rsidRPr="00E2756D" w:rsidR="00CE5DF3">
            <w:rPr>
              <w:rFonts w:ascii="Segoe UI Symbol" w:hAnsi="Segoe UI Symbol" w:eastAsia="MS Gothic" w:cs="Segoe UI Symbol"/>
              <w:bCs/>
              <w:sz w:val="24"/>
              <w:szCs w:val="24"/>
            </w:rPr>
            <w:t>☐</w:t>
          </w:r>
        </w:sdtContent>
      </w:sdt>
      <w:r w:rsidRPr="00E2756D" w:rsidR="00CE5DF3">
        <w:rPr>
          <w:rFonts w:ascii="Times New Roman" w:hAnsi="Times New Roman" w:eastAsia="MS Gothic" w:cs="Times New Roman"/>
          <w:bCs/>
          <w:sz w:val="24"/>
          <w:szCs w:val="24"/>
        </w:rPr>
        <w:t xml:space="preserve"> </w:t>
      </w:r>
      <w:r w:rsidR="00E2756D">
        <w:rPr>
          <w:rFonts w:ascii="Times New Roman" w:hAnsi="Times New Roman" w:eastAsia="MS Gothic" w:cs="Times New Roman"/>
          <w:bCs/>
          <w:sz w:val="24"/>
          <w:szCs w:val="24"/>
        </w:rPr>
        <w:t>State</w:t>
      </w:r>
    </w:p>
    <w:p w:rsidRPr="00E2756D" w:rsidR="00CE5DF3" w:rsidP="00E2756D" w:rsidRDefault="004567C5" w14:paraId="459C1909" w14:textId="2C5CF1EE">
      <w:pPr>
        <w:pStyle w:val="ListParagraph"/>
        <w:ind w:left="1080"/>
        <w:rPr>
          <w:rFonts w:ascii="Times New Roman" w:hAnsi="Times New Roman" w:eastAsia="MS Gothic" w:cs="Times New Roman"/>
          <w:bCs/>
          <w:sz w:val="24"/>
          <w:szCs w:val="24"/>
        </w:rPr>
      </w:pPr>
      <w:sdt>
        <w:sdtPr>
          <w:rPr>
            <w:rFonts w:ascii="Times New Roman" w:hAnsi="Times New Roman" w:eastAsia="MS Gothic" w:cs="Times New Roman"/>
            <w:bCs/>
            <w:sz w:val="24"/>
            <w:szCs w:val="24"/>
          </w:rPr>
          <w:id w:val="966622631"/>
          <w14:checkbox>
            <w14:checked w14:val="0"/>
            <w14:checkedState w14:font="MS Gothic" w14:val="2612"/>
            <w14:uncheckedState w14:font="MS Gothic" w14:val="2610"/>
          </w14:checkbox>
        </w:sdtPr>
        <w:sdtEndPr/>
        <w:sdtContent>
          <w:r w:rsidRPr="00E2756D" w:rsidR="00CE5DF3">
            <w:rPr>
              <w:rFonts w:ascii="Segoe UI Symbol" w:hAnsi="Segoe UI Symbol" w:eastAsia="MS Gothic" w:cs="Segoe UI Symbol"/>
              <w:bCs/>
              <w:sz w:val="24"/>
              <w:szCs w:val="24"/>
            </w:rPr>
            <w:t>☐</w:t>
          </w:r>
        </w:sdtContent>
      </w:sdt>
      <w:r w:rsidRPr="00E2756D" w:rsidR="00CE5DF3">
        <w:rPr>
          <w:rFonts w:ascii="Times New Roman" w:hAnsi="Times New Roman" w:eastAsia="MS Gothic" w:cs="Times New Roman"/>
          <w:bCs/>
          <w:sz w:val="24"/>
          <w:szCs w:val="24"/>
        </w:rPr>
        <w:t xml:space="preserve"> </w:t>
      </w:r>
      <w:r w:rsidR="00E2756D">
        <w:rPr>
          <w:rFonts w:ascii="Times New Roman" w:hAnsi="Times New Roman" w:eastAsia="MS Gothic" w:cs="Times New Roman"/>
          <w:bCs/>
          <w:sz w:val="24"/>
          <w:szCs w:val="24"/>
        </w:rPr>
        <w:t>Federal</w:t>
      </w:r>
    </w:p>
    <w:p w:rsidR="00CE5DF3" w:rsidP="00CE5DF3" w:rsidRDefault="00CE5DF3" w14:paraId="2A22EF49" w14:textId="77777777">
      <w:pPr>
        <w:pStyle w:val="ListParagraph"/>
        <w:ind w:left="1080"/>
        <w:rPr>
          <w:rFonts w:ascii="Times New Roman" w:hAnsi="Times New Roman" w:cs="Times New Roman"/>
          <w:b/>
          <w:bCs/>
          <w:sz w:val="24"/>
          <w:szCs w:val="24"/>
        </w:rPr>
      </w:pPr>
    </w:p>
    <w:p w:rsidR="009D4583" w:rsidP="00A63568" w:rsidRDefault="00874336" w14:paraId="5AB550C6" w14:textId="2243E860">
      <w:pPr>
        <w:pStyle w:val="ListParagraph"/>
        <w:numPr>
          <w:ilvl w:val="0"/>
          <w:numId w:val="7"/>
        </w:numPr>
        <w:rPr>
          <w:rFonts w:ascii="Times New Roman" w:hAnsi="Times New Roman" w:cs="Times New Roman"/>
          <w:b/>
          <w:bCs/>
          <w:sz w:val="24"/>
          <w:szCs w:val="24"/>
        </w:rPr>
      </w:pPr>
      <w:r>
        <w:rPr>
          <w:rFonts w:ascii="Times New Roman" w:hAnsi="Times New Roman" w:cs="Times New Roman"/>
          <w:b/>
          <w:bCs/>
          <w:sz w:val="24"/>
          <w:szCs w:val="24"/>
        </w:rPr>
        <w:t xml:space="preserve">Does </w:t>
      </w:r>
      <w:r w:rsidR="003015E5">
        <w:rPr>
          <w:rFonts w:ascii="Times New Roman" w:hAnsi="Times New Roman" w:cs="Times New Roman"/>
          <w:b/>
          <w:bCs/>
          <w:sz w:val="24"/>
          <w:szCs w:val="24"/>
        </w:rPr>
        <w:t xml:space="preserve">the law enforcement agency have </w:t>
      </w:r>
      <w:r>
        <w:rPr>
          <w:rFonts w:ascii="Times New Roman" w:hAnsi="Times New Roman" w:cs="Times New Roman"/>
          <w:b/>
          <w:bCs/>
          <w:sz w:val="24"/>
          <w:szCs w:val="24"/>
        </w:rPr>
        <w:t>dispatch</w:t>
      </w:r>
      <w:r w:rsidR="003015E5">
        <w:rPr>
          <w:rFonts w:ascii="Times New Roman" w:hAnsi="Times New Roman" w:cs="Times New Roman"/>
          <w:b/>
          <w:bCs/>
          <w:sz w:val="24"/>
          <w:szCs w:val="24"/>
        </w:rPr>
        <w:t xml:space="preserve"> services</w:t>
      </w:r>
      <w:r>
        <w:rPr>
          <w:rFonts w:ascii="Times New Roman" w:hAnsi="Times New Roman" w:cs="Times New Roman"/>
          <w:b/>
          <w:bCs/>
          <w:sz w:val="24"/>
          <w:szCs w:val="24"/>
        </w:rPr>
        <w:t>?</w:t>
      </w:r>
    </w:p>
    <w:p w:rsidR="00A97BF4" w:rsidP="00FF181C" w:rsidRDefault="004567C5" w14:paraId="78E8A0DB" w14:textId="0C43D15A">
      <w:pPr>
        <w:pStyle w:val="ListParagraph"/>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055540976"/>
          <w14:checkbox>
            <w14:checked w14:val="0"/>
            <w14:checkedState w14:font="MS Gothic" w14:val="2612"/>
            <w14:uncheckedState w14:font="MS Gothic" w14:val="2610"/>
          </w14:checkbox>
        </w:sdtPr>
        <w:sdtEndPr/>
        <w:sdtContent>
          <w:r w:rsidR="00CE5DF3">
            <w:rPr>
              <w:rFonts w:hint="eastAsia" w:ascii="MS Gothic" w:hAnsi="MS Gothic" w:eastAsia="MS Gothic" w:cs="Times New Roman"/>
              <w:bCs/>
              <w:sz w:val="24"/>
              <w:szCs w:val="24"/>
            </w:rPr>
            <w:t>☐</w:t>
          </w:r>
        </w:sdtContent>
      </w:sdt>
      <w:r w:rsidRPr="00A8061C" w:rsidR="00874336">
        <w:rPr>
          <w:rFonts w:ascii="Times New Roman" w:hAnsi="Times New Roman" w:eastAsia="MS Gothic" w:cs="Times New Roman"/>
          <w:bCs/>
          <w:sz w:val="24"/>
          <w:szCs w:val="24"/>
        </w:rPr>
        <w:t xml:space="preserve"> </w:t>
      </w:r>
      <w:r w:rsidRPr="00A8061C" w:rsidR="00874336">
        <w:rPr>
          <w:rFonts w:ascii="Times New Roman" w:hAnsi="Times New Roman" w:cs="Times New Roman"/>
          <w:bCs/>
          <w:sz w:val="24"/>
          <w:szCs w:val="24"/>
        </w:rPr>
        <w:t>Yes</w:t>
      </w:r>
    </w:p>
    <w:p w:rsidR="00DC6442" w:rsidP="00FF181C" w:rsidRDefault="004567C5" w14:paraId="0F6FE51A" w14:textId="05C7B1DB">
      <w:pPr>
        <w:pStyle w:val="ListParagraph"/>
        <w:ind w:left="1080"/>
        <w:rPr>
          <w:rFonts w:ascii="Times New Roman" w:hAnsi="Times New Roman" w:cs="Times New Roman"/>
          <w:sz w:val="24"/>
          <w:szCs w:val="24"/>
        </w:rPr>
      </w:pPr>
      <w:sdt>
        <w:sdtPr>
          <w:rPr>
            <w:rFonts w:ascii="Times New Roman" w:hAnsi="Times New Roman" w:eastAsia="MS Gothic" w:cs="Times New Roman"/>
            <w:bCs/>
            <w:sz w:val="24"/>
            <w:szCs w:val="24"/>
          </w:rPr>
          <w:id w:val="97841520"/>
          <w14:checkbox>
            <w14:checked w14:val="0"/>
            <w14:checkedState w14:font="MS Gothic" w14:val="2612"/>
            <w14:uncheckedState w14:font="MS Gothic" w14:val="2610"/>
          </w14:checkbox>
        </w:sdtPr>
        <w:sdtEndPr/>
        <w:sdtContent>
          <w:r w:rsidRPr="00A8061C" w:rsidR="00A34502">
            <w:rPr>
              <w:rFonts w:ascii="Segoe UI Symbol" w:hAnsi="Segoe UI Symbol" w:eastAsia="MS Gothic" w:cs="Segoe UI Symbol"/>
              <w:bCs/>
              <w:sz w:val="24"/>
              <w:szCs w:val="24"/>
            </w:rPr>
            <w:t>☐</w:t>
          </w:r>
        </w:sdtContent>
      </w:sdt>
      <w:r w:rsidRPr="00A8061C" w:rsidR="00A34502">
        <w:rPr>
          <w:rFonts w:ascii="Times New Roman" w:hAnsi="Times New Roman" w:eastAsia="MS Gothic" w:cs="Times New Roman"/>
          <w:bCs/>
          <w:sz w:val="24"/>
          <w:szCs w:val="24"/>
        </w:rPr>
        <w:t xml:space="preserve"> </w:t>
      </w:r>
      <w:r w:rsidRPr="00A8061C" w:rsidR="00A34502">
        <w:rPr>
          <w:rFonts w:ascii="Times New Roman" w:hAnsi="Times New Roman" w:cs="Times New Roman"/>
          <w:bCs/>
          <w:sz w:val="24"/>
          <w:szCs w:val="24"/>
        </w:rPr>
        <w:t>No</w:t>
      </w:r>
    </w:p>
    <w:p w:rsidRPr="00A8061C" w:rsidR="00FF3CAD" w:rsidP="00FF181C" w:rsidRDefault="00FF3CAD" w14:paraId="58FEDE65" w14:textId="77777777">
      <w:pPr>
        <w:pStyle w:val="ListParagraph"/>
        <w:ind w:left="1080"/>
        <w:rPr>
          <w:rFonts w:ascii="Times New Roman" w:hAnsi="Times New Roman" w:cs="Times New Roman"/>
          <w:b/>
          <w:bCs/>
          <w:sz w:val="24"/>
          <w:szCs w:val="24"/>
        </w:rPr>
      </w:pPr>
    </w:p>
    <w:p w:rsidR="00874336" w:rsidP="00FF181C" w:rsidRDefault="00874336" w14:paraId="52B4CD84" w14:textId="77777777">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w:t>
      </w:r>
      <w:r w:rsidR="00A8061C">
        <w:rPr>
          <w:rFonts w:ascii="Times New Roman" w:hAnsi="Times New Roman" w:cs="Times New Roman"/>
          <w:b/>
          <w:bCs/>
          <w:sz w:val="24"/>
          <w:szCs w:val="24"/>
        </w:rPr>
        <w:t>f y</w:t>
      </w:r>
      <w:r>
        <w:rPr>
          <w:rFonts w:ascii="Times New Roman" w:hAnsi="Times New Roman" w:cs="Times New Roman"/>
          <w:b/>
          <w:bCs/>
          <w:sz w:val="24"/>
          <w:szCs w:val="24"/>
        </w:rPr>
        <w:t xml:space="preserve">es, please check all that apply and indicate number of </w:t>
      </w:r>
      <w:r w:rsidR="00A8061C">
        <w:rPr>
          <w:rFonts w:ascii="Times New Roman" w:hAnsi="Times New Roman" w:cs="Times New Roman"/>
          <w:b/>
          <w:bCs/>
          <w:sz w:val="24"/>
          <w:szCs w:val="24"/>
        </w:rPr>
        <w:t xml:space="preserve">dispatch </w:t>
      </w:r>
      <w:r>
        <w:rPr>
          <w:rFonts w:ascii="Times New Roman" w:hAnsi="Times New Roman" w:cs="Times New Roman"/>
          <w:b/>
          <w:bCs/>
          <w:sz w:val="24"/>
          <w:szCs w:val="24"/>
        </w:rPr>
        <w:t>personnel</w:t>
      </w:r>
      <w:r w:rsidR="00DC6442">
        <w:rPr>
          <w:rFonts w:ascii="Times New Roman" w:hAnsi="Times New Roman" w:cs="Times New Roman"/>
          <w:b/>
          <w:bCs/>
          <w:sz w:val="24"/>
          <w:szCs w:val="24"/>
        </w:rPr>
        <w:t>:</w:t>
      </w:r>
    </w:p>
    <w:p w:rsidRPr="00A8061C" w:rsidR="00DC6442" w:rsidP="00FF181C" w:rsidRDefault="004567C5" w14:paraId="7D3D2E32" w14:textId="77777777">
      <w:pPr>
        <w:pStyle w:val="ListParagraph"/>
        <w:ind w:left="1080"/>
        <w:rPr>
          <w:rFonts w:ascii="Times New Roman" w:hAnsi="Times New Roman" w:cs="Times New Roman"/>
          <w:b/>
          <w:bCs/>
          <w:sz w:val="24"/>
          <w:szCs w:val="24"/>
        </w:rPr>
      </w:pPr>
      <w:sdt>
        <w:sdtPr>
          <w:rPr>
            <w:rFonts w:ascii="Times New Roman" w:hAnsi="Times New Roman" w:eastAsia="MS Gothic" w:cs="Times New Roman"/>
            <w:bCs/>
            <w:sz w:val="24"/>
            <w:szCs w:val="24"/>
          </w:rPr>
          <w:id w:val="-1458558299"/>
          <w14:checkbox>
            <w14:checked w14:val="0"/>
            <w14:checkedState w14:font="MS Gothic" w14:val="2612"/>
            <w14:uncheckedState w14:font="MS Gothic" w14:val="2610"/>
          </w14:checkbox>
        </w:sdtPr>
        <w:sdtEndPr/>
        <w:sdtContent>
          <w:r w:rsidRPr="00A8061C" w:rsidR="00DC6442">
            <w:rPr>
              <w:rFonts w:ascii="Segoe UI Symbol" w:hAnsi="Segoe UI Symbol" w:eastAsia="MS Gothic" w:cs="Segoe UI Symbol"/>
              <w:bCs/>
              <w:sz w:val="24"/>
              <w:szCs w:val="24"/>
            </w:rPr>
            <w:t>☐</w:t>
          </w:r>
        </w:sdtContent>
      </w:sdt>
      <w:r w:rsidRPr="00A8061C" w:rsidR="00DC6442">
        <w:rPr>
          <w:rFonts w:ascii="Times New Roman" w:hAnsi="Times New Roman" w:eastAsia="MS Gothic" w:cs="Times New Roman"/>
          <w:bCs/>
          <w:sz w:val="24"/>
          <w:szCs w:val="24"/>
        </w:rPr>
        <w:t xml:space="preserve"> </w:t>
      </w:r>
      <w:r w:rsidRPr="00A8061C" w:rsidR="00DC6442">
        <w:rPr>
          <w:rFonts w:ascii="Times New Roman" w:hAnsi="Times New Roman" w:cs="Times New Roman"/>
          <w:bCs/>
          <w:sz w:val="24"/>
          <w:szCs w:val="24"/>
        </w:rPr>
        <w:t xml:space="preserve">Tribal </w:t>
      </w:r>
      <w:sdt>
        <w:sdtPr>
          <w:rPr>
            <w:rFonts w:ascii="Times New Roman" w:hAnsi="Times New Roman" w:cs="Times New Roman"/>
            <w:b/>
            <w:bCs/>
            <w:sz w:val="24"/>
            <w:szCs w:val="24"/>
          </w:rPr>
          <w:id w:val="530690403"/>
          <w:placeholder>
            <w:docPart w:val="419C6364B20B4C13B57E213FD4FD21E7"/>
          </w:placeholder>
          <w:showingPlcHdr/>
          <w:text/>
        </w:sdtPr>
        <w:sdtEndPr/>
        <w:sdtContent>
          <w:r w:rsidRPr="00A8061C" w:rsidR="00DC6442">
            <w:rPr>
              <w:rStyle w:val="PlaceholderText"/>
              <w:rFonts w:ascii="Times New Roman" w:hAnsi="Times New Roman" w:cs="Times New Roman"/>
              <w:sz w:val="24"/>
              <w:szCs w:val="24"/>
            </w:rPr>
            <w:t>Click here to enter text.</w:t>
          </w:r>
        </w:sdtContent>
      </w:sdt>
    </w:p>
    <w:p w:rsidRPr="00A8061C" w:rsidR="00DC6442" w:rsidP="00FF181C" w:rsidRDefault="004567C5" w14:paraId="2F222DED" w14:textId="416EF641">
      <w:pPr>
        <w:pStyle w:val="ListParagraph"/>
        <w:ind w:firstLine="360"/>
        <w:rPr>
          <w:rFonts w:ascii="Times New Roman" w:hAnsi="Times New Roman" w:cs="Times New Roman"/>
          <w:bCs/>
          <w:sz w:val="24"/>
          <w:szCs w:val="24"/>
        </w:rPr>
      </w:pPr>
      <w:sdt>
        <w:sdtPr>
          <w:rPr>
            <w:rFonts w:ascii="Times New Roman" w:hAnsi="Times New Roman" w:eastAsia="MS Gothic" w:cs="Times New Roman"/>
            <w:bCs/>
            <w:sz w:val="24"/>
            <w:szCs w:val="24"/>
          </w:rPr>
          <w:id w:val="1722083369"/>
          <w14:checkbox>
            <w14:checked w14:val="0"/>
            <w14:checkedState w14:font="MS Gothic" w14:val="2612"/>
            <w14:uncheckedState w14:font="MS Gothic" w14:val="2610"/>
          </w14:checkbox>
        </w:sdtPr>
        <w:sdtEndPr/>
        <w:sdtContent>
          <w:r w:rsidRPr="00A8061C" w:rsidR="00DC6442">
            <w:rPr>
              <w:rFonts w:ascii="Segoe UI Symbol" w:hAnsi="Segoe UI Symbol" w:eastAsia="MS Gothic" w:cs="Segoe UI Symbol"/>
              <w:bCs/>
              <w:sz w:val="24"/>
              <w:szCs w:val="24"/>
            </w:rPr>
            <w:t>☐</w:t>
          </w:r>
        </w:sdtContent>
      </w:sdt>
      <w:r w:rsidRPr="00A8061C" w:rsidR="00DC6442">
        <w:rPr>
          <w:rFonts w:ascii="Times New Roman" w:hAnsi="Times New Roman" w:eastAsia="MS Gothic" w:cs="Times New Roman"/>
          <w:bCs/>
          <w:sz w:val="24"/>
          <w:szCs w:val="24"/>
        </w:rPr>
        <w:t xml:space="preserve"> </w:t>
      </w:r>
      <w:r w:rsidRPr="00A8061C" w:rsidR="00DC6442">
        <w:rPr>
          <w:rFonts w:ascii="Times New Roman" w:hAnsi="Times New Roman" w:cs="Times New Roman"/>
          <w:bCs/>
          <w:sz w:val="24"/>
          <w:szCs w:val="24"/>
        </w:rPr>
        <w:t>BIA</w:t>
      </w:r>
      <w:r w:rsidRPr="00E91534" w:rsidR="002B0411">
        <w:rPr>
          <w:rFonts w:ascii="Times New Roman" w:hAnsi="Times New Roman" w:eastAsia="Times New Roman" w:cs="Times New Roman"/>
          <w:sz w:val="24"/>
          <w:szCs w:val="24"/>
        </w:rPr>
        <w:t xml:space="preserve"> </w:t>
      </w:r>
      <w:r w:rsidRPr="00F14F76" w:rsidR="6C2D7915">
        <w:rPr>
          <w:rFonts w:ascii="Times New Roman" w:hAnsi="Times New Roman" w:eastAsia="Times New Roman" w:cs="Times New Roman"/>
          <w:sz w:val="24"/>
          <w:szCs w:val="24"/>
        </w:rPr>
        <w:t>OJS</w:t>
      </w:r>
      <w:r w:rsidRPr="00E91534" w:rsidR="00A215FA">
        <w:rPr>
          <w:rFonts w:ascii="Times New Roman" w:hAnsi="Times New Roman" w:eastAsia="Times New Roman" w:cs="Times New Roman"/>
          <w:sz w:val="24"/>
          <w:szCs w:val="24"/>
        </w:rPr>
        <w:t xml:space="preserve"> </w:t>
      </w:r>
      <w:sdt>
        <w:sdtPr>
          <w:rPr>
            <w:rFonts w:ascii="Times New Roman" w:hAnsi="Times New Roman" w:cs="Times New Roman"/>
            <w:b/>
            <w:bCs/>
            <w:sz w:val="24"/>
            <w:szCs w:val="24"/>
          </w:rPr>
          <w:id w:val="-1991701564"/>
          <w:placeholder>
            <w:docPart w:val="7FC3931C8E2A49569CF58E341C831D10"/>
          </w:placeholder>
          <w:showingPlcHdr/>
          <w:text/>
        </w:sdtPr>
        <w:sdtEndPr/>
        <w:sdtContent>
          <w:r w:rsidRPr="00A8061C" w:rsidR="00DC6442">
            <w:rPr>
              <w:rStyle w:val="PlaceholderText"/>
              <w:rFonts w:ascii="Times New Roman" w:hAnsi="Times New Roman" w:cs="Times New Roman"/>
              <w:sz w:val="24"/>
              <w:szCs w:val="24"/>
            </w:rPr>
            <w:t>Click here to enter text.</w:t>
          </w:r>
        </w:sdtContent>
      </w:sdt>
    </w:p>
    <w:p w:rsidRPr="00A8061C" w:rsidR="00DC6442" w:rsidP="00FF181C" w:rsidRDefault="004567C5" w14:paraId="4D489704" w14:textId="77777777">
      <w:pPr>
        <w:pStyle w:val="ListParagraph"/>
        <w:ind w:firstLine="360"/>
        <w:rPr>
          <w:rFonts w:ascii="Times New Roman" w:hAnsi="Times New Roman" w:cs="Times New Roman"/>
          <w:bCs/>
          <w:sz w:val="24"/>
          <w:szCs w:val="24"/>
        </w:rPr>
      </w:pPr>
      <w:sdt>
        <w:sdtPr>
          <w:rPr>
            <w:rFonts w:ascii="Times New Roman" w:hAnsi="Times New Roman" w:eastAsia="MS Gothic" w:cs="Times New Roman"/>
            <w:bCs/>
            <w:sz w:val="24"/>
            <w:szCs w:val="24"/>
          </w:rPr>
          <w:id w:val="-937521135"/>
          <w14:checkbox>
            <w14:checked w14:val="0"/>
            <w14:checkedState w14:font="MS Gothic" w14:val="2612"/>
            <w14:uncheckedState w14:font="MS Gothic" w14:val="2610"/>
          </w14:checkbox>
        </w:sdtPr>
        <w:sdtEndPr/>
        <w:sdtContent>
          <w:r w:rsidRPr="00A8061C" w:rsidR="00874336">
            <w:rPr>
              <w:rFonts w:ascii="Segoe UI Symbol" w:hAnsi="Segoe UI Symbol" w:eastAsia="MS Gothic" w:cs="Segoe UI Symbol"/>
              <w:bCs/>
              <w:sz w:val="24"/>
              <w:szCs w:val="24"/>
            </w:rPr>
            <w:t>☐</w:t>
          </w:r>
        </w:sdtContent>
      </w:sdt>
      <w:r w:rsidRPr="00A8061C" w:rsidR="00874336">
        <w:rPr>
          <w:rFonts w:ascii="Times New Roman" w:hAnsi="Times New Roman" w:cs="Times New Roman"/>
          <w:bCs/>
          <w:sz w:val="24"/>
          <w:szCs w:val="24"/>
        </w:rPr>
        <w:t xml:space="preserve"> </w:t>
      </w:r>
      <w:r w:rsidRPr="00A8061C" w:rsidR="00DC6442">
        <w:rPr>
          <w:rFonts w:ascii="Times New Roman" w:hAnsi="Times New Roman" w:cs="Times New Roman"/>
          <w:bCs/>
          <w:sz w:val="24"/>
          <w:szCs w:val="24"/>
        </w:rPr>
        <w:t xml:space="preserve">Hybrid/Both </w:t>
      </w:r>
      <w:sdt>
        <w:sdtPr>
          <w:rPr>
            <w:rFonts w:ascii="Times New Roman" w:hAnsi="Times New Roman" w:cs="Times New Roman"/>
            <w:b/>
            <w:bCs/>
            <w:sz w:val="24"/>
            <w:szCs w:val="24"/>
          </w:rPr>
          <w:id w:val="-1273858709"/>
          <w:placeholder>
            <w:docPart w:val="B2C6710C9BBE488F8977DE678B7A69CA"/>
          </w:placeholder>
          <w:showingPlcHdr/>
          <w:text/>
        </w:sdtPr>
        <w:sdtEndPr/>
        <w:sdtContent>
          <w:r w:rsidRPr="00A8061C" w:rsidR="00DC6442">
            <w:rPr>
              <w:rStyle w:val="PlaceholderText"/>
              <w:rFonts w:ascii="Times New Roman" w:hAnsi="Times New Roman" w:cs="Times New Roman"/>
              <w:sz w:val="24"/>
              <w:szCs w:val="24"/>
            </w:rPr>
            <w:t>Click here to enter text.</w:t>
          </w:r>
        </w:sdtContent>
      </w:sdt>
    </w:p>
    <w:p w:rsidR="004F1147" w:rsidP="00084AA5" w:rsidRDefault="004567C5" w14:paraId="5EDF29E3" w14:textId="6F21DECC">
      <w:pPr>
        <w:pStyle w:val="ListParagraph"/>
        <w:ind w:left="1080"/>
      </w:pPr>
      <w:sdt>
        <w:sdtPr>
          <w:rPr>
            <w:rFonts w:ascii="Times New Roman" w:hAnsi="Times New Roman" w:eastAsia="MS Gothic" w:cs="Times New Roman"/>
            <w:bCs/>
            <w:sz w:val="24"/>
            <w:szCs w:val="24"/>
          </w:rPr>
          <w:id w:val="818463209"/>
          <w14:checkbox>
            <w14:checked w14:val="0"/>
            <w14:checkedState w14:font="MS Gothic" w14:val="2612"/>
            <w14:uncheckedState w14:font="MS Gothic" w14:val="2610"/>
          </w14:checkbox>
        </w:sdtPr>
        <w:sdtEndPr/>
        <w:sdtContent>
          <w:r w:rsidRPr="00A8061C" w:rsidR="00874336">
            <w:rPr>
              <w:rFonts w:ascii="Segoe UI Symbol" w:hAnsi="Segoe UI Symbol" w:eastAsia="MS Gothic" w:cs="Segoe UI Symbol"/>
              <w:bCs/>
              <w:sz w:val="24"/>
              <w:szCs w:val="24"/>
            </w:rPr>
            <w:t>☐</w:t>
          </w:r>
        </w:sdtContent>
      </w:sdt>
      <w:r w:rsidRPr="00A8061C" w:rsidR="00874336">
        <w:rPr>
          <w:rFonts w:ascii="Times New Roman" w:hAnsi="Times New Roman" w:cs="Times New Roman"/>
          <w:bCs/>
          <w:sz w:val="24"/>
          <w:szCs w:val="24"/>
        </w:rPr>
        <w:t xml:space="preserve"> Other </w:t>
      </w:r>
      <w:sdt>
        <w:sdtPr>
          <w:rPr>
            <w:rFonts w:ascii="Times New Roman" w:hAnsi="Times New Roman" w:cs="Times New Roman"/>
            <w:b/>
            <w:bCs/>
            <w:sz w:val="24"/>
            <w:szCs w:val="24"/>
          </w:rPr>
          <w:id w:val="2063512754"/>
          <w:placeholder>
            <w:docPart w:val="20F56BB98B774BFDA198E3244435E8FB"/>
          </w:placeholder>
          <w:showingPlcHdr/>
          <w:text/>
        </w:sdtPr>
        <w:sdtEndPr/>
        <w:sdtContent>
          <w:r w:rsidRPr="00A8061C" w:rsidR="00874336">
            <w:rPr>
              <w:rStyle w:val="PlaceholderText"/>
              <w:rFonts w:ascii="Times New Roman" w:hAnsi="Times New Roman" w:cs="Times New Roman"/>
              <w:sz w:val="24"/>
              <w:szCs w:val="24"/>
            </w:rPr>
            <w:t>Click here to enter text.</w:t>
          </w:r>
        </w:sdtContent>
      </w:sdt>
    </w:p>
    <w:p w:rsidRPr="00546E8D" w:rsidR="00592BBB" w:rsidP="00365404" w:rsidRDefault="00592BBB" w14:paraId="18F6C9D8" w14:textId="77777777">
      <w:pPr>
        <w:rPr>
          <w:rFonts w:ascii="Times New Roman" w:hAnsi="Times New Roman" w:cs="Times New Roman"/>
          <w:b/>
          <w:sz w:val="24"/>
          <w:szCs w:val="24"/>
        </w:rPr>
      </w:pPr>
    </w:p>
    <w:p w:rsidR="009D4583" w:rsidP="00874336" w:rsidRDefault="00874336" w14:paraId="3256D7FC" w14:textId="77777777">
      <w:pPr>
        <w:pStyle w:val="ListParagraph"/>
        <w:numPr>
          <w:ilvl w:val="0"/>
          <w:numId w:val="7"/>
        </w:numPr>
        <w:rPr>
          <w:rFonts w:ascii="Times New Roman" w:hAnsi="Times New Roman" w:cs="Times New Roman"/>
          <w:b/>
          <w:bCs/>
          <w:sz w:val="24"/>
          <w:szCs w:val="24"/>
        </w:rPr>
      </w:pPr>
      <w:r>
        <w:rPr>
          <w:rFonts w:ascii="Times New Roman" w:hAnsi="Times New Roman" w:cs="Times New Roman"/>
          <w:b/>
          <w:bCs/>
          <w:sz w:val="24"/>
          <w:szCs w:val="24"/>
        </w:rPr>
        <w:t xml:space="preserve">Does </w:t>
      </w:r>
      <w:r w:rsidR="003015E5">
        <w:rPr>
          <w:rFonts w:ascii="Times New Roman" w:hAnsi="Times New Roman" w:cs="Times New Roman"/>
          <w:b/>
          <w:bCs/>
          <w:sz w:val="24"/>
          <w:szCs w:val="24"/>
        </w:rPr>
        <w:t xml:space="preserve">the </w:t>
      </w:r>
      <w:r>
        <w:rPr>
          <w:rFonts w:ascii="Times New Roman" w:hAnsi="Times New Roman" w:cs="Times New Roman"/>
          <w:b/>
          <w:bCs/>
          <w:sz w:val="24"/>
          <w:szCs w:val="24"/>
        </w:rPr>
        <w:t>law enforcement agency have sworn patrol officers?</w:t>
      </w:r>
    </w:p>
    <w:p w:rsidR="00A97BF4" w:rsidP="00FF181C" w:rsidRDefault="004567C5" w14:paraId="48A8B550" w14:textId="77777777">
      <w:pPr>
        <w:pStyle w:val="ListParagraph"/>
        <w:ind w:left="1080"/>
        <w:rPr>
          <w:rFonts w:ascii="Times New Roman" w:hAnsi="Times New Roman" w:eastAsia="MS Gothic" w:cs="Times New Roman"/>
          <w:bCs/>
          <w:sz w:val="24"/>
          <w:szCs w:val="24"/>
        </w:rPr>
      </w:pPr>
      <w:sdt>
        <w:sdtPr>
          <w:rPr>
            <w:rFonts w:ascii="Times New Roman" w:hAnsi="Times New Roman" w:eastAsia="MS Gothic" w:cs="Times New Roman"/>
            <w:bCs/>
            <w:sz w:val="24"/>
            <w:szCs w:val="24"/>
          </w:rPr>
          <w:id w:val="2112553257"/>
          <w14:checkbox>
            <w14:checked w14:val="0"/>
            <w14:checkedState w14:font="MS Gothic" w14:val="2612"/>
            <w14:uncheckedState w14:font="MS Gothic" w14:val="2610"/>
          </w14:checkbox>
        </w:sdtPr>
        <w:sdtEndPr/>
        <w:sdtContent>
          <w:r w:rsidRPr="00A8061C" w:rsidR="00A34502">
            <w:rPr>
              <w:rFonts w:ascii="Segoe UI Symbol" w:hAnsi="Segoe UI Symbol" w:eastAsia="MS Gothic" w:cs="Segoe UI Symbol"/>
              <w:bCs/>
              <w:sz w:val="24"/>
              <w:szCs w:val="24"/>
            </w:rPr>
            <w:t>☐</w:t>
          </w:r>
        </w:sdtContent>
      </w:sdt>
      <w:r w:rsidRPr="00A8061C" w:rsidR="00A34502">
        <w:rPr>
          <w:rFonts w:ascii="Times New Roman" w:hAnsi="Times New Roman" w:eastAsia="MS Gothic" w:cs="Times New Roman"/>
          <w:bCs/>
          <w:sz w:val="24"/>
          <w:szCs w:val="24"/>
        </w:rPr>
        <w:t xml:space="preserve"> Yes</w:t>
      </w:r>
    </w:p>
    <w:p w:rsidRPr="00A8061C" w:rsidR="00A34502" w:rsidP="00FF181C" w:rsidRDefault="004567C5" w14:paraId="0B40A4F1" w14:textId="0669B49D">
      <w:pPr>
        <w:pStyle w:val="ListParagraph"/>
        <w:ind w:left="1080"/>
        <w:rPr>
          <w:rFonts w:ascii="Times New Roman" w:hAnsi="Times New Roman" w:eastAsia="MS Gothic" w:cs="Times New Roman"/>
          <w:bCs/>
          <w:sz w:val="24"/>
          <w:szCs w:val="24"/>
        </w:rPr>
      </w:pPr>
      <w:sdt>
        <w:sdtPr>
          <w:rPr>
            <w:rFonts w:ascii="Times New Roman" w:hAnsi="Times New Roman" w:eastAsia="MS Gothic" w:cs="Times New Roman"/>
            <w:bCs/>
            <w:sz w:val="24"/>
            <w:szCs w:val="24"/>
          </w:rPr>
          <w:id w:val="325404689"/>
          <w14:checkbox>
            <w14:checked w14:val="0"/>
            <w14:checkedState w14:font="MS Gothic" w14:val="2612"/>
            <w14:uncheckedState w14:font="MS Gothic" w14:val="2610"/>
          </w14:checkbox>
        </w:sdtPr>
        <w:sdtEndPr/>
        <w:sdtContent>
          <w:r w:rsidRPr="00A8061C" w:rsidR="00A34502">
            <w:rPr>
              <w:rFonts w:ascii="Segoe UI Symbol" w:hAnsi="Segoe UI Symbol" w:eastAsia="MS Gothic" w:cs="Segoe UI Symbol"/>
              <w:bCs/>
              <w:sz w:val="24"/>
              <w:szCs w:val="24"/>
            </w:rPr>
            <w:t>☐</w:t>
          </w:r>
        </w:sdtContent>
      </w:sdt>
      <w:r w:rsidRPr="00A8061C" w:rsidR="00A34502">
        <w:rPr>
          <w:rFonts w:ascii="Times New Roman" w:hAnsi="Times New Roman" w:eastAsia="MS Gothic" w:cs="Times New Roman"/>
          <w:bCs/>
          <w:sz w:val="24"/>
          <w:szCs w:val="24"/>
        </w:rPr>
        <w:t xml:space="preserve"> No</w:t>
      </w:r>
    </w:p>
    <w:p w:rsidRPr="00A8061C" w:rsidR="00FF3CAD" w:rsidP="00FF181C" w:rsidRDefault="00FF3CAD" w14:paraId="2042A375" w14:textId="77777777">
      <w:pPr>
        <w:pStyle w:val="ListParagraph"/>
        <w:ind w:left="1080"/>
        <w:rPr>
          <w:rFonts w:ascii="Times New Roman" w:hAnsi="Times New Roman" w:eastAsia="MS Gothic" w:cs="Times New Roman"/>
          <w:bCs/>
          <w:sz w:val="24"/>
          <w:szCs w:val="24"/>
        </w:rPr>
      </w:pPr>
    </w:p>
    <w:p w:rsidRPr="00A8061C" w:rsidR="00A34502" w:rsidP="00FF181C" w:rsidRDefault="00A34502" w14:paraId="4A047416" w14:textId="77777777">
      <w:pPr>
        <w:pStyle w:val="ListParagraph"/>
        <w:ind w:left="1080"/>
        <w:rPr>
          <w:rFonts w:ascii="Times New Roman" w:hAnsi="Times New Roman" w:eastAsia="MS Gothic" w:cs="Times New Roman"/>
          <w:b/>
          <w:bCs/>
          <w:sz w:val="24"/>
          <w:szCs w:val="24"/>
        </w:rPr>
      </w:pPr>
      <w:r w:rsidRPr="00A8061C">
        <w:rPr>
          <w:rFonts w:ascii="Times New Roman" w:hAnsi="Times New Roman" w:eastAsia="MS Gothic" w:cs="Times New Roman"/>
          <w:b/>
          <w:bCs/>
          <w:sz w:val="24"/>
          <w:szCs w:val="24"/>
        </w:rPr>
        <w:t xml:space="preserve">If </w:t>
      </w:r>
      <w:r w:rsidR="00A8061C">
        <w:rPr>
          <w:rFonts w:ascii="Times New Roman" w:hAnsi="Times New Roman" w:eastAsia="MS Gothic" w:cs="Times New Roman"/>
          <w:b/>
          <w:bCs/>
          <w:sz w:val="24"/>
          <w:szCs w:val="24"/>
        </w:rPr>
        <w:t>y</w:t>
      </w:r>
      <w:r w:rsidRPr="00A8061C">
        <w:rPr>
          <w:rFonts w:ascii="Times New Roman" w:hAnsi="Times New Roman" w:eastAsia="MS Gothic" w:cs="Times New Roman"/>
          <w:b/>
          <w:bCs/>
          <w:sz w:val="24"/>
          <w:szCs w:val="24"/>
        </w:rPr>
        <w:t xml:space="preserve">es, please check all that apply and indicate number of </w:t>
      </w:r>
      <w:r w:rsidR="00A8061C">
        <w:rPr>
          <w:rFonts w:ascii="Times New Roman" w:hAnsi="Times New Roman" w:eastAsia="MS Gothic" w:cs="Times New Roman"/>
          <w:b/>
          <w:bCs/>
          <w:sz w:val="24"/>
          <w:szCs w:val="24"/>
        </w:rPr>
        <w:t xml:space="preserve">sworn patrol officer </w:t>
      </w:r>
      <w:r w:rsidRPr="00A8061C">
        <w:rPr>
          <w:rFonts w:ascii="Times New Roman" w:hAnsi="Times New Roman" w:eastAsia="MS Gothic" w:cs="Times New Roman"/>
          <w:b/>
          <w:bCs/>
          <w:sz w:val="24"/>
          <w:szCs w:val="24"/>
        </w:rPr>
        <w:t>personnel:</w:t>
      </w:r>
    </w:p>
    <w:p w:rsidRPr="00A8061C" w:rsidR="00A34502" w:rsidP="00FF181C" w:rsidRDefault="004567C5" w14:paraId="27E65539" w14:textId="7C59F92E">
      <w:pPr>
        <w:pStyle w:val="ListParagraph"/>
        <w:ind w:left="1080"/>
        <w:rPr>
          <w:rFonts w:ascii="Times New Roman" w:hAnsi="Times New Roman" w:cs="Times New Roman"/>
          <w:b/>
          <w:bCs/>
          <w:sz w:val="24"/>
          <w:szCs w:val="24"/>
        </w:rPr>
      </w:pPr>
      <w:sdt>
        <w:sdtPr>
          <w:rPr>
            <w:rFonts w:ascii="Times New Roman" w:hAnsi="Times New Roman" w:eastAsia="MS Gothic" w:cs="Times New Roman"/>
            <w:bCs/>
            <w:sz w:val="24"/>
            <w:szCs w:val="24"/>
          </w:rPr>
          <w:id w:val="-334456624"/>
          <w14:checkbox>
            <w14:checked w14:val="0"/>
            <w14:checkedState w14:font="MS Gothic" w14:val="2612"/>
            <w14:uncheckedState w14:font="MS Gothic" w14:val="2610"/>
          </w14:checkbox>
        </w:sdtPr>
        <w:sdtEndPr/>
        <w:sdtContent>
          <w:r w:rsidRPr="00A8061C" w:rsidR="00A34502">
            <w:rPr>
              <w:rFonts w:ascii="Segoe UI Symbol" w:hAnsi="Segoe UI Symbol" w:eastAsia="MS Gothic" w:cs="Segoe UI Symbol"/>
              <w:bCs/>
              <w:sz w:val="24"/>
              <w:szCs w:val="24"/>
            </w:rPr>
            <w:t>☐</w:t>
          </w:r>
        </w:sdtContent>
      </w:sdt>
      <w:r w:rsidRPr="00A8061C" w:rsidR="00A34502">
        <w:rPr>
          <w:rFonts w:ascii="Times New Roman" w:hAnsi="Times New Roman" w:eastAsia="MS Gothic" w:cs="Times New Roman"/>
          <w:bCs/>
          <w:sz w:val="24"/>
          <w:szCs w:val="24"/>
        </w:rPr>
        <w:t xml:space="preserve"> </w:t>
      </w:r>
      <w:r w:rsidRPr="00A8061C" w:rsidR="00A34502">
        <w:rPr>
          <w:rFonts w:ascii="Times New Roman" w:hAnsi="Times New Roman" w:cs="Times New Roman"/>
          <w:bCs/>
          <w:sz w:val="24"/>
          <w:szCs w:val="24"/>
        </w:rPr>
        <w:t xml:space="preserve">Tribal </w:t>
      </w:r>
      <w:sdt>
        <w:sdtPr>
          <w:rPr>
            <w:rFonts w:ascii="Times New Roman" w:hAnsi="Times New Roman" w:cs="Times New Roman"/>
            <w:b/>
            <w:bCs/>
            <w:sz w:val="24"/>
            <w:szCs w:val="24"/>
          </w:rPr>
          <w:id w:val="-887874235"/>
          <w:placeholder>
            <w:docPart w:val="0125FEBF6F6F46449E36DC742337BB92"/>
          </w:placeholder>
          <w:showingPlcHdr/>
          <w:text/>
        </w:sdtPr>
        <w:sdtEndPr/>
        <w:sdtContent>
          <w:r w:rsidRPr="00A8061C" w:rsidR="00A34502">
            <w:rPr>
              <w:rStyle w:val="PlaceholderText"/>
              <w:rFonts w:ascii="Times New Roman" w:hAnsi="Times New Roman" w:cs="Times New Roman"/>
              <w:sz w:val="24"/>
              <w:szCs w:val="24"/>
            </w:rPr>
            <w:t>Click here to enter text.</w:t>
          </w:r>
        </w:sdtContent>
      </w:sdt>
    </w:p>
    <w:p w:rsidRPr="00A8061C" w:rsidR="00A34502" w:rsidP="00FF181C" w:rsidRDefault="004567C5" w14:paraId="4A602E65" w14:textId="24EFB87E">
      <w:pPr>
        <w:pStyle w:val="ListParagraph"/>
        <w:ind w:left="1080"/>
        <w:rPr>
          <w:rFonts w:ascii="Times New Roman" w:hAnsi="Times New Roman" w:cs="Times New Roman"/>
          <w:b/>
          <w:bCs/>
          <w:sz w:val="24"/>
          <w:szCs w:val="24"/>
        </w:rPr>
      </w:pPr>
      <w:sdt>
        <w:sdtPr>
          <w:rPr>
            <w:rFonts w:ascii="Times New Roman" w:hAnsi="Times New Roman" w:eastAsia="MS Gothic" w:cs="Times New Roman"/>
            <w:bCs/>
            <w:sz w:val="24"/>
            <w:szCs w:val="24"/>
          </w:rPr>
          <w:id w:val="722490217"/>
          <w14:checkbox>
            <w14:checked w14:val="0"/>
            <w14:checkedState w14:font="MS Gothic" w14:val="2612"/>
            <w14:uncheckedState w14:font="MS Gothic" w14:val="2610"/>
          </w14:checkbox>
        </w:sdtPr>
        <w:sdtEndPr/>
        <w:sdtContent>
          <w:r w:rsidRPr="00A8061C" w:rsidR="00A34502">
            <w:rPr>
              <w:rFonts w:ascii="Segoe UI Symbol" w:hAnsi="Segoe UI Symbol" w:eastAsia="MS Gothic" w:cs="Segoe UI Symbol"/>
              <w:bCs/>
              <w:sz w:val="24"/>
              <w:szCs w:val="24"/>
            </w:rPr>
            <w:t>☐</w:t>
          </w:r>
        </w:sdtContent>
      </w:sdt>
      <w:r w:rsidRPr="00A8061C" w:rsidR="00A34502">
        <w:rPr>
          <w:rFonts w:ascii="Times New Roman" w:hAnsi="Times New Roman" w:eastAsia="MS Gothic" w:cs="Times New Roman"/>
          <w:bCs/>
          <w:sz w:val="24"/>
          <w:szCs w:val="24"/>
        </w:rPr>
        <w:t xml:space="preserve"> </w:t>
      </w:r>
      <w:r w:rsidRPr="00A8061C" w:rsidR="00A34502">
        <w:rPr>
          <w:rFonts w:ascii="Times New Roman" w:hAnsi="Times New Roman" w:cs="Times New Roman"/>
          <w:bCs/>
          <w:sz w:val="24"/>
          <w:szCs w:val="24"/>
        </w:rPr>
        <w:t>BIA</w:t>
      </w:r>
      <w:r w:rsidRPr="00E91534" w:rsidR="002B0411">
        <w:rPr>
          <w:rFonts w:ascii="Times New Roman" w:hAnsi="Times New Roman" w:eastAsia="Times New Roman" w:cs="Times New Roman"/>
          <w:sz w:val="24"/>
          <w:szCs w:val="24"/>
        </w:rPr>
        <w:t xml:space="preserve"> </w:t>
      </w:r>
      <w:r w:rsidRPr="006C156A" w:rsidR="6C2D7915">
        <w:rPr>
          <w:rFonts w:ascii="Times New Roman" w:hAnsi="Times New Roman" w:eastAsia="Times New Roman" w:cs="Times New Roman"/>
          <w:sz w:val="24"/>
          <w:szCs w:val="24"/>
        </w:rPr>
        <w:t>OJS</w:t>
      </w:r>
      <w:r w:rsidRPr="00E91534" w:rsidR="6C2D7915">
        <w:rPr>
          <w:rFonts w:ascii="Times New Roman" w:hAnsi="Times New Roman" w:eastAsia="Times New Roman" w:cs="Times New Roman"/>
          <w:sz w:val="24"/>
          <w:szCs w:val="24"/>
        </w:rPr>
        <w:t xml:space="preserve"> </w:t>
      </w:r>
      <w:sdt>
        <w:sdtPr>
          <w:rPr>
            <w:rFonts w:ascii="Times New Roman" w:hAnsi="Times New Roman" w:cs="Times New Roman"/>
            <w:b/>
            <w:bCs/>
          </w:rPr>
          <w:id w:val="1243840372"/>
          <w:placeholder>
            <w:docPart w:val="A01D18DA33EC466486AED698426B2ACD"/>
          </w:placeholder>
          <w:showingPlcHdr/>
          <w:text/>
        </w:sdtPr>
        <w:sdtEndPr/>
        <w:sdtContent>
          <w:r w:rsidRPr="00A8061C" w:rsidR="00A34502">
            <w:rPr>
              <w:rStyle w:val="PlaceholderText"/>
              <w:rFonts w:ascii="Times New Roman" w:hAnsi="Times New Roman" w:cs="Times New Roman"/>
              <w:sz w:val="24"/>
              <w:szCs w:val="24"/>
            </w:rPr>
            <w:t>Click here to enter text.</w:t>
          </w:r>
        </w:sdtContent>
      </w:sdt>
    </w:p>
    <w:p w:rsidRPr="00A8061C" w:rsidR="00A34502" w:rsidP="00FF181C" w:rsidRDefault="004567C5" w14:paraId="66E0A57E" w14:textId="77777777">
      <w:pPr>
        <w:pStyle w:val="ListParagraph"/>
        <w:ind w:firstLine="360"/>
        <w:rPr>
          <w:rFonts w:ascii="Times New Roman" w:hAnsi="Times New Roman" w:cs="Times New Roman"/>
          <w:bCs/>
          <w:sz w:val="24"/>
          <w:szCs w:val="24"/>
        </w:rPr>
      </w:pPr>
      <w:sdt>
        <w:sdtPr>
          <w:rPr>
            <w:rFonts w:ascii="Times New Roman" w:hAnsi="Times New Roman" w:eastAsia="MS Gothic" w:cs="Times New Roman"/>
            <w:bCs/>
            <w:sz w:val="24"/>
            <w:szCs w:val="24"/>
          </w:rPr>
          <w:id w:val="-612979358"/>
          <w14:checkbox>
            <w14:checked w14:val="0"/>
            <w14:checkedState w14:font="MS Gothic" w14:val="2612"/>
            <w14:uncheckedState w14:font="MS Gothic" w14:val="2610"/>
          </w14:checkbox>
        </w:sdtPr>
        <w:sdtEndPr/>
        <w:sdtContent>
          <w:r w:rsidRPr="00A8061C" w:rsidR="00A34502">
            <w:rPr>
              <w:rFonts w:ascii="Segoe UI Symbol" w:hAnsi="Segoe UI Symbol" w:eastAsia="MS Gothic" w:cs="Segoe UI Symbol"/>
              <w:bCs/>
              <w:sz w:val="24"/>
              <w:szCs w:val="24"/>
            </w:rPr>
            <w:t>☐</w:t>
          </w:r>
        </w:sdtContent>
      </w:sdt>
      <w:r w:rsidRPr="00A8061C" w:rsidR="00A34502">
        <w:rPr>
          <w:rFonts w:ascii="Times New Roman" w:hAnsi="Times New Roman" w:cs="Times New Roman"/>
          <w:bCs/>
          <w:sz w:val="24"/>
          <w:szCs w:val="24"/>
        </w:rPr>
        <w:t xml:space="preserve"> Hybrid/Both </w:t>
      </w:r>
      <w:sdt>
        <w:sdtPr>
          <w:rPr>
            <w:rFonts w:ascii="Times New Roman" w:hAnsi="Times New Roman" w:cs="Times New Roman"/>
            <w:b/>
            <w:bCs/>
            <w:sz w:val="24"/>
            <w:szCs w:val="24"/>
          </w:rPr>
          <w:id w:val="-366224088"/>
          <w:placeholder>
            <w:docPart w:val="D4B49895C0DD4C2C9CC2A38962732C27"/>
          </w:placeholder>
          <w:showingPlcHdr/>
          <w:text/>
        </w:sdtPr>
        <w:sdtEndPr/>
        <w:sdtContent>
          <w:r w:rsidRPr="00A8061C" w:rsidR="00A34502">
            <w:rPr>
              <w:rStyle w:val="PlaceholderText"/>
              <w:rFonts w:ascii="Times New Roman" w:hAnsi="Times New Roman" w:cs="Times New Roman"/>
              <w:sz w:val="24"/>
              <w:szCs w:val="24"/>
            </w:rPr>
            <w:t>Click here to enter text.</w:t>
          </w:r>
        </w:sdtContent>
      </w:sdt>
    </w:p>
    <w:p w:rsidR="00444960" w:rsidP="00551358" w:rsidRDefault="004567C5" w14:paraId="7BECE158" w14:textId="02C17F17">
      <w:pPr>
        <w:pStyle w:val="ListParagraph"/>
        <w:ind w:left="1080"/>
        <w:rPr>
          <w:rFonts w:ascii="Times New Roman" w:hAnsi="Times New Roman" w:cs="Times New Roman"/>
          <w:b/>
          <w:bCs/>
          <w:sz w:val="24"/>
          <w:szCs w:val="24"/>
        </w:rPr>
      </w:pPr>
      <w:sdt>
        <w:sdtPr>
          <w:rPr>
            <w:rFonts w:ascii="Times New Roman" w:hAnsi="Times New Roman" w:eastAsia="MS Gothic" w:cs="Times New Roman"/>
            <w:bCs/>
            <w:sz w:val="24"/>
            <w:szCs w:val="24"/>
          </w:rPr>
          <w:id w:val="-1053461365"/>
          <w14:checkbox>
            <w14:checked w14:val="0"/>
            <w14:checkedState w14:font="MS Gothic" w14:val="2612"/>
            <w14:uncheckedState w14:font="MS Gothic" w14:val="2610"/>
          </w14:checkbox>
        </w:sdtPr>
        <w:sdtEndPr/>
        <w:sdtContent>
          <w:r w:rsidRPr="00A8061C" w:rsidR="00A34502">
            <w:rPr>
              <w:rFonts w:ascii="Segoe UI Symbol" w:hAnsi="Segoe UI Symbol" w:eastAsia="MS Gothic" w:cs="Segoe UI Symbol"/>
              <w:bCs/>
              <w:sz w:val="24"/>
              <w:szCs w:val="24"/>
            </w:rPr>
            <w:t>☐</w:t>
          </w:r>
        </w:sdtContent>
      </w:sdt>
      <w:r w:rsidRPr="00A8061C" w:rsidR="00A34502">
        <w:rPr>
          <w:rFonts w:ascii="Times New Roman" w:hAnsi="Times New Roman" w:cs="Times New Roman"/>
          <w:bCs/>
          <w:sz w:val="24"/>
          <w:szCs w:val="24"/>
        </w:rPr>
        <w:t xml:space="preserve"> Other </w:t>
      </w:r>
      <w:sdt>
        <w:sdtPr>
          <w:rPr>
            <w:rFonts w:ascii="Times New Roman" w:hAnsi="Times New Roman" w:cs="Times New Roman"/>
            <w:b/>
            <w:bCs/>
            <w:sz w:val="24"/>
            <w:szCs w:val="24"/>
          </w:rPr>
          <w:id w:val="1467388798"/>
          <w:placeholder>
            <w:docPart w:val="9771F054F2DB45EDB6E077F906368CCC"/>
          </w:placeholder>
          <w:showingPlcHdr/>
          <w:text/>
        </w:sdtPr>
        <w:sdtEndPr/>
        <w:sdtContent>
          <w:r w:rsidRPr="00A8061C" w:rsidR="00A34502">
            <w:rPr>
              <w:rStyle w:val="PlaceholderText"/>
              <w:rFonts w:ascii="Times New Roman" w:hAnsi="Times New Roman" w:cs="Times New Roman"/>
              <w:sz w:val="24"/>
              <w:szCs w:val="24"/>
            </w:rPr>
            <w:t>Click here to enter text.</w:t>
          </w:r>
        </w:sdtContent>
      </w:sdt>
    </w:p>
    <w:p w:rsidRPr="00551358" w:rsidR="00551358" w:rsidP="00551358" w:rsidRDefault="00551358" w14:paraId="54353D37" w14:textId="77777777">
      <w:pPr>
        <w:pStyle w:val="ListParagraph"/>
        <w:ind w:left="1080"/>
        <w:rPr>
          <w:rFonts w:ascii="Times New Roman" w:hAnsi="Times New Roman" w:cs="Times New Roman"/>
          <w:b/>
          <w:bCs/>
          <w:sz w:val="24"/>
          <w:szCs w:val="24"/>
        </w:rPr>
      </w:pPr>
    </w:p>
    <w:p w:rsidR="00874336" w:rsidP="00A97BF4" w:rsidRDefault="00874336" w14:paraId="2C4474FA" w14:textId="77777777">
      <w:pPr>
        <w:pStyle w:val="ListParagraph"/>
        <w:numPr>
          <w:ilvl w:val="0"/>
          <w:numId w:val="7"/>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Does </w:t>
      </w:r>
      <w:r w:rsidR="003015E5">
        <w:rPr>
          <w:rFonts w:ascii="Times New Roman" w:hAnsi="Times New Roman" w:cs="Times New Roman"/>
          <w:b/>
          <w:bCs/>
          <w:sz w:val="24"/>
          <w:szCs w:val="24"/>
        </w:rPr>
        <w:t xml:space="preserve">the </w:t>
      </w:r>
      <w:r>
        <w:rPr>
          <w:rFonts w:ascii="Times New Roman" w:hAnsi="Times New Roman" w:cs="Times New Roman"/>
          <w:b/>
          <w:bCs/>
          <w:sz w:val="24"/>
          <w:szCs w:val="24"/>
        </w:rPr>
        <w:t>law enforcement agency have sworn Criminal Investigator</w:t>
      </w:r>
      <w:r w:rsidRPr="00874336">
        <w:rPr>
          <w:rFonts w:ascii="Times New Roman" w:hAnsi="Times New Roman" w:cs="Times New Roman"/>
          <w:b/>
          <w:bCs/>
          <w:sz w:val="24"/>
          <w:szCs w:val="24"/>
        </w:rPr>
        <w:t>s/Detectives</w:t>
      </w:r>
      <w:r w:rsidR="003015E5">
        <w:rPr>
          <w:rFonts w:ascii="Times New Roman" w:hAnsi="Times New Roman" w:cs="Times New Roman"/>
          <w:b/>
          <w:bCs/>
          <w:sz w:val="24"/>
          <w:szCs w:val="24"/>
        </w:rPr>
        <w:t>?</w:t>
      </w:r>
    </w:p>
    <w:p w:rsidR="00A97BF4" w:rsidP="00FF181C" w:rsidRDefault="004567C5" w14:paraId="59486586" w14:textId="77777777">
      <w:pPr>
        <w:spacing w:after="0" w:line="240" w:lineRule="auto"/>
        <w:ind w:left="1080"/>
        <w:rPr>
          <w:rFonts w:ascii="Times New Roman" w:hAnsi="Times New Roman" w:eastAsia="MS Gothic" w:cs="Times New Roman"/>
          <w:bCs/>
          <w:sz w:val="24"/>
          <w:szCs w:val="24"/>
        </w:rPr>
      </w:pPr>
      <w:sdt>
        <w:sdtPr>
          <w:rPr>
            <w:rFonts w:ascii="Times New Roman" w:hAnsi="Times New Roman" w:eastAsia="MS Gothic" w:cs="Times New Roman"/>
            <w:bCs/>
            <w:sz w:val="24"/>
            <w:szCs w:val="24"/>
          </w:rPr>
          <w:id w:val="-1224220197"/>
          <w14:checkbox>
            <w14:checked w14:val="0"/>
            <w14:checkedState w14:font="MS Gothic" w14:val="2612"/>
            <w14:uncheckedState w14:font="MS Gothic" w14:val="2610"/>
          </w14:checkbox>
        </w:sdtPr>
        <w:sdtEndPr/>
        <w:sdtContent>
          <w:r w:rsidRPr="00A8061C" w:rsidR="00A34502">
            <w:rPr>
              <w:rFonts w:ascii="Segoe UI Symbol" w:hAnsi="Segoe UI Symbol" w:eastAsia="MS Gothic" w:cs="Segoe UI Symbol"/>
              <w:bCs/>
              <w:sz w:val="24"/>
              <w:szCs w:val="24"/>
            </w:rPr>
            <w:t>☐</w:t>
          </w:r>
        </w:sdtContent>
      </w:sdt>
      <w:r w:rsidRPr="00A8061C" w:rsidR="00A34502">
        <w:rPr>
          <w:rFonts w:ascii="Times New Roman" w:hAnsi="Times New Roman" w:eastAsia="MS Gothic" w:cs="Times New Roman"/>
          <w:bCs/>
          <w:sz w:val="24"/>
          <w:szCs w:val="24"/>
        </w:rPr>
        <w:t xml:space="preserve"> Yes</w:t>
      </w:r>
    </w:p>
    <w:p w:rsidRPr="00A8061C" w:rsidR="00A34502" w:rsidP="00FF181C" w:rsidRDefault="004567C5" w14:paraId="496BA331" w14:textId="378590BA">
      <w:pPr>
        <w:spacing w:after="0" w:line="240" w:lineRule="auto"/>
        <w:ind w:left="1080"/>
        <w:rPr>
          <w:rFonts w:ascii="Times New Roman" w:hAnsi="Times New Roman" w:eastAsia="MS Gothic" w:cs="Times New Roman"/>
          <w:bCs/>
          <w:sz w:val="24"/>
          <w:szCs w:val="24"/>
        </w:rPr>
      </w:pPr>
      <w:sdt>
        <w:sdtPr>
          <w:rPr>
            <w:rFonts w:ascii="Times New Roman" w:hAnsi="Times New Roman" w:eastAsia="MS Gothic" w:cs="Times New Roman"/>
            <w:bCs/>
            <w:sz w:val="24"/>
            <w:szCs w:val="24"/>
          </w:rPr>
          <w:id w:val="1083493172"/>
          <w14:checkbox>
            <w14:checked w14:val="0"/>
            <w14:checkedState w14:font="MS Gothic" w14:val="2612"/>
            <w14:uncheckedState w14:font="MS Gothic" w14:val="2610"/>
          </w14:checkbox>
        </w:sdtPr>
        <w:sdtEndPr/>
        <w:sdtContent>
          <w:r w:rsidRPr="00A8061C" w:rsidR="00A34502">
            <w:rPr>
              <w:rFonts w:ascii="Segoe UI Symbol" w:hAnsi="Segoe UI Symbol" w:eastAsia="MS Gothic" w:cs="Segoe UI Symbol"/>
              <w:bCs/>
              <w:sz w:val="24"/>
              <w:szCs w:val="24"/>
            </w:rPr>
            <w:t>☐</w:t>
          </w:r>
        </w:sdtContent>
      </w:sdt>
      <w:r w:rsidRPr="00A8061C" w:rsidR="00A34502">
        <w:rPr>
          <w:rFonts w:ascii="Times New Roman" w:hAnsi="Times New Roman" w:eastAsia="MS Gothic" w:cs="Times New Roman"/>
          <w:bCs/>
          <w:sz w:val="24"/>
          <w:szCs w:val="24"/>
        </w:rPr>
        <w:t xml:space="preserve"> No</w:t>
      </w:r>
    </w:p>
    <w:p w:rsidRPr="00A8061C" w:rsidR="00FF3CAD" w:rsidP="00FF181C" w:rsidRDefault="00FF3CAD" w14:paraId="1A0E0584" w14:textId="77777777">
      <w:pPr>
        <w:spacing w:after="0" w:line="240" w:lineRule="auto"/>
        <w:ind w:left="1080"/>
        <w:rPr>
          <w:rFonts w:ascii="Times New Roman" w:hAnsi="Times New Roman" w:eastAsia="MS Gothic" w:cs="Times New Roman"/>
          <w:bCs/>
          <w:sz w:val="24"/>
          <w:szCs w:val="24"/>
        </w:rPr>
      </w:pPr>
    </w:p>
    <w:p w:rsidRPr="00A8061C" w:rsidR="00A34502" w:rsidP="00FF181C" w:rsidRDefault="00A34502" w14:paraId="41605CA7" w14:textId="77777777">
      <w:pPr>
        <w:spacing w:after="0" w:line="240" w:lineRule="auto"/>
        <w:ind w:left="1080"/>
        <w:rPr>
          <w:rFonts w:ascii="Times New Roman" w:hAnsi="Times New Roman" w:eastAsia="MS Gothic" w:cs="Times New Roman"/>
          <w:b/>
          <w:bCs/>
          <w:sz w:val="24"/>
          <w:szCs w:val="24"/>
        </w:rPr>
      </w:pPr>
      <w:r w:rsidRPr="00A8061C">
        <w:rPr>
          <w:rFonts w:ascii="Times New Roman" w:hAnsi="Times New Roman" w:eastAsia="MS Gothic" w:cs="Times New Roman"/>
          <w:b/>
          <w:bCs/>
          <w:sz w:val="24"/>
          <w:szCs w:val="24"/>
        </w:rPr>
        <w:t xml:space="preserve">If </w:t>
      </w:r>
      <w:r w:rsidR="00A8061C">
        <w:rPr>
          <w:rFonts w:ascii="Times New Roman" w:hAnsi="Times New Roman" w:eastAsia="MS Gothic" w:cs="Times New Roman"/>
          <w:b/>
          <w:bCs/>
          <w:sz w:val="24"/>
          <w:szCs w:val="24"/>
        </w:rPr>
        <w:t>y</w:t>
      </w:r>
      <w:r w:rsidRPr="00A8061C">
        <w:rPr>
          <w:rFonts w:ascii="Times New Roman" w:hAnsi="Times New Roman" w:eastAsia="MS Gothic" w:cs="Times New Roman"/>
          <w:b/>
          <w:bCs/>
          <w:sz w:val="24"/>
          <w:szCs w:val="24"/>
        </w:rPr>
        <w:t xml:space="preserve">es, please check all that apply and indicate number of </w:t>
      </w:r>
      <w:r w:rsidR="00A8061C">
        <w:rPr>
          <w:rFonts w:ascii="Times New Roman" w:hAnsi="Times New Roman" w:eastAsia="MS Gothic" w:cs="Times New Roman"/>
          <w:b/>
          <w:bCs/>
          <w:sz w:val="24"/>
          <w:szCs w:val="24"/>
        </w:rPr>
        <w:t xml:space="preserve">criminal investigator/detective </w:t>
      </w:r>
      <w:r w:rsidRPr="00A8061C">
        <w:rPr>
          <w:rFonts w:ascii="Times New Roman" w:hAnsi="Times New Roman" w:eastAsia="MS Gothic" w:cs="Times New Roman"/>
          <w:b/>
          <w:bCs/>
          <w:sz w:val="24"/>
          <w:szCs w:val="24"/>
        </w:rPr>
        <w:t>personnel:</w:t>
      </w:r>
    </w:p>
    <w:p w:rsidRPr="00A8061C" w:rsidR="00A34502" w:rsidP="00FF181C" w:rsidRDefault="004567C5" w14:paraId="28CF41F2" w14:textId="3395B1C6">
      <w:pPr>
        <w:spacing w:after="0" w:line="240" w:lineRule="auto"/>
        <w:ind w:left="1080"/>
        <w:rPr>
          <w:rFonts w:ascii="Times New Roman" w:hAnsi="Times New Roman" w:cs="Times New Roman"/>
          <w:b/>
          <w:bCs/>
          <w:sz w:val="24"/>
          <w:szCs w:val="24"/>
        </w:rPr>
      </w:pPr>
      <w:sdt>
        <w:sdtPr>
          <w:rPr>
            <w:rFonts w:ascii="Times New Roman" w:hAnsi="Times New Roman" w:eastAsia="MS Gothic" w:cs="Times New Roman"/>
            <w:bCs/>
            <w:sz w:val="24"/>
            <w:szCs w:val="24"/>
          </w:rPr>
          <w:id w:val="-387177607"/>
          <w14:checkbox>
            <w14:checked w14:val="0"/>
            <w14:checkedState w14:font="MS Gothic" w14:val="2612"/>
            <w14:uncheckedState w14:font="MS Gothic" w14:val="2610"/>
          </w14:checkbox>
        </w:sdtPr>
        <w:sdtEndPr/>
        <w:sdtContent>
          <w:r w:rsidRPr="00A8061C" w:rsidR="00A34502">
            <w:rPr>
              <w:rFonts w:ascii="Segoe UI Symbol" w:hAnsi="Segoe UI Symbol" w:eastAsia="MS Gothic" w:cs="Segoe UI Symbol"/>
              <w:bCs/>
              <w:sz w:val="24"/>
              <w:szCs w:val="24"/>
            </w:rPr>
            <w:t>☐</w:t>
          </w:r>
        </w:sdtContent>
      </w:sdt>
      <w:r w:rsidRPr="00A8061C" w:rsidR="00A34502">
        <w:rPr>
          <w:rFonts w:ascii="Times New Roman" w:hAnsi="Times New Roman" w:eastAsia="MS Gothic" w:cs="Times New Roman"/>
          <w:bCs/>
          <w:sz w:val="24"/>
          <w:szCs w:val="24"/>
        </w:rPr>
        <w:t xml:space="preserve"> </w:t>
      </w:r>
      <w:r w:rsidRPr="00A8061C" w:rsidR="00A34502">
        <w:rPr>
          <w:rFonts w:ascii="Times New Roman" w:hAnsi="Times New Roman" w:cs="Times New Roman"/>
          <w:bCs/>
          <w:sz w:val="24"/>
          <w:szCs w:val="24"/>
        </w:rPr>
        <w:t xml:space="preserve">Tribal </w:t>
      </w:r>
      <w:sdt>
        <w:sdtPr>
          <w:rPr>
            <w:rFonts w:ascii="Times New Roman" w:hAnsi="Times New Roman" w:cs="Times New Roman"/>
            <w:b/>
            <w:bCs/>
          </w:rPr>
          <w:id w:val="953296337"/>
          <w:placeholder>
            <w:docPart w:val="0BA05ED9E221437B8F21593B217743A6"/>
          </w:placeholder>
          <w:showingPlcHdr/>
          <w:text/>
        </w:sdtPr>
        <w:sdtEndPr/>
        <w:sdtContent>
          <w:r w:rsidRPr="00A8061C" w:rsidR="00A34502">
            <w:rPr>
              <w:rStyle w:val="PlaceholderText"/>
              <w:rFonts w:ascii="Times New Roman" w:hAnsi="Times New Roman" w:cs="Times New Roman"/>
              <w:sz w:val="24"/>
              <w:szCs w:val="24"/>
            </w:rPr>
            <w:t>Click here to enter text.</w:t>
          </w:r>
        </w:sdtContent>
      </w:sdt>
    </w:p>
    <w:p w:rsidRPr="00A8061C" w:rsidR="00A34502" w:rsidP="00FF181C" w:rsidRDefault="004567C5" w14:paraId="32219B22" w14:textId="6B664345">
      <w:pPr>
        <w:spacing w:after="0" w:line="240" w:lineRule="auto"/>
        <w:ind w:left="1080"/>
        <w:rPr>
          <w:rFonts w:ascii="Times New Roman" w:hAnsi="Times New Roman" w:cs="Times New Roman"/>
          <w:b/>
          <w:bCs/>
          <w:sz w:val="24"/>
          <w:szCs w:val="24"/>
        </w:rPr>
      </w:pPr>
      <w:sdt>
        <w:sdtPr>
          <w:rPr>
            <w:rFonts w:ascii="Times New Roman" w:hAnsi="Times New Roman" w:eastAsia="MS Gothic" w:cs="Times New Roman"/>
            <w:bCs/>
            <w:sz w:val="24"/>
            <w:szCs w:val="24"/>
          </w:rPr>
          <w:id w:val="330947524"/>
          <w14:checkbox>
            <w14:checked w14:val="0"/>
            <w14:checkedState w14:font="MS Gothic" w14:val="2612"/>
            <w14:uncheckedState w14:font="MS Gothic" w14:val="2610"/>
          </w14:checkbox>
        </w:sdtPr>
        <w:sdtEndPr/>
        <w:sdtContent>
          <w:r w:rsidRPr="00A8061C" w:rsidR="00A34502">
            <w:rPr>
              <w:rFonts w:ascii="Segoe UI Symbol" w:hAnsi="Segoe UI Symbol" w:eastAsia="MS Gothic" w:cs="Segoe UI Symbol"/>
              <w:bCs/>
              <w:sz w:val="24"/>
              <w:szCs w:val="24"/>
            </w:rPr>
            <w:t>☐</w:t>
          </w:r>
        </w:sdtContent>
      </w:sdt>
      <w:r w:rsidRPr="00A8061C" w:rsidR="00A34502">
        <w:rPr>
          <w:rFonts w:ascii="Times New Roman" w:hAnsi="Times New Roman" w:eastAsia="MS Gothic" w:cs="Times New Roman"/>
          <w:bCs/>
          <w:sz w:val="24"/>
          <w:szCs w:val="24"/>
        </w:rPr>
        <w:t xml:space="preserve"> </w:t>
      </w:r>
      <w:r w:rsidRPr="006C156A" w:rsidR="00A34502">
        <w:rPr>
          <w:rFonts w:ascii="Times New Roman" w:hAnsi="Times New Roman" w:cs="Times New Roman"/>
          <w:bCs/>
          <w:sz w:val="24"/>
          <w:szCs w:val="24"/>
        </w:rPr>
        <w:t>BIA</w:t>
      </w:r>
      <w:r w:rsidRPr="006C156A" w:rsidR="002B0411">
        <w:rPr>
          <w:rFonts w:ascii="Times New Roman" w:hAnsi="Times New Roman" w:eastAsia="Times New Roman" w:cs="Times New Roman"/>
          <w:sz w:val="24"/>
          <w:szCs w:val="24"/>
        </w:rPr>
        <w:t xml:space="preserve"> </w:t>
      </w:r>
      <w:r w:rsidRPr="006C156A" w:rsidR="6C2D7915">
        <w:rPr>
          <w:rFonts w:ascii="Times New Roman" w:hAnsi="Times New Roman" w:eastAsia="Times New Roman" w:cs="Times New Roman"/>
          <w:sz w:val="24"/>
          <w:szCs w:val="24"/>
        </w:rPr>
        <w:t xml:space="preserve">OJS </w:t>
      </w:r>
      <w:r w:rsidRPr="00A8061C" w:rsidR="00A34502">
        <w:rPr>
          <w:rFonts w:ascii="Times New Roman" w:hAnsi="Times New Roman" w:cs="Times New Roman"/>
          <w:bCs/>
          <w:sz w:val="24"/>
          <w:szCs w:val="24"/>
        </w:rPr>
        <w:t xml:space="preserve"> </w:t>
      </w:r>
      <w:sdt>
        <w:sdtPr>
          <w:rPr>
            <w:rFonts w:ascii="Times New Roman" w:hAnsi="Times New Roman" w:cs="Times New Roman"/>
            <w:b/>
            <w:bCs/>
          </w:rPr>
          <w:id w:val="1592578491"/>
          <w:placeholder>
            <w:docPart w:val="DD96A0F3B2084DC490FC368F350F228E"/>
          </w:placeholder>
          <w:showingPlcHdr/>
          <w:text/>
        </w:sdtPr>
        <w:sdtEndPr/>
        <w:sdtContent>
          <w:r w:rsidRPr="00A8061C" w:rsidR="00A34502">
            <w:rPr>
              <w:rStyle w:val="PlaceholderText"/>
              <w:rFonts w:ascii="Times New Roman" w:hAnsi="Times New Roman" w:cs="Times New Roman"/>
              <w:sz w:val="24"/>
              <w:szCs w:val="24"/>
            </w:rPr>
            <w:t>Click here to enter text.</w:t>
          </w:r>
        </w:sdtContent>
      </w:sdt>
    </w:p>
    <w:p w:rsidRPr="00A8061C" w:rsidR="00A34502" w:rsidP="00FF181C" w:rsidRDefault="004567C5" w14:paraId="4E49465C" w14:textId="77777777">
      <w:pPr>
        <w:spacing w:after="0" w:line="240" w:lineRule="auto"/>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567290135"/>
          <w14:checkbox>
            <w14:checked w14:val="0"/>
            <w14:checkedState w14:font="MS Gothic" w14:val="2612"/>
            <w14:uncheckedState w14:font="MS Gothic" w14:val="2610"/>
          </w14:checkbox>
        </w:sdtPr>
        <w:sdtEndPr/>
        <w:sdtContent>
          <w:r w:rsidRPr="00A8061C" w:rsidR="00A34502">
            <w:rPr>
              <w:rFonts w:ascii="Segoe UI Symbol" w:hAnsi="Segoe UI Symbol" w:eastAsia="MS Gothic" w:cs="Segoe UI Symbol"/>
              <w:bCs/>
              <w:sz w:val="24"/>
              <w:szCs w:val="24"/>
            </w:rPr>
            <w:t>☐</w:t>
          </w:r>
        </w:sdtContent>
      </w:sdt>
      <w:r w:rsidRPr="00A8061C" w:rsidR="00A34502">
        <w:rPr>
          <w:rFonts w:ascii="Times New Roman" w:hAnsi="Times New Roman" w:cs="Times New Roman"/>
          <w:bCs/>
          <w:sz w:val="24"/>
          <w:szCs w:val="24"/>
        </w:rPr>
        <w:t xml:space="preserve"> Hybrid/Both </w:t>
      </w:r>
      <w:sdt>
        <w:sdtPr>
          <w:rPr>
            <w:rFonts w:ascii="Times New Roman" w:hAnsi="Times New Roman" w:cs="Times New Roman"/>
            <w:b/>
            <w:bCs/>
          </w:rPr>
          <w:id w:val="570633788"/>
          <w:placeholder>
            <w:docPart w:val="6CD8A71DB88B46E9BA59C305FB5807F4"/>
          </w:placeholder>
          <w:showingPlcHdr/>
          <w:text/>
        </w:sdtPr>
        <w:sdtEndPr/>
        <w:sdtContent>
          <w:r w:rsidRPr="00A8061C" w:rsidR="00A34502">
            <w:rPr>
              <w:rStyle w:val="PlaceholderText"/>
              <w:rFonts w:ascii="Times New Roman" w:hAnsi="Times New Roman" w:cs="Times New Roman"/>
              <w:sz w:val="24"/>
              <w:szCs w:val="24"/>
            </w:rPr>
            <w:t>Click here to enter text.</w:t>
          </w:r>
        </w:sdtContent>
      </w:sdt>
    </w:p>
    <w:p w:rsidR="00FF181C" w:rsidP="00444960" w:rsidRDefault="004567C5" w14:paraId="340373CE" w14:textId="69576F78">
      <w:pPr>
        <w:spacing w:after="0" w:line="240" w:lineRule="auto"/>
        <w:ind w:left="1080"/>
        <w:rPr>
          <w:rFonts w:ascii="Times New Roman" w:hAnsi="Times New Roman" w:cs="Times New Roman"/>
          <w:b/>
          <w:bCs/>
          <w:sz w:val="24"/>
          <w:szCs w:val="24"/>
        </w:rPr>
      </w:pPr>
      <w:sdt>
        <w:sdtPr>
          <w:rPr>
            <w:rFonts w:ascii="Times New Roman" w:hAnsi="Times New Roman" w:eastAsia="MS Gothic" w:cs="Times New Roman"/>
            <w:bCs/>
            <w:sz w:val="24"/>
            <w:szCs w:val="24"/>
          </w:rPr>
          <w:id w:val="85502408"/>
          <w14:checkbox>
            <w14:checked w14:val="0"/>
            <w14:checkedState w14:font="MS Gothic" w14:val="2612"/>
            <w14:uncheckedState w14:font="MS Gothic" w14:val="2610"/>
          </w14:checkbox>
        </w:sdtPr>
        <w:sdtEndPr/>
        <w:sdtContent>
          <w:r w:rsidRPr="00A8061C" w:rsidR="00A34502">
            <w:rPr>
              <w:rFonts w:ascii="Segoe UI Symbol" w:hAnsi="Segoe UI Symbol" w:eastAsia="MS Gothic" w:cs="Segoe UI Symbol"/>
              <w:bCs/>
              <w:sz w:val="24"/>
              <w:szCs w:val="24"/>
            </w:rPr>
            <w:t>☐</w:t>
          </w:r>
        </w:sdtContent>
      </w:sdt>
      <w:r w:rsidRPr="00A8061C" w:rsidR="00A34502">
        <w:rPr>
          <w:rFonts w:ascii="Times New Roman" w:hAnsi="Times New Roman" w:cs="Times New Roman"/>
          <w:bCs/>
          <w:sz w:val="24"/>
          <w:szCs w:val="24"/>
        </w:rPr>
        <w:t xml:space="preserve"> Other </w:t>
      </w:r>
      <w:sdt>
        <w:sdtPr>
          <w:rPr>
            <w:rFonts w:ascii="Times New Roman" w:hAnsi="Times New Roman" w:cs="Times New Roman"/>
            <w:b/>
            <w:bCs/>
          </w:rPr>
          <w:id w:val="-755429969"/>
          <w:placeholder>
            <w:docPart w:val="F2224543B96245C89EB32BA76D55CAFF"/>
          </w:placeholder>
          <w:showingPlcHdr/>
          <w:text/>
        </w:sdtPr>
        <w:sdtEndPr/>
        <w:sdtContent>
          <w:r w:rsidRPr="00A8061C" w:rsidR="00A34502">
            <w:rPr>
              <w:rStyle w:val="PlaceholderText"/>
              <w:rFonts w:ascii="Times New Roman" w:hAnsi="Times New Roman" w:cs="Times New Roman"/>
              <w:sz w:val="24"/>
              <w:szCs w:val="24"/>
            </w:rPr>
            <w:t>Click here to enter text.</w:t>
          </w:r>
        </w:sdtContent>
      </w:sdt>
    </w:p>
    <w:p w:rsidRPr="00A34502" w:rsidR="00A34502" w:rsidP="00A34502" w:rsidRDefault="00A34502" w14:paraId="037E67B4" w14:textId="77777777">
      <w:pPr>
        <w:spacing w:after="0" w:line="240" w:lineRule="auto"/>
        <w:rPr>
          <w:rFonts w:ascii="Times New Roman" w:hAnsi="Times New Roman" w:cs="Times New Roman"/>
          <w:b/>
          <w:bCs/>
          <w:sz w:val="24"/>
          <w:szCs w:val="24"/>
        </w:rPr>
      </w:pPr>
    </w:p>
    <w:p w:rsidRPr="00A34502" w:rsidR="004C159B" w:rsidP="004C159B" w:rsidRDefault="00874336" w14:paraId="235D0AE8" w14:textId="77777777">
      <w:pPr>
        <w:pStyle w:val="ListParagraph"/>
        <w:numPr>
          <w:ilvl w:val="0"/>
          <w:numId w:val="7"/>
        </w:numPr>
        <w:rPr>
          <w:rFonts w:ascii="Times New Roman" w:hAnsi="Times New Roman" w:eastAsia="MS Gothic" w:cs="Times New Roman"/>
          <w:bCs/>
          <w:sz w:val="24"/>
          <w:szCs w:val="24"/>
        </w:rPr>
      </w:pPr>
      <w:r>
        <w:rPr>
          <w:rFonts w:ascii="Times New Roman" w:hAnsi="Times New Roman" w:cs="Times New Roman"/>
          <w:b/>
          <w:bCs/>
          <w:sz w:val="24"/>
          <w:szCs w:val="24"/>
        </w:rPr>
        <w:t xml:space="preserve">Does </w:t>
      </w:r>
      <w:r w:rsidR="000F60F7">
        <w:rPr>
          <w:rFonts w:ascii="Times New Roman" w:hAnsi="Times New Roman" w:cs="Times New Roman"/>
          <w:b/>
          <w:bCs/>
          <w:sz w:val="24"/>
          <w:szCs w:val="24"/>
        </w:rPr>
        <w:t>the</w:t>
      </w:r>
      <w:r>
        <w:rPr>
          <w:rFonts w:ascii="Times New Roman" w:hAnsi="Times New Roman" w:cs="Times New Roman"/>
          <w:b/>
          <w:bCs/>
          <w:sz w:val="24"/>
          <w:szCs w:val="24"/>
        </w:rPr>
        <w:t xml:space="preserve"> law enforcement agency have management/administration personnel? </w:t>
      </w:r>
    </w:p>
    <w:p w:rsidR="004C159B" w:rsidP="00FF181C" w:rsidRDefault="004567C5" w14:paraId="437827B2" w14:textId="77777777">
      <w:pPr>
        <w:pStyle w:val="ListParagraph"/>
        <w:spacing w:after="0" w:line="240" w:lineRule="auto"/>
        <w:ind w:firstLine="360"/>
        <w:rPr>
          <w:rFonts w:ascii="Times New Roman" w:hAnsi="Times New Roman" w:eastAsia="MS Gothic" w:cs="Times New Roman"/>
          <w:bCs/>
          <w:sz w:val="24"/>
          <w:szCs w:val="24"/>
        </w:rPr>
      </w:pPr>
      <w:sdt>
        <w:sdtPr>
          <w:rPr>
            <w:rFonts w:ascii="Segoe UI Symbol" w:hAnsi="Segoe UI Symbol" w:eastAsia="MS Gothic" w:cs="Segoe UI Symbol"/>
            <w:bCs/>
            <w:sz w:val="24"/>
            <w:szCs w:val="24"/>
          </w:rPr>
          <w:id w:val="992688429"/>
          <w14:checkbox>
            <w14:checked w14:val="0"/>
            <w14:checkedState w14:font="MS Gothic" w14:val="2612"/>
            <w14:uncheckedState w14:font="MS Gothic" w14:val="2610"/>
          </w14:checkbox>
        </w:sdtPr>
        <w:sdtEndPr/>
        <w:sdtContent>
          <w:r w:rsidRPr="00A34502" w:rsidR="004C159B">
            <w:rPr>
              <w:rFonts w:ascii="Segoe UI Symbol" w:hAnsi="Segoe UI Symbol" w:eastAsia="MS Gothic" w:cs="Segoe UI Symbol"/>
              <w:bCs/>
              <w:sz w:val="24"/>
              <w:szCs w:val="24"/>
            </w:rPr>
            <w:t>☐</w:t>
          </w:r>
        </w:sdtContent>
      </w:sdt>
      <w:r w:rsidRPr="00A34502" w:rsidR="004C159B">
        <w:rPr>
          <w:rFonts w:ascii="Times New Roman" w:hAnsi="Times New Roman" w:eastAsia="MS Gothic" w:cs="Times New Roman"/>
          <w:bCs/>
          <w:sz w:val="24"/>
          <w:szCs w:val="24"/>
        </w:rPr>
        <w:t xml:space="preserve"> </w:t>
      </w:r>
      <w:r w:rsidRPr="00A34502" w:rsidR="00A34502">
        <w:rPr>
          <w:rFonts w:ascii="Times New Roman" w:hAnsi="Times New Roman" w:eastAsia="MS Gothic" w:cs="Times New Roman"/>
          <w:bCs/>
          <w:sz w:val="24"/>
          <w:szCs w:val="24"/>
        </w:rPr>
        <w:t>Yes</w:t>
      </w:r>
      <w:r w:rsidR="004C159B">
        <w:rPr>
          <w:rFonts w:ascii="Times New Roman" w:hAnsi="Times New Roman" w:eastAsia="MS Gothic" w:cs="Times New Roman"/>
          <w:bCs/>
          <w:sz w:val="24"/>
          <w:szCs w:val="24"/>
        </w:rPr>
        <w:t>, how many of these are sworn?</w:t>
      </w:r>
      <w:r w:rsidR="00A34502">
        <w:rPr>
          <w:rFonts w:ascii="Times New Roman" w:hAnsi="Times New Roman" w:eastAsia="MS Gothic" w:cs="Times New Roman"/>
          <w:bCs/>
          <w:sz w:val="24"/>
          <w:szCs w:val="24"/>
        </w:rPr>
        <w:t xml:space="preserve"> </w:t>
      </w:r>
      <w:sdt>
        <w:sdtPr>
          <w:rPr>
            <w:b/>
            <w:bCs/>
          </w:rPr>
          <w:id w:val="-1430273547"/>
          <w:placeholder>
            <w:docPart w:val="45E9ABF3DAAC400492350A39BC444894"/>
          </w:placeholder>
          <w:showingPlcHdr/>
          <w:text/>
        </w:sdtPr>
        <w:sdtEndPr/>
        <w:sdtContent>
          <w:r w:rsidRPr="00A34502" w:rsidR="00A34502">
            <w:rPr>
              <w:rStyle w:val="PlaceholderText"/>
              <w:rFonts w:ascii="Times New Roman" w:hAnsi="Times New Roman" w:cs="Times New Roman"/>
              <w:sz w:val="24"/>
              <w:szCs w:val="24"/>
            </w:rPr>
            <w:t>Click here to enter text.</w:t>
          </w:r>
        </w:sdtContent>
      </w:sdt>
      <w:r w:rsidRPr="00A34502" w:rsidR="00A34502">
        <w:rPr>
          <w:rFonts w:ascii="Times New Roman" w:hAnsi="Times New Roman" w:eastAsia="MS Gothic" w:cs="Times New Roman"/>
          <w:bCs/>
          <w:sz w:val="24"/>
          <w:szCs w:val="24"/>
        </w:rPr>
        <w:t xml:space="preserve"> </w:t>
      </w:r>
    </w:p>
    <w:p w:rsidR="004C159B" w:rsidP="00FF181C" w:rsidRDefault="004567C5" w14:paraId="7397A117" w14:textId="77777777">
      <w:pPr>
        <w:pStyle w:val="ListParagraph"/>
        <w:spacing w:after="0" w:line="240" w:lineRule="auto"/>
        <w:ind w:firstLine="360"/>
        <w:rPr>
          <w:rFonts w:ascii="Times New Roman" w:hAnsi="Times New Roman" w:cs="Times New Roman"/>
          <w:b/>
          <w:bCs/>
          <w:sz w:val="24"/>
          <w:szCs w:val="24"/>
        </w:rPr>
      </w:pPr>
      <w:sdt>
        <w:sdtPr>
          <w:rPr>
            <w:rFonts w:ascii="Segoe UI Symbol" w:hAnsi="Segoe UI Symbol" w:eastAsia="MS Gothic" w:cs="Segoe UI Symbol"/>
            <w:bCs/>
            <w:sz w:val="24"/>
            <w:szCs w:val="24"/>
          </w:rPr>
          <w:id w:val="-1214343508"/>
          <w14:checkbox>
            <w14:checked w14:val="0"/>
            <w14:checkedState w14:font="MS Gothic" w14:val="2612"/>
            <w14:uncheckedState w14:font="MS Gothic" w14:val="2610"/>
          </w14:checkbox>
        </w:sdtPr>
        <w:sdtEndPr/>
        <w:sdtContent>
          <w:r w:rsidRPr="00A34502" w:rsidR="00A34502">
            <w:rPr>
              <w:rFonts w:ascii="Segoe UI Symbol" w:hAnsi="Segoe UI Symbol" w:eastAsia="MS Gothic" w:cs="Segoe UI Symbol"/>
              <w:bCs/>
              <w:sz w:val="24"/>
              <w:szCs w:val="24"/>
            </w:rPr>
            <w:t>☐</w:t>
          </w:r>
        </w:sdtContent>
      </w:sdt>
      <w:r w:rsidR="004C159B">
        <w:rPr>
          <w:rFonts w:ascii="Times New Roman" w:hAnsi="Times New Roman" w:eastAsia="MS Gothic" w:cs="Times New Roman"/>
          <w:bCs/>
          <w:sz w:val="24"/>
          <w:szCs w:val="24"/>
        </w:rPr>
        <w:t xml:space="preserve"> No</w:t>
      </w:r>
    </w:p>
    <w:p w:rsidR="004C159B" w:rsidP="004C159B" w:rsidRDefault="004C159B" w14:paraId="1B0BEFDC" w14:textId="77777777">
      <w:pPr>
        <w:spacing w:after="0" w:line="240" w:lineRule="auto"/>
        <w:rPr>
          <w:rFonts w:ascii="Times New Roman" w:hAnsi="Times New Roman" w:cs="Times New Roman"/>
          <w:b/>
          <w:bCs/>
          <w:sz w:val="24"/>
          <w:szCs w:val="24"/>
        </w:rPr>
      </w:pPr>
    </w:p>
    <w:p w:rsidRPr="004C159B" w:rsidR="00FB6457" w:rsidP="004C159B" w:rsidRDefault="00FB6457" w14:paraId="33FD922E" w14:textId="77777777">
      <w:pPr>
        <w:pStyle w:val="ListParagraph"/>
        <w:numPr>
          <w:ilvl w:val="0"/>
          <w:numId w:val="7"/>
        </w:numPr>
        <w:spacing w:after="0" w:line="240" w:lineRule="auto"/>
        <w:rPr>
          <w:rFonts w:ascii="Times New Roman" w:hAnsi="Times New Roman" w:eastAsia="MS Gothic" w:cs="Times New Roman"/>
          <w:bCs/>
          <w:sz w:val="24"/>
          <w:szCs w:val="24"/>
        </w:rPr>
      </w:pPr>
      <w:r w:rsidRPr="004C159B">
        <w:rPr>
          <w:rFonts w:ascii="Times New Roman" w:hAnsi="Times New Roman" w:cs="Times New Roman"/>
          <w:b/>
          <w:bCs/>
          <w:sz w:val="24"/>
          <w:szCs w:val="24"/>
        </w:rPr>
        <w:t xml:space="preserve">Does </w:t>
      </w:r>
      <w:r w:rsidRPr="004C159B" w:rsidR="003015E5">
        <w:rPr>
          <w:rFonts w:ascii="Times New Roman" w:hAnsi="Times New Roman" w:cs="Times New Roman"/>
          <w:b/>
          <w:bCs/>
          <w:sz w:val="24"/>
          <w:szCs w:val="24"/>
        </w:rPr>
        <w:t xml:space="preserve">the </w:t>
      </w:r>
      <w:r w:rsidRPr="004C159B">
        <w:rPr>
          <w:rFonts w:ascii="Times New Roman" w:hAnsi="Times New Roman" w:cs="Times New Roman"/>
          <w:b/>
          <w:bCs/>
          <w:sz w:val="24"/>
          <w:szCs w:val="24"/>
        </w:rPr>
        <w:t>law enforcement agency(s) currently have access to FBI CJIS databases?</w:t>
      </w:r>
    </w:p>
    <w:p w:rsidR="004C159B" w:rsidP="00A34502" w:rsidRDefault="004567C5" w14:paraId="21DDBE96" w14:textId="77777777">
      <w:pPr>
        <w:pStyle w:val="ListParagraph"/>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846712841"/>
          <w14:checkbox>
            <w14:checked w14:val="0"/>
            <w14:checkedState w14:font="MS Gothic" w14:val="2612"/>
            <w14:uncheckedState w14:font="MS Gothic" w14:val="2610"/>
          </w14:checkbox>
        </w:sdtPr>
        <w:sdtEndPr/>
        <w:sdtContent>
          <w:r w:rsidRPr="00A8061C" w:rsidR="00FB6457">
            <w:rPr>
              <w:rFonts w:ascii="Segoe UI Symbol" w:hAnsi="Segoe UI Symbol" w:eastAsia="MS Gothic" w:cs="Segoe UI Symbol"/>
              <w:bCs/>
              <w:sz w:val="24"/>
              <w:szCs w:val="24"/>
            </w:rPr>
            <w:t>☐</w:t>
          </w:r>
        </w:sdtContent>
      </w:sdt>
      <w:r w:rsidRPr="00A8061C" w:rsidR="00FB6457">
        <w:rPr>
          <w:rFonts w:ascii="Times New Roman" w:hAnsi="Times New Roman" w:eastAsia="MS Gothic" w:cs="Times New Roman"/>
          <w:bCs/>
          <w:sz w:val="24"/>
          <w:szCs w:val="24"/>
        </w:rPr>
        <w:t xml:space="preserve"> </w:t>
      </w:r>
      <w:r w:rsidRPr="00A8061C" w:rsidR="00FB6457">
        <w:rPr>
          <w:rFonts w:ascii="Times New Roman" w:hAnsi="Times New Roman" w:cs="Times New Roman"/>
          <w:bCs/>
          <w:sz w:val="24"/>
          <w:szCs w:val="24"/>
        </w:rPr>
        <w:t>Yes</w:t>
      </w:r>
    </w:p>
    <w:p w:rsidRPr="00A8061C" w:rsidR="00A34502" w:rsidP="00A34502" w:rsidRDefault="004567C5" w14:paraId="52E54C18" w14:textId="26F6598B">
      <w:pPr>
        <w:pStyle w:val="ListParagraph"/>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519349675"/>
          <w14:checkbox>
            <w14:checked w14:val="0"/>
            <w14:checkedState w14:font="MS Gothic" w14:val="2612"/>
            <w14:uncheckedState w14:font="MS Gothic" w14:val="2610"/>
          </w14:checkbox>
        </w:sdtPr>
        <w:sdtEndPr/>
        <w:sdtContent>
          <w:r w:rsidRPr="00A8061C" w:rsidR="00A34502">
            <w:rPr>
              <w:rFonts w:ascii="Segoe UI Symbol" w:hAnsi="Segoe UI Symbol" w:eastAsia="MS Gothic" w:cs="Segoe UI Symbol"/>
              <w:bCs/>
              <w:sz w:val="24"/>
              <w:szCs w:val="24"/>
            </w:rPr>
            <w:t>☐</w:t>
          </w:r>
        </w:sdtContent>
      </w:sdt>
      <w:r w:rsidRPr="00A8061C" w:rsidR="00A34502">
        <w:rPr>
          <w:rFonts w:ascii="Times New Roman" w:hAnsi="Times New Roman" w:eastAsia="MS Gothic" w:cs="Times New Roman"/>
          <w:bCs/>
          <w:sz w:val="24"/>
          <w:szCs w:val="24"/>
        </w:rPr>
        <w:t xml:space="preserve"> </w:t>
      </w:r>
      <w:r w:rsidRPr="00A8061C" w:rsidR="00A34502">
        <w:rPr>
          <w:rFonts w:ascii="Times New Roman" w:hAnsi="Times New Roman" w:cs="Times New Roman"/>
          <w:bCs/>
          <w:sz w:val="24"/>
          <w:szCs w:val="24"/>
        </w:rPr>
        <w:t>No</w:t>
      </w:r>
    </w:p>
    <w:p w:rsidRPr="00A8061C" w:rsidR="00FF3CAD" w:rsidP="00A34502" w:rsidRDefault="00FF3CAD" w14:paraId="53D5F300" w14:textId="77777777">
      <w:pPr>
        <w:pStyle w:val="ListParagraph"/>
        <w:ind w:left="1080"/>
        <w:rPr>
          <w:rFonts w:ascii="Times New Roman" w:hAnsi="Times New Roman" w:cs="Times New Roman"/>
          <w:bCs/>
          <w:sz w:val="24"/>
          <w:szCs w:val="24"/>
        </w:rPr>
      </w:pPr>
    </w:p>
    <w:p w:rsidR="00A34502" w:rsidP="00A8061C" w:rsidRDefault="004C159B" w14:paraId="41A5191F" w14:textId="77777777">
      <w:pPr>
        <w:pStyle w:val="ListParagraph"/>
        <w:spacing w:after="0" w:line="240" w:lineRule="auto"/>
        <w:ind w:left="1080"/>
        <w:rPr>
          <w:rFonts w:ascii="Times New Roman" w:hAnsi="Times New Roman" w:cs="Times New Roman"/>
          <w:b/>
          <w:bCs/>
          <w:sz w:val="24"/>
          <w:szCs w:val="24"/>
        </w:rPr>
      </w:pPr>
      <w:r>
        <w:rPr>
          <w:rFonts w:ascii="Times New Roman" w:hAnsi="Times New Roman" w:cs="Times New Roman"/>
          <w:b/>
          <w:bCs/>
          <w:sz w:val="24"/>
          <w:szCs w:val="24"/>
        </w:rPr>
        <w:t xml:space="preserve">If yes, </w:t>
      </w:r>
      <w:r w:rsidR="00A34502">
        <w:rPr>
          <w:rFonts w:ascii="Times New Roman" w:hAnsi="Times New Roman" w:cs="Times New Roman"/>
          <w:b/>
          <w:bCs/>
          <w:sz w:val="24"/>
          <w:szCs w:val="24"/>
        </w:rPr>
        <w:t>which personnel ha</w:t>
      </w:r>
      <w:r w:rsidR="003015E5">
        <w:rPr>
          <w:rFonts w:ascii="Times New Roman" w:hAnsi="Times New Roman" w:cs="Times New Roman"/>
          <w:b/>
          <w:bCs/>
          <w:sz w:val="24"/>
          <w:szCs w:val="24"/>
        </w:rPr>
        <w:t>ve a</w:t>
      </w:r>
      <w:r w:rsidR="00474FF2">
        <w:rPr>
          <w:rFonts w:ascii="Times New Roman" w:hAnsi="Times New Roman" w:cs="Times New Roman"/>
          <w:b/>
          <w:bCs/>
          <w:sz w:val="24"/>
          <w:szCs w:val="24"/>
        </w:rPr>
        <w:t>ccess to FBI CJIS d</w:t>
      </w:r>
      <w:r>
        <w:rPr>
          <w:rFonts w:ascii="Times New Roman" w:hAnsi="Times New Roman" w:cs="Times New Roman"/>
          <w:b/>
          <w:bCs/>
          <w:sz w:val="24"/>
          <w:szCs w:val="24"/>
        </w:rPr>
        <w:t>atabases (</w:t>
      </w:r>
      <w:r w:rsidR="003015E5">
        <w:rPr>
          <w:rFonts w:ascii="Times New Roman" w:hAnsi="Times New Roman" w:cs="Times New Roman"/>
          <w:b/>
          <w:bCs/>
          <w:sz w:val="24"/>
          <w:szCs w:val="24"/>
        </w:rPr>
        <w:t>check all that apply</w:t>
      </w:r>
      <w:r>
        <w:rPr>
          <w:rFonts w:ascii="Times New Roman" w:hAnsi="Times New Roman" w:cs="Times New Roman"/>
          <w:b/>
          <w:bCs/>
          <w:sz w:val="24"/>
          <w:szCs w:val="24"/>
        </w:rPr>
        <w:t>)</w:t>
      </w:r>
      <w:r w:rsidR="003015E5">
        <w:rPr>
          <w:rFonts w:ascii="Times New Roman" w:hAnsi="Times New Roman" w:cs="Times New Roman"/>
          <w:b/>
          <w:bCs/>
          <w:sz w:val="24"/>
          <w:szCs w:val="24"/>
        </w:rPr>
        <w:t>:</w:t>
      </w:r>
    </w:p>
    <w:p w:rsidRPr="00A8061C" w:rsidR="00A34502" w:rsidP="00FF181C" w:rsidRDefault="004567C5" w14:paraId="75C1A362" w14:textId="77777777">
      <w:pPr>
        <w:spacing w:after="0" w:line="240" w:lineRule="auto"/>
        <w:ind w:left="1080"/>
        <w:rPr>
          <w:rFonts w:ascii="Times New Roman" w:hAnsi="Times New Roman" w:cs="Times New Roman"/>
          <w:b/>
          <w:bCs/>
          <w:sz w:val="24"/>
          <w:szCs w:val="24"/>
        </w:rPr>
      </w:pPr>
      <w:sdt>
        <w:sdtPr>
          <w:rPr>
            <w:rFonts w:ascii="Times New Roman" w:hAnsi="Times New Roman" w:eastAsia="MS Gothic" w:cs="Times New Roman"/>
            <w:bCs/>
            <w:sz w:val="24"/>
            <w:szCs w:val="24"/>
          </w:rPr>
          <w:id w:val="1176387640"/>
          <w14:checkbox>
            <w14:checked w14:val="0"/>
            <w14:checkedState w14:font="MS Gothic" w14:val="2612"/>
            <w14:uncheckedState w14:font="MS Gothic" w14:val="2610"/>
          </w14:checkbox>
        </w:sdtPr>
        <w:sdtEndPr/>
        <w:sdtContent>
          <w:r w:rsidRPr="00A8061C" w:rsidR="00A8061C">
            <w:rPr>
              <w:rFonts w:ascii="Segoe UI Symbol" w:hAnsi="Segoe UI Symbol" w:eastAsia="MS Gothic" w:cs="Segoe UI Symbol"/>
              <w:bCs/>
              <w:sz w:val="24"/>
              <w:szCs w:val="24"/>
            </w:rPr>
            <w:t>☐</w:t>
          </w:r>
        </w:sdtContent>
      </w:sdt>
      <w:r w:rsidRPr="00A8061C" w:rsidR="00A34502">
        <w:rPr>
          <w:rFonts w:ascii="Times New Roman" w:hAnsi="Times New Roman" w:eastAsia="MS Gothic" w:cs="Times New Roman"/>
          <w:bCs/>
          <w:sz w:val="24"/>
          <w:szCs w:val="24"/>
        </w:rPr>
        <w:t xml:space="preserve"> </w:t>
      </w:r>
      <w:r w:rsidRPr="00A8061C" w:rsidR="00A34502">
        <w:rPr>
          <w:rFonts w:ascii="Times New Roman" w:hAnsi="Times New Roman" w:cs="Times New Roman"/>
          <w:bCs/>
          <w:sz w:val="24"/>
          <w:szCs w:val="24"/>
        </w:rPr>
        <w:t>Dispatchers</w:t>
      </w:r>
    </w:p>
    <w:p w:rsidRPr="00A8061C" w:rsidR="00A34502" w:rsidP="00FF181C" w:rsidRDefault="004567C5" w14:paraId="20A5E0BD" w14:textId="77777777">
      <w:pPr>
        <w:spacing w:after="0" w:line="240" w:lineRule="auto"/>
        <w:ind w:left="1080"/>
        <w:rPr>
          <w:rFonts w:ascii="Times New Roman" w:hAnsi="Times New Roman" w:cs="Times New Roman"/>
          <w:b/>
          <w:bCs/>
          <w:sz w:val="24"/>
          <w:szCs w:val="24"/>
        </w:rPr>
      </w:pPr>
      <w:sdt>
        <w:sdtPr>
          <w:rPr>
            <w:rFonts w:ascii="Times New Roman" w:hAnsi="Times New Roman" w:eastAsia="MS Gothic" w:cs="Times New Roman"/>
            <w:bCs/>
            <w:sz w:val="24"/>
            <w:szCs w:val="24"/>
          </w:rPr>
          <w:id w:val="416444670"/>
          <w14:checkbox>
            <w14:checked w14:val="0"/>
            <w14:checkedState w14:font="MS Gothic" w14:val="2612"/>
            <w14:uncheckedState w14:font="MS Gothic" w14:val="2610"/>
          </w14:checkbox>
        </w:sdtPr>
        <w:sdtEndPr/>
        <w:sdtContent>
          <w:r w:rsidRPr="00A8061C" w:rsidR="00955491">
            <w:rPr>
              <w:rFonts w:ascii="Segoe UI Symbol" w:hAnsi="Segoe UI Symbol" w:eastAsia="MS Gothic" w:cs="Segoe UI Symbol"/>
              <w:bCs/>
              <w:sz w:val="24"/>
              <w:szCs w:val="24"/>
            </w:rPr>
            <w:t>☐</w:t>
          </w:r>
        </w:sdtContent>
      </w:sdt>
      <w:r w:rsidRPr="00A8061C" w:rsidR="00A34502">
        <w:rPr>
          <w:rFonts w:ascii="Times New Roman" w:hAnsi="Times New Roman" w:eastAsia="MS Gothic" w:cs="Times New Roman"/>
          <w:bCs/>
          <w:sz w:val="24"/>
          <w:szCs w:val="24"/>
        </w:rPr>
        <w:t xml:space="preserve"> </w:t>
      </w:r>
      <w:r w:rsidR="00B316AB">
        <w:rPr>
          <w:rFonts w:ascii="Times New Roman" w:hAnsi="Times New Roman" w:eastAsia="MS Gothic" w:cs="Times New Roman"/>
          <w:bCs/>
          <w:sz w:val="24"/>
          <w:szCs w:val="24"/>
        </w:rPr>
        <w:t xml:space="preserve">Sworn </w:t>
      </w:r>
      <w:r w:rsidRPr="00A8061C" w:rsidR="00955491">
        <w:rPr>
          <w:rFonts w:ascii="Times New Roman" w:hAnsi="Times New Roman" w:eastAsia="MS Gothic" w:cs="Times New Roman"/>
          <w:bCs/>
          <w:sz w:val="24"/>
          <w:szCs w:val="24"/>
        </w:rPr>
        <w:t>Patrol Officers</w:t>
      </w:r>
    </w:p>
    <w:p w:rsidRPr="00A8061C" w:rsidR="00A34502" w:rsidP="00FF181C" w:rsidRDefault="004567C5" w14:paraId="16AB6923" w14:textId="77777777">
      <w:pPr>
        <w:spacing w:after="0" w:line="240" w:lineRule="auto"/>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536848917"/>
          <w14:checkbox>
            <w14:checked w14:val="0"/>
            <w14:checkedState w14:font="MS Gothic" w14:val="2612"/>
            <w14:uncheckedState w14:font="MS Gothic" w14:val="2610"/>
          </w14:checkbox>
        </w:sdtPr>
        <w:sdtEndPr/>
        <w:sdtContent>
          <w:r w:rsidRPr="00A8061C" w:rsidR="00955491">
            <w:rPr>
              <w:rFonts w:ascii="Segoe UI Symbol" w:hAnsi="Segoe UI Symbol" w:eastAsia="MS Gothic" w:cs="Segoe UI Symbol"/>
              <w:bCs/>
              <w:sz w:val="24"/>
              <w:szCs w:val="24"/>
            </w:rPr>
            <w:t>☐</w:t>
          </w:r>
        </w:sdtContent>
      </w:sdt>
      <w:r w:rsidRPr="00A8061C" w:rsidR="00A34502">
        <w:rPr>
          <w:rFonts w:ascii="Times New Roman" w:hAnsi="Times New Roman" w:cs="Times New Roman"/>
          <w:bCs/>
          <w:sz w:val="24"/>
          <w:szCs w:val="24"/>
        </w:rPr>
        <w:t xml:space="preserve"> </w:t>
      </w:r>
      <w:r w:rsidRPr="00A8061C" w:rsidR="00955491">
        <w:rPr>
          <w:rFonts w:ascii="Times New Roman" w:hAnsi="Times New Roman" w:cs="Times New Roman"/>
          <w:bCs/>
          <w:sz w:val="24"/>
          <w:szCs w:val="24"/>
        </w:rPr>
        <w:t>Criminal Investigators/Detectives</w:t>
      </w:r>
    </w:p>
    <w:p w:rsidRPr="00A8061C" w:rsidR="00A34502" w:rsidP="00FF181C" w:rsidRDefault="004567C5" w14:paraId="48ED1937" w14:textId="77777777">
      <w:pPr>
        <w:spacing w:after="0" w:line="240" w:lineRule="auto"/>
        <w:ind w:left="1080"/>
        <w:rPr>
          <w:rFonts w:ascii="Times New Roman" w:hAnsi="Times New Roman" w:cs="Times New Roman"/>
          <w:b/>
          <w:bCs/>
          <w:sz w:val="24"/>
          <w:szCs w:val="24"/>
        </w:rPr>
      </w:pPr>
      <w:sdt>
        <w:sdtPr>
          <w:rPr>
            <w:rFonts w:ascii="Times New Roman" w:hAnsi="Times New Roman" w:eastAsia="MS Gothic" w:cs="Times New Roman"/>
            <w:bCs/>
            <w:sz w:val="24"/>
            <w:szCs w:val="24"/>
          </w:rPr>
          <w:id w:val="327032673"/>
          <w14:checkbox>
            <w14:checked w14:val="0"/>
            <w14:checkedState w14:font="MS Gothic" w14:val="2612"/>
            <w14:uncheckedState w14:font="MS Gothic" w14:val="2610"/>
          </w14:checkbox>
        </w:sdtPr>
        <w:sdtEndPr/>
        <w:sdtContent>
          <w:r w:rsidRPr="00A8061C" w:rsidR="00A34502">
            <w:rPr>
              <w:rFonts w:ascii="Segoe UI Symbol" w:hAnsi="Segoe UI Symbol" w:eastAsia="MS Gothic" w:cs="Segoe UI Symbol"/>
              <w:bCs/>
              <w:sz w:val="24"/>
              <w:szCs w:val="24"/>
            </w:rPr>
            <w:t>☐</w:t>
          </w:r>
        </w:sdtContent>
      </w:sdt>
      <w:r w:rsidRPr="00A8061C" w:rsidR="00A34502">
        <w:rPr>
          <w:rFonts w:ascii="Times New Roman" w:hAnsi="Times New Roman" w:cs="Times New Roman"/>
          <w:bCs/>
          <w:sz w:val="24"/>
          <w:szCs w:val="24"/>
        </w:rPr>
        <w:t xml:space="preserve"> </w:t>
      </w:r>
      <w:r w:rsidRPr="00A8061C" w:rsidR="00955491">
        <w:rPr>
          <w:rFonts w:ascii="Times New Roman" w:hAnsi="Times New Roman" w:cs="Times New Roman"/>
          <w:bCs/>
          <w:sz w:val="24"/>
          <w:szCs w:val="24"/>
        </w:rPr>
        <w:t>Management/Administrative</w:t>
      </w:r>
      <w:r w:rsidRPr="00A8061C" w:rsidR="00A8061C">
        <w:rPr>
          <w:rFonts w:ascii="Times New Roman" w:hAnsi="Times New Roman" w:cs="Times New Roman"/>
          <w:bCs/>
          <w:sz w:val="24"/>
          <w:szCs w:val="24"/>
        </w:rPr>
        <w:t xml:space="preserve"> Personnel</w:t>
      </w:r>
    </w:p>
    <w:p w:rsidRPr="00FD2855" w:rsidR="00A34502" w:rsidP="00FD2855" w:rsidRDefault="00A34502" w14:paraId="4AED20FB" w14:textId="77777777">
      <w:pPr>
        <w:pStyle w:val="ListParagraph"/>
        <w:ind w:left="1080"/>
        <w:rPr>
          <w:rFonts w:ascii="Times New Roman" w:hAnsi="Times New Roman" w:cs="Times New Roman"/>
          <w:b/>
          <w:bCs/>
          <w:sz w:val="24"/>
          <w:szCs w:val="24"/>
        </w:rPr>
      </w:pPr>
    </w:p>
    <w:p w:rsidR="00FD2855" w:rsidP="00FD2855" w:rsidRDefault="00FD2855" w14:paraId="06171A66" w14:textId="60611AF7">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lastRenderedPageBreak/>
        <w:t xml:space="preserve">If yes, describe which databases and how </w:t>
      </w:r>
      <w:r w:rsidR="002B0411">
        <w:rPr>
          <w:rFonts w:ascii="Times New Roman" w:hAnsi="Times New Roman" w:cs="Times New Roman"/>
          <w:b/>
          <w:bCs/>
          <w:sz w:val="24"/>
          <w:szCs w:val="24"/>
        </w:rPr>
        <w:t>law enforcement personnel</w:t>
      </w:r>
      <w:r w:rsidRPr="004C159B" w:rsidR="002B0411">
        <w:rPr>
          <w:rFonts w:ascii="Times New Roman" w:hAnsi="Times New Roman" w:cs="Times New Roman"/>
          <w:b/>
          <w:bCs/>
          <w:sz w:val="24"/>
          <w:szCs w:val="24"/>
        </w:rPr>
        <w:t xml:space="preserve"> </w:t>
      </w:r>
      <w:r w:rsidRPr="004C159B">
        <w:rPr>
          <w:rFonts w:ascii="Times New Roman" w:hAnsi="Times New Roman" w:cs="Times New Roman"/>
          <w:b/>
          <w:bCs/>
          <w:sz w:val="24"/>
          <w:szCs w:val="24"/>
        </w:rPr>
        <w:t xml:space="preserve">access </w:t>
      </w:r>
      <w:r w:rsidRPr="004C159B" w:rsidR="003015E5">
        <w:rPr>
          <w:rFonts w:ascii="Times New Roman" w:hAnsi="Times New Roman" w:cs="Times New Roman"/>
          <w:b/>
          <w:bCs/>
          <w:sz w:val="24"/>
          <w:szCs w:val="24"/>
        </w:rPr>
        <w:t xml:space="preserve">them </w:t>
      </w:r>
      <w:r>
        <w:rPr>
          <w:rFonts w:ascii="Times New Roman" w:hAnsi="Times New Roman" w:cs="Times New Roman"/>
          <w:b/>
          <w:bCs/>
          <w:sz w:val="24"/>
          <w:szCs w:val="24"/>
        </w:rPr>
        <w:t>(i.e., through County, State, Local sys</w:t>
      </w:r>
      <w:r w:rsidR="000F60F7">
        <w:rPr>
          <w:rFonts w:ascii="Times New Roman" w:hAnsi="Times New Roman" w:cs="Times New Roman"/>
          <w:b/>
          <w:bCs/>
          <w:sz w:val="24"/>
          <w:szCs w:val="24"/>
        </w:rPr>
        <w:t xml:space="preserve">tems) and the type of access the </w:t>
      </w:r>
      <w:r w:rsidR="002B0411">
        <w:rPr>
          <w:rFonts w:ascii="Times New Roman" w:hAnsi="Times New Roman" w:cs="Times New Roman"/>
          <w:b/>
          <w:bCs/>
          <w:sz w:val="24"/>
          <w:szCs w:val="24"/>
        </w:rPr>
        <w:t xml:space="preserve">law enforcement personnel </w:t>
      </w:r>
      <w:r w:rsidR="000F60F7">
        <w:rPr>
          <w:rFonts w:ascii="Times New Roman" w:hAnsi="Times New Roman" w:cs="Times New Roman"/>
          <w:b/>
          <w:bCs/>
          <w:sz w:val="24"/>
          <w:szCs w:val="24"/>
        </w:rPr>
        <w:t>ha</w:t>
      </w:r>
      <w:r w:rsidR="00C21913">
        <w:rPr>
          <w:rFonts w:ascii="Times New Roman" w:hAnsi="Times New Roman" w:cs="Times New Roman"/>
          <w:b/>
          <w:bCs/>
          <w:sz w:val="24"/>
          <w:szCs w:val="24"/>
        </w:rPr>
        <w:t>ve</w:t>
      </w:r>
      <w:r>
        <w:rPr>
          <w:rFonts w:ascii="Times New Roman" w:hAnsi="Times New Roman" w:cs="Times New Roman"/>
          <w:b/>
          <w:bCs/>
          <w:sz w:val="24"/>
          <w:szCs w:val="24"/>
        </w:rPr>
        <w:t xml:space="preserve"> (query/entry).</w:t>
      </w:r>
    </w:p>
    <w:p w:rsidR="00FB6457" w:rsidP="00592BBB" w:rsidRDefault="004567C5" w14:paraId="3F5C6D08" w14:textId="77777777">
      <w:pPr>
        <w:pStyle w:val="ListParagraph"/>
        <w:ind w:left="1080"/>
        <w:rPr>
          <w:rFonts w:ascii="Times New Roman" w:hAnsi="Times New Roman" w:cs="Times New Roman"/>
          <w:b/>
          <w:bCs/>
          <w:sz w:val="24"/>
          <w:szCs w:val="24"/>
        </w:rPr>
      </w:pPr>
      <w:sdt>
        <w:sdtPr>
          <w:rPr>
            <w:rFonts w:ascii="Times New Roman" w:hAnsi="Times New Roman" w:cs="Times New Roman"/>
            <w:b/>
            <w:bCs/>
            <w:sz w:val="24"/>
            <w:szCs w:val="24"/>
          </w:rPr>
          <w:id w:val="1079479813"/>
          <w:placeholder>
            <w:docPart w:val="44998C60FF4E4A209E0C7800DAC06B43"/>
          </w:placeholder>
          <w:showingPlcHdr/>
          <w:text/>
        </w:sdtPr>
        <w:sdtEndPr/>
        <w:sdtContent>
          <w:r w:rsidRPr="002229F8" w:rsidR="00FD2855">
            <w:rPr>
              <w:rStyle w:val="PlaceholderText"/>
              <w:rFonts w:ascii="Times New Roman" w:hAnsi="Times New Roman" w:cs="Times New Roman"/>
              <w:sz w:val="24"/>
              <w:szCs w:val="24"/>
            </w:rPr>
            <w:t>Click here to enter text.</w:t>
          </w:r>
        </w:sdtContent>
      </w:sdt>
    </w:p>
    <w:p w:rsidRPr="00592BBB" w:rsidR="00592BBB" w:rsidP="00592BBB" w:rsidRDefault="00592BBB" w14:paraId="57CFABAA" w14:textId="77777777">
      <w:pPr>
        <w:pStyle w:val="ListParagraph"/>
        <w:ind w:left="1080"/>
        <w:rPr>
          <w:rFonts w:ascii="Times New Roman" w:hAnsi="Times New Roman" w:cs="Times New Roman"/>
          <w:b/>
          <w:bCs/>
          <w:sz w:val="24"/>
          <w:szCs w:val="24"/>
        </w:rPr>
      </w:pPr>
    </w:p>
    <w:p w:rsidR="00FB6457" w:rsidP="00A63568" w:rsidRDefault="00FB6457" w14:paraId="54F977D7" w14:textId="01726B73">
      <w:pPr>
        <w:pStyle w:val="ListParagraph"/>
        <w:numPr>
          <w:ilvl w:val="0"/>
          <w:numId w:val="7"/>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w:t>
      </w:r>
      <w:r w:rsidR="00C21913">
        <w:rPr>
          <w:rFonts w:ascii="Times New Roman" w:hAnsi="Times New Roman" w:cs="Times New Roman"/>
          <w:b/>
          <w:bCs/>
          <w:sz w:val="24"/>
          <w:szCs w:val="24"/>
        </w:rPr>
        <w:t xml:space="preserve">the </w:t>
      </w:r>
      <w:r>
        <w:rPr>
          <w:rFonts w:ascii="Times New Roman" w:hAnsi="Times New Roman" w:cs="Times New Roman"/>
          <w:b/>
          <w:bCs/>
          <w:sz w:val="24"/>
          <w:szCs w:val="24"/>
        </w:rPr>
        <w:t>la</w:t>
      </w:r>
      <w:r w:rsidR="003D18A7">
        <w:rPr>
          <w:rFonts w:ascii="Times New Roman" w:hAnsi="Times New Roman" w:cs="Times New Roman"/>
          <w:b/>
          <w:bCs/>
          <w:sz w:val="24"/>
          <w:szCs w:val="24"/>
        </w:rPr>
        <w:t>w enforcement agency(</w:t>
      </w:r>
      <w:proofErr w:type="spellStart"/>
      <w:r w:rsidR="000A0688">
        <w:rPr>
          <w:rFonts w:ascii="Times New Roman" w:hAnsi="Times New Roman" w:cs="Times New Roman"/>
          <w:b/>
          <w:bCs/>
          <w:sz w:val="24"/>
          <w:szCs w:val="24"/>
        </w:rPr>
        <w:t>ie</w:t>
      </w:r>
      <w:r w:rsidR="003D18A7">
        <w:rPr>
          <w:rFonts w:ascii="Times New Roman" w:hAnsi="Times New Roman" w:cs="Times New Roman"/>
          <w:b/>
          <w:bCs/>
          <w:sz w:val="24"/>
          <w:szCs w:val="24"/>
        </w:rPr>
        <w:t>s</w:t>
      </w:r>
      <w:proofErr w:type="spellEnd"/>
      <w:r w:rsidR="003D18A7">
        <w:rPr>
          <w:rFonts w:ascii="Times New Roman" w:hAnsi="Times New Roman" w:cs="Times New Roman"/>
          <w:b/>
          <w:bCs/>
          <w:sz w:val="24"/>
          <w:szCs w:val="24"/>
        </w:rPr>
        <w:t>) use TAP</w:t>
      </w:r>
      <w:r>
        <w:rPr>
          <w:rFonts w:ascii="Times New Roman" w:hAnsi="Times New Roman" w:cs="Times New Roman"/>
          <w:b/>
          <w:bCs/>
          <w:sz w:val="24"/>
          <w:szCs w:val="24"/>
        </w:rPr>
        <w:t>?</w:t>
      </w:r>
    </w:p>
    <w:p w:rsidR="004C159B" w:rsidP="00A8061C" w:rsidRDefault="004567C5" w14:paraId="01776035" w14:textId="67819BD4">
      <w:pPr>
        <w:spacing w:after="0"/>
        <w:ind w:left="1080"/>
        <w:rPr>
          <w:rFonts w:ascii="Times New Roman" w:hAnsi="Times New Roman" w:cs="Times New Roman"/>
          <w:bCs/>
          <w:sz w:val="24"/>
          <w:szCs w:val="24"/>
        </w:rPr>
      </w:pPr>
      <w:sdt>
        <w:sdtPr>
          <w:rPr>
            <w:rFonts w:ascii="MS Gothic" w:hAnsi="MS Gothic" w:eastAsia="MS Gothic" w:cs="Segoe UI Symbol"/>
            <w:bCs/>
            <w:sz w:val="24"/>
            <w:szCs w:val="24"/>
          </w:rPr>
          <w:id w:val="-1971580299"/>
          <w14:checkbox>
            <w14:checked w14:val="0"/>
            <w14:checkedState w14:font="MS Gothic" w14:val="2612"/>
            <w14:uncheckedState w14:font="MS Gothic" w14:val="2610"/>
          </w14:checkbox>
        </w:sdtPr>
        <w:sdtEndPr/>
        <w:sdtContent>
          <w:r w:rsidR="00FB6457">
            <w:rPr>
              <w:rFonts w:hint="eastAsia" w:ascii="MS Gothic" w:hAnsi="MS Gothic" w:eastAsia="MS Gothic" w:cs="Segoe UI Symbol"/>
              <w:bCs/>
              <w:sz w:val="24"/>
              <w:szCs w:val="24"/>
            </w:rPr>
            <w:t>☐</w:t>
          </w:r>
        </w:sdtContent>
      </w:sdt>
      <w:r w:rsidRPr="00FB6457" w:rsidR="00FB6457">
        <w:rPr>
          <w:rFonts w:ascii="Segoe UI Symbol" w:hAnsi="Segoe UI Symbol" w:eastAsia="MS Gothic" w:cs="Segoe UI Symbol"/>
          <w:bCs/>
          <w:sz w:val="24"/>
          <w:szCs w:val="24"/>
        </w:rPr>
        <w:t xml:space="preserve"> </w:t>
      </w:r>
      <w:r w:rsidRPr="00FB6457" w:rsidR="00FB6457">
        <w:rPr>
          <w:rFonts w:ascii="Times New Roman" w:hAnsi="Times New Roman" w:cs="Times New Roman"/>
          <w:bCs/>
          <w:sz w:val="24"/>
          <w:szCs w:val="24"/>
        </w:rPr>
        <w:t>Yes</w:t>
      </w:r>
      <w:r w:rsidR="00603403">
        <w:rPr>
          <w:rFonts w:ascii="Times New Roman" w:hAnsi="Times New Roman" w:cs="Times New Roman"/>
          <w:bCs/>
          <w:sz w:val="24"/>
          <w:szCs w:val="24"/>
        </w:rPr>
        <w:t xml:space="preserve"> </w:t>
      </w:r>
    </w:p>
    <w:p w:rsidRPr="00FB6457" w:rsidR="00A8061C" w:rsidP="00A8061C" w:rsidRDefault="004567C5" w14:paraId="5BB27059" w14:textId="51D8281B">
      <w:pPr>
        <w:spacing w:after="0"/>
        <w:ind w:left="1080"/>
        <w:rPr>
          <w:rFonts w:ascii="Times New Roman" w:hAnsi="Times New Roman" w:cs="Times New Roman"/>
          <w:bCs/>
          <w:sz w:val="24"/>
          <w:szCs w:val="24"/>
        </w:rPr>
      </w:pPr>
      <w:sdt>
        <w:sdtPr>
          <w:rPr>
            <w:rFonts w:ascii="Segoe UI Symbol" w:hAnsi="Segoe UI Symbol" w:eastAsia="MS Gothic" w:cs="Segoe UI Symbol"/>
            <w:bCs/>
            <w:sz w:val="24"/>
            <w:szCs w:val="24"/>
          </w:rPr>
          <w:id w:val="1714222480"/>
          <w14:checkbox>
            <w14:checked w14:val="0"/>
            <w14:checkedState w14:font="MS Gothic" w14:val="2612"/>
            <w14:uncheckedState w14:font="MS Gothic" w14:val="2610"/>
          </w14:checkbox>
        </w:sdtPr>
        <w:sdtEndPr/>
        <w:sdtContent>
          <w:r w:rsidR="00A8061C">
            <w:rPr>
              <w:rFonts w:hint="eastAsia" w:ascii="MS Gothic" w:hAnsi="MS Gothic" w:eastAsia="MS Gothic" w:cs="Segoe UI Symbol"/>
              <w:bCs/>
              <w:sz w:val="24"/>
              <w:szCs w:val="24"/>
            </w:rPr>
            <w:t>☐</w:t>
          </w:r>
        </w:sdtContent>
      </w:sdt>
      <w:r w:rsidRPr="00FB6457" w:rsidR="00A8061C">
        <w:rPr>
          <w:rFonts w:ascii="Segoe UI Symbol" w:hAnsi="Segoe UI Symbol" w:eastAsia="MS Gothic" w:cs="Segoe UI Symbol"/>
          <w:bCs/>
          <w:sz w:val="24"/>
          <w:szCs w:val="24"/>
        </w:rPr>
        <w:t xml:space="preserve"> </w:t>
      </w:r>
      <w:r w:rsidRPr="00FB6457" w:rsidR="00A8061C">
        <w:rPr>
          <w:rFonts w:ascii="Times New Roman" w:hAnsi="Times New Roman" w:cs="Times New Roman"/>
          <w:bCs/>
          <w:sz w:val="24"/>
          <w:szCs w:val="24"/>
        </w:rPr>
        <w:t>No</w:t>
      </w:r>
    </w:p>
    <w:p w:rsidRPr="00FB6457" w:rsidR="00FF3CAD" w:rsidP="00A8061C" w:rsidRDefault="00FF3CAD" w14:paraId="6C877D3B" w14:textId="77777777">
      <w:pPr>
        <w:spacing w:after="0"/>
        <w:ind w:left="1080"/>
        <w:rPr>
          <w:rFonts w:ascii="Times New Roman" w:hAnsi="Times New Roman" w:cs="Times New Roman"/>
          <w:bCs/>
          <w:sz w:val="24"/>
          <w:szCs w:val="24"/>
        </w:rPr>
      </w:pPr>
    </w:p>
    <w:p w:rsidRPr="00A8061C" w:rsidR="00A8061C" w:rsidP="00FB6457" w:rsidRDefault="00A8061C" w14:paraId="678CEEC8" w14:textId="1D90D7D9">
      <w:pPr>
        <w:spacing w:after="0"/>
        <w:ind w:left="1080"/>
        <w:rPr>
          <w:rFonts w:ascii="Times New Roman" w:hAnsi="Times New Roman" w:cs="Times New Roman"/>
          <w:b/>
          <w:bCs/>
          <w:sz w:val="24"/>
          <w:szCs w:val="24"/>
        </w:rPr>
      </w:pPr>
      <w:r w:rsidRPr="00A8061C">
        <w:rPr>
          <w:rFonts w:ascii="Times New Roman" w:hAnsi="Times New Roman" w:cs="Times New Roman"/>
          <w:b/>
          <w:bCs/>
          <w:sz w:val="24"/>
          <w:szCs w:val="24"/>
        </w:rPr>
        <w:t xml:space="preserve">If yes, indicate which personnel </w:t>
      </w:r>
      <w:r w:rsidR="002D604A">
        <w:rPr>
          <w:rFonts w:ascii="Times New Roman" w:hAnsi="Times New Roman" w:cs="Times New Roman"/>
          <w:b/>
          <w:bCs/>
          <w:sz w:val="24"/>
          <w:szCs w:val="24"/>
        </w:rPr>
        <w:t xml:space="preserve">the Tribe </w:t>
      </w:r>
      <w:r w:rsidRPr="00A8061C">
        <w:rPr>
          <w:rFonts w:ascii="Times New Roman" w:hAnsi="Times New Roman" w:cs="Times New Roman"/>
          <w:b/>
          <w:bCs/>
          <w:sz w:val="24"/>
          <w:szCs w:val="24"/>
        </w:rPr>
        <w:t>intend</w:t>
      </w:r>
      <w:r w:rsidR="002D604A">
        <w:rPr>
          <w:rFonts w:ascii="Times New Roman" w:hAnsi="Times New Roman" w:cs="Times New Roman"/>
          <w:b/>
          <w:bCs/>
          <w:sz w:val="24"/>
          <w:szCs w:val="24"/>
        </w:rPr>
        <w:t>s</w:t>
      </w:r>
      <w:r w:rsidRPr="00A8061C">
        <w:rPr>
          <w:rFonts w:ascii="Times New Roman" w:hAnsi="Times New Roman" w:cs="Times New Roman"/>
          <w:b/>
          <w:bCs/>
          <w:sz w:val="24"/>
          <w:szCs w:val="24"/>
        </w:rPr>
        <w:t xml:space="preserve"> </w:t>
      </w:r>
      <w:r w:rsidR="002D604A">
        <w:rPr>
          <w:rFonts w:ascii="Times New Roman" w:hAnsi="Times New Roman" w:cs="Times New Roman"/>
          <w:b/>
          <w:bCs/>
          <w:sz w:val="24"/>
          <w:szCs w:val="24"/>
        </w:rPr>
        <w:t>will</w:t>
      </w:r>
      <w:r w:rsidRPr="00A8061C">
        <w:rPr>
          <w:rFonts w:ascii="Times New Roman" w:hAnsi="Times New Roman" w:cs="Times New Roman"/>
          <w:b/>
          <w:bCs/>
          <w:sz w:val="24"/>
          <w:szCs w:val="24"/>
        </w:rPr>
        <w:t xml:space="preserve"> use TAP:</w:t>
      </w:r>
    </w:p>
    <w:p w:rsidRPr="00A8061C" w:rsidR="00A8061C" w:rsidP="00FF181C" w:rsidRDefault="004567C5" w14:paraId="24B15BE7" w14:textId="32246224">
      <w:pPr>
        <w:spacing w:after="0"/>
        <w:ind w:left="720" w:firstLine="360"/>
        <w:rPr>
          <w:rFonts w:ascii="Times New Roman" w:hAnsi="Times New Roman" w:cs="Times New Roman"/>
          <w:bCs/>
          <w:sz w:val="24"/>
          <w:szCs w:val="24"/>
        </w:rPr>
      </w:pPr>
      <w:sdt>
        <w:sdtPr>
          <w:rPr>
            <w:rFonts w:ascii="Times New Roman" w:hAnsi="Times New Roman" w:eastAsia="MS Gothic" w:cs="Times New Roman"/>
            <w:bCs/>
            <w:sz w:val="24"/>
            <w:szCs w:val="24"/>
          </w:rPr>
          <w:id w:val="1711298757"/>
          <w14:checkbox>
            <w14:checked w14:val="0"/>
            <w14:checkedState w14:font="MS Gothic" w14:val="2612"/>
            <w14:uncheckedState w14:font="MS Gothic" w14:val="2610"/>
          </w14:checkbox>
        </w:sdtPr>
        <w:sdtEndPr/>
        <w:sdtContent>
          <w:r w:rsidRPr="00A8061C" w:rsidR="00A8061C">
            <w:rPr>
              <w:rFonts w:ascii="Segoe UI Symbol" w:hAnsi="Segoe UI Symbol" w:eastAsia="MS Gothic" w:cs="Segoe UI Symbol"/>
              <w:bCs/>
              <w:sz w:val="24"/>
              <w:szCs w:val="24"/>
            </w:rPr>
            <w:t>☐</w:t>
          </w:r>
        </w:sdtContent>
      </w:sdt>
      <w:r w:rsidRPr="00A8061C" w:rsidR="00A8061C">
        <w:rPr>
          <w:rFonts w:ascii="Times New Roman" w:hAnsi="Times New Roman" w:cs="Times New Roman"/>
          <w:bCs/>
          <w:sz w:val="24"/>
          <w:szCs w:val="24"/>
        </w:rPr>
        <w:t xml:space="preserve"> </w:t>
      </w:r>
      <w:r w:rsidRPr="00A8061C" w:rsidR="00FD2855">
        <w:rPr>
          <w:rFonts w:ascii="Times New Roman" w:hAnsi="Times New Roman" w:cs="Times New Roman"/>
          <w:bCs/>
          <w:sz w:val="24"/>
          <w:szCs w:val="24"/>
        </w:rPr>
        <w:t>Dispatch</w:t>
      </w:r>
      <w:r w:rsidR="00B316AB">
        <w:rPr>
          <w:rFonts w:ascii="Times New Roman" w:hAnsi="Times New Roman" w:cs="Times New Roman"/>
          <w:bCs/>
          <w:sz w:val="24"/>
          <w:szCs w:val="24"/>
        </w:rPr>
        <w:t>ers</w:t>
      </w:r>
      <w:r w:rsidRPr="00A8061C" w:rsidR="00FD2855">
        <w:rPr>
          <w:rFonts w:ascii="Times New Roman" w:hAnsi="Times New Roman" w:cs="Times New Roman"/>
          <w:bCs/>
          <w:sz w:val="24"/>
          <w:szCs w:val="24"/>
        </w:rPr>
        <w:t xml:space="preserve"> </w:t>
      </w:r>
    </w:p>
    <w:p w:rsidRPr="00A8061C" w:rsidR="00A8061C" w:rsidP="00FF181C" w:rsidRDefault="004567C5" w14:paraId="431F8050" w14:textId="77777777">
      <w:pPr>
        <w:spacing w:after="0"/>
        <w:ind w:left="720" w:firstLine="360"/>
        <w:rPr>
          <w:rFonts w:ascii="Times New Roman" w:hAnsi="Times New Roman" w:cs="Times New Roman"/>
          <w:bCs/>
          <w:sz w:val="24"/>
          <w:szCs w:val="24"/>
        </w:rPr>
      </w:pPr>
      <w:sdt>
        <w:sdtPr>
          <w:rPr>
            <w:rFonts w:ascii="Times New Roman" w:hAnsi="Times New Roman" w:eastAsia="MS Gothic" w:cs="Times New Roman"/>
            <w:bCs/>
            <w:sz w:val="24"/>
            <w:szCs w:val="24"/>
          </w:rPr>
          <w:id w:val="-597716985"/>
          <w14:checkbox>
            <w14:checked w14:val="0"/>
            <w14:checkedState w14:font="MS Gothic" w14:val="2612"/>
            <w14:uncheckedState w14:font="MS Gothic" w14:val="2610"/>
          </w14:checkbox>
        </w:sdtPr>
        <w:sdtEndPr/>
        <w:sdtContent>
          <w:r w:rsidRPr="00A8061C" w:rsidR="00A8061C">
            <w:rPr>
              <w:rFonts w:ascii="Segoe UI Symbol" w:hAnsi="Segoe UI Symbol" w:eastAsia="MS Gothic" w:cs="Segoe UI Symbol"/>
              <w:bCs/>
              <w:sz w:val="24"/>
              <w:szCs w:val="24"/>
            </w:rPr>
            <w:t>☐</w:t>
          </w:r>
        </w:sdtContent>
      </w:sdt>
      <w:r w:rsidRPr="00A8061C" w:rsidR="00A8061C">
        <w:rPr>
          <w:rFonts w:ascii="Times New Roman" w:hAnsi="Times New Roman" w:cs="Times New Roman"/>
          <w:bCs/>
          <w:sz w:val="24"/>
          <w:szCs w:val="24"/>
        </w:rPr>
        <w:t xml:space="preserve"> Sworn Patrol Officers </w:t>
      </w:r>
    </w:p>
    <w:p w:rsidRPr="00A8061C" w:rsidR="00A8061C" w:rsidP="00FF181C" w:rsidRDefault="004567C5" w14:paraId="2A8A5D46" w14:textId="77777777">
      <w:pPr>
        <w:spacing w:after="0"/>
        <w:ind w:left="720" w:firstLine="360"/>
        <w:rPr>
          <w:rFonts w:ascii="Times New Roman" w:hAnsi="Times New Roman" w:cs="Times New Roman"/>
          <w:bCs/>
          <w:sz w:val="24"/>
          <w:szCs w:val="24"/>
        </w:rPr>
      </w:pPr>
      <w:sdt>
        <w:sdtPr>
          <w:rPr>
            <w:rFonts w:ascii="Times New Roman" w:hAnsi="Times New Roman" w:eastAsia="MS Gothic" w:cs="Times New Roman"/>
            <w:bCs/>
            <w:sz w:val="24"/>
            <w:szCs w:val="24"/>
          </w:rPr>
          <w:id w:val="12352405"/>
          <w14:checkbox>
            <w14:checked w14:val="0"/>
            <w14:checkedState w14:font="MS Gothic" w14:val="2612"/>
            <w14:uncheckedState w14:font="MS Gothic" w14:val="2610"/>
          </w14:checkbox>
        </w:sdtPr>
        <w:sdtEndPr/>
        <w:sdtContent>
          <w:r w:rsidRPr="00A8061C" w:rsidR="00A8061C">
            <w:rPr>
              <w:rFonts w:ascii="Segoe UI Symbol" w:hAnsi="Segoe UI Symbol" w:eastAsia="MS Gothic" w:cs="Segoe UI Symbol"/>
              <w:bCs/>
              <w:sz w:val="24"/>
              <w:szCs w:val="24"/>
            </w:rPr>
            <w:t>☐</w:t>
          </w:r>
        </w:sdtContent>
      </w:sdt>
      <w:r w:rsidRPr="00A8061C" w:rsidR="00A8061C">
        <w:rPr>
          <w:rFonts w:ascii="Times New Roman" w:hAnsi="Times New Roman" w:cs="Times New Roman"/>
          <w:bCs/>
          <w:sz w:val="24"/>
          <w:szCs w:val="24"/>
        </w:rPr>
        <w:t xml:space="preserve"> Criminal Investigators/Detectives </w:t>
      </w:r>
    </w:p>
    <w:p w:rsidRPr="00A8061C" w:rsidR="00FB6457" w:rsidP="00FF181C" w:rsidRDefault="004567C5" w14:paraId="1929029A" w14:textId="24DC3014">
      <w:pPr>
        <w:spacing w:after="0"/>
        <w:ind w:left="720" w:firstLine="360"/>
        <w:rPr>
          <w:rFonts w:ascii="Times New Roman" w:hAnsi="Times New Roman" w:cs="Times New Roman"/>
          <w:bCs/>
          <w:sz w:val="24"/>
          <w:szCs w:val="24"/>
        </w:rPr>
      </w:pPr>
      <w:sdt>
        <w:sdtPr>
          <w:rPr>
            <w:rFonts w:ascii="Times New Roman" w:hAnsi="Times New Roman" w:eastAsia="MS Gothic" w:cs="Times New Roman"/>
            <w:bCs/>
            <w:sz w:val="24"/>
            <w:szCs w:val="24"/>
          </w:rPr>
          <w:id w:val="1794940994"/>
          <w14:checkbox>
            <w14:checked w14:val="0"/>
            <w14:checkedState w14:font="MS Gothic" w14:val="2612"/>
            <w14:uncheckedState w14:font="MS Gothic" w14:val="2610"/>
          </w14:checkbox>
        </w:sdtPr>
        <w:sdtEndPr/>
        <w:sdtContent>
          <w:r w:rsidRPr="00A8061C" w:rsidR="00A8061C">
            <w:rPr>
              <w:rFonts w:ascii="Segoe UI Symbol" w:hAnsi="Segoe UI Symbol" w:eastAsia="MS Gothic" w:cs="Segoe UI Symbol"/>
              <w:bCs/>
              <w:sz w:val="24"/>
              <w:szCs w:val="24"/>
            </w:rPr>
            <w:t>☐</w:t>
          </w:r>
        </w:sdtContent>
      </w:sdt>
      <w:r w:rsidRPr="00A8061C" w:rsidR="00A8061C">
        <w:rPr>
          <w:rFonts w:ascii="Times New Roman" w:hAnsi="Times New Roman" w:cs="Times New Roman"/>
          <w:bCs/>
          <w:sz w:val="24"/>
          <w:szCs w:val="24"/>
        </w:rPr>
        <w:t xml:space="preserve"> Management/Administrative Personnel</w:t>
      </w:r>
    </w:p>
    <w:p w:rsidRPr="00A8061C" w:rsidR="00FF3CAD" w:rsidP="00FF181C" w:rsidRDefault="00FF3CAD" w14:paraId="2E2D3B9E" w14:textId="77777777">
      <w:pPr>
        <w:spacing w:after="0"/>
        <w:ind w:left="720" w:firstLine="360"/>
        <w:rPr>
          <w:rFonts w:ascii="Times New Roman" w:hAnsi="Times New Roman" w:cs="Times New Roman"/>
          <w:bCs/>
          <w:sz w:val="24"/>
          <w:szCs w:val="24"/>
        </w:rPr>
      </w:pPr>
    </w:p>
    <w:p w:rsidR="00FB6457" w:rsidP="00FB6457" w:rsidRDefault="00FB6457" w14:paraId="55557BF3" w14:textId="4DFBA044">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xmlns:w="http://schemas.openxmlformats.org/wordprocessingml/2006/main" w:rsidR="00FC5ADE">
        <w:rPr>
          <w:rFonts w:ascii="Times New Roman" w:hAnsi="Times New Roman" w:cs="Times New Roman"/>
          <w:b/>
          <w:bCs/>
          <w:sz w:val="24"/>
          <w:szCs w:val="24"/>
        </w:rPr>
        <w:t>Agency Director</w:t>
      </w:r>
      <w:r>
        <w:rPr>
          <w:rFonts w:ascii="Times New Roman" w:hAnsi="Times New Roman" w:cs="Times New Roman"/>
          <w:b/>
          <w:bCs/>
          <w:sz w:val="24"/>
          <w:szCs w:val="24"/>
        </w:rPr>
        <w:t xml:space="preserve"> for the law enforcement agency:</w:t>
      </w:r>
    </w:p>
    <w:p w:rsidR="00FB6457" w:rsidP="00FB6457" w:rsidRDefault="00FB6457" w14:paraId="4B810759" w14:textId="77777777">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371969805"/>
          <w:placeholder>
            <w:docPart w:val="3D67A2565D1E4EA285B312A60D910224"/>
          </w:placeholder>
          <w:showingPlcHdr/>
          <w:text/>
        </w:sdtPr>
        <w:sdtEndPr/>
        <w:sdtContent>
          <w:r w:rsidRPr="00FB6457">
            <w:rPr>
              <w:rStyle w:val="PlaceholderText"/>
              <w:rFonts w:ascii="Times New Roman" w:hAnsi="Times New Roman" w:cs="Times New Roman"/>
              <w:sz w:val="24"/>
              <w:szCs w:val="24"/>
            </w:rPr>
            <w:t>Click here to enter text.</w:t>
          </w:r>
        </w:sdtContent>
      </w:sdt>
    </w:p>
    <w:p w:rsidRPr="00FB6457" w:rsidR="00FB6457" w:rsidP="00FB6457" w:rsidRDefault="00FB6457" w14:paraId="3003B4A7" w14:textId="77777777">
      <w:pPr>
        <w:spacing w:after="0"/>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664204358"/>
          <w:placeholder>
            <w:docPart w:val="D45B0DB24DF549A8939912AFEE167F5C"/>
          </w:placeholder>
          <w:showingPlcHdr/>
          <w:text/>
        </w:sdtPr>
        <w:sdtEndPr/>
        <w:sdtContent>
          <w:r w:rsidRPr="00FB6457">
            <w:rPr>
              <w:rStyle w:val="PlaceholderText"/>
              <w:rFonts w:ascii="Times New Roman" w:hAnsi="Times New Roman" w:cs="Times New Roman"/>
              <w:sz w:val="24"/>
              <w:szCs w:val="24"/>
            </w:rPr>
            <w:t>Click here to enter text.</w:t>
          </w:r>
        </w:sdtContent>
      </w:sdt>
    </w:p>
    <w:p w:rsidR="00665B21" w:rsidP="00665B21" w:rsidRDefault="00665B21" w14:paraId="193643E9" w14:textId="77777777">
      <w:pPr>
        <w:pStyle w:val="ListParagraph"/>
        <w:rPr>
          <w:rFonts w:ascii="Times New Roman" w:hAnsi="Times New Roman" w:cs="Times New Roman"/>
          <w:b/>
          <w:sz w:val="24"/>
          <w:szCs w:val="24"/>
        </w:rPr>
      </w:pPr>
    </w:p>
    <w:p w:rsidRPr="003015E5" w:rsidR="00665B21" w:rsidP="00A63568" w:rsidRDefault="00665B21" w14:paraId="51D801EF" w14:textId="38D5DDDD">
      <w:pPr>
        <w:pStyle w:val="ListParagraph"/>
        <w:numPr>
          <w:ilvl w:val="0"/>
          <w:numId w:val="6"/>
        </w:numPr>
        <w:rPr>
          <w:rFonts w:ascii="Times New Roman" w:hAnsi="Times New Roman" w:cs="Times New Roman"/>
          <w:b/>
          <w:sz w:val="24"/>
          <w:szCs w:val="24"/>
          <w:u w:val="single"/>
        </w:rPr>
      </w:pPr>
      <w:r w:rsidRPr="003015E5">
        <w:rPr>
          <w:rFonts w:ascii="Times New Roman" w:hAnsi="Times New Roman" w:cs="Times New Roman"/>
          <w:b/>
          <w:sz w:val="24"/>
          <w:szCs w:val="24"/>
          <w:u w:val="single"/>
        </w:rPr>
        <w:t>Criminal Court</w:t>
      </w:r>
    </w:p>
    <w:p w:rsidRPr="004C159B" w:rsidR="004C159B" w:rsidP="00A63568" w:rsidRDefault="00A97BF4" w14:paraId="66CF01D1" w14:textId="58B554BB">
      <w:pPr>
        <w:pStyle w:val="ListParagraph"/>
        <w:numPr>
          <w:ilvl w:val="0"/>
          <w:numId w:val="8"/>
        </w:numPr>
        <w:rPr>
          <w:rFonts w:ascii="Times New Roman" w:hAnsi="Times New Roman" w:cs="Times New Roman"/>
          <w:b/>
          <w:bCs/>
          <w:sz w:val="24"/>
          <w:szCs w:val="24"/>
        </w:rPr>
      </w:pPr>
      <w:r>
        <w:rPr>
          <w:rFonts w:ascii="Times New Roman" w:hAnsi="Times New Roman" w:cs="Times New Roman"/>
          <w:b/>
          <w:sz w:val="24"/>
          <w:szCs w:val="24"/>
        </w:rPr>
        <w:t>Does the T</w:t>
      </w:r>
      <w:r w:rsidR="003015E5">
        <w:rPr>
          <w:rFonts w:ascii="Times New Roman" w:hAnsi="Times New Roman" w:cs="Times New Roman"/>
          <w:b/>
          <w:sz w:val="24"/>
          <w:szCs w:val="24"/>
        </w:rPr>
        <w:t xml:space="preserve">ribe </w:t>
      </w:r>
      <w:r w:rsidR="003D18A7">
        <w:rPr>
          <w:rFonts w:ascii="Times New Roman" w:hAnsi="Times New Roman" w:cs="Times New Roman"/>
          <w:b/>
          <w:sz w:val="24"/>
          <w:szCs w:val="24"/>
        </w:rPr>
        <w:t>have a criminal court</w:t>
      </w:r>
      <w:r w:rsidRPr="00647AC3" w:rsidR="00665B21">
        <w:rPr>
          <w:rFonts w:ascii="Times New Roman" w:hAnsi="Times New Roman" w:cs="Times New Roman"/>
          <w:b/>
          <w:sz w:val="24"/>
          <w:szCs w:val="24"/>
        </w:rPr>
        <w:t>?</w:t>
      </w:r>
    </w:p>
    <w:p w:rsidR="004C159B" w:rsidP="004C159B" w:rsidRDefault="00665B21" w14:paraId="2E85A085" w14:textId="77777777">
      <w:pPr>
        <w:pStyle w:val="ListParagraph"/>
        <w:ind w:left="1080"/>
        <w:rPr>
          <w:rFonts w:ascii="Times New Roman" w:hAnsi="Times New Roman" w:cs="Times New Roman"/>
          <w:bCs/>
          <w:sz w:val="24"/>
          <w:szCs w:val="24"/>
        </w:rPr>
      </w:pPr>
      <w:r w:rsidRPr="00647AC3">
        <w:rPr>
          <w:rFonts w:ascii="Times New Roman" w:hAnsi="Times New Roman" w:cs="Times New Roman"/>
          <w:b/>
          <w:sz w:val="24"/>
          <w:szCs w:val="24"/>
        </w:rPr>
        <w:t xml:space="preserve"> </w:t>
      </w:r>
      <w:sdt>
        <w:sdtPr>
          <w:rPr>
            <w:rFonts w:ascii="MS Gothic" w:hAnsi="MS Gothic" w:eastAsia="MS Gothic" w:cs="Times New Roman"/>
            <w:bCs/>
            <w:sz w:val="24"/>
            <w:szCs w:val="24"/>
          </w:rPr>
          <w:id w:val="-459340196"/>
          <w14:checkbox>
            <w14:checked w14:val="0"/>
            <w14:checkedState w14:font="MS Gothic" w14:val="2612"/>
            <w14:uncheckedState w14:font="MS Gothic" w14:val="2610"/>
          </w14:checkbox>
        </w:sdtPr>
        <w:sdtEndPr/>
        <w:sdtContent>
          <w:r w:rsidR="004C159B">
            <w:rPr>
              <w:rFonts w:hint="eastAsia" w:ascii="MS Gothic" w:hAnsi="MS Gothic" w:eastAsia="MS Gothic" w:cs="Times New Roman"/>
              <w:bCs/>
              <w:sz w:val="24"/>
              <w:szCs w:val="24"/>
            </w:rPr>
            <w:t>☐</w:t>
          </w:r>
        </w:sdtContent>
      </w:sdt>
      <w:r w:rsidRPr="00647AC3">
        <w:rPr>
          <w:rFonts w:ascii="Times New Roman" w:hAnsi="Times New Roman" w:cs="Times New Roman"/>
          <w:bCs/>
          <w:sz w:val="24"/>
          <w:szCs w:val="24"/>
        </w:rPr>
        <w:t>Yes</w:t>
      </w:r>
    </w:p>
    <w:p w:rsidR="00FF181C" w:rsidP="00AC723D" w:rsidRDefault="00665B21" w14:paraId="10AD57B5" w14:textId="1854F9C3">
      <w:pPr>
        <w:pStyle w:val="ListParagraph"/>
        <w:ind w:left="1080"/>
        <w:rPr>
          <w:rFonts w:ascii="Times New Roman" w:hAnsi="Times New Roman" w:cs="Times New Roman"/>
          <w:sz w:val="24"/>
          <w:szCs w:val="24"/>
        </w:rPr>
      </w:pPr>
      <w:r w:rsidRPr="00647AC3">
        <w:rPr>
          <w:rFonts w:ascii="Times New Roman" w:hAnsi="Times New Roman" w:cs="Times New Roman"/>
          <w:bCs/>
          <w:sz w:val="24"/>
          <w:szCs w:val="24"/>
        </w:rPr>
        <w:t xml:space="preserve"> </w:t>
      </w:r>
      <w:sdt>
        <w:sdtPr>
          <w:rPr>
            <w:rFonts w:ascii="Segoe UI Symbol" w:hAnsi="Segoe UI Symbol" w:eastAsia="MS Gothic" w:cs="Segoe UI Symbol"/>
            <w:bCs/>
            <w:sz w:val="24"/>
            <w:szCs w:val="24"/>
          </w:rPr>
          <w:id w:val="999856727"/>
          <w14:checkbox>
            <w14:checked w14:val="0"/>
            <w14:checkedState w14:font="MS Gothic" w14:val="2612"/>
            <w14:uncheckedState w14:font="MS Gothic" w14:val="2610"/>
          </w14:checkbox>
        </w:sdtPr>
        <w:sdtEndPr/>
        <w:sdtContent>
          <w:r w:rsidR="004C159B">
            <w:rPr>
              <w:rFonts w:hint="eastAsia" w:ascii="MS Gothic" w:hAnsi="MS Gothic" w:eastAsia="MS Gothic" w:cs="Segoe UI Symbol"/>
              <w:bCs/>
              <w:sz w:val="24"/>
              <w:szCs w:val="24"/>
            </w:rPr>
            <w:t>☐</w:t>
          </w:r>
        </w:sdtContent>
      </w:sdt>
      <w:r w:rsidRPr="00647AC3">
        <w:rPr>
          <w:rFonts w:ascii="Times New Roman" w:hAnsi="Times New Roman" w:cs="Times New Roman"/>
          <w:bCs/>
          <w:sz w:val="24"/>
          <w:szCs w:val="24"/>
        </w:rPr>
        <w:t xml:space="preserve">No (if no, go to </w:t>
      </w:r>
      <w:r w:rsidR="003D18A7">
        <w:rPr>
          <w:rFonts w:ascii="Times New Roman" w:hAnsi="Times New Roman" w:cs="Times New Roman"/>
          <w:bCs/>
          <w:sz w:val="24"/>
          <w:szCs w:val="24"/>
        </w:rPr>
        <w:t>C</w:t>
      </w:r>
      <w:r w:rsidR="002D604A">
        <w:rPr>
          <w:rFonts w:ascii="Times New Roman" w:hAnsi="Times New Roman" w:cs="Times New Roman"/>
          <w:bCs/>
          <w:sz w:val="24"/>
          <w:szCs w:val="24"/>
        </w:rPr>
        <w:t>.</w:t>
      </w:r>
      <w:r w:rsidR="004C159B">
        <w:rPr>
          <w:rFonts w:ascii="Times New Roman" w:hAnsi="Times New Roman" w:cs="Times New Roman"/>
          <w:bCs/>
          <w:sz w:val="24"/>
          <w:szCs w:val="24"/>
        </w:rPr>
        <w:t xml:space="preserve"> </w:t>
      </w:r>
      <w:r w:rsidR="00CE5DF3">
        <w:rPr>
          <w:rFonts w:ascii="Times New Roman" w:hAnsi="Times New Roman" w:cs="Times New Roman"/>
          <w:bCs/>
          <w:sz w:val="24"/>
          <w:szCs w:val="24"/>
          <w:u w:val="single"/>
        </w:rPr>
        <w:t>Prosecutor’s Office</w:t>
      </w:r>
      <w:r w:rsidRPr="00647AC3">
        <w:rPr>
          <w:rFonts w:ascii="Times New Roman" w:hAnsi="Times New Roman" w:cs="Times New Roman"/>
          <w:bCs/>
          <w:sz w:val="24"/>
          <w:szCs w:val="24"/>
        </w:rPr>
        <w:t>)</w:t>
      </w:r>
    </w:p>
    <w:p w:rsidRPr="00662604" w:rsidR="00FF3CAD" w:rsidP="00AC723D" w:rsidRDefault="00FF3CAD" w14:paraId="0EFE6DC2" w14:textId="77777777">
      <w:pPr>
        <w:pStyle w:val="ListParagraph"/>
        <w:ind w:left="1080"/>
      </w:pPr>
    </w:p>
    <w:p w:rsidR="003D18A7" w:rsidP="00A63568" w:rsidRDefault="00A97BF4" w14:paraId="650A82AF" w14:textId="3F80786A">
      <w:pPr>
        <w:pStyle w:val="ListParagraph"/>
        <w:numPr>
          <w:ilvl w:val="0"/>
          <w:numId w:val="8"/>
        </w:numPr>
        <w:spacing w:after="0"/>
        <w:rPr>
          <w:rFonts w:ascii="Times New Roman" w:hAnsi="Times New Roman" w:cs="Times New Roman"/>
          <w:b/>
          <w:bCs/>
          <w:sz w:val="24"/>
          <w:szCs w:val="24"/>
        </w:rPr>
      </w:pPr>
      <w:r>
        <w:rPr>
          <w:rFonts w:ascii="Times New Roman" w:hAnsi="Times New Roman" w:cs="Times New Roman"/>
          <w:b/>
          <w:bCs/>
          <w:sz w:val="24"/>
          <w:szCs w:val="24"/>
        </w:rPr>
        <w:t>Does the T</w:t>
      </w:r>
      <w:r w:rsidR="003015E5">
        <w:rPr>
          <w:rFonts w:ascii="Times New Roman" w:hAnsi="Times New Roman" w:cs="Times New Roman"/>
          <w:b/>
          <w:bCs/>
          <w:sz w:val="24"/>
          <w:szCs w:val="24"/>
        </w:rPr>
        <w:t xml:space="preserve">ribe </w:t>
      </w:r>
      <w:r w:rsidR="00B11115">
        <w:rPr>
          <w:rFonts w:ascii="Times New Roman" w:hAnsi="Times New Roman" w:cs="Times New Roman"/>
          <w:b/>
          <w:bCs/>
          <w:sz w:val="24"/>
          <w:szCs w:val="24"/>
        </w:rPr>
        <w:t xml:space="preserve">have a </w:t>
      </w:r>
      <w:r w:rsidR="003D18A7">
        <w:rPr>
          <w:rFonts w:ascii="Times New Roman" w:hAnsi="Times New Roman" w:cs="Times New Roman"/>
          <w:b/>
          <w:bCs/>
          <w:sz w:val="24"/>
          <w:szCs w:val="24"/>
        </w:rPr>
        <w:t>criminal code</w:t>
      </w:r>
      <w:r w:rsidR="000A0688">
        <w:rPr>
          <w:rFonts w:ascii="Times New Roman" w:hAnsi="Times New Roman" w:cs="Times New Roman"/>
          <w:b/>
          <w:bCs/>
          <w:sz w:val="24"/>
          <w:szCs w:val="24"/>
        </w:rPr>
        <w:t xml:space="preserve"> that provides imprisonment as a possible penalty</w:t>
      </w:r>
      <w:r w:rsidR="003D18A7">
        <w:rPr>
          <w:rFonts w:ascii="Times New Roman" w:hAnsi="Times New Roman" w:cs="Times New Roman"/>
          <w:b/>
          <w:bCs/>
          <w:sz w:val="24"/>
          <w:szCs w:val="24"/>
        </w:rPr>
        <w:t>?</w:t>
      </w:r>
    </w:p>
    <w:p w:rsidRPr="00FB6457" w:rsidR="003D18A7" w:rsidP="003D18A7" w:rsidRDefault="004567C5" w14:paraId="5F445BCC" w14:textId="77777777">
      <w:pPr>
        <w:spacing w:after="0"/>
        <w:ind w:left="1080"/>
        <w:rPr>
          <w:rFonts w:ascii="Times New Roman" w:hAnsi="Times New Roman" w:cs="Times New Roman"/>
          <w:bCs/>
          <w:sz w:val="24"/>
          <w:szCs w:val="24"/>
        </w:rPr>
      </w:pPr>
      <w:sdt>
        <w:sdtPr>
          <w:rPr>
            <w:rFonts w:ascii="Segoe UI Symbol" w:hAnsi="Segoe UI Symbol" w:eastAsia="MS Gothic" w:cs="Segoe UI Symbol"/>
            <w:bCs/>
            <w:sz w:val="24"/>
            <w:szCs w:val="24"/>
          </w:rPr>
          <w:id w:val="1327637684"/>
          <w14:checkbox>
            <w14:checked w14:val="0"/>
            <w14:checkedState w14:font="MS Gothic" w14:val="2612"/>
            <w14:uncheckedState w14:font="MS Gothic" w14:val="2610"/>
          </w14:checkbox>
        </w:sdtPr>
        <w:sdtEndPr/>
        <w:sdtContent>
          <w:r w:rsidRPr="00FB6457" w:rsidR="003D18A7">
            <w:rPr>
              <w:rFonts w:ascii="Segoe UI Symbol" w:hAnsi="Segoe UI Symbol" w:eastAsia="MS Gothic" w:cs="Segoe UI Symbol"/>
              <w:bCs/>
              <w:sz w:val="24"/>
              <w:szCs w:val="24"/>
            </w:rPr>
            <w:t>☐</w:t>
          </w:r>
        </w:sdtContent>
      </w:sdt>
      <w:r w:rsidR="003D18A7">
        <w:rPr>
          <w:rFonts w:ascii="Segoe UI Symbol" w:hAnsi="Segoe UI Symbol" w:eastAsia="MS Gothic" w:cs="Segoe UI Symbol"/>
          <w:bCs/>
          <w:sz w:val="24"/>
          <w:szCs w:val="24"/>
        </w:rPr>
        <w:t xml:space="preserve"> </w:t>
      </w:r>
      <w:r w:rsidRPr="00FB6457" w:rsidR="003D18A7">
        <w:rPr>
          <w:rFonts w:ascii="Times New Roman" w:hAnsi="Times New Roman" w:cs="Times New Roman"/>
          <w:bCs/>
          <w:sz w:val="24"/>
          <w:szCs w:val="24"/>
        </w:rPr>
        <w:t>Yes</w:t>
      </w:r>
    </w:p>
    <w:p w:rsidRPr="00FB6457" w:rsidR="003D18A7" w:rsidP="003D18A7" w:rsidRDefault="004567C5" w14:paraId="5C829459" w14:textId="77777777">
      <w:pPr>
        <w:spacing w:after="0"/>
        <w:ind w:left="1080"/>
        <w:rPr>
          <w:rFonts w:ascii="Times New Roman" w:hAnsi="Times New Roman" w:cs="Times New Roman"/>
          <w:bCs/>
          <w:sz w:val="24"/>
          <w:szCs w:val="24"/>
        </w:rPr>
      </w:pPr>
      <w:sdt>
        <w:sdtPr>
          <w:rPr>
            <w:rFonts w:ascii="Segoe UI Symbol" w:hAnsi="Segoe UI Symbol" w:eastAsia="MS Gothic" w:cs="Segoe UI Symbol"/>
            <w:bCs/>
            <w:sz w:val="24"/>
            <w:szCs w:val="24"/>
          </w:rPr>
          <w:id w:val="1239670398"/>
          <w14:checkbox>
            <w14:checked w14:val="0"/>
            <w14:checkedState w14:font="MS Gothic" w14:val="2612"/>
            <w14:uncheckedState w14:font="MS Gothic" w14:val="2610"/>
          </w14:checkbox>
        </w:sdtPr>
        <w:sdtEndPr/>
        <w:sdtContent>
          <w:r w:rsidRPr="00FB6457" w:rsidR="003D18A7">
            <w:rPr>
              <w:rFonts w:ascii="Segoe UI Symbol" w:hAnsi="Segoe UI Symbol" w:eastAsia="MS Gothic" w:cs="Segoe UI Symbol"/>
              <w:bCs/>
              <w:sz w:val="24"/>
              <w:szCs w:val="24"/>
            </w:rPr>
            <w:t>☐</w:t>
          </w:r>
        </w:sdtContent>
      </w:sdt>
      <w:r w:rsidR="003D18A7">
        <w:rPr>
          <w:rFonts w:ascii="Segoe UI Symbol" w:hAnsi="Segoe UI Symbol" w:eastAsia="MS Gothic" w:cs="Segoe UI Symbol"/>
          <w:bCs/>
          <w:sz w:val="24"/>
          <w:szCs w:val="24"/>
        </w:rPr>
        <w:t xml:space="preserve"> </w:t>
      </w:r>
      <w:r w:rsidRPr="00FB6457" w:rsidR="003D18A7">
        <w:rPr>
          <w:rFonts w:ascii="Times New Roman" w:hAnsi="Times New Roman" w:cs="Times New Roman"/>
          <w:bCs/>
          <w:sz w:val="24"/>
          <w:szCs w:val="24"/>
        </w:rPr>
        <w:t>No</w:t>
      </w:r>
    </w:p>
    <w:p w:rsidR="003D18A7" w:rsidP="003D18A7" w:rsidRDefault="003D18A7" w14:paraId="1882021C" w14:textId="77777777">
      <w:pPr>
        <w:pStyle w:val="ListParagraph"/>
        <w:spacing w:after="0"/>
        <w:ind w:left="1080"/>
        <w:rPr>
          <w:rFonts w:ascii="Times New Roman" w:hAnsi="Times New Roman" w:cs="Times New Roman"/>
          <w:b/>
          <w:bCs/>
          <w:sz w:val="24"/>
          <w:szCs w:val="24"/>
        </w:rPr>
      </w:pPr>
    </w:p>
    <w:p w:rsidR="00665B21" w:rsidP="00A63568" w:rsidRDefault="00665B21" w14:paraId="4E97B59A" w14:textId="77777777">
      <w:pPr>
        <w:pStyle w:val="ListParagraph"/>
        <w:numPr>
          <w:ilvl w:val="0"/>
          <w:numId w:val="8"/>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w:t>
      </w:r>
      <w:r w:rsidR="003015E5">
        <w:rPr>
          <w:rFonts w:ascii="Times New Roman" w:hAnsi="Times New Roman" w:cs="Times New Roman"/>
          <w:b/>
          <w:bCs/>
          <w:sz w:val="24"/>
          <w:szCs w:val="24"/>
        </w:rPr>
        <w:t xml:space="preserve">the </w:t>
      </w:r>
      <w:r w:rsidR="003D18A7">
        <w:rPr>
          <w:rFonts w:ascii="Times New Roman" w:hAnsi="Times New Roman" w:cs="Times New Roman"/>
          <w:b/>
          <w:bCs/>
          <w:sz w:val="24"/>
          <w:szCs w:val="24"/>
        </w:rPr>
        <w:t>criminal court</w:t>
      </w:r>
      <w:r>
        <w:rPr>
          <w:rFonts w:ascii="Times New Roman" w:hAnsi="Times New Roman" w:cs="Times New Roman"/>
          <w:b/>
          <w:bCs/>
          <w:sz w:val="24"/>
          <w:szCs w:val="24"/>
        </w:rPr>
        <w:t xml:space="preserve"> currently have access to FBI CJIS databases?</w:t>
      </w:r>
    </w:p>
    <w:p w:rsidR="004C159B" w:rsidP="00AC18F3" w:rsidRDefault="004567C5" w14:paraId="2D1EAF16" w14:textId="77777777">
      <w:pPr>
        <w:spacing w:after="0"/>
        <w:ind w:left="1080"/>
        <w:rPr>
          <w:rFonts w:ascii="Times New Roman" w:hAnsi="Times New Roman" w:cs="Times New Roman"/>
          <w:bCs/>
          <w:sz w:val="24"/>
          <w:szCs w:val="24"/>
        </w:rPr>
      </w:pPr>
      <w:sdt>
        <w:sdtPr>
          <w:rPr>
            <w:rFonts w:ascii="Segoe UI Symbol" w:hAnsi="Segoe UI Symbol" w:eastAsia="MS Gothic" w:cs="Segoe UI Symbol"/>
            <w:bCs/>
            <w:sz w:val="24"/>
            <w:szCs w:val="24"/>
          </w:rPr>
          <w:id w:val="-372771821"/>
          <w14:checkbox>
            <w14:checked w14:val="0"/>
            <w14:checkedState w14:font="MS Gothic" w14:val="2612"/>
            <w14:uncheckedState w14:font="MS Gothic" w14:val="2610"/>
          </w14:checkbox>
        </w:sdtPr>
        <w:sdtEndPr/>
        <w:sdtContent>
          <w:r w:rsidRPr="00FB6457" w:rsidR="00665B21">
            <w:rPr>
              <w:rFonts w:ascii="Segoe UI Symbol" w:hAnsi="Segoe UI Symbol" w:eastAsia="MS Gothic" w:cs="Segoe UI Symbol"/>
              <w:bCs/>
              <w:sz w:val="24"/>
              <w:szCs w:val="24"/>
            </w:rPr>
            <w:t>☐</w:t>
          </w:r>
        </w:sdtContent>
      </w:sdt>
      <w:r w:rsidR="00665B21">
        <w:rPr>
          <w:rFonts w:ascii="Segoe UI Symbol" w:hAnsi="Segoe UI Symbol" w:eastAsia="MS Gothic" w:cs="Segoe UI Symbol"/>
          <w:bCs/>
          <w:sz w:val="24"/>
          <w:szCs w:val="24"/>
        </w:rPr>
        <w:t xml:space="preserve"> </w:t>
      </w:r>
      <w:r w:rsidR="00AC18F3">
        <w:rPr>
          <w:rFonts w:ascii="Times New Roman" w:hAnsi="Times New Roman" w:cs="Times New Roman"/>
          <w:bCs/>
          <w:sz w:val="24"/>
          <w:szCs w:val="24"/>
        </w:rPr>
        <w:t>Yes</w:t>
      </w:r>
    </w:p>
    <w:p w:rsidRPr="00FB6457" w:rsidR="00665B21" w:rsidP="00AC18F3" w:rsidRDefault="004567C5" w14:paraId="0D2FA62D" w14:textId="51C55CA1">
      <w:pPr>
        <w:spacing w:after="0"/>
        <w:ind w:left="1080"/>
        <w:rPr>
          <w:rFonts w:ascii="Times New Roman" w:hAnsi="Times New Roman" w:cs="Times New Roman"/>
          <w:bCs/>
          <w:sz w:val="24"/>
          <w:szCs w:val="24"/>
        </w:rPr>
      </w:pPr>
      <w:sdt>
        <w:sdtPr>
          <w:rPr>
            <w:rFonts w:ascii="Segoe UI Symbol" w:hAnsi="Segoe UI Symbol" w:eastAsia="MS Gothic" w:cs="Segoe UI Symbol"/>
            <w:bCs/>
            <w:sz w:val="24"/>
            <w:szCs w:val="24"/>
          </w:rPr>
          <w:id w:val="-666636855"/>
          <w14:checkbox>
            <w14:checked w14:val="0"/>
            <w14:checkedState w14:font="MS Gothic" w14:val="2612"/>
            <w14:uncheckedState w14:font="MS Gothic" w14:val="2610"/>
          </w14:checkbox>
        </w:sdtPr>
        <w:sdtEndPr/>
        <w:sdtContent>
          <w:r w:rsidR="00AC18F3">
            <w:rPr>
              <w:rFonts w:hint="eastAsia" w:ascii="MS Gothic" w:hAnsi="MS Gothic" w:eastAsia="MS Gothic" w:cs="Segoe UI Symbol"/>
              <w:bCs/>
              <w:sz w:val="24"/>
              <w:szCs w:val="24"/>
            </w:rPr>
            <w:t>☐</w:t>
          </w:r>
        </w:sdtContent>
      </w:sdt>
      <w:r w:rsidR="00665B21">
        <w:rPr>
          <w:rFonts w:ascii="Segoe UI Symbol" w:hAnsi="Segoe UI Symbol" w:eastAsia="MS Gothic" w:cs="Segoe UI Symbol"/>
          <w:bCs/>
          <w:sz w:val="24"/>
          <w:szCs w:val="24"/>
        </w:rPr>
        <w:t xml:space="preserve"> </w:t>
      </w:r>
      <w:r w:rsidRPr="00FB6457" w:rsidR="00665B21">
        <w:rPr>
          <w:rFonts w:ascii="Times New Roman" w:hAnsi="Times New Roman" w:cs="Times New Roman"/>
          <w:bCs/>
          <w:sz w:val="24"/>
          <w:szCs w:val="24"/>
        </w:rPr>
        <w:t>No</w:t>
      </w:r>
    </w:p>
    <w:p w:rsidRPr="00FB6457" w:rsidR="00FF3CAD" w:rsidP="00AC18F3" w:rsidRDefault="00FF3CAD" w14:paraId="1B7F6C53" w14:textId="77777777">
      <w:pPr>
        <w:spacing w:after="0"/>
        <w:ind w:left="1080"/>
        <w:rPr>
          <w:rFonts w:ascii="Times New Roman" w:hAnsi="Times New Roman" w:cs="Times New Roman"/>
          <w:bCs/>
          <w:sz w:val="24"/>
          <w:szCs w:val="24"/>
        </w:rPr>
      </w:pPr>
    </w:p>
    <w:p w:rsidR="00665B21" w:rsidP="00665B21" w:rsidRDefault="0030066F" w14:paraId="7806D540" w14:textId="7830F8E6">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If yes, please describe which databases and </w:t>
      </w:r>
      <w:r w:rsidR="000F60F7">
        <w:rPr>
          <w:rFonts w:ascii="Times New Roman" w:hAnsi="Times New Roman" w:cs="Times New Roman"/>
          <w:b/>
          <w:bCs/>
          <w:sz w:val="24"/>
          <w:szCs w:val="24"/>
        </w:rPr>
        <w:t xml:space="preserve">how the </w:t>
      </w:r>
      <w:r w:rsidR="00A215FA">
        <w:rPr>
          <w:rFonts w:ascii="Times New Roman" w:hAnsi="Times New Roman" w:cs="Times New Roman"/>
          <w:b/>
          <w:bCs/>
          <w:sz w:val="24"/>
          <w:szCs w:val="24"/>
        </w:rPr>
        <w:t xml:space="preserve">criminal court </w:t>
      </w:r>
      <w:r w:rsidR="00665B21">
        <w:rPr>
          <w:rFonts w:ascii="Times New Roman" w:hAnsi="Times New Roman" w:cs="Times New Roman"/>
          <w:b/>
          <w:bCs/>
          <w:sz w:val="24"/>
          <w:szCs w:val="24"/>
        </w:rPr>
        <w:t>access</w:t>
      </w:r>
      <w:r w:rsidR="000F60F7">
        <w:rPr>
          <w:rFonts w:ascii="Times New Roman" w:hAnsi="Times New Roman" w:cs="Times New Roman"/>
          <w:b/>
          <w:bCs/>
          <w:sz w:val="24"/>
          <w:szCs w:val="24"/>
        </w:rPr>
        <w:t>es</w:t>
      </w:r>
      <w:r w:rsidR="00665B21">
        <w:rPr>
          <w:rFonts w:ascii="Times New Roman" w:hAnsi="Times New Roman" w:cs="Times New Roman"/>
          <w:b/>
          <w:bCs/>
          <w:sz w:val="24"/>
          <w:szCs w:val="24"/>
        </w:rPr>
        <w:t xml:space="preserve"> </w:t>
      </w:r>
      <w:r w:rsidR="003015E5">
        <w:rPr>
          <w:rFonts w:ascii="Times New Roman" w:hAnsi="Times New Roman" w:cs="Times New Roman"/>
          <w:b/>
          <w:bCs/>
          <w:sz w:val="24"/>
          <w:szCs w:val="24"/>
        </w:rPr>
        <w:t>them</w:t>
      </w:r>
      <w:r w:rsidR="00665B21">
        <w:rPr>
          <w:rFonts w:ascii="Times New Roman" w:hAnsi="Times New Roman" w:cs="Times New Roman"/>
          <w:b/>
          <w:bCs/>
          <w:sz w:val="24"/>
          <w:szCs w:val="24"/>
        </w:rPr>
        <w:t xml:space="preserve"> (i.e., through </w:t>
      </w:r>
      <w:r w:rsidR="00B11115">
        <w:rPr>
          <w:rFonts w:ascii="Times New Roman" w:hAnsi="Times New Roman" w:cs="Times New Roman"/>
          <w:b/>
          <w:bCs/>
          <w:sz w:val="24"/>
          <w:szCs w:val="24"/>
        </w:rPr>
        <w:t xml:space="preserve">County, State, Local </w:t>
      </w:r>
      <w:r w:rsidR="00665B21">
        <w:rPr>
          <w:rFonts w:ascii="Times New Roman" w:hAnsi="Times New Roman" w:cs="Times New Roman"/>
          <w:b/>
          <w:bCs/>
          <w:sz w:val="24"/>
          <w:szCs w:val="24"/>
        </w:rPr>
        <w:t>sys</w:t>
      </w:r>
      <w:r w:rsidR="000F60F7">
        <w:rPr>
          <w:rFonts w:ascii="Times New Roman" w:hAnsi="Times New Roman" w:cs="Times New Roman"/>
          <w:b/>
          <w:bCs/>
          <w:sz w:val="24"/>
          <w:szCs w:val="24"/>
        </w:rPr>
        <w:t xml:space="preserve">tems) and the type of access the </w:t>
      </w:r>
      <w:r w:rsidR="00A215FA">
        <w:rPr>
          <w:rFonts w:ascii="Times New Roman" w:hAnsi="Times New Roman" w:cs="Times New Roman"/>
          <w:b/>
          <w:bCs/>
          <w:sz w:val="24"/>
          <w:szCs w:val="24"/>
        </w:rPr>
        <w:t xml:space="preserve">criminal court </w:t>
      </w:r>
      <w:r w:rsidR="000F60F7">
        <w:rPr>
          <w:rFonts w:ascii="Times New Roman" w:hAnsi="Times New Roman" w:cs="Times New Roman"/>
          <w:b/>
          <w:bCs/>
          <w:sz w:val="24"/>
          <w:szCs w:val="24"/>
        </w:rPr>
        <w:t>has</w:t>
      </w:r>
      <w:r w:rsidR="00665B21">
        <w:rPr>
          <w:rFonts w:ascii="Times New Roman" w:hAnsi="Times New Roman" w:cs="Times New Roman"/>
          <w:b/>
          <w:bCs/>
          <w:sz w:val="24"/>
          <w:szCs w:val="24"/>
        </w:rPr>
        <w:t xml:space="preserve"> (query/entry).</w:t>
      </w:r>
    </w:p>
    <w:p w:rsidR="00665B21" w:rsidP="00665B21" w:rsidRDefault="004567C5" w14:paraId="392FEE56" w14:textId="77777777">
      <w:pPr>
        <w:pStyle w:val="ListParagraph"/>
        <w:ind w:left="1080"/>
        <w:rPr>
          <w:rFonts w:ascii="Times New Roman" w:hAnsi="Times New Roman" w:cs="Times New Roman"/>
          <w:b/>
          <w:bCs/>
          <w:sz w:val="24"/>
          <w:szCs w:val="24"/>
        </w:rPr>
      </w:pPr>
      <w:sdt>
        <w:sdtPr>
          <w:rPr>
            <w:rFonts w:ascii="Times New Roman" w:hAnsi="Times New Roman" w:cs="Times New Roman"/>
            <w:b/>
            <w:bCs/>
            <w:sz w:val="24"/>
            <w:szCs w:val="24"/>
          </w:rPr>
          <w:id w:val="-1621764752"/>
          <w:placeholder>
            <w:docPart w:val="46B50C39CCF14A24BEA991222AC6CBE4"/>
          </w:placeholder>
          <w:showingPlcHdr/>
          <w:text/>
        </w:sdtPr>
        <w:sdtEndPr/>
        <w:sdtContent>
          <w:r w:rsidRPr="002229F8" w:rsidR="00665B21">
            <w:rPr>
              <w:rStyle w:val="PlaceholderText"/>
              <w:rFonts w:ascii="Times New Roman" w:hAnsi="Times New Roman" w:cs="Times New Roman"/>
              <w:sz w:val="24"/>
              <w:szCs w:val="24"/>
            </w:rPr>
            <w:t>Click here to enter text.</w:t>
          </w:r>
        </w:sdtContent>
      </w:sdt>
    </w:p>
    <w:p w:rsidR="00665B21" w:rsidP="00665B21" w:rsidRDefault="00665B21" w14:paraId="7ED73D45" w14:textId="026B6BD8">
      <w:pPr>
        <w:pStyle w:val="ListParagraph"/>
        <w:ind w:left="1080"/>
        <w:rPr>
          <w:rFonts w:ascii="Times New Roman" w:hAnsi="Times New Roman" w:cs="Times New Roman"/>
          <w:b/>
          <w:bCs/>
          <w:sz w:val="24"/>
          <w:szCs w:val="24"/>
        </w:rPr>
      </w:pPr>
    </w:p>
    <w:p w:rsidR="00FF3CAD" w:rsidP="00665B21" w:rsidRDefault="00FF3CAD" w14:paraId="6E150014" w14:textId="77777777">
      <w:pPr>
        <w:pStyle w:val="ListParagraph"/>
        <w:ind w:left="1080"/>
        <w:rPr>
          <w:rFonts w:ascii="Times New Roman" w:hAnsi="Times New Roman" w:cs="Times New Roman"/>
          <w:b/>
          <w:bCs/>
          <w:sz w:val="24"/>
          <w:szCs w:val="24"/>
        </w:rPr>
      </w:pPr>
    </w:p>
    <w:p w:rsidR="00665B21" w:rsidP="00A63568" w:rsidRDefault="00665B21" w14:paraId="22566CB7" w14:textId="63503AF4">
      <w:pPr>
        <w:pStyle w:val="ListParagraph"/>
        <w:numPr>
          <w:ilvl w:val="0"/>
          <w:numId w:val="8"/>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w:t>
      </w:r>
      <w:r w:rsidR="003D18A7">
        <w:rPr>
          <w:rFonts w:ascii="Times New Roman" w:hAnsi="Times New Roman" w:cs="Times New Roman"/>
          <w:b/>
          <w:bCs/>
          <w:sz w:val="24"/>
          <w:szCs w:val="24"/>
        </w:rPr>
        <w:t>the criminal court use TAP?</w:t>
      </w:r>
    </w:p>
    <w:p w:rsidR="004C159B" w:rsidP="00AC18F3" w:rsidRDefault="004567C5" w14:paraId="68956AA4" w14:textId="77777777">
      <w:pPr>
        <w:spacing w:after="0"/>
        <w:ind w:left="1080"/>
        <w:rPr>
          <w:rFonts w:ascii="Times New Roman" w:hAnsi="Times New Roman" w:cs="Times New Roman"/>
          <w:bCs/>
          <w:sz w:val="24"/>
          <w:szCs w:val="24"/>
        </w:rPr>
      </w:pPr>
      <w:sdt>
        <w:sdtPr>
          <w:rPr>
            <w:rFonts w:ascii="MS Gothic" w:hAnsi="MS Gothic" w:eastAsia="MS Gothic" w:cs="Segoe UI Symbol"/>
            <w:bCs/>
            <w:sz w:val="24"/>
            <w:szCs w:val="24"/>
          </w:rPr>
          <w:id w:val="-1579742612"/>
          <w14:checkbox>
            <w14:checked w14:val="0"/>
            <w14:checkedState w14:font="MS Gothic" w14:val="2612"/>
            <w14:uncheckedState w14:font="MS Gothic" w14:val="2610"/>
          </w14:checkbox>
        </w:sdtPr>
        <w:sdtEndPr/>
        <w:sdtContent>
          <w:r w:rsidR="00665B21">
            <w:rPr>
              <w:rFonts w:hint="eastAsia" w:ascii="MS Gothic" w:hAnsi="MS Gothic" w:eastAsia="MS Gothic" w:cs="Segoe UI Symbol"/>
              <w:bCs/>
              <w:sz w:val="24"/>
              <w:szCs w:val="24"/>
            </w:rPr>
            <w:t>☐</w:t>
          </w:r>
        </w:sdtContent>
      </w:sdt>
      <w:r w:rsidRPr="00FB6457" w:rsidR="00665B21">
        <w:rPr>
          <w:rFonts w:ascii="Segoe UI Symbol" w:hAnsi="Segoe UI Symbol" w:eastAsia="MS Gothic" w:cs="Segoe UI Symbol"/>
          <w:bCs/>
          <w:sz w:val="24"/>
          <w:szCs w:val="24"/>
        </w:rPr>
        <w:t xml:space="preserve"> </w:t>
      </w:r>
      <w:r w:rsidR="00AC18F3">
        <w:rPr>
          <w:rFonts w:ascii="Times New Roman" w:hAnsi="Times New Roman" w:cs="Times New Roman"/>
          <w:bCs/>
          <w:sz w:val="24"/>
          <w:szCs w:val="24"/>
        </w:rPr>
        <w:t>Yes</w:t>
      </w:r>
    </w:p>
    <w:p w:rsidRPr="00FB6457" w:rsidR="00665B21" w:rsidP="00AC18F3" w:rsidRDefault="004567C5" w14:paraId="4728FE54" w14:textId="36B0EB77">
      <w:pPr>
        <w:spacing w:after="0"/>
        <w:ind w:left="1080"/>
        <w:rPr>
          <w:rFonts w:ascii="Times New Roman" w:hAnsi="Times New Roman" w:cs="Times New Roman"/>
          <w:bCs/>
          <w:sz w:val="24"/>
          <w:szCs w:val="24"/>
        </w:rPr>
      </w:pPr>
      <w:sdt>
        <w:sdtPr>
          <w:rPr>
            <w:rFonts w:ascii="Segoe UI Symbol" w:hAnsi="Segoe UI Symbol" w:eastAsia="MS Gothic" w:cs="Segoe UI Symbol"/>
            <w:bCs/>
            <w:sz w:val="24"/>
            <w:szCs w:val="24"/>
          </w:rPr>
          <w:id w:val="262430746"/>
          <w14:checkbox>
            <w14:checked w14:val="0"/>
            <w14:checkedState w14:font="MS Gothic" w14:val="2612"/>
            <w14:uncheckedState w14:font="MS Gothic" w14:val="2610"/>
          </w14:checkbox>
        </w:sdtPr>
        <w:sdtEndPr/>
        <w:sdtContent>
          <w:r w:rsidR="00AC18F3">
            <w:rPr>
              <w:rFonts w:hint="eastAsia" w:ascii="MS Gothic" w:hAnsi="MS Gothic" w:eastAsia="MS Gothic" w:cs="Segoe UI Symbol"/>
              <w:bCs/>
              <w:sz w:val="24"/>
              <w:szCs w:val="24"/>
            </w:rPr>
            <w:t>☐</w:t>
          </w:r>
        </w:sdtContent>
      </w:sdt>
      <w:r w:rsidRPr="00FB6457" w:rsidR="00665B21">
        <w:rPr>
          <w:rFonts w:ascii="Segoe UI Symbol" w:hAnsi="Segoe UI Symbol" w:eastAsia="MS Gothic" w:cs="Segoe UI Symbol"/>
          <w:bCs/>
          <w:sz w:val="24"/>
          <w:szCs w:val="24"/>
        </w:rPr>
        <w:t xml:space="preserve"> </w:t>
      </w:r>
      <w:r w:rsidRPr="00FB6457" w:rsidR="00665B21">
        <w:rPr>
          <w:rFonts w:ascii="Times New Roman" w:hAnsi="Times New Roman" w:cs="Times New Roman"/>
          <w:bCs/>
          <w:sz w:val="24"/>
          <w:szCs w:val="24"/>
        </w:rPr>
        <w:t>No</w:t>
      </w:r>
    </w:p>
    <w:p w:rsidRPr="00FB6457" w:rsidR="00FF3CAD" w:rsidP="00AC18F3" w:rsidRDefault="00FF3CAD" w14:paraId="3C4609E0" w14:textId="77777777">
      <w:pPr>
        <w:spacing w:after="0"/>
        <w:ind w:left="1080"/>
        <w:rPr>
          <w:rFonts w:ascii="Times New Roman" w:hAnsi="Times New Roman" w:cs="Times New Roman"/>
          <w:bCs/>
          <w:sz w:val="24"/>
          <w:szCs w:val="24"/>
        </w:rPr>
      </w:pPr>
    </w:p>
    <w:p w:rsidR="00665B21" w:rsidP="00665B21" w:rsidRDefault="00665B21" w14:paraId="0AB1B3D0" w14:textId="6C4A1698">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xmlns:w="http://schemas.openxmlformats.org/wordprocessingml/2006/main" w:rsidR="00DC1DA1">
        <w:rPr>
          <w:rFonts w:ascii="Times New Roman" w:hAnsi="Times New Roman" w:cs="Times New Roman"/>
          <w:b/>
          <w:bCs/>
          <w:sz w:val="24"/>
          <w:szCs w:val="24"/>
        </w:rPr>
        <w:t>Agency Director</w:t>
      </w:r>
      <w:r w:rsidR="00A215FA">
        <w:rPr>
          <w:rFonts w:ascii="Times New Roman" w:hAnsi="Times New Roman" w:cs="Times New Roman"/>
          <w:b/>
          <w:bCs/>
          <w:sz w:val="24"/>
          <w:szCs w:val="24"/>
        </w:rPr>
        <w:t xml:space="preserve"> </w:t>
      </w:r>
      <w:r>
        <w:rPr>
          <w:rFonts w:ascii="Times New Roman" w:hAnsi="Times New Roman" w:cs="Times New Roman"/>
          <w:b/>
          <w:bCs/>
          <w:sz w:val="24"/>
          <w:szCs w:val="24"/>
        </w:rPr>
        <w:t xml:space="preserve">for the </w:t>
      </w:r>
      <w:r w:rsidR="003D18A7">
        <w:rPr>
          <w:rFonts w:ascii="Times New Roman" w:hAnsi="Times New Roman" w:cs="Times New Roman"/>
          <w:b/>
          <w:bCs/>
          <w:sz w:val="24"/>
          <w:szCs w:val="24"/>
        </w:rPr>
        <w:t>criminal court</w:t>
      </w:r>
      <w:r>
        <w:rPr>
          <w:rFonts w:ascii="Times New Roman" w:hAnsi="Times New Roman" w:cs="Times New Roman"/>
          <w:b/>
          <w:bCs/>
          <w:sz w:val="24"/>
          <w:szCs w:val="24"/>
        </w:rPr>
        <w:t>:</w:t>
      </w:r>
    </w:p>
    <w:p w:rsidR="00665B21" w:rsidP="00665B21" w:rsidRDefault="00665B21" w14:paraId="5E4BD720" w14:textId="77777777">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C18F3">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514810349"/>
          <w:placeholder>
            <w:docPart w:val="0B66C97763984F808C1FD3B5171684D0"/>
          </w:placeholder>
          <w:showingPlcHdr/>
          <w:text/>
        </w:sdtPr>
        <w:sdtEndPr/>
        <w:sdtContent>
          <w:r w:rsidRPr="00FB6457">
            <w:rPr>
              <w:rStyle w:val="PlaceholderText"/>
              <w:rFonts w:ascii="Times New Roman" w:hAnsi="Times New Roman" w:cs="Times New Roman"/>
              <w:sz w:val="24"/>
              <w:szCs w:val="24"/>
            </w:rPr>
            <w:t>Click here to enter text.</w:t>
          </w:r>
        </w:sdtContent>
      </w:sdt>
    </w:p>
    <w:p w:rsidR="00665B21" w:rsidP="00DA175E" w:rsidRDefault="00665B21" w14:paraId="1E88D90B" w14:textId="7CD3A573">
      <w:pPr>
        <w:tabs>
          <w:tab w:val="left" w:pos="5747"/>
        </w:tabs>
        <w:spacing w:after="0"/>
        <w:ind w:left="1080"/>
        <w:rPr>
          <w:b/>
        </w:rPr>
      </w:pPr>
      <w:r>
        <w:rPr>
          <w:rFonts w:ascii="Times New Roman" w:hAnsi="Times New Roman" w:cs="Times New Roman"/>
          <w:b/>
          <w:bCs/>
          <w:sz w:val="24"/>
          <w:szCs w:val="24"/>
        </w:rPr>
        <w:t>Phone and Email:</w:t>
      </w:r>
      <w:r w:rsidRPr="00FB6457">
        <w:rPr>
          <w:b/>
          <w:bCs/>
        </w:rPr>
        <w:t xml:space="preserve"> </w:t>
      </w:r>
      <w:sdt>
        <w:sdtPr>
          <w:rPr>
            <w:b/>
            <w:bCs/>
          </w:rPr>
          <w:id w:val="236371322"/>
          <w:placeholder>
            <w:docPart w:val="C1238D0AE82E4D72AC7280C1D6888E27"/>
          </w:placeholder>
          <w:showingPlcHdr/>
          <w:text/>
        </w:sdtPr>
        <w:sdtEndPr/>
        <w:sdtContent>
          <w:r w:rsidRPr="00FB6457">
            <w:rPr>
              <w:rStyle w:val="PlaceholderText"/>
              <w:rFonts w:ascii="Times New Roman" w:hAnsi="Times New Roman" w:cs="Times New Roman"/>
              <w:sz w:val="24"/>
              <w:szCs w:val="24"/>
            </w:rPr>
            <w:t>Click here to enter text.</w:t>
          </w:r>
        </w:sdtContent>
      </w:sdt>
      <w:r w:rsidR="00DA175E">
        <w:rPr>
          <w:b/>
          <w:bCs/>
        </w:rPr>
        <w:tab/>
      </w:r>
    </w:p>
    <w:p w:rsidRPr="00FB6457" w:rsidR="00DA175E" w:rsidP="00084AA5" w:rsidRDefault="00DA175E" w14:paraId="5E7F33F2" w14:textId="77777777">
      <w:pPr>
        <w:tabs>
          <w:tab w:val="left" w:pos="5747"/>
        </w:tabs>
        <w:spacing w:after="0"/>
        <w:ind w:left="1080"/>
        <w:rPr>
          <w:rFonts w:ascii="Times New Roman" w:hAnsi="Times New Roman" w:cs="Times New Roman"/>
          <w:b/>
          <w:bCs/>
          <w:sz w:val="24"/>
          <w:szCs w:val="24"/>
        </w:rPr>
      </w:pPr>
    </w:p>
    <w:p w:rsidRPr="006D1B16" w:rsidR="00936A39" w:rsidP="00A63568" w:rsidRDefault="00936A39" w14:paraId="25A38F51" w14:textId="77777777">
      <w:pPr>
        <w:pStyle w:val="ListParagraph"/>
        <w:numPr>
          <w:ilvl w:val="0"/>
          <w:numId w:val="6"/>
        </w:numPr>
        <w:rPr>
          <w:rFonts w:ascii="Times New Roman" w:hAnsi="Times New Roman" w:cs="Times New Roman"/>
          <w:b/>
          <w:sz w:val="24"/>
          <w:szCs w:val="24"/>
          <w:u w:val="single"/>
        </w:rPr>
      </w:pPr>
      <w:r w:rsidRPr="006D1B16">
        <w:rPr>
          <w:rFonts w:ascii="Times New Roman" w:hAnsi="Times New Roman" w:cs="Times New Roman"/>
          <w:b/>
          <w:sz w:val="24"/>
          <w:szCs w:val="24"/>
          <w:u w:val="single"/>
        </w:rPr>
        <w:t>Prosecutor’s Office</w:t>
      </w:r>
    </w:p>
    <w:p w:rsidRPr="004C159B" w:rsidR="004C159B" w:rsidP="00A63568" w:rsidRDefault="006D1B16" w14:paraId="0EBDDCDD" w14:textId="17F2937C">
      <w:pPr>
        <w:pStyle w:val="ListParagraph"/>
        <w:numPr>
          <w:ilvl w:val="0"/>
          <w:numId w:val="10"/>
        </w:numPr>
        <w:rPr>
          <w:rFonts w:ascii="Times New Roman" w:hAnsi="Times New Roman" w:cs="Times New Roman"/>
          <w:b/>
          <w:bCs/>
          <w:sz w:val="24"/>
          <w:szCs w:val="24"/>
        </w:rPr>
      </w:pPr>
      <w:r>
        <w:rPr>
          <w:rFonts w:ascii="Times New Roman" w:hAnsi="Times New Roman" w:cs="Times New Roman"/>
          <w:b/>
          <w:sz w:val="24"/>
          <w:szCs w:val="24"/>
        </w:rPr>
        <w:t xml:space="preserve">Does the Tribe </w:t>
      </w:r>
      <w:r w:rsidR="00936A39">
        <w:rPr>
          <w:rFonts w:ascii="Times New Roman" w:hAnsi="Times New Roman" w:cs="Times New Roman"/>
          <w:b/>
          <w:sz w:val="24"/>
          <w:szCs w:val="24"/>
        </w:rPr>
        <w:t>have a prosecutor’s office</w:t>
      </w:r>
      <w:r w:rsidRPr="00AC18F3" w:rsidR="00936A39">
        <w:rPr>
          <w:rFonts w:ascii="Times New Roman" w:hAnsi="Times New Roman" w:cs="Times New Roman"/>
          <w:b/>
          <w:sz w:val="24"/>
          <w:szCs w:val="24"/>
        </w:rPr>
        <w:t>?</w:t>
      </w:r>
    </w:p>
    <w:p w:rsidR="004C159B" w:rsidP="004C159B" w:rsidRDefault="00936A39" w14:paraId="24CEB3DF" w14:textId="77777777">
      <w:pPr>
        <w:pStyle w:val="ListParagraph"/>
        <w:ind w:left="1080"/>
        <w:rPr>
          <w:rFonts w:ascii="Times New Roman" w:hAnsi="Times New Roman" w:cs="Times New Roman"/>
          <w:bCs/>
          <w:sz w:val="24"/>
          <w:szCs w:val="24"/>
        </w:rPr>
      </w:pPr>
      <w:r w:rsidRPr="00AC18F3">
        <w:rPr>
          <w:rFonts w:ascii="Times New Roman" w:hAnsi="Times New Roman" w:cs="Times New Roman"/>
          <w:b/>
          <w:sz w:val="24"/>
          <w:szCs w:val="24"/>
        </w:rPr>
        <w:t xml:space="preserve"> </w:t>
      </w:r>
      <w:sdt>
        <w:sdtPr>
          <w:rPr>
            <w:rFonts w:ascii="Times New Roman" w:hAnsi="Times New Roman" w:eastAsia="MS Gothic" w:cs="Times New Roman"/>
            <w:bCs/>
            <w:sz w:val="24"/>
            <w:szCs w:val="24"/>
          </w:rPr>
          <w:id w:val="-1553763795"/>
          <w14:checkbox>
            <w14:checked w14:val="0"/>
            <w14:checkedState w14:font="MS Gothic" w14:val="2612"/>
            <w14:uncheckedState w14:font="MS Gothic" w14:val="2610"/>
          </w14:checkbox>
        </w:sdtPr>
        <w:sdtEndPr/>
        <w:sdtContent>
          <w:r w:rsidRPr="00AC18F3">
            <w:rPr>
              <w:rFonts w:ascii="Segoe UI Symbol" w:hAnsi="Segoe UI Symbol" w:eastAsia="MS Gothic" w:cs="Segoe UI Symbol"/>
              <w:bCs/>
              <w:sz w:val="24"/>
              <w:szCs w:val="24"/>
            </w:rPr>
            <w:t>☐</w:t>
          </w:r>
        </w:sdtContent>
      </w:sdt>
      <w:r w:rsidRPr="00AC18F3">
        <w:rPr>
          <w:rFonts w:ascii="Times New Roman" w:hAnsi="Times New Roman" w:cs="Times New Roman"/>
          <w:bCs/>
          <w:sz w:val="24"/>
          <w:szCs w:val="24"/>
        </w:rPr>
        <w:t>Yes</w:t>
      </w:r>
    </w:p>
    <w:p w:rsidR="00936A39" w:rsidP="004C159B" w:rsidRDefault="00936A39" w14:paraId="28D74496" w14:textId="57476B47">
      <w:pPr>
        <w:pStyle w:val="ListParagraph"/>
        <w:ind w:left="1080"/>
        <w:rPr>
          <w:rFonts w:ascii="Times New Roman" w:hAnsi="Times New Roman" w:cs="Times New Roman"/>
          <w:b/>
          <w:bCs/>
          <w:sz w:val="24"/>
          <w:szCs w:val="24"/>
        </w:rPr>
      </w:pPr>
      <w:r w:rsidRPr="00AC18F3">
        <w:rPr>
          <w:rFonts w:ascii="Times New Roman" w:hAnsi="Times New Roman" w:cs="Times New Roman"/>
          <w:bCs/>
          <w:sz w:val="24"/>
          <w:szCs w:val="24"/>
        </w:rPr>
        <w:t xml:space="preserve"> </w:t>
      </w:r>
      <w:sdt>
        <w:sdtPr>
          <w:rPr>
            <w:rFonts w:ascii="Times New Roman" w:hAnsi="Times New Roman" w:eastAsia="MS Gothic" w:cs="Times New Roman"/>
            <w:bCs/>
            <w:sz w:val="24"/>
            <w:szCs w:val="24"/>
          </w:rPr>
          <w:id w:val="-2061394239"/>
          <w14:checkbox>
            <w14:checked w14:val="0"/>
            <w14:checkedState w14:font="MS Gothic" w14:val="2612"/>
            <w14:uncheckedState w14:font="MS Gothic" w14:val="2610"/>
          </w14:checkbox>
        </w:sdtPr>
        <w:sdtEndPr/>
        <w:sdtContent>
          <w:r w:rsidRPr="00AC18F3">
            <w:rPr>
              <w:rFonts w:ascii="Segoe UI Symbol" w:hAnsi="Segoe UI Symbol" w:eastAsia="MS Gothic" w:cs="Segoe UI Symbol"/>
              <w:bCs/>
              <w:sz w:val="24"/>
              <w:szCs w:val="24"/>
            </w:rPr>
            <w:t>☐</w:t>
          </w:r>
        </w:sdtContent>
      </w:sdt>
      <w:r w:rsidR="00CE5DF3">
        <w:rPr>
          <w:rFonts w:ascii="Times New Roman" w:hAnsi="Times New Roman" w:cs="Times New Roman"/>
          <w:bCs/>
          <w:sz w:val="24"/>
          <w:szCs w:val="24"/>
        </w:rPr>
        <w:t>No (if no, go to D</w:t>
      </w:r>
      <w:r w:rsidR="002D604A">
        <w:rPr>
          <w:rFonts w:ascii="Times New Roman" w:hAnsi="Times New Roman" w:cs="Times New Roman"/>
          <w:bCs/>
          <w:sz w:val="24"/>
          <w:szCs w:val="24"/>
        </w:rPr>
        <w:t>.</w:t>
      </w:r>
      <w:r w:rsidR="004C159B">
        <w:rPr>
          <w:rFonts w:ascii="Times New Roman" w:hAnsi="Times New Roman" w:cs="Times New Roman"/>
          <w:bCs/>
          <w:sz w:val="24"/>
          <w:szCs w:val="24"/>
        </w:rPr>
        <w:t xml:space="preserve"> </w:t>
      </w:r>
      <w:r w:rsidRPr="00CE5DF3" w:rsidR="004C159B">
        <w:rPr>
          <w:rFonts w:ascii="Times New Roman" w:hAnsi="Times New Roman" w:cs="Times New Roman"/>
          <w:bCs/>
          <w:sz w:val="24"/>
          <w:szCs w:val="24"/>
          <w:u w:val="single"/>
        </w:rPr>
        <w:t>Pretrial Services</w:t>
      </w:r>
      <w:r w:rsidRPr="00AC18F3">
        <w:rPr>
          <w:rFonts w:ascii="Times New Roman" w:hAnsi="Times New Roman" w:cs="Times New Roman"/>
          <w:bCs/>
          <w:sz w:val="24"/>
          <w:szCs w:val="24"/>
        </w:rPr>
        <w:t>)</w:t>
      </w:r>
    </w:p>
    <w:p w:rsidR="00936A39" w:rsidP="00936A39" w:rsidRDefault="00936A39" w14:paraId="656EE869" w14:textId="77777777">
      <w:pPr>
        <w:pStyle w:val="ListParagraph"/>
        <w:ind w:left="1080"/>
        <w:rPr>
          <w:rFonts w:ascii="Times New Roman" w:hAnsi="Times New Roman" w:cs="Times New Roman"/>
          <w:b/>
          <w:bCs/>
          <w:sz w:val="24"/>
          <w:szCs w:val="24"/>
        </w:rPr>
      </w:pPr>
    </w:p>
    <w:p w:rsidR="00936A39" w:rsidP="00A63568" w:rsidRDefault="00936A39" w14:paraId="6AD6EDA4" w14:textId="77777777">
      <w:pPr>
        <w:pStyle w:val="ListParagraph"/>
        <w:numPr>
          <w:ilvl w:val="0"/>
          <w:numId w:val="10"/>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w:t>
      </w:r>
      <w:r w:rsidR="006D1B16">
        <w:rPr>
          <w:rFonts w:ascii="Times New Roman" w:hAnsi="Times New Roman" w:cs="Times New Roman"/>
          <w:b/>
          <w:bCs/>
          <w:sz w:val="24"/>
          <w:szCs w:val="24"/>
        </w:rPr>
        <w:t xml:space="preserve">the </w:t>
      </w:r>
      <w:r>
        <w:rPr>
          <w:rFonts w:ascii="Times New Roman" w:hAnsi="Times New Roman" w:cs="Times New Roman"/>
          <w:b/>
          <w:sz w:val="24"/>
          <w:szCs w:val="24"/>
        </w:rPr>
        <w:t>prosecutor’s office</w:t>
      </w:r>
      <w:r>
        <w:rPr>
          <w:rFonts w:ascii="Times New Roman" w:hAnsi="Times New Roman" w:cs="Times New Roman"/>
          <w:b/>
          <w:bCs/>
          <w:sz w:val="24"/>
          <w:szCs w:val="24"/>
        </w:rPr>
        <w:t xml:space="preserve"> currently have access to FBI CJIS databases?</w:t>
      </w:r>
    </w:p>
    <w:p w:rsidR="004C159B" w:rsidP="00AC18F3" w:rsidRDefault="004567C5" w14:paraId="5267A330" w14:textId="77777777">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2146004448"/>
          <w14:checkbox>
            <w14:checked w14:val="0"/>
            <w14:checkedState w14:font="MS Gothic" w14:val="2612"/>
            <w14:uncheckedState w14:font="MS Gothic" w14:val="2610"/>
          </w14:checkbox>
        </w:sdtPr>
        <w:sdtEndPr/>
        <w:sdtContent>
          <w:r w:rsidRPr="00AC18F3" w:rsidR="00936A39">
            <w:rPr>
              <w:rFonts w:ascii="Segoe UI Symbol" w:hAnsi="Segoe UI Symbol" w:eastAsia="MS Gothic" w:cs="Segoe UI Symbol"/>
              <w:bCs/>
              <w:sz w:val="24"/>
              <w:szCs w:val="24"/>
            </w:rPr>
            <w:t>☐</w:t>
          </w:r>
        </w:sdtContent>
      </w:sdt>
      <w:r w:rsidRPr="00AC18F3" w:rsidR="00936A39">
        <w:rPr>
          <w:rFonts w:ascii="Times New Roman" w:hAnsi="Times New Roman" w:eastAsia="MS Gothic" w:cs="Times New Roman"/>
          <w:bCs/>
          <w:sz w:val="24"/>
          <w:szCs w:val="24"/>
        </w:rPr>
        <w:t xml:space="preserve"> </w:t>
      </w:r>
      <w:r w:rsidRPr="00AC18F3" w:rsidR="00AC18F3">
        <w:rPr>
          <w:rFonts w:ascii="Times New Roman" w:hAnsi="Times New Roman" w:cs="Times New Roman"/>
          <w:bCs/>
          <w:sz w:val="24"/>
          <w:szCs w:val="24"/>
        </w:rPr>
        <w:t>Yes</w:t>
      </w:r>
    </w:p>
    <w:p w:rsidRPr="00AC18F3" w:rsidR="00936A39" w:rsidP="00AC18F3" w:rsidRDefault="004567C5" w14:paraId="6CEC56F4" w14:textId="65F5A173">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2018422803"/>
          <w14:checkbox>
            <w14:checked w14:val="0"/>
            <w14:checkedState w14:font="MS Gothic" w14:val="2612"/>
            <w14:uncheckedState w14:font="MS Gothic" w14:val="2610"/>
          </w14:checkbox>
        </w:sdtPr>
        <w:sdtEndPr/>
        <w:sdtContent>
          <w:r w:rsidRPr="00AC18F3" w:rsidR="00AC18F3">
            <w:rPr>
              <w:rFonts w:ascii="Segoe UI Symbol" w:hAnsi="Segoe UI Symbol" w:eastAsia="MS Gothic" w:cs="Segoe UI Symbol"/>
              <w:bCs/>
              <w:sz w:val="24"/>
              <w:szCs w:val="24"/>
            </w:rPr>
            <w:t>☐</w:t>
          </w:r>
        </w:sdtContent>
      </w:sdt>
      <w:r w:rsidRPr="00AC18F3" w:rsidR="00936A39">
        <w:rPr>
          <w:rFonts w:ascii="Times New Roman" w:hAnsi="Times New Roman" w:eastAsia="MS Gothic" w:cs="Times New Roman"/>
          <w:bCs/>
          <w:sz w:val="24"/>
          <w:szCs w:val="24"/>
        </w:rPr>
        <w:t xml:space="preserve"> </w:t>
      </w:r>
      <w:r w:rsidRPr="00AC18F3" w:rsidR="00936A39">
        <w:rPr>
          <w:rFonts w:ascii="Times New Roman" w:hAnsi="Times New Roman" w:cs="Times New Roman"/>
          <w:bCs/>
          <w:sz w:val="24"/>
          <w:szCs w:val="24"/>
        </w:rPr>
        <w:t>No</w:t>
      </w:r>
    </w:p>
    <w:p w:rsidRPr="00AC18F3" w:rsidR="00FF3CAD" w:rsidP="00AC18F3" w:rsidRDefault="00FF3CAD" w14:paraId="1B3FB922" w14:textId="77777777">
      <w:pPr>
        <w:spacing w:after="0"/>
        <w:ind w:left="1080"/>
        <w:rPr>
          <w:rFonts w:ascii="Times New Roman" w:hAnsi="Times New Roman" w:cs="Times New Roman"/>
          <w:bCs/>
          <w:sz w:val="24"/>
          <w:szCs w:val="24"/>
        </w:rPr>
      </w:pPr>
    </w:p>
    <w:p w:rsidR="0030066F" w:rsidP="0030066F" w:rsidRDefault="0030066F" w14:paraId="41D0CBC5" w14:textId="56DA0CC8">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w:t>
      </w:r>
      <w:r w:rsidR="000F60F7">
        <w:rPr>
          <w:rFonts w:ascii="Times New Roman" w:hAnsi="Times New Roman" w:cs="Times New Roman"/>
          <w:b/>
          <w:bCs/>
          <w:sz w:val="24"/>
          <w:szCs w:val="24"/>
        </w:rPr>
        <w:t xml:space="preserve">ibe which databases and how the </w:t>
      </w:r>
      <w:r w:rsidR="00A215FA">
        <w:rPr>
          <w:rFonts w:ascii="Times New Roman" w:hAnsi="Times New Roman" w:cs="Times New Roman"/>
          <w:b/>
          <w:bCs/>
          <w:sz w:val="24"/>
          <w:szCs w:val="24"/>
        </w:rPr>
        <w:t xml:space="preserve">prosecutor’s office personnel </w:t>
      </w:r>
      <w:r w:rsidRPr="000F60F7">
        <w:rPr>
          <w:rFonts w:ascii="Times New Roman" w:hAnsi="Times New Roman" w:cs="Times New Roman"/>
          <w:b/>
          <w:bCs/>
          <w:sz w:val="24"/>
          <w:szCs w:val="24"/>
        </w:rPr>
        <w:t xml:space="preserve">access </w:t>
      </w:r>
      <w:r w:rsidRPr="000F60F7" w:rsidR="006D1B16">
        <w:rPr>
          <w:rFonts w:ascii="Times New Roman" w:hAnsi="Times New Roman" w:cs="Times New Roman"/>
          <w:b/>
          <w:bCs/>
          <w:sz w:val="24"/>
          <w:szCs w:val="24"/>
        </w:rPr>
        <w:t>them</w:t>
      </w:r>
      <w:r w:rsidRPr="000F60F7" w:rsidR="00B11115">
        <w:rPr>
          <w:rFonts w:ascii="Times New Roman" w:hAnsi="Times New Roman" w:cs="Times New Roman"/>
          <w:b/>
          <w:bCs/>
          <w:sz w:val="24"/>
          <w:szCs w:val="24"/>
        </w:rPr>
        <w:t xml:space="preserve"> (i.e., through County, S</w:t>
      </w:r>
      <w:r w:rsidRPr="000F60F7">
        <w:rPr>
          <w:rFonts w:ascii="Times New Roman" w:hAnsi="Times New Roman" w:cs="Times New Roman"/>
          <w:b/>
          <w:bCs/>
          <w:sz w:val="24"/>
          <w:szCs w:val="24"/>
        </w:rPr>
        <w:t xml:space="preserve">tate, </w:t>
      </w:r>
      <w:r w:rsidRPr="000F60F7" w:rsidR="00B11115">
        <w:rPr>
          <w:rFonts w:ascii="Times New Roman" w:hAnsi="Times New Roman" w:cs="Times New Roman"/>
          <w:b/>
          <w:bCs/>
          <w:sz w:val="24"/>
          <w:szCs w:val="24"/>
        </w:rPr>
        <w:t xml:space="preserve">Local </w:t>
      </w:r>
      <w:r w:rsidRPr="000F60F7">
        <w:rPr>
          <w:rFonts w:ascii="Times New Roman" w:hAnsi="Times New Roman" w:cs="Times New Roman"/>
          <w:b/>
          <w:bCs/>
          <w:sz w:val="24"/>
          <w:szCs w:val="24"/>
        </w:rPr>
        <w:t xml:space="preserve">systems) and the type of access </w:t>
      </w:r>
      <w:r w:rsidRPr="000F60F7" w:rsidR="006D1B16">
        <w:rPr>
          <w:rFonts w:ascii="Times New Roman" w:hAnsi="Times New Roman" w:cs="Times New Roman"/>
          <w:b/>
          <w:bCs/>
          <w:sz w:val="24"/>
          <w:szCs w:val="24"/>
        </w:rPr>
        <w:t>t</w:t>
      </w:r>
      <w:r w:rsidRPr="000F60F7" w:rsidR="000F60F7">
        <w:rPr>
          <w:rFonts w:ascii="Times New Roman" w:hAnsi="Times New Roman" w:cs="Times New Roman"/>
          <w:b/>
          <w:bCs/>
          <w:sz w:val="24"/>
          <w:szCs w:val="24"/>
        </w:rPr>
        <w:t xml:space="preserve">he </w:t>
      </w:r>
      <w:r w:rsidR="00A215FA">
        <w:rPr>
          <w:rFonts w:ascii="Times New Roman" w:hAnsi="Times New Roman" w:cs="Times New Roman"/>
          <w:b/>
          <w:bCs/>
          <w:sz w:val="24"/>
          <w:szCs w:val="24"/>
        </w:rPr>
        <w:t>prosecutor’s office</w:t>
      </w:r>
      <w:r w:rsidRPr="000F60F7" w:rsidR="00A215FA">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sidRPr="000F60F7" w:rsidR="006D1B16">
        <w:rPr>
          <w:rFonts w:ascii="Times New Roman" w:hAnsi="Times New Roman" w:cs="Times New Roman"/>
          <w:b/>
          <w:bCs/>
          <w:sz w:val="24"/>
          <w:szCs w:val="24"/>
        </w:rPr>
        <w:t>ha</w:t>
      </w:r>
      <w:r w:rsidR="00C21913">
        <w:rPr>
          <w:rFonts w:ascii="Times New Roman" w:hAnsi="Times New Roman" w:cs="Times New Roman"/>
          <w:b/>
          <w:bCs/>
          <w:sz w:val="24"/>
          <w:szCs w:val="24"/>
        </w:rPr>
        <w:t>ve</w:t>
      </w:r>
      <w:r w:rsidRPr="000F60F7">
        <w:rPr>
          <w:rFonts w:ascii="Times New Roman" w:hAnsi="Times New Roman" w:cs="Times New Roman"/>
          <w:b/>
          <w:bCs/>
          <w:sz w:val="24"/>
          <w:szCs w:val="24"/>
        </w:rPr>
        <w:t xml:space="preserve"> </w:t>
      </w:r>
      <w:r>
        <w:rPr>
          <w:rFonts w:ascii="Times New Roman" w:hAnsi="Times New Roman" w:cs="Times New Roman"/>
          <w:b/>
          <w:bCs/>
          <w:sz w:val="24"/>
          <w:szCs w:val="24"/>
        </w:rPr>
        <w:t>(query/entry).</w:t>
      </w:r>
    </w:p>
    <w:p w:rsidR="00936A39" w:rsidP="0030066F" w:rsidRDefault="0030066F" w14:paraId="02262B99" w14:textId="77777777">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1058674254"/>
          <w:placeholder>
            <w:docPart w:val="870C5FCEDCA84B239779E33A34F48593"/>
          </w:placeholder>
          <w:showingPlcHdr/>
          <w:text/>
        </w:sdtPr>
        <w:sdtEndPr/>
        <w:sdtContent>
          <w:r w:rsidRPr="002229F8" w:rsidR="00936A39">
            <w:rPr>
              <w:rStyle w:val="PlaceholderText"/>
              <w:rFonts w:ascii="Times New Roman" w:hAnsi="Times New Roman" w:cs="Times New Roman"/>
              <w:sz w:val="24"/>
              <w:szCs w:val="24"/>
            </w:rPr>
            <w:t>Click here to enter text.</w:t>
          </w:r>
        </w:sdtContent>
      </w:sdt>
    </w:p>
    <w:p w:rsidR="00936A39" w:rsidP="00936A39" w:rsidRDefault="00936A39" w14:paraId="0D6336B2" w14:textId="77777777">
      <w:pPr>
        <w:pStyle w:val="ListParagraph"/>
        <w:ind w:left="1080"/>
        <w:rPr>
          <w:rFonts w:ascii="Times New Roman" w:hAnsi="Times New Roman" w:cs="Times New Roman"/>
          <w:b/>
          <w:bCs/>
          <w:sz w:val="24"/>
          <w:szCs w:val="24"/>
        </w:rPr>
      </w:pPr>
    </w:p>
    <w:p w:rsidR="00936A39" w:rsidP="00A63568" w:rsidRDefault="00936A39" w14:paraId="3236014A" w14:textId="5010C4A7">
      <w:pPr>
        <w:pStyle w:val="ListParagraph"/>
        <w:numPr>
          <w:ilvl w:val="0"/>
          <w:numId w:val="10"/>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Pr>
          <w:rFonts w:ascii="Times New Roman" w:hAnsi="Times New Roman" w:cs="Times New Roman"/>
          <w:b/>
          <w:sz w:val="24"/>
          <w:szCs w:val="24"/>
        </w:rPr>
        <w:t>prosecutor’s office</w:t>
      </w:r>
      <w:r>
        <w:rPr>
          <w:rFonts w:ascii="Times New Roman" w:hAnsi="Times New Roman" w:cs="Times New Roman"/>
          <w:b/>
          <w:bCs/>
          <w:sz w:val="24"/>
          <w:szCs w:val="24"/>
        </w:rPr>
        <w:t xml:space="preserve"> use TAP?</w:t>
      </w:r>
    </w:p>
    <w:p w:rsidR="004C159B" w:rsidP="00453BF4" w:rsidRDefault="004567C5" w14:paraId="5CDC4E52" w14:textId="46BF672D">
      <w:pPr>
        <w:spacing w:after="0"/>
        <w:ind w:left="1080"/>
        <w:rPr>
          <w:rFonts w:ascii="Times New Roman" w:hAnsi="Times New Roman" w:cs="Times New Roman"/>
          <w:bCs/>
          <w:sz w:val="24"/>
          <w:szCs w:val="24"/>
        </w:rPr>
      </w:pPr>
      <w:sdt>
        <w:sdtPr>
          <w:rPr>
            <w:rFonts w:ascii="MS Gothic" w:hAnsi="MS Gothic" w:eastAsia="MS Gothic" w:cs="Segoe UI Symbol"/>
            <w:bCs/>
            <w:sz w:val="24"/>
            <w:szCs w:val="24"/>
          </w:rPr>
          <w:id w:val="213092368"/>
          <w14:checkbox>
            <w14:checked w14:val="0"/>
            <w14:checkedState w14:font="MS Gothic" w14:val="2612"/>
            <w14:uncheckedState w14:font="MS Gothic" w14:val="2610"/>
          </w14:checkbox>
        </w:sdtPr>
        <w:sdtEndPr/>
        <w:sdtContent>
          <w:r w:rsidR="00BE09FB">
            <w:rPr>
              <w:rFonts w:hint="eastAsia" w:ascii="MS Gothic" w:hAnsi="MS Gothic" w:eastAsia="MS Gothic" w:cs="Segoe UI Symbol"/>
              <w:bCs/>
              <w:sz w:val="24"/>
              <w:szCs w:val="24"/>
            </w:rPr>
            <w:t>☐</w:t>
          </w:r>
        </w:sdtContent>
      </w:sdt>
      <w:r w:rsidRPr="00FB6457" w:rsidR="00936A39">
        <w:rPr>
          <w:rFonts w:ascii="Segoe UI Symbol" w:hAnsi="Segoe UI Symbol" w:eastAsia="MS Gothic" w:cs="Segoe UI Symbol"/>
          <w:bCs/>
          <w:sz w:val="24"/>
          <w:szCs w:val="24"/>
        </w:rPr>
        <w:t xml:space="preserve"> </w:t>
      </w:r>
      <w:r w:rsidRPr="00FB6457" w:rsidR="00936A39">
        <w:rPr>
          <w:rFonts w:ascii="Times New Roman" w:hAnsi="Times New Roman" w:cs="Times New Roman"/>
          <w:bCs/>
          <w:sz w:val="24"/>
          <w:szCs w:val="24"/>
        </w:rPr>
        <w:t>Yes</w:t>
      </w:r>
    </w:p>
    <w:p w:rsidRPr="00FB6457" w:rsidR="00936A39" w:rsidP="00453BF4" w:rsidRDefault="004567C5" w14:paraId="0AB582D9" w14:textId="799AB32F">
      <w:pPr>
        <w:spacing w:after="0"/>
        <w:ind w:left="1080"/>
        <w:rPr>
          <w:rFonts w:ascii="Times New Roman" w:hAnsi="Times New Roman" w:cs="Times New Roman"/>
          <w:bCs/>
          <w:sz w:val="24"/>
          <w:szCs w:val="24"/>
        </w:rPr>
      </w:pPr>
      <w:sdt>
        <w:sdtPr>
          <w:rPr>
            <w:rFonts w:ascii="Segoe UI Symbol" w:hAnsi="Segoe UI Symbol" w:eastAsia="MS Gothic" w:cs="Segoe UI Symbol"/>
            <w:bCs/>
            <w:sz w:val="24"/>
            <w:szCs w:val="24"/>
          </w:rPr>
          <w:id w:val="754477004"/>
          <w14:checkbox>
            <w14:checked w14:val="0"/>
            <w14:checkedState w14:font="MS Gothic" w14:val="2612"/>
            <w14:uncheckedState w14:font="MS Gothic" w14:val="2610"/>
          </w14:checkbox>
        </w:sdtPr>
        <w:sdtEndPr/>
        <w:sdtContent>
          <w:r w:rsidR="00453BF4">
            <w:rPr>
              <w:rFonts w:hint="eastAsia" w:ascii="MS Gothic" w:hAnsi="MS Gothic" w:eastAsia="MS Gothic" w:cs="Segoe UI Symbol"/>
              <w:bCs/>
              <w:sz w:val="24"/>
              <w:szCs w:val="24"/>
            </w:rPr>
            <w:t>☐</w:t>
          </w:r>
        </w:sdtContent>
      </w:sdt>
      <w:r w:rsidRPr="00FB6457" w:rsidR="00936A39">
        <w:rPr>
          <w:rFonts w:ascii="Segoe UI Symbol" w:hAnsi="Segoe UI Symbol" w:eastAsia="MS Gothic" w:cs="Segoe UI Symbol"/>
          <w:bCs/>
          <w:sz w:val="24"/>
          <w:szCs w:val="24"/>
        </w:rPr>
        <w:t xml:space="preserve"> </w:t>
      </w:r>
      <w:r w:rsidRPr="00FB6457" w:rsidR="00936A39">
        <w:rPr>
          <w:rFonts w:ascii="Times New Roman" w:hAnsi="Times New Roman" w:cs="Times New Roman"/>
          <w:bCs/>
          <w:sz w:val="24"/>
          <w:szCs w:val="24"/>
        </w:rPr>
        <w:t>No</w:t>
      </w:r>
    </w:p>
    <w:p w:rsidRPr="00FB6457" w:rsidR="00600B91" w:rsidP="00453BF4" w:rsidRDefault="00600B91" w14:paraId="3ED90251" w14:textId="77777777">
      <w:pPr>
        <w:spacing w:after="0"/>
        <w:ind w:left="1080"/>
        <w:rPr>
          <w:rFonts w:ascii="Times New Roman" w:hAnsi="Times New Roman" w:cs="Times New Roman"/>
          <w:bCs/>
          <w:sz w:val="24"/>
          <w:szCs w:val="24"/>
        </w:rPr>
      </w:pPr>
    </w:p>
    <w:p w:rsidR="00936A39" w:rsidP="00936A39" w:rsidRDefault="00936A39" w14:paraId="70697740" w14:textId="7151BB74">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xmlns:w="http://schemas.openxmlformats.org/wordprocessingml/2006/main" w:rsidR="00DC1DA1">
        <w:rPr>
          <w:rFonts w:ascii="Times New Roman" w:hAnsi="Times New Roman" w:cs="Times New Roman"/>
          <w:b/>
          <w:bCs/>
          <w:sz w:val="24"/>
          <w:szCs w:val="24"/>
        </w:rPr>
        <w:t>Agency Director</w:t>
      </w:r>
      <w:r w:rsidR="00543116">
        <w:rPr>
          <w:rFonts w:ascii="Times New Roman" w:hAnsi="Times New Roman" w:cs="Times New Roman"/>
          <w:b/>
          <w:bCs/>
          <w:sz w:val="24"/>
          <w:szCs w:val="24"/>
        </w:rPr>
        <w:t xml:space="preserve"> </w:t>
      </w:r>
      <w:r>
        <w:rPr>
          <w:rFonts w:ascii="Times New Roman" w:hAnsi="Times New Roman" w:cs="Times New Roman"/>
          <w:b/>
          <w:bCs/>
          <w:sz w:val="24"/>
          <w:szCs w:val="24"/>
        </w:rPr>
        <w:t xml:space="preserve">for the </w:t>
      </w:r>
      <w:r w:rsidR="009373C9">
        <w:rPr>
          <w:rFonts w:ascii="Times New Roman" w:hAnsi="Times New Roman" w:cs="Times New Roman"/>
          <w:b/>
          <w:bCs/>
          <w:sz w:val="24"/>
          <w:szCs w:val="24"/>
        </w:rPr>
        <w:t>prosecutor’s office</w:t>
      </w:r>
      <w:r>
        <w:rPr>
          <w:rFonts w:ascii="Times New Roman" w:hAnsi="Times New Roman" w:cs="Times New Roman"/>
          <w:b/>
          <w:bCs/>
          <w:sz w:val="24"/>
          <w:szCs w:val="24"/>
        </w:rPr>
        <w:t>:</w:t>
      </w:r>
    </w:p>
    <w:p w:rsidR="00936A39" w:rsidP="00936A39" w:rsidRDefault="00936A39" w14:paraId="1910C9D7" w14:textId="77777777">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1659106845"/>
          <w:placeholder>
            <w:docPart w:val="7F029BC9439747F99F7BEF4D4A378811"/>
          </w:placeholder>
          <w:showingPlcHdr/>
          <w:text/>
        </w:sdtPr>
        <w:sdtEndPr/>
        <w:sdtContent>
          <w:r w:rsidRPr="00FB6457">
            <w:rPr>
              <w:rStyle w:val="PlaceholderText"/>
              <w:rFonts w:ascii="Times New Roman" w:hAnsi="Times New Roman" w:cs="Times New Roman"/>
              <w:sz w:val="24"/>
              <w:szCs w:val="24"/>
            </w:rPr>
            <w:t>Click here to enter text.</w:t>
          </w:r>
        </w:sdtContent>
      </w:sdt>
    </w:p>
    <w:p w:rsidR="00665B21" w:rsidP="00936A39" w:rsidRDefault="00936A39" w14:paraId="341BECB0" w14:textId="77777777">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443273307"/>
          <w:placeholder>
            <w:docPart w:val="5BFF38BD96E64B948C8C6492613B7879"/>
          </w:placeholder>
          <w:showingPlcHdr/>
          <w:text/>
        </w:sdtPr>
        <w:sdtEndPr/>
        <w:sdtContent>
          <w:r w:rsidRPr="00FB6457">
            <w:rPr>
              <w:rStyle w:val="PlaceholderText"/>
              <w:rFonts w:ascii="Times New Roman" w:hAnsi="Times New Roman" w:cs="Times New Roman"/>
              <w:sz w:val="24"/>
              <w:szCs w:val="24"/>
            </w:rPr>
            <w:t>Click here to enter text.</w:t>
          </w:r>
        </w:sdtContent>
      </w:sdt>
    </w:p>
    <w:p w:rsidR="00665B21" w:rsidP="003E6497" w:rsidRDefault="00665B21" w14:paraId="2E53DC87" w14:textId="77777777">
      <w:pPr>
        <w:pStyle w:val="ListParagraph"/>
        <w:rPr>
          <w:rFonts w:ascii="Times New Roman" w:hAnsi="Times New Roman" w:cs="Times New Roman"/>
          <w:b/>
          <w:bCs/>
          <w:sz w:val="24"/>
          <w:szCs w:val="24"/>
        </w:rPr>
      </w:pPr>
    </w:p>
    <w:p w:rsidRPr="006D1B16" w:rsidR="009373C9" w:rsidP="00A63568" w:rsidRDefault="009373C9" w14:paraId="623FF08C" w14:textId="77777777">
      <w:pPr>
        <w:pStyle w:val="ListParagraph"/>
        <w:numPr>
          <w:ilvl w:val="0"/>
          <w:numId w:val="6"/>
        </w:numPr>
        <w:rPr>
          <w:rFonts w:ascii="Times New Roman" w:hAnsi="Times New Roman" w:cs="Times New Roman"/>
          <w:b/>
          <w:sz w:val="24"/>
          <w:szCs w:val="24"/>
          <w:u w:val="single"/>
        </w:rPr>
      </w:pPr>
      <w:r w:rsidRPr="00E91534">
        <w:rPr>
          <w:rFonts w:ascii="Times New Roman" w:hAnsi="Times New Roman" w:eastAsia="Times New Roman" w:cs="Times New Roman"/>
          <w:b/>
          <w:bCs/>
          <w:sz w:val="24"/>
          <w:szCs w:val="24"/>
          <w:u w:val="single"/>
        </w:rPr>
        <w:t>Pretrial Services</w:t>
      </w:r>
    </w:p>
    <w:p w:rsidRPr="004C159B" w:rsidR="004C159B" w:rsidP="00A63568" w:rsidRDefault="006D1B16" w14:paraId="49FC0BF7" w14:textId="2E5514E2">
      <w:pPr>
        <w:pStyle w:val="ListParagraph"/>
        <w:numPr>
          <w:ilvl w:val="0"/>
          <w:numId w:val="13"/>
        </w:numPr>
        <w:rPr>
          <w:rFonts w:ascii="Times New Roman" w:hAnsi="Times New Roman" w:cs="Times New Roman"/>
          <w:b/>
          <w:bCs/>
          <w:sz w:val="24"/>
          <w:szCs w:val="24"/>
        </w:rPr>
      </w:pPr>
      <w:r>
        <w:rPr>
          <w:rFonts w:ascii="Times New Roman" w:hAnsi="Times New Roman" w:cs="Times New Roman"/>
          <w:b/>
          <w:sz w:val="24"/>
          <w:szCs w:val="24"/>
        </w:rPr>
        <w:t>Does the Tribe</w:t>
      </w:r>
      <w:r w:rsidR="009373C9">
        <w:rPr>
          <w:rFonts w:ascii="Times New Roman" w:hAnsi="Times New Roman" w:cs="Times New Roman"/>
          <w:b/>
          <w:sz w:val="24"/>
          <w:szCs w:val="24"/>
        </w:rPr>
        <w:t xml:space="preserve"> have </w:t>
      </w:r>
      <w:r w:rsidRPr="00E91534" w:rsidR="002618E1">
        <w:rPr>
          <w:rFonts w:ascii="Times New Roman" w:hAnsi="Times New Roman" w:eastAsia="Times New Roman" w:cs="Times New Roman"/>
          <w:b/>
          <w:bCs/>
          <w:sz w:val="24"/>
          <w:szCs w:val="24"/>
        </w:rPr>
        <w:t>a</w:t>
      </w:r>
      <w:r w:rsidRPr="00E91534" w:rsidR="002618E1">
        <w:rPr>
          <w:rFonts w:ascii="Times New Roman" w:hAnsi="Times New Roman" w:eastAsia="Times New Roman" w:cs="Times New Roman"/>
          <w:b/>
          <w:bCs/>
          <w:color w:val="FF0000"/>
          <w:sz w:val="24"/>
          <w:szCs w:val="24"/>
        </w:rPr>
        <w:t xml:space="preserve"> </w:t>
      </w:r>
      <w:r w:rsidR="009373C9">
        <w:rPr>
          <w:rFonts w:ascii="Times New Roman" w:hAnsi="Times New Roman" w:cs="Times New Roman"/>
          <w:b/>
          <w:sz w:val="24"/>
          <w:szCs w:val="24"/>
        </w:rPr>
        <w:t>pretrial services</w:t>
      </w:r>
      <w:r w:rsidR="002618E1">
        <w:rPr>
          <w:rFonts w:ascii="Times New Roman" w:hAnsi="Times New Roman" w:cs="Times New Roman"/>
          <w:b/>
          <w:sz w:val="24"/>
          <w:szCs w:val="24"/>
        </w:rPr>
        <w:t xml:space="preserve"> office</w:t>
      </w:r>
      <w:r w:rsidRPr="00647AC3" w:rsidR="009373C9">
        <w:rPr>
          <w:rFonts w:ascii="Times New Roman" w:hAnsi="Times New Roman" w:cs="Times New Roman"/>
          <w:b/>
          <w:sz w:val="24"/>
          <w:szCs w:val="24"/>
        </w:rPr>
        <w:t>?</w:t>
      </w:r>
    </w:p>
    <w:p w:rsidR="004C159B" w:rsidP="00BE09FB" w:rsidRDefault="004567C5" w14:paraId="6563EC27" w14:textId="47D1D86E">
      <w:pPr>
        <w:pStyle w:val="ListParagraph"/>
        <w:spacing w:after="0"/>
        <w:ind w:left="1080"/>
        <w:rPr>
          <w:rFonts w:ascii="Times New Roman" w:hAnsi="Times New Roman" w:cs="Times New Roman"/>
          <w:bCs/>
          <w:sz w:val="24"/>
          <w:szCs w:val="24"/>
        </w:rPr>
      </w:pPr>
      <w:sdt>
        <w:sdtPr>
          <w:rPr>
            <w:rFonts w:ascii="MS Gothic" w:hAnsi="MS Gothic" w:eastAsia="MS Gothic" w:cs="Times New Roman"/>
            <w:bCs/>
            <w:sz w:val="24"/>
            <w:szCs w:val="24"/>
          </w:rPr>
          <w:id w:val="-1225515047"/>
          <w14:checkbox>
            <w14:checked w14:val="0"/>
            <w14:checkedState w14:font="MS Gothic" w14:val="2612"/>
            <w14:uncheckedState w14:font="MS Gothic" w14:val="2610"/>
          </w14:checkbox>
        </w:sdtPr>
        <w:sdtEndPr/>
        <w:sdtContent>
          <w:r w:rsidR="00BE09FB">
            <w:rPr>
              <w:rFonts w:hint="eastAsia" w:ascii="MS Gothic" w:hAnsi="MS Gothic" w:eastAsia="MS Gothic" w:cs="Times New Roman"/>
              <w:bCs/>
              <w:sz w:val="24"/>
              <w:szCs w:val="24"/>
            </w:rPr>
            <w:t>☐</w:t>
          </w:r>
        </w:sdtContent>
      </w:sdt>
      <w:r w:rsidRPr="00647AC3" w:rsidR="009373C9">
        <w:rPr>
          <w:rFonts w:ascii="Times New Roman" w:hAnsi="Times New Roman" w:cs="Times New Roman"/>
          <w:bCs/>
          <w:sz w:val="24"/>
          <w:szCs w:val="24"/>
        </w:rPr>
        <w:t>Yes</w:t>
      </w:r>
    </w:p>
    <w:p w:rsidR="009373C9" w:rsidP="00BE09FB" w:rsidRDefault="004567C5" w14:paraId="456783D0" w14:textId="7FF5AF1C">
      <w:pPr>
        <w:pStyle w:val="ListParagraph"/>
        <w:spacing w:after="0"/>
        <w:ind w:left="1080"/>
        <w:rPr>
          <w:rFonts w:ascii="Times New Roman" w:hAnsi="Times New Roman" w:cs="Times New Roman"/>
          <w:b/>
          <w:bCs/>
          <w:sz w:val="24"/>
          <w:szCs w:val="24"/>
        </w:rPr>
      </w:pPr>
      <w:sdt>
        <w:sdtPr>
          <w:rPr>
            <w:rFonts w:ascii="MS Gothic" w:hAnsi="MS Gothic" w:eastAsia="MS Gothic" w:cs="Times New Roman"/>
            <w:bCs/>
            <w:sz w:val="24"/>
            <w:szCs w:val="24"/>
          </w:rPr>
          <w:id w:val="2084947099"/>
          <w14:checkbox>
            <w14:checked w14:val="0"/>
            <w14:checkedState w14:font="MS Gothic" w14:val="2612"/>
            <w14:uncheckedState w14:font="MS Gothic" w14:val="2610"/>
          </w14:checkbox>
        </w:sdtPr>
        <w:sdtEndPr/>
        <w:sdtContent>
          <w:r w:rsidRPr="00647AC3" w:rsidR="00D649FC">
            <w:rPr>
              <w:rFonts w:hint="eastAsia" w:ascii="MS Gothic" w:hAnsi="MS Gothic" w:eastAsia="MS Gothic" w:cs="Times New Roman"/>
              <w:bCs/>
              <w:sz w:val="24"/>
              <w:szCs w:val="24"/>
            </w:rPr>
            <w:t>☐</w:t>
          </w:r>
        </w:sdtContent>
      </w:sdt>
      <w:r w:rsidRPr="00647AC3" w:rsidR="00D649FC">
        <w:rPr>
          <w:rFonts w:ascii="Times New Roman" w:hAnsi="Times New Roman" w:cs="Times New Roman"/>
          <w:bCs/>
          <w:sz w:val="24"/>
          <w:szCs w:val="24"/>
        </w:rPr>
        <w:t xml:space="preserve"> </w:t>
      </w:r>
      <w:r w:rsidRPr="00647AC3" w:rsidR="009373C9">
        <w:rPr>
          <w:rFonts w:ascii="Times New Roman" w:hAnsi="Times New Roman" w:cs="Times New Roman"/>
          <w:bCs/>
          <w:sz w:val="24"/>
          <w:szCs w:val="24"/>
        </w:rPr>
        <w:t xml:space="preserve">No (if no, go to </w:t>
      </w:r>
      <w:r w:rsidR="00CE5DF3">
        <w:rPr>
          <w:rFonts w:ascii="Times New Roman" w:hAnsi="Times New Roman" w:cs="Times New Roman"/>
          <w:bCs/>
          <w:sz w:val="24"/>
          <w:szCs w:val="24"/>
        </w:rPr>
        <w:t>E</w:t>
      </w:r>
      <w:r w:rsidR="002D604A">
        <w:rPr>
          <w:rFonts w:ascii="Times New Roman" w:hAnsi="Times New Roman" w:cs="Times New Roman"/>
          <w:bCs/>
          <w:sz w:val="24"/>
          <w:szCs w:val="24"/>
        </w:rPr>
        <w:t>.</w:t>
      </w:r>
      <w:r w:rsidR="004C159B">
        <w:rPr>
          <w:rFonts w:ascii="Times New Roman" w:hAnsi="Times New Roman" w:cs="Times New Roman"/>
          <w:bCs/>
          <w:sz w:val="24"/>
          <w:szCs w:val="24"/>
        </w:rPr>
        <w:t xml:space="preserve"> </w:t>
      </w:r>
      <w:r w:rsidRPr="00CE5DF3" w:rsidR="004C159B">
        <w:rPr>
          <w:rFonts w:ascii="Times New Roman" w:hAnsi="Times New Roman" w:cs="Times New Roman"/>
          <w:bCs/>
          <w:sz w:val="24"/>
          <w:szCs w:val="24"/>
          <w:u w:val="single"/>
        </w:rPr>
        <w:t>Corrections/Detention</w:t>
      </w:r>
      <w:r w:rsidR="004F5E8F">
        <w:rPr>
          <w:rFonts w:ascii="Times New Roman" w:hAnsi="Times New Roman" w:cs="Times New Roman"/>
          <w:bCs/>
          <w:sz w:val="24"/>
          <w:szCs w:val="24"/>
          <w:u w:val="single"/>
        </w:rPr>
        <w:t>/Jail</w:t>
      </w:r>
      <w:r w:rsidRPr="00647AC3" w:rsidR="009373C9">
        <w:rPr>
          <w:rFonts w:ascii="Times New Roman" w:hAnsi="Times New Roman" w:cs="Times New Roman"/>
          <w:bCs/>
          <w:sz w:val="24"/>
          <w:szCs w:val="24"/>
        </w:rPr>
        <w:t>)</w:t>
      </w:r>
    </w:p>
    <w:p w:rsidR="009373C9" w:rsidP="009373C9" w:rsidRDefault="009373C9" w14:paraId="2F388EC4" w14:textId="77777777">
      <w:pPr>
        <w:pStyle w:val="ListParagraph"/>
        <w:ind w:left="1080"/>
        <w:rPr>
          <w:rFonts w:ascii="Times New Roman" w:hAnsi="Times New Roman" w:cs="Times New Roman"/>
          <w:b/>
          <w:bCs/>
          <w:sz w:val="24"/>
          <w:szCs w:val="24"/>
        </w:rPr>
      </w:pPr>
    </w:p>
    <w:p w:rsidR="009373C9" w:rsidP="00A63568" w:rsidRDefault="000F60F7" w14:paraId="27C9C4A1" w14:textId="77777777">
      <w:pPr>
        <w:pStyle w:val="ListParagraph"/>
        <w:numPr>
          <w:ilvl w:val="0"/>
          <w:numId w:val="13"/>
        </w:numPr>
        <w:spacing w:after="0"/>
        <w:rPr>
          <w:rFonts w:ascii="Times New Roman" w:hAnsi="Times New Roman" w:cs="Times New Roman"/>
          <w:b/>
          <w:bCs/>
          <w:sz w:val="24"/>
          <w:szCs w:val="24"/>
        </w:rPr>
      </w:pPr>
      <w:r>
        <w:rPr>
          <w:rFonts w:ascii="Times New Roman" w:hAnsi="Times New Roman" w:cs="Times New Roman"/>
          <w:b/>
          <w:bCs/>
          <w:sz w:val="24"/>
          <w:szCs w:val="24"/>
        </w:rPr>
        <w:t>Do</w:t>
      </w:r>
      <w:r w:rsidRPr="00E91534" w:rsidR="009373C9">
        <w:rPr>
          <w:rFonts w:ascii="Times New Roman" w:hAnsi="Times New Roman" w:eastAsia="Times New Roman" w:cs="Times New Roman"/>
          <w:b/>
          <w:bCs/>
          <w:sz w:val="24"/>
          <w:szCs w:val="24"/>
        </w:rPr>
        <w:t xml:space="preserve"> </w:t>
      </w:r>
      <w:r w:rsidR="009373C9">
        <w:rPr>
          <w:rFonts w:ascii="Times New Roman" w:hAnsi="Times New Roman" w:cs="Times New Roman"/>
          <w:b/>
          <w:sz w:val="24"/>
          <w:szCs w:val="24"/>
        </w:rPr>
        <w:t>pretrial services</w:t>
      </w:r>
      <w:r w:rsidR="002618E1">
        <w:rPr>
          <w:rFonts w:ascii="Times New Roman" w:hAnsi="Times New Roman" w:cs="Times New Roman"/>
          <w:b/>
          <w:sz w:val="24"/>
          <w:szCs w:val="24"/>
        </w:rPr>
        <w:t xml:space="preserve"> personnel</w:t>
      </w:r>
      <w:r w:rsidR="009373C9">
        <w:rPr>
          <w:rFonts w:ascii="Times New Roman" w:hAnsi="Times New Roman" w:cs="Times New Roman"/>
          <w:b/>
          <w:bCs/>
          <w:sz w:val="24"/>
          <w:szCs w:val="24"/>
        </w:rPr>
        <w:t xml:space="preserve"> currently have access to FBI CJIS databases?</w:t>
      </w:r>
    </w:p>
    <w:p w:rsidRPr="00BE09FB" w:rsidR="004C159B" w:rsidP="00AC18F3" w:rsidRDefault="004567C5" w14:paraId="02891CA6" w14:textId="77777777">
      <w:pPr>
        <w:spacing w:after="0"/>
        <w:ind w:left="1080"/>
        <w:rPr>
          <w:rFonts w:ascii="Times New Roman" w:hAnsi="Times New Roman" w:eastAsia="MS Gothic" w:cs="Times New Roman"/>
          <w:bCs/>
          <w:sz w:val="24"/>
          <w:szCs w:val="24"/>
        </w:rPr>
      </w:pPr>
      <w:sdt>
        <w:sdtPr>
          <w:rPr>
            <w:rFonts w:ascii="Times New Roman" w:hAnsi="Times New Roman" w:eastAsia="MS Gothic" w:cs="Times New Roman"/>
            <w:bCs/>
            <w:sz w:val="24"/>
            <w:szCs w:val="24"/>
          </w:rPr>
          <w:id w:val="1997990791"/>
          <w14:checkbox>
            <w14:checked w14:val="0"/>
            <w14:checkedState w14:font="MS Gothic" w14:val="2612"/>
            <w14:uncheckedState w14:font="MS Gothic" w14:val="2610"/>
          </w14:checkbox>
        </w:sdtPr>
        <w:sdtEndPr/>
        <w:sdtContent>
          <w:r w:rsidRPr="00BE09FB" w:rsidR="009373C9">
            <w:rPr>
              <w:rFonts w:ascii="Segoe UI Symbol" w:hAnsi="Segoe UI Symbol" w:eastAsia="MS Gothic" w:cs="Segoe UI Symbol"/>
              <w:bCs/>
              <w:sz w:val="24"/>
              <w:szCs w:val="24"/>
            </w:rPr>
            <w:t>☐</w:t>
          </w:r>
        </w:sdtContent>
      </w:sdt>
      <w:r w:rsidRPr="00AC18F3" w:rsidR="009373C9">
        <w:rPr>
          <w:rFonts w:ascii="Times New Roman" w:hAnsi="Times New Roman" w:eastAsia="MS Gothic" w:cs="Times New Roman"/>
          <w:bCs/>
          <w:sz w:val="24"/>
          <w:szCs w:val="24"/>
        </w:rPr>
        <w:t xml:space="preserve"> </w:t>
      </w:r>
      <w:r w:rsidRPr="00BE09FB" w:rsidR="00AC18F3">
        <w:rPr>
          <w:rFonts w:ascii="Times New Roman" w:hAnsi="Times New Roman" w:eastAsia="MS Gothic" w:cs="Times New Roman"/>
          <w:bCs/>
          <w:sz w:val="24"/>
          <w:szCs w:val="24"/>
        </w:rPr>
        <w:t>Yes</w:t>
      </w:r>
    </w:p>
    <w:p w:rsidRPr="00BE09FB" w:rsidR="009373C9" w:rsidP="00AC18F3" w:rsidRDefault="004567C5" w14:paraId="611CBCB5" w14:textId="77777777">
      <w:pPr>
        <w:spacing w:after="0"/>
        <w:ind w:left="1080"/>
        <w:rPr>
          <w:rFonts w:ascii="Times New Roman" w:hAnsi="Times New Roman" w:eastAsia="MS Gothic" w:cs="Times New Roman"/>
          <w:bCs/>
          <w:sz w:val="24"/>
          <w:szCs w:val="24"/>
        </w:rPr>
      </w:pPr>
      <w:sdt>
        <w:sdtPr>
          <w:rPr>
            <w:rFonts w:ascii="Times New Roman" w:hAnsi="Times New Roman" w:eastAsia="MS Gothic" w:cs="Times New Roman"/>
            <w:bCs/>
            <w:sz w:val="24"/>
            <w:szCs w:val="24"/>
          </w:rPr>
          <w:id w:val="-48461340"/>
          <w14:checkbox>
            <w14:checked w14:val="0"/>
            <w14:checkedState w14:font="MS Gothic" w14:val="2612"/>
            <w14:uncheckedState w14:font="MS Gothic" w14:val="2610"/>
          </w14:checkbox>
        </w:sdtPr>
        <w:sdtEndPr/>
        <w:sdtContent>
          <w:r w:rsidRPr="00BE09FB" w:rsidR="00AC18F3">
            <w:rPr>
              <w:rFonts w:ascii="Segoe UI Symbol" w:hAnsi="Segoe UI Symbol" w:eastAsia="MS Gothic" w:cs="Segoe UI Symbol"/>
              <w:bCs/>
              <w:sz w:val="24"/>
              <w:szCs w:val="24"/>
            </w:rPr>
            <w:t>☐</w:t>
          </w:r>
        </w:sdtContent>
      </w:sdt>
      <w:r w:rsidRPr="00AC18F3" w:rsidR="009373C9">
        <w:rPr>
          <w:rFonts w:ascii="Times New Roman" w:hAnsi="Times New Roman" w:eastAsia="MS Gothic" w:cs="Times New Roman"/>
          <w:bCs/>
          <w:sz w:val="24"/>
          <w:szCs w:val="24"/>
        </w:rPr>
        <w:t xml:space="preserve"> </w:t>
      </w:r>
      <w:r w:rsidRPr="00BE09FB" w:rsidR="009373C9">
        <w:rPr>
          <w:rFonts w:ascii="Times New Roman" w:hAnsi="Times New Roman" w:eastAsia="MS Gothic" w:cs="Times New Roman"/>
          <w:bCs/>
          <w:sz w:val="24"/>
          <w:szCs w:val="24"/>
        </w:rPr>
        <w:t>No</w:t>
      </w:r>
    </w:p>
    <w:p w:rsidR="0030066F" w:rsidP="0030066F" w:rsidRDefault="0030066F" w14:paraId="268052A2" w14:textId="2FC092DB">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describe which databases a</w:t>
      </w:r>
      <w:r w:rsidRPr="00E91534" w:rsidR="00A97BF4">
        <w:rPr>
          <w:rFonts w:ascii="Times New Roman" w:hAnsi="Times New Roman" w:eastAsia="Times New Roman" w:cs="Times New Roman"/>
          <w:b/>
          <w:bCs/>
          <w:sz w:val="24"/>
          <w:szCs w:val="24"/>
        </w:rPr>
        <w:t xml:space="preserve">nd how </w:t>
      </w:r>
      <w:r w:rsidR="00A215FA">
        <w:rPr>
          <w:rFonts w:ascii="Times New Roman" w:hAnsi="Times New Roman" w:cs="Times New Roman"/>
          <w:b/>
          <w:bCs/>
          <w:sz w:val="24"/>
          <w:szCs w:val="24"/>
        </w:rPr>
        <w:t>pretrial service</w:t>
      </w:r>
      <w:r w:rsidR="00C21913">
        <w:rPr>
          <w:rFonts w:ascii="Times New Roman" w:hAnsi="Times New Roman" w:cs="Times New Roman"/>
          <w:b/>
          <w:bCs/>
          <w:sz w:val="24"/>
          <w:szCs w:val="24"/>
        </w:rPr>
        <w:t>s</w:t>
      </w:r>
      <w:r w:rsidRPr="000F60F7" w:rsidR="00A215FA">
        <w:rPr>
          <w:rFonts w:ascii="Times New Roman" w:hAnsi="Times New Roman" w:cs="Times New Roman"/>
          <w:b/>
          <w:bCs/>
          <w:sz w:val="24"/>
          <w:szCs w:val="24"/>
        </w:rPr>
        <w:t xml:space="preserve"> </w:t>
      </w:r>
      <w:r w:rsidR="00A215FA">
        <w:rPr>
          <w:rFonts w:ascii="Times New Roman" w:hAnsi="Times New Roman" w:cs="Times New Roman"/>
          <w:b/>
          <w:bCs/>
          <w:sz w:val="24"/>
          <w:szCs w:val="24"/>
        </w:rPr>
        <w:t>personnel</w:t>
      </w:r>
      <w:r>
        <w:rPr>
          <w:rFonts w:ascii="Times New Roman" w:hAnsi="Times New Roman" w:cs="Times New Roman"/>
          <w:b/>
          <w:bCs/>
          <w:sz w:val="24"/>
          <w:szCs w:val="24"/>
        </w:rPr>
        <w:t xml:space="preserve"> access </w:t>
      </w:r>
      <w:r w:rsidR="000F60F7">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B11115">
        <w:rPr>
          <w:rFonts w:ascii="Times New Roman" w:hAnsi="Times New Roman" w:cs="Times New Roman"/>
          <w:b/>
          <w:bCs/>
          <w:sz w:val="24"/>
          <w:szCs w:val="24"/>
        </w:rPr>
        <w:t xml:space="preserve">County, State, Local </w:t>
      </w:r>
      <w:r>
        <w:rPr>
          <w:rFonts w:ascii="Times New Roman" w:hAnsi="Times New Roman" w:cs="Times New Roman"/>
          <w:b/>
          <w:bCs/>
          <w:sz w:val="24"/>
          <w:szCs w:val="24"/>
        </w:rPr>
        <w:t>sys</w:t>
      </w:r>
      <w:r w:rsidR="00A97BF4">
        <w:rPr>
          <w:rFonts w:ascii="Times New Roman" w:hAnsi="Times New Roman" w:cs="Times New Roman"/>
          <w:b/>
          <w:bCs/>
          <w:sz w:val="24"/>
          <w:szCs w:val="24"/>
        </w:rPr>
        <w:t xml:space="preserve">tems) and the type of access </w:t>
      </w:r>
      <w:r w:rsidR="00A215FA">
        <w:rPr>
          <w:rFonts w:ascii="Times New Roman" w:hAnsi="Times New Roman" w:cs="Times New Roman"/>
          <w:b/>
          <w:bCs/>
          <w:sz w:val="24"/>
          <w:szCs w:val="24"/>
        </w:rPr>
        <w:t>pretrial services</w:t>
      </w:r>
      <w:r w:rsidRPr="000F60F7" w:rsidR="00A215FA">
        <w:rPr>
          <w:rFonts w:ascii="Times New Roman" w:hAnsi="Times New Roman" w:cs="Times New Roman"/>
          <w:b/>
          <w:bCs/>
          <w:sz w:val="24"/>
          <w:szCs w:val="24"/>
        </w:rPr>
        <w:t xml:space="preserve"> </w:t>
      </w:r>
      <w:r w:rsidR="00A215FA">
        <w:rPr>
          <w:rFonts w:ascii="Times New Roman" w:hAnsi="Times New Roman" w:cs="Times New Roman"/>
          <w:b/>
          <w:bCs/>
          <w:sz w:val="24"/>
          <w:szCs w:val="24"/>
        </w:rPr>
        <w:t>personnel</w:t>
      </w:r>
      <w:r w:rsidR="000F60F7">
        <w:rPr>
          <w:rFonts w:ascii="Times New Roman" w:hAnsi="Times New Roman" w:cs="Times New Roman"/>
          <w:b/>
          <w:bCs/>
          <w:sz w:val="24"/>
          <w:szCs w:val="24"/>
        </w:rPr>
        <w:t xml:space="preserve"> ha</w:t>
      </w:r>
      <w:r w:rsidR="00C21913">
        <w:rPr>
          <w:rFonts w:ascii="Times New Roman" w:hAnsi="Times New Roman" w:cs="Times New Roman"/>
          <w:b/>
          <w:bCs/>
          <w:sz w:val="24"/>
          <w:szCs w:val="24"/>
        </w:rPr>
        <w:t>ve</w:t>
      </w:r>
      <w:r>
        <w:rPr>
          <w:rFonts w:ascii="Times New Roman" w:hAnsi="Times New Roman" w:cs="Times New Roman"/>
          <w:b/>
          <w:bCs/>
          <w:sz w:val="24"/>
          <w:szCs w:val="24"/>
        </w:rPr>
        <w:t xml:space="preserve"> (query/entry).</w:t>
      </w:r>
    </w:p>
    <w:p w:rsidR="009373C9" w:rsidP="004C159B" w:rsidRDefault="0030066F" w14:paraId="23EEEA65" w14:textId="77777777">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1438797791"/>
          <w:placeholder>
            <w:docPart w:val="C1A35C0A73274B5D85E579D2F9E678F7"/>
          </w:placeholder>
          <w:showingPlcHdr/>
          <w:text/>
        </w:sdtPr>
        <w:sdtEndPr/>
        <w:sdtContent>
          <w:r w:rsidRPr="002229F8" w:rsidR="009373C9">
            <w:rPr>
              <w:rStyle w:val="PlaceholderText"/>
              <w:rFonts w:ascii="Times New Roman" w:hAnsi="Times New Roman" w:cs="Times New Roman"/>
              <w:sz w:val="24"/>
              <w:szCs w:val="24"/>
            </w:rPr>
            <w:t>Click here to enter text.</w:t>
          </w:r>
        </w:sdtContent>
      </w:sdt>
    </w:p>
    <w:p w:rsidR="004C159B" w:rsidP="004C159B" w:rsidRDefault="004C159B" w14:paraId="1FA2DA7E" w14:textId="77777777">
      <w:pPr>
        <w:pStyle w:val="ListParagraph"/>
        <w:ind w:left="1080"/>
        <w:rPr>
          <w:rFonts w:ascii="Times New Roman" w:hAnsi="Times New Roman" w:cs="Times New Roman"/>
          <w:b/>
          <w:bCs/>
          <w:sz w:val="24"/>
          <w:szCs w:val="24"/>
        </w:rPr>
      </w:pPr>
    </w:p>
    <w:p w:rsidR="009373C9" w:rsidP="00A63568" w:rsidRDefault="009373C9" w14:paraId="45A4D749" w14:textId="0523B267">
      <w:pPr>
        <w:pStyle w:val="ListParagraph"/>
        <w:numPr>
          <w:ilvl w:val="0"/>
          <w:numId w:val="13"/>
        </w:numPr>
        <w:spacing w:after="0"/>
        <w:rPr>
          <w:rFonts w:ascii="Times New Roman" w:hAnsi="Times New Roman" w:cs="Times New Roman"/>
          <w:b/>
          <w:bCs/>
          <w:sz w:val="24"/>
          <w:szCs w:val="24"/>
        </w:rPr>
      </w:pPr>
      <w:r>
        <w:rPr>
          <w:rFonts w:ascii="Times New Roman" w:hAnsi="Times New Roman" w:cs="Times New Roman"/>
          <w:b/>
          <w:bCs/>
          <w:sz w:val="24"/>
          <w:szCs w:val="24"/>
        </w:rPr>
        <w:t>Do</w:t>
      </w:r>
      <w:r w:rsidRPr="00E91534" w:rsidR="006D1B16">
        <w:rPr>
          <w:rFonts w:ascii="Times New Roman" w:hAnsi="Times New Roman" w:eastAsia="Times New Roman" w:cs="Times New Roman"/>
          <w:b/>
          <w:bCs/>
          <w:sz w:val="24"/>
          <w:szCs w:val="24"/>
        </w:rPr>
        <w:t xml:space="preserve">es the Tribe intend to have </w:t>
      </w:r>
      <w:r w:rsidR="002D604A">
        <w:rPr>
          <w:rFonts w:ascii="Times New Roman" w:hAnsi="Times New Roman" w:eastAsia="Times New Roman" w:cs="Times New Roman"/>
          <w:b/>
          <w:bCs/>
          <w:sz w:val="24"/>
          <w:szCs w:val="24"/>
        </w:rPr>
        <w:t xml:space="preserve">the </w:t>
      </w:r>
      <w:r w:rsidR="006D1B16">
        <w:rPr>
          <w:rFonts w:ascii="Times New Roman" w:hAnsi="Times New Roman" w:cs="Times New Roman"/>
          <w:b/>
          <w:sz w:val="24"/>
          <w:szCs w:val="24"/>
        </w:rPr>
        <w:t>p</w:t>
      </w:r>
      <w:r w:rsidR="002618E1">
        <w:rPr>
          <w:rFonts w:ascii="Times New Roman" w:hAnsi="Times New Roman" w:cs="Times New Roman"/>
          <w:b/>
          <w:sz w:val="24"/>
          <w:szCs w:val="24"/>
        </w:rPr>
        <w:t>retrial service</w:t>
      </w:r>
      <w:r w:rsidR="002D604A">
        <w:rPr>
          <w:rFonts w:ascii="Times New Roman" w:hAnsi="Times New Roman" w:cs="Times New Roman"/>
          <w:b/>
          <w:sz w:val="24"/>
          <w:szCs w:val="24"/>
        </w:rPr>
        <w:t>s</w:t>
      </w:r>
      <w:r w:rsidR="002618E1">
        <w:rPr>
          <w:rFonts w:ascii="Times New Roman" w:hAnsi="Times New Roman" w:cs="Times New Roman"/>
          <w:b/>
          <w:sz w:val="24"/>
          <w:szCs w:val="24"/>
        </w:rPr>
        <w:t xml:space="preserve"> office</w:t>
      </w:r>
      <w:r>
        <w:rPr>
          <w:rFonts w:ascii="Times New Roman" w:hAnsi="Times New Roman" w:cs="Times New Roman"/>
          <w:b/>
          <w:bCs/>
          <w:sz w:val="24"/>
          <w:szCs w:val="24"/>
        </w:rPr>
        <w:t xml:space="preserve"> use TAP?</w:t>
      </w:r>
    </w:p>
    <w:p w:rsidR="004C159B" w:rsidP="00AC18F3" w:rsidRDefault="004567C5" w14:paraId="5FE3D83F" w14:textId="77777777">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2000774865"/>
          <w14:checkbox>
            <w14:checked w14:val="0"/>
            <w14:checkedState w14:font="MS Gothic" w14:val="2612"/>
            <w14:uncheckedState w14:font="MS Gothic" w14:val="2610"/>
          </w14:checkbox>
        </w:sdtPr>
        <w:sdtEndPr/>
        <w:sdtContent>
          <w:r w:rsidRPr="00AC18F3" w:rsidR="009373C9">
            <w:rPr>
              <w:rFonts w:ascii="Segoe UI Symbol" w:hAnsi="Segoe UI Symbol" w:eastAsia="MS Gothic" w:cs="Segoe UI Symbol"/>
              <w:bCs/>
              <w:sz w:val="24"/>
              <w:szCs w:val="24"/>
            </w:rPr>
            <w:t>☐</w:t>
          </w:r>
        </w:sdtContent>
      </w:sdt>
      <w:r w:rsidRPr="00AC18F3" w:rsidR="009373C9">
        <w:rPr>
          <w:rFonts w:ascii="Times New Roman" w:hAnsi="Times New Roman" w:eastAsia="MS Gothic" w:cs="Times New Roman"/>
          <w:bCs/>
          <w:sz w:val="24"/>
          <w:szCs w:val="24"/>
        </w:rPr>
        <w:t xml:space="preserve"> </w:t>
      </w:r>
      <w:r w:rsidRPr="00AC18F3" w:rsidR="00AC18F3">
        <w:rPr>
          <w:rFonts w:ascii="Times New Roman" w:hAnsi="Times New Roman" w:cs="Times New Roman"/>
          <w:bCs/>
          <w:sz w:val="24"/>
          <w:szCs w:val="24"/>
        </w:rPr>
        <w:t>Yes</w:t>
      </w:r>
    </w:p>
    <w:p w:rsidRPr="00AC18F3" w:rsidR="009373C9" w:rsidP="00AC18F3" w:rsidRDefault="004567C5" w14:paraId="42EBC2BA" w14:textId="263ABB2A">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361111810"/>
          <w14:checkbox>
            <w14:checked w14:val="0"/>
            <w14:checkedState w14:font="MS Gothic" w14:val="2612"/>
            <w14:uncheckedState w14:font="MS Gothic" w14:val="2610"/>
          </w14:checkbox>
        </w:sdtPr>
        <w:sdtEndPr/>
        <w:sdtContent>
          <w:r w:rsidRPr="00AC18F3" w:rsidR="00AC18F3">
            <w:rPr>
              <w:rFonts w:ascii="Segoe UI Symbol" w:hAnsi="Segoe UI Symbol" w:eastAsia="MS Gothic" w:cs="Segoe UI Symbol"/>
              <w:bCs/>
              <w:sz w:val="24"/>
              <w:szCs w:val="24"/>
            </w:rPr>
            <w:t>☐</w:t>
          </w:r>
        </w:sdtContent>
      </w:sdt>
      <w:r w:rsidRPr="00AC18F3" w:rsidR="009373C9">
        <w:rPr>
          <w:rFonts w:ascii="Times New Roman" w:hAnsi="Times New Roman" w:eastAsia="MS Gothic" w:cs="Times New Roman"/>
          <w:bCs/>
          <w:sz w:val="24"/>
          <w:szCs w:val="24"/>
        </w:rPr>
        <w:t xml:space="preserve"> </w:t>
      </w:r>
      <w:r w:rsidRPr="00AC18F3" w:rsidR="009373C9">
        <w:rPr>
          <w:rFonts w:ascii="Times New Roman" w:hAnsi="Times New Roman" w:cs="Times New Roman"/>
          <w:bCs/>
          <w:sz w:val="24"/>
          <w:szCs w:val="24"/>
        </w:rPr>
        <w:t>No</w:t>
      </w:r>
    </w:p>
    <w:p w:rsidRPr="00AC18F3" w:rsidR="00600B91" w:rsidP="00AC18F3" w:rsidRDefault="00600B91" w14:paraId="362AF6A7" w14:textId="77777777">
      <w:pPr>
        <w:spacing w:after="0"/>
        <w:ind w:left="1080"/>
        <w:rPr>
          <w:rFonts w:ascii="Times New Roman" w:hAnsi="Times New Roman" w:cs="Times New Roman"/>
          <w:bCs/>
          <w:sz w:val="24"/>
          <w:szCs w:val="24"/>
        </w:rPr>
      </w:pPr>
    </w:p>
    <w:p w:rsidR="009373C9" w:rsidP="009373C9" w:rsidRDefault="009373C9" w14:paraId="699A2B3D" w14:textId="67914341">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w:t>
      </w:r>
      <w:r w:rsidR="006D1B16">
        <w:rPr>
          <w:rFonts w:ascii="Times New Roman" w:hAnsi="Times New Roman" w:cs="Times New Roman"/>
          <w:b/>
          <w:bCs/>
          <w:sz w:val="24"/>
          <w:szCs w:val="24"/>
        </w:rPr>
        <w:t xml:space="preserve"> </w:t>
      </w:r>
      <w:r xmlns:w="http://schemas.openxmlformats.org/wordprocessingml/2006/main" w:rsidR="00DC1DA1">
        <w:rPr>
          <w:rFonts w:ascii="Times New Roman" w:hAnsi="Times New Roman" w:cs="Times New Roman"/>
          <w:b/>
          <w:bCs/>
          <w:sz w:val="24"/>
          <w:szCs w:val="24"/>
        </w:rPr>
        <w:t>Agency Director</w:t>
      </w:r>
      <w:r w:rsidRPr="00E91534" w:rsidR="00543116">
        <w:rPr>
          <w:rFonts w:ascii="Times New Roman" w:hAnsi="Times New Roman" w:eastAsia="Times New Roman" w:cs="Times New Roman"/>
          <w:b/>
          <w:bCs/>
          <w:sz w:val="24"/>
          <w:szCs w:val="24"/>
        </w:rPr>
        <w:t xml:space="preserve"> </w:t>
      </w:r>
      <w:r w:rsidRPr="00E91534" w:rsidR="006D1B16">
        <w:rPr>
          <w:rFonts w:ascii="Times New Roman" w:hAnsi="Times New Roman" w:eastAsia="Times New Roman" w:cs="Times New Roman"/>
          <w:b/>
          <w:bCs/>
          <w:sz w:val="24"/>
          <w:szCs w:val="24"/>
        </w:rPr>
        <w:t xml:space="preserve">for </w:t>
      </w:r>
      <w:r w:rsidR="006D1B16">
        <w:rPr>
          <w:rFonts w:ascii="Times New Roman" w:hAnsi="Times New Roman" w:cs="Times New Roman"/>
          <w:b/>
          <w:sz w:val="24"/>
          <w:szCs w:val="24"/>
        </w:rPr>
        <w:t>p</w:t>
      </w:r>
      <w:r>
        <w:rPr>
          <w:rFonts w:ascii="Times New Roman" w:hAnsi="Times New Roman" w:cs="Times New Roman"/>
          <w:b/>
          <w:sz w:val="24"/>
          <w:szCs w:val="24"/>
        </w:rPr>
        <w:t>retrial services</w:t>
      </w:r>
      <w:r>
        <w:rPr>
          <w:rFonts w:ascii="Times New Roman" w:hAnsi="Times New Roman" w:cs="Times New Roman"/>
          <w:b/>
          <w:bCs/>
          <w:sz w:val="24"/>
          <w:szCs w:val="24"/>
        </w:rPr>
        <w:t>:</w:t>
      </w:r>
    </w:p>
    <w:p w:rsidR="009373C9" w:rsidP="009373C9" w:rsidRDefault="009373C9" w14:paraId="5A79C2E9" w14:textId="77777777">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C18F3">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1579897109"/>
          <w:placeholder>
            <w:docPart w:val="C884F2838FC741098110D24F39DEE100"/>
          </w:placeholder>
          <w:showingPlcHdr/>
          <w:text/>
        </w:sdtPr>
        <w:sdtEndPr/>
        <w:sdtContent>
          <w:r w:rsidRPr="00FB6457">
            <w:rPr>
              <w:rStyle w:val="PlaceholderText"/>
              <w:rFonts w:ascii="Times New Roman" w:hAnsi="Times New Roman" w:cs="Times New Roman"/>
              <w:sz w:val="24"/>
              <w:szCs w:val="24"/>
            </w:rPr>
            <w:t>Click here to enter text.</w:t>
          </w:r>
        </w:sdtContent>
      </w:sdt>
    </w:p>
    <w:p w:rsidR="00665B21" w:rsidP="009373C9" w:rsidRDefault="009373C9" w14:paraId="0C37593D" w14:textId="77777777">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983242674"/>
          <w:placeholder>
            <w:docPart w:val="BECABE88EF7942E1B4EDC3E8B2213965"/>
          </w:placeholder>
          <w:showingPlcHdr/>
          <w:text/>
        </w:sdtPr>
        <w:sdtEndPr/>
        <w:sdtContent>
          <w:r w:rsidRPr="00FB6457">
            <w:rPr>
              <w:rStyle w:val="PlaceholderText"/>
              <w:rFonts w:ascii="Times New Roman" w:hAnsi="Times New Roman" w:cs="Times New Roman"/>
              <w:sz w:val="24"/>
              <w:szCs w:val="24"/>
            </w:rPr>
            <w:t>Click here to enter text.</w:t>
          </w:r>
        </w:sdtContent>
      </w:sdt>
    </w:p>
    <w:p w:rsidR="00665B21" w:rsidP="003E6497" w:rsidRDefault="00665B21" w14:paraId="42671E8D" w14:textId="77777777">
      <w:pPr>
        <w:pStyle w:val="ListParagraph"/>
        <w:rPr>
          <w:rFonts w:ascii="Times New Roman" w:hAnsi="Times New Roman" w:cs="Times New Roman"/>
          <w:b/>
          <w:bCs/>
          <w:sz w:val="24"/>
          <w:szCs w:val="24"/>
        </w:rPr>
      </w:pPr>
    </w:p>
    <w:p w:rsidRPr="006D1B16" w:rsidR="001C3BDC" w:rsidP="00A63568" w:rsidRDefault="001C3BDC" w14:paraId="090BD334" w14:textId="77777777">
      <w:pPr>
        <w:pStyle w:val="ListParagraph"/>
        <w:numPr>
          <w:ilvl w:val="0"/>
          <w:numId w:val="6"/>
        </w:numPr>
        <w:rPr>
          <w:rFonts w:ascii="Times New Roman" w:hAnsi="Times New Roman" w:cs="Times New Roman"/>
          <w:b/>
          <w:sz w:val="24"/>
          <w:szCs w:val="24"/>
          <w:u w:val="single"/>
        </w:rPr>
      </w:pPr>
      <w:r w:rsidRPr="006D1B16">
        <w:rPr>
          <w:rFonts w:ascii="Times New Roman" w:hAnsi="Times New Roman" w:cs="Times New Roman"/>
          <w:b/>
          <w:sz w:val="24"/>
          <w:szCs w:val="24"/>
          <w:u w:val="single"/>
        </w:rPr>
        <w:t>Corrections/Detention</w:t>
      </w:r>
      <w:r w:rsidRPr="006D1B16" w:rsidR="0029441A">
        <w:rPr>
          <w:rFonts w:ascii="Times New Roman" w:hAnsi="Times New Roman" w:cs="Times New Roman"/>
          <w:b/>
          <w:sz w:val="24"/>
          <w:szCs w:val="24"/>
          <w:u w:val="single"/>
        </w:rPr>
        <w:t>/Jail</w:t>
      </w:r>
    </w:p>
    <w:p w:rsidRPr="006D1B16" w:rsidR="002D2C26" w:rsidP="00F70CE0" w:rsidRDefault="002D2C26" w14:paraId="642F0CDD" w14:textId="457FC327">
      <w:pPr>
        <w:pStyle w:val="ListParagraph"/>
        <w:numPr>
          <w:ilvl w:val="0"/>
          <w:numId w:val="11"/>
        </w:numPr>
        <w:spacing w:after="0" w:line="240" w:lineRule="auto"/>
        <w:ind w:left="1080"/>
        <w:rPr>
          <w:rFonts w:ascii="Times New Roman" w:hAnsi="Times New Roman" w:cs="Times New Roman"/>
          <w:b/>
          <w:bCs/>
          <w:sz w:val="24"/>
          <w:szCs w:val="24"/>
        </w:rPr>
      </w:pPr>
      <w:r>
        <w:rPr>
          <w:rFonts w:ascii="Times New Roman" w:hAnsi="Times New Roman" w:cs="Times New Roman"/>
          <w:b/>
          <w:sz w:val="24"/>
          <w:szCs w:val="24"/>
        </w:rPr>
        <w:t xml:space="preserve">Does the Tribe have </w:t>
      </w:r>
      <w:r w:rsidRPr="00E91534">
        <w:rPr>
          <w:rFonts w:ascii="Times New Roman" w:hAnsi="Times New Roman" w:eastAsia="Times New Roman" w:cs="Times New Roman"/>
          <w:b/>
          <w:bCs/>
          <w:sz w:val="24"/>
          <w:szCs w:val="24"/>
        </w:rPr>
        <w:t xml:space="preserve">its own </w:t>
      </w:r>
      <w:r>
        <w:rPr>
          <w:rFonts w:ascii="Times New Roman" w:hAnsi="Times New Roman" w:cs="Times New Roman"/>
          <w:b/>
          <w:sz w:val="24"/>
          <w:szCs w:val="24"/>
        </w:rPr>
        <w:t>correctional/detention/jail facility</w:t>
      </w:r>
      <w:r w:rsidRPr="00AC18F3">
        <w:rPr>
          <w:rFonts w:ascii="Times New Roman" w:hAnsi="Times New Roman" w:cs="Times New Roman"/>
          <w:b/>
          <w:sz w:val="24"/>
          <w:szCs w:val="24"/>
        </w:rPr>
        <w:t xml:space="preserve">? </w:t>
      </w:r>
    </w:p>
    <w:p w:rsidRPr="00444960" w:rsidR="002D2C26" w:rsidP="00F70CE0" w:rsidRDefault="004567C5" w14:paraId="7C0D5685" w14:textId="0B37AFCB">
      <w:pPr>
        <w:pStyle w:val="ListParagraph"/>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956403471"/>
          <w14:checkbox>
            <w14:checked w14:val="0"/>
            <w14:checkedState w14:font="MS Gothic" w14:val="2612"/>
            <w14:uncheckedState w14:font="MS Gothic" w14:val="2610"/>
          </w14:checkbox>
        </w:sdtPr>
        <w:sdtEndPr/>
        <w:sdtContent>
          <w:r w:rsidR="002027FC">
            <w:rPr>
              <w:rFonts w:hint="eastAsia" w:ascii="MS Gothic" w:hAnsi="MS Gothic" w:eastAsia="MS Gothic" w:cs="Times New Roman"/>
              <w:bCs/>
              <w:sz w:val="24"/>
              <w:szCs w:val="24"/>
            </w:rPr>
            <w:t>☐</w:t>
          </w:r>
        </w:sdtContent>
      </w:sdt>
      <w:r w:rsidR="002027FC">
        <w:rPr>
          <w:rFonts w:ascii="Times New Roman" w:hAnsi="Times New Roman" w:eastAsia="MS Gothic" w:cs="Times New Roman"/>
          <w:bCs/>
          <w:sz w:val="24"/>
          <w:szCs w:val="24"/>
        </w:rPr>
        <w:t xml:space="preserve"> </w:t>
      </w:r>
      <w:r w:rsidRPr="00AC18F3" w:rsidR="002D2C26">
        <w:rPr>
          <w:rFonts w:ascii="Times New Roman" w:hAnsi="Times New Roman" w:cs="Times New Roman"/>
          <w:bCs/>
          <w:sz w:val="24"/>
          <w:szCs w:val="24"/>
        </w:rPr>
        <w:t>Yes</w:t>
      </w:r>
    </w:p>
    <w:p w:rsidR="002D2C26" w:rsidP="00F70CE0" w:rsidRDefault="004567C5" w14:paraId="26BD1D29" w14:textId="1ECD9EA6">
      <w:pPr>
        <w:spacing w:after="0"/>
        <w:ind w:left="360" w:firstLine="720"/>
        <w:rPr>
          <w:rFonts w:ascii="Times New Roman" w:hAnsi="Times New Roman" w:cs="Times New Roman"/>
          <w:bCs/>
          <w:sz w:val="24"/>
          <w:szCs w:val="24"/>
        </w:rPr>
      </w:pPr>
      <w:sdt>
        <w:sdtPr>
          <w:rPr>
            <w:rFonts w:ascii="Times New Roman" w:hAnsi="Times New Roman" w:eastAsia="MS Gothic" w:cs="Times New Roman"/>
            <w:bCs/>
            <w:sz w:val="24"/>
            <w:szCs w:val="24"/>
          </w:rPr>
          <w:id w:val="-852262047"/>
          <w14:checkbox>
            <w14:checked w14:val="0"/>
            <w14:checkedState w14:font="MS Gothic" w14:val="2612"/>
            <w14:uncheckedState w14:font="MS Gothic" w14:val="2610"/>
          </w14:checkbox>
        </w:sdtPr>
        <w:sdtEndPr/>
        <w:sdtContent>
          <w:r w:rsidR="002027FC">
            <w:rPr>
              <w:rFonts w:hint="eastAsia" w:ascii="MS Gothic" w:hAnsi="MS Gothic" w:eastAsia="MS Gothic" w:cs="Times New Roman"/>
              <w:bCs/>
              <w:sz w:val="24"/>
              <w:szCs w:val="24"/>
            </w:rPr>
            <w:t>☐</w:t>
          </w:r>
        </w:sdtContent>
      </w:sdt>
      <w:r w:rsidR="002027FC">
        <w:rPr>
          <w:rFonts w:ascii="Times New Roman" w:hAnsi="Times New Roman" w:eastAsia="MS Gothic" w:cs="Times New Roman"/>
          <w:bCs/>
          <w:sz w:val="24"/>
          <w:szCs w:val="24"/>
        </w:rPr>
        <w:t xml:space="preserve"> </w:t>
      </w:r>
      <w:r w:rsidR="002D2C26">
        <w:rPr>
          <w:rFonts w:ascii="Times New Roman" w:hAnsi="Times New Roman" w:cs="Times New Roman"/>
          <w:bCs/>
          <w:sz w:val="24"/>
          <w:szCs w:val="24"/>
        </w:rPr>
        <w:t>No,</w:t>
      </w:r>
      <w:r w:rsidR="002027FC">
        <w:rPr>
          <w:rFonts w:ascii="Times New Roman" w:hAnsi="Times New Roman" w:cs="Times New Roman"/>
          <w:bCs/>
          <w:sz w:val="24"/>
          <w:szCs w:val="24"/>
        </w:rPr>
        <w:t xml:space="preserve"> </w:t>
      </w:r>
      <w:r w:rsidR="002D2C26">
        <w:rPr>
          <w:rFonts w:ascii="Times New Roman" w:hAnsi="Times New Roman" w:cs="Times New Roman"/>
          <w:bCs/>
          <w:sz w:val="24"/>
          <w:szCs w:val="24"/>
        </w:rPr>
        <w:t xml:space="preserve">continue to question 2 below  </w:t>
      </w:r>
    </w:p>
    <w:p w:rsidRPr="001F5368" w:rsidR="002D2C26" w:rsidP="00F70CE0" w:rsidRDefault="002D2C26" w14:paraId="401476A6" w14:textId="77777777">
      <w:pPr>
        <w:spacing w:after="0"/>
        <w:ind w:left="720" w:firstLine="720"/>
        <w:rPr>
          <w:rFonts w:ascii="Times New Roman" w:hAnsi="Times New Roman" w:cs="Times New Roman"/>
          <w:bCs/>
          <w:sz w:val="24"/>
          <w:szCs w:val="24"/>
        </w:rPr>
      </w:pPr>
    </w:p>
    <w:p w:rsidRPr="00FC5610" w:rsidR="002D2C26" w:rsidP="00F70CE0" w:rsidRDefault="002D2C26" w14:paraId="6C18A674" w14:textId="77777777">
      <w:pPr>
        <w:spacing w:after="0"/>
        <w:ind w:left="1080"/>
        <w:rPr>
          <w:rFonts w:ascii="Times New Roman" w:hAnsi="Times New Roman" w:cs="Times New Roman"/>
          <w:b/>
          <w:sz w:val="24"/>
          <w:szCs w:val="24"/>
        </w:rPr>
      </w:pPr>
      <w:r w:rsidRPr="00546E8D">
        <w:rPr>
          <w:rFonts w:ascii="Times New Roman" w:hAnsi="Times New Roman" w:cs="Times New Roman"/>
          <w:b/>
          <w:sz w:val="24"/>
          <w:szCs w:val="24"/>
        </w:rPr>
        <w:t>If yes, does every inmate or detainee undergo a fingerprint-based booking</w:t>
      </w:r>
      <w:r w:rsidRPr="00FC5610">
        <w:rPr>
          <w:rFonts w:ascii="Times New Roman" w:hAnsi="Times New Roman" w:cs="Times New Roman"/>
          <w:b/>
          <w:sz w:val="24"/>
          <w:szCs w:val="24"/>
        </w:rPr>
        <w:t xml:space="preserve">? </w:t>
      </w:r>
    </w:p>
    <w:p w:rsidRPr="00FC5610" w:rsidR="002D2C26" w:rsidP="00F70CE0" w:rsidRDefault="004567C5" w14:paraId="08B69C6A" w14:textId="77777777">
      <w:pPr>
        <w:pStyle w:val="ListParagraph"/>
        <w:spacing w:after="0"/>
        <w:ind w:left="1080"/>
        <w:rPr>
          <w:rFonts w:ascii="Times New Roman" w:hAnsi="Times New Roman" w:eastAsia="MS Gothic" w:cs="Times New Roman"/>
          <w:sz w:val="24"/>
          <w:szCs w:val="24"/>
        </w:rPr>
      </w:pPr>
      <w:sdt>
        <w:sdtPr>
          <w:rPr>
            <w:rFonts w:ascii="Times New Roman" w:hAnsi="Times New Roman" w:eastAsia="MS Gothic" w:cs="Times New Roman"/>
            <w:bCs/>
            <w:sz w:val="24"/>
            <w:szCs w:val="24"/>
          </w:rPr>
          <w:id w:val="1895236119"/>
          <w14:checkbox>
            <w14:checked w14:val="0"/>
            <w14:checkedState w14:font="MS Gothic" w14:val="2612"/>
            <w14:uncheckedState w14:font="MS Gothic" w14:val="2610"/>
          </w14:checkbox>
        </w:sdtPr>
        <w:sdtEndPr/>
        <w:sdtContent>
          <w:r w:rsidRPr="006D1B16" w:rsidR="002D2C26">
            <w:rPr>
              <w:rFonts w:ascii="Segoe UI Symbol" w:hAnsi="Segoe UI Symbol" w:eastAsia="MS Gothic" w:cs="Segoe UI Symbol"/>
              <w:bCs/>
              <w:sz w:val="24"/>
              <w:szCs w:val="24"/>
            </w:rPr>
            <w:t>☐</w:t>
          </w:r>
        </w:sdtContent>
      </w:sdt>
      <w:r w:rsidRPr="006D1B16" w:rsidR="002D2C26">
        <w:rPr>
          <w:rFonts w:ascii="Times New Roman" w:hAnsi="Times New Roman" w:eastAsia="MS Gothic" w:cs="Times New Roman"/>
          <w:bCs/>
          <w:sz w:val="24"/>
          <w:szCs w:val="24"/>
        </w:rPr>
        <w:t xml:space="preserve"> </w:t>
      </w:r>
      <w:r w:rsidRPr="00FC5610" w:rsidR="002D2C26">
        <w:rPr>
          <w:rFonts w:ascii="Times New Roman" w:hAnsi="Times New Roman" w:eastAsia="MS Gothic" w:cs="Times New Roman"/>
          <w:sz w:val="24"/>
          <w:szCs w:val="24"/>
        </w:rPr>
        <w:t>Yes, all inmates and detainees undergo a booking</w:t>
      </w:r>
    </w:p>
    <w:p w:rsidRPr="00FC5610" w:rsidR="002D2C26" w:rsidP="00F70CE0" w:rsidRDefault="004567C5" w14:paraId="609B541D" w14:textId="77777777">
      <w:pPr>
        <w:pStyle w:val="ListParagraph"/>
        <w:spacing w:after="0"/>
        <w:ind w:left="1080"/>
        <w:rPr>
          <w:rFonts w:ascii="Times New Roman" w:hAnsi="Times New Roman" w:eastAsia="MS Gothic" w:cs="Times New Roman"/>
          <w:sz w:val="24"/>
          <w:szCs w:val="24"/>
        </w:rPr>
      </w:pPr>
      <w:sdt>
        <w:sdtPr>
          <w:rPr>
            <w:rFonts w:ascii="Times New Roman" w:hAnsi="Times New Roman" w:eastAsia="MS Gothic" w:cs="Times New Roman"/>
            <w:bCs/>
            <w:sz w:val="24"/>
            <w:szCs w:val="24"/>
          </w:rPr>
          <w:id w:val="-903909604"/>
          <w14:checkbox>
            <w14:checked w14:val="0"/>
            <w14:checkedState w14:font="MS Gothic" w14:val="2612"/>
            <w14:uncheckedState w14:font="MS Gothic" w14:val="2610"/>
          </w14:checkbox>
        </w:sdtPr>
        <w:sdtEndPr/>
        <w:sdtContent>
          <w:r w:rsidRPr="006D1B16" w:rsidR="002D2C26">
            <w:rPr>
              <w:rFonts w:ascii="Segoe UI Symbol" w:hAnsi="Segoe UI Symbol" w:eastAsia="MS Gothic" w:cs="Segoe UI Symbol"/>
              <w:bCs/>
              <w:sz w:val="24"/>
              <w:szCs w:val="24"/>
            </w:rPr>
            <w:t>☐</w:t>
          </w:r>
        </w:sdtContent>
      </w:sdt>
      <w:r w:rsidRPr="00FC5610" w:rsidR="002D2C26">
        <w:rPr>
          <w:rFonts w:ascii="Times New Roman" w:hAnsi="Times New Roman" w:eastAsia="MS Gothic" w:cs="Times New Roman"/>
          <w:sz w:val="24"/>
          <w:szCs w:val="24"/>
        </w:rPr>
        <w:t xml:space="preserve"> No, only certain inmates and detainees undergo a booking depending on their charge</w:t>
      </w:r>
    </w:p>
    <w:p w:rsidRPr="00FC5610" w:rsidR="002D2C26" w:rsidP="00F70CE0" w:rsidRDefault="004567C5" w14:paraId="41F6D2EC" w14:textId="77777777">
      <w:pPr>
        <w:pStyle w:val="ListParagraph"/>
        <w:spacing w:after="0"/>
        <w:ind w:left="1080"/>
        <w:rPr>
          <w:rFonts w:ascii="Times New Roman" w:hAnsi="Times New Roman" w:eastAsia="MS Gothic" w:cs="Times New Roman"/>
          <w:sz w:val="24"/>
          <w:szCs w:val="24"/>
        </w:rPr>
      </w:pPr>
      <w:sdt>
        <w:sdtPr>
          <w:rPr>
            <w:rFonts w:ascii="Times New Roman" w:hAnsi="Times New Roman" w:eastAsia="MS Gothic" w:cs="Times New Roman"/>
            <w:bCs/>
            <w:sz w:val="24"/>
            <w:szCs w:val="24"/>
          </w:rPr>
          <w:id w:val="-710727684"/>
          <w14:checkbox>
            <w14:checked w14:val="0"/>
            <w14:checkedState w14:font="MS Gothic" w14:val="2612"/>
            <w14:uncheckedState w14:font="MS Gothic" w14:val="2610"/>
          </w14:checkbox>
        </w:sdtPr>
        <w:sdtEndPr/>
        <w:sdtContent>
          <w:r w:rsidRPr="006D1B16" w:rsidR="002D2C26">
            <w:rPr>
              <w:rFonts w:ascii="Segoe UI Symbol" w:hAnsi="Segoe UI Symbol" w:eastAsia="MS Gothic" w:cs="Segoe UI Symbol"/>
              <w:bCs/>
              <w:sz w:val="24"/>
              <w:szCs w:val="24"/>
            </w:rPr>
            <w:t>☐</w:t>
          </w:r>
        </w:sdtContent>
      </w:sdt>
      <w:r w:rsidRPr="006D1B16" w:rsidR="002D2C26">
        <w:rPr>
          <w:rFonts w:ascii="Times New Roman" w:hAnsi="Times New Roman" w:eastAsia="MS Gothic" w:cs="Times New Roman"/>
          <w:bCs/>
          <w:sz w:val="24"/>
          <w:szCs w:val="24"/>
        </w:rPr>
        <w:t xml:space="preserve"> </w:t>
      </w:r>
      <w:r w:rsidRPr="00FC5610" w:rsidR="002D2C26">
        <w:rPr>
          <w:rFonts w:ascii="Times New Roman" w:hAnsi="Times New Roman" w:eastAsia="MS Gothic" w:cs="Times New Roman"/>
          <w:sz w:val="24"/>
          <w:szCs w:val="24"/>
        </w:rPr>
        <w:t>No, inmates and detainees do not undergo a fingerprint-based booking.</w:t>
      </w:r>
    </w:p>
    <w:p w:rsidR="002D2C26" w:rsidP="00F70CE0" w:rsidRDefault="002D2C26" w14:paraId="35068146" w14:textId="77777777">
      <w:pPr>
        <w:spacing w:after="0"/>
        <w:ind w:left="1080"/>
        <w:rPr>
          <w:rFonts w:ascii="Times New Roman" w:hAnsi="Times New Roman" w:cs="Times New Roman"/>
          <w:bCs/>
          <w:sz w:val="24"/>
          <w:szCs w:val="24"/>
        </w:rPr>
      </w:pPr>
    </w:p>
    <w:p w:rsidRPr="000E6D08" w:rsidR="002D2C26" w:rsidP="00F70CE0" w:rsidRDefault="002D2C26" w14:paraId="559A3697" w14:textId="5C631E66">
      <w:pPr>
        <w:spacing w:after="0"/>
        <w:ind w:left="1080"/>
        <w:rPr>
          <w:rFonts w:ascii="Times New Roman" w:hAnsi="Times New Roman" w:cs="Times New Roman"/>
          <w:b/>
          <w:sz w:val="24"/>
          <w:szCs w:val="24"/>
        </w:rPr>
      </w:pPr>
      <w:r w:rsidRPr="00546E8D">
        <w:rPr>
          <w:rFonts w:ascii="Times New Roman" w:hAnsi="Times New Roman" w:cs="Times New Roman"/>
          <w:b/>
          <w:sz w:val="24"/>
          <w:szCs w:val="24"/>
        </w:rPr>
        <w:t>For those inmates or detainees who undergo a fingerprint-based booking, is that information submitted to FBI CJIS?</w:t>
      </w:r>
    </w:p>
    <w:p w:rsidRPr="00FC5610" w:rsidR="002D2C26" w:rsidP="00F70CE0" w:rsidRDefault="004567C5" w14:paraId="182D28BB" w14:textId="77777777">
      <w:pPr>
        <w:pStyle w:val="ListParagraph"/>
        <w:spacing w:after="0"/>
        <w:ind w:left="1080"/>
        <w:rPr>
          <w:rFonts w:ascii="Times New Roman" w:hAnsi="Times New Roman" w:eastAsia="MS Gothic" w:cs="Times New Roman"/>
          <w:sz w:val="24"/>
          <w:szCs w:val="24"/>
        </w:rPr>
      </w:pPr>
      <w:sdt>
        <w:sdtPr>
          <w:rPr>
            <w:rFonts w:ascii="Times New Roman" w:hAnsi="Times New Roman" w:eastAsia="MS Gothic" w:cs="Times New Roman"/>
            <w:bCs/>
            <w:sz w:val="24"/>
            <w:szCs w:val="24"/>
          </w:rPr>
          <w:id w:val="-1068116107"/>
          <w14:checkbox>
            <w14:checked w14:val="0"/>
            <w14:checkedState w14:font="MS Gothic" w14:val="2612"/>
            <w14:uncheckedState w14:font="MS Gothic" w14:val="2610"/>
          </w14:checkbox>
        </w:sdtPr>
        <w:sdtEndPr/>
        <w:sdtContent>
          <w:r w:rsidRPr="006D1B16" w:rsidR="002D2C26">
            <w:rPr>
              <w:rFonts w:ascii="Segoe UI Symbol" w:hAnsi="Segoe UI Symbol" w:eastAsia="MS Gothic" w:cs="Segoe UI Symbol"/>
              <w:bCs/>
              <w:sz w:val="24"/>
              <w:szCs w:val="24"/>
            </w:rPr>
            <w:t>☐</w:t>
          </w:r>
        </w:sdtContent>
      </w:sdt>
      <w:r w:rsidRPr="00FC5610" w:rsidR="002D2C26">
        <w:rPr>
          <w:rFonts w:ascii="Times New Roman" w:hAnsi="Times New Roman" w:eastAsia="MS Gothic" w:cs="Times New Roman"/>
          <w:sz w:val="24"/>
          <w:szCs w:val="24"/>
        </w:rPr>
        <w:t xml:space="preserve"> Yes</w:t>
      </w:r>
    </w:p>
    <w:p w:rsidRPr="00FC5610" w:rsidR="002D2C26" w:rsidP="00F70CE0" w:rsidRDefault="004567C5" w14:paraId="17805AAA" w14:textId="77777777">
      <w:pPr>
        <w:pStyle w:val="ListParagraph"/>
        <w:spacing w:after="0"/>
        <w:ind w:left="1080"/>
        <w:rPr>
          <w:rFonts w:ascii="Times New Roman" w:hAnsi="Times New Roman" w:eastAsia="MS Gothic" w:cs="Times New Roman"/>
          <w:sz w:val="24"/>
          <w:szCs w:val="24"/>
        </w:rPr>
      </w:pPr>
      <w:sdt>
        <w:sdtPr>
          <w:rPr>
            <w:rFonts w:ascii="Times New Roman" w:hAnsi="Times New Roman" w:eastAsia="MS Gothic" w:cs="Times New Roman"/>
            <w:bCs/>
            <w:sz w:val="24"/>
            <w:szCs w:val="24"/>
          </w:rPr>
          <w:id w:val="1891697160"/>
          <w14:checkbox>
            <w14:checked w14:val="0"/>
            <w14:checkedState w14:font="MS Gothic" w14:val="2612"/>
            <w14:uncheckedState w14:font="MS Gothic" w14:val="2610"/>
          </w14:checkbox>
        </w:sdtPr>
        <w:sdtEndPr/>
        <w:sdtContent>
          <w:r w:rsidRPr="006D1B16" w:rsidR="002D2C26">
            <w:rPr>
              <w:rFonts w:ascii="Segoe UI Symbol" w:hAnsi="Segoe UI Symbol" w:eastAsia="MS Gothic" w:cs="Segoe UI Symbol"/>
              <w:bCs/>
              <w:sz w:val="24"/>
              <w:szCs w:val="24"/>
            </w:rPr>
            <w:t>☐</w:t>
          </w:r>
        </w:sdtContent>
      </w:sdt>
      <w:r w:rsidRPr="00FC5610" w:rsidR="002D2C26">
        <w:rPr>
          <w:rFonts w:ascii="Times New Roman" w:hAnsi="Times New Roman" w:eastAsia="MS Gothic" w:cs="Times New Roman"/>
          <w:sz w:val="24"/>
          <w:szCs w:val="24"/>
        </w:rPr>
        <w:t xml:space="preserve"> No</w:t>
      </w:r>
    </w:p>
    <w:p w:rsidR="002D2C26" w:rsidP="00F70CE0" w:rsidRDefault="002D2C26" w14:paraId="3222DF3C" w14:textId="77777777">
      <w:pPr>
        <w:spacing w:after="0"/>
        <w:ind w:left="360"/>
        <w:rPr>
          <w:rFonts w:ascii="Times New Roman" w:hAnsi="Times New Roman" w:cs="Times New Roman"/>
          <w:b/>
          <w:bCs/>
          <w:sz w:val="24"/>
          <w:szCs w:val="24"/>
        </w:rPr>
      </w:pPr>
    </w:p>
    <w:p w:rsidRPr="008210C6" w:rsidR="008210C6" w:rsidP="00F70CE0" w:rsidRDefault="008210C6" w14:paraId="31568E48" w14:textId="198AB7E4">
      <w:pPr>
        <w:pStyle w:val="ListParagraph"/>
        <w:numPr>
          <w:ilvl w:val="0"/>
          <w:numId w:val="11"/>
        </w:numPr>
        <w:spacing w:after="0"/>
        <w:ind w:left="1080"/>
        <w:rPr>
          <w:rFonts w:ascii="Times New Roman" w:hAnsi="Times New Roman" w:cs="Times New Roman"/>
          <w:b/>
          <w:sz w:val="24"/>
          <w:szCs w:val="24"/>
        </w:rPr>
      </w:pPr>
      <w:r w:rsidRPr="008210C6">
        <w:rPr>
          <w:rFonts w:ascii="Times New Roman" w:hAnsi="Times New Roman" w:cs="Times New Roman"/>
          <w:b/>
          <w:bCs/>
          <w:sz w:val="24"/>
          <w:szCs w:val="24"/>
        </w:rPr>
        <w:t xml:space="preserve">If the Tribe </w:t>
      </w:r>
      <w:r w:rsidRPr="008210C6">
        <w:rPr>
          <w:rFonts w:ascii="Times New Roman" w:hAnsi="Times New Roman" w:cs="Times New Roman"/>
          <w:b/>
          <w:sz w:val="24"/>
          <w:szCs w:val="24"/>
        </w:rPr>
        <w:t>does not have its own tribal detention facility, do Tribal arrestees or detainees undergo a fingerprint-based booking at another facility?</w:t>
      </w:r>
    </w:p>
    <w:p w:rsidRPr="002F41C5" w:rsidR="008210C6" w:rsidP="00F70CE0" w:rsidRDefault="004567C5" w14:paraId="609D33B3" w14:textId="77777777">
      <w:pPr>
        <w:spacing w:after="0"/>
        <w:ind w:left="1080"/>
        <w:rPr>
          <w:rFonts w:ascii="Times New Roman" w:hAnsi="Times New Roman" w:cs="Times New Roman"/>
          <w:b/>
          <w:bCs/>
          <w:sz w:val="24"/>
          <w:szCs w:val="24"/>
        </w:rPr>
      </w:pPr>
      <w:sdt>
        <w:sdtPr>
          <w:rPr>
            <w:rFonts w:ascii="MS Gothic" w:hAnsi="MS Gothic" w:eastAsia="MS Gothic" w:cs="Segoe UI Symbol"/>
            <w:bCs/>
            <w:sz w:val="24"/>
            <w:szCs w:val="24"/>
          </w:rPr>
          <w:id w:val="-1153519817"/>
          <w14:checkbox>
            <w14:checked w14:val="0"/>
            <w14:checkedState w14:font="MS Gothic" w14:val="2612"/>
            <w14:uncheckedState w14:font="MS Gothic" w14:val="2610"/>
          </w14:checkbox>
        </w:sdtPr>
        <w:sdtEndPr/>
        <w:sdtContent>
          <w:r w:rsidRPr="008210C6" w:rsidR="008210C6">
            <w:rPr>
              <w:rFonts w:hint="eastAsia" w:ascii="MS Gothic" w:hAnsi="MS Gothic" w:eastAsia="MS Gothic" w:cs="Segoe UI Symbol"/>
              <w:bCs/>
              <w:sz w:val="24"/>
              <w:szCs w:val="24"/>
            </w:rPr>
            <w:t>☐</w:t>
          </w:r>
        </w:sdtContent>
      </w:sdt>
      <w:r w:rsidRPr="008210C6" w:rsidR="008210C6">
        <w:rPr>
          <w:rFonts w:ascii="MS Gothic" w:hAnsi="MS Gothic" w:eastAsia="MS Gothic" w:cs="Segoe UI Symbol"/>
          <w:bCs/>
          <w:sz w:val="24"/>
          <w:szCs w:val="24"/>
        </w:rPr>
        <w:t xml:space="preserve"> </w:t>
      </w:r>
      <w:r w:rsidRPr="002F41C5" w:rsidR="008210C6">
        <w:rPr>
          <w:rFonts w:ascii="Times New Roman" w:hAnsi="Times New Roman" w:cs="Times New Roman"/>
          <w:bCs/>
          <w:sz w:val="24"/>
          <w:szCs w:val="24"/>
        </w:rPr>
        <w:t>Yes, indicate where (</w:t>
      </w:r>
      <w:proofErr w:type="gramStart"/>
      <w:r w:rsidRPr="002F41C5" w:rsidR="008210C6">
        <w:rPr>
          <w:rFonts w:ascii="Times New Roman" w:hAnsi="Times New Roman" w:cs="Times New Roman"/>
          <w:bCs/>
          <w:sz w:val="24"/>
          <w:szCs w:val="24"/>
        </w:rPr>
        <w:t>e.g.</w:t>
      </w:r>
      <w:proofErr w:type="gramEnd"/>
      <w:r w:rsidRPr="002F41C5" w:rsidR="008210C6">
        <w:rPr>
          <w:rFonts w:ascii="Times New Roman" w:hAnsi="Times New Roman" w:cs="Times New Roman"/>
          <w:bCs/>
          <w:sz w:val="24"/>
          <w:szCs w:val="24"/>
        </w:rPr>
        <w:t xml:space="preserve"> county jail)  </w:t>
      </w:r>
      <w:sdt>
        <w:sdtPr>
          <w:rPr>
            <w:b/>
          </w:rPr>
          <w:id w:val="896095818"/>
          <w:placeholder>
            <w:docPart w:val="FF579C7FD3BC438CAE5E2207BA7FAEC7"/>
          </w:placeholder>
          <w:showingPlcHdr/>
          <w:text/>
        </w:sdtPr>
        <w:sdtEndPr/>
        <w:sdtContent>
          <w:r w:rsidRPr="008210C6" w:rsidR="008210C6">
            <w:rPr>
              <w:rStyle w:val="PlaceholderText"/>
              <w:rFonts w:ascii="Times New Roman" w:hAnsi="Times New Roman" w:cs="Times New Roman"/>
              <w:sz w:val="24"/>
              <w:szCs w:val="24"/>
            </w:rPr>
            <w:t>Click here to enter text.</w:t>
          </w:r>
        </w:sdtContent>
      </w:sdt>
    </w:p>
    <w:p w:rsidRPr="002F41C5" w:rsidR="008210C6" w:rsidP="00F70CE0" w:rsidRDefault="004567C5" w14:paraId="09D5482D" w14:textId="16F61807">
      <w:pPr>
        <w:spacing w:after="0" w:line="240" w:lineRule="auto"/>
        <w:ind w:left="1080"/>
        <w:rPr>
          <w:rFonts w:ascii="Times New Roman" w:hAnsi="Times New Roman" w:cs="Times New Roman"/>
          <w:bCs/>
          <w:sz w:val="24"/>
          <w:szCs w:val="24"/>
        </w:rPr>
      </w:pPr>
      <w:sdt>
        <w:sdtPr>
          <w:rPr>
            <w:rFonts w:ascii="MS Gothic" w:hAnsi="MS Gothic" w:eastAsia="MS Gothic" w:cs="Segoe UI Symbol"/>
            <w:bCs/>
            <w:sz w:val="24"/>
            <w:szCs w:val="24"/>
          </w:rPr>
          <w:id w:val="-1419699134"/>
          <w14:checkbox>
            <w14:checked w14:val="0"/>
            <w14:checkedState w14:font="MS Gothic" w14:val="2612"/>
            <w14:uncheckedState w14:font="MS Gothic" w14:val="2610"/>
          </w14:checkbox>
        </w:sdtPr>
        <w:sdtEndPr/>
        <w:sdtContent>
          <w:r w:rsidRPr="002F41C5" w:rsidR="008210C6">
            <w:rPr>
              <w:rFonts w:hint="eastAsia" w:ascii="MS Gothic" w:hAnsi="MS Gothic" w:eastAsia="MS Gothic" w:cs="Segoe UI Symbol"/>
              <w:bCs/>
              <w:sz w:val="24"/>
              <w:szCs w:val="24"/>
            </w:rPr>
            <w:t>☐</w:t>
          </w:r>
        </w:sdtContent>
      </w:sdt>
      <w:r w:rsidRPr="002F41C5" w:rsidR="008210C6">
        <w:rPr>
          <w:rFonts w:ascii="MS Gothic" w:hAnsi="MS Gothic" w:eastAsia="MS Gothic" w:cs="Segoe UI Symbol"/>
          <w:bCs/>
          <w:sz w:val="24"/>
          <w:szCs w:val="24"/>
        </w:rPr>
        <w:t xml:space="preserve"> </w:t>
      </w:r>
      <w:r w:rsidRPr="002F41C5" w:rsidR="008210C6">
        <w:rPr>
          <w:rFonts w:ascii="Times New Roman" w:hAnsi="Times New Roman" w:cs="Times New Roman"/>
          <w:bCs/>
          <w:sz w:val="24"/>
          <w:szCs w:val="24"/>
        </w:rPr>
        <w:t xml:space="preserve">No </w:t>
      </w:r>
    </w:p>
    <w:p w:rsidRPr="008210C6" w:rsidR="008210C6" w:rsidP="00F70CE0" w:rsidRDefault="008210C6" w14:paraId="563E9A46" w14:textId="77777777">
      <w:pPr>
        <w:pStyle w:val="ListParagraph"/>
        <w:spacing w:after="0"/>
        <w:ind w:left="1080"/>
        <w:rPr>
          <w:rFonts w:ascii="Times New Roman" w:hAnsi="Times New Roman" w:cs="Times New Roman"/>
          <w:b/>
          <w:sz w:val="24"/>
          <w:szCs w:val="24"/>
        </w:rPr>
      </w:pPr>
    </w:p>
    <w:p w:rsidRPr="008210C6" w:rsidR="008210C6" w:rsidP="00F70CE0" w:rsidRDefault="008210C6" w14:paraId="3AB1448D" w14:textId="77777777">
      <w:pPr>
        <w:pStyle w:val="ListParagraph"/>
        <w:spacing w:after="0"/>
        <w:ind w:left="1080"/>
        <w:rPr>
          <w:rFonts w:ascii="Times New Roman" w:hAnsi="Times New Roman" w:cs="Times New Roman"/>
          <w:b/>
          <w:sz w:val="24"/>
          <w:szCs w:val="24"/>
        </w:rPr>
      </w:pPr>
      <w:r w:rsidRPr="008210C6">
        <w:rPr>
          <w:rFonts w:ascii="Times New Roman" w:hAnsi="Times New Roman" w:cs="Times New Roman"/>
          <w:b/>
          <w:sz w:val="24"/>
          <w:szCs w:val="24"/>
        </w:rPr>
        <w:t>If yes, indicate which ORI Tribal arrestees are booked under:</w:t>
      </w:r>
    </w:p>
    <w:p w:rsidRPr="002F41C5" w:rsidR="008210C6" w:rsidP="00F70CE0" w:rsidRDefault="004567C5" w14:paraId="3D9F95E3" w14:textId="77777777">
      <w:pPr>
        <w:spacing w:after="0"/>
        <w:ind w:left="1080"/>
        <w:rPr>
          <w:rFonts w:ascii="Times New Roman" w:hAnsi="Times New Roman" w:cs="Times New Roman"/>
          <w:bCs/>
          <w:sz w:val="24"/>
          <w:szCs w:val="24"/>
        </w:rPr>
      </w:pPr>
      <w:sdt>
        <w:sdtPr>
          <w:rPr>
            <w:rFonts w:ascii="MS Gothic" w:hAnsi="MS Gothic" w:eastAsia="MS Gothic" w:cs="Segoe UI Symbol"/>
            <w:bCs/>
            <w:sz w:val="24"/>
            <w:szCs w:val="24"/>
          </w:rPr>
          <w:id w:val="1665353524"/>
          <w14:checkbox>
            <w14:checked w14:val="0"/>
            <w14:checkedState w14:font="MS Gothic" w14:val="2612"/>
            <w14:uncheckedState w14:font="MS Gothic" w14:val="2610"/>
          </w14:checkbox>
        </w:sdtPr>
        <w:sdtEndPr/>
        <w:sdtContent>
          <w:r w:rsidRPr="002F41C5" w:rsidR="008210C6">
            <w:rPr>
              <w:rFonts w:hint="eastAsia" w:ascii="MS Gothic" w:hAnsi="MS Gothic" w:eastAsia="MS Gothic" w:cs="Segoe UI Symbol"/>
              <w:bCs/>
              <w:sz w:val="24"/>
              <w:szCs w:val="24"/>
            </w:rPr>
            <w:t>☐</w:t>
          </w:r>
        </w:sdtContent>
      </w:sdt>
      <w:r w:rsidRPr="002F41C5" w:rsidR="008210C6">
        <w:rPr>
          <w:rFonts w:ascii="Segoe UI Symbol" w:hAnsi="Segoe UI Symbol" w:eastAsia="MS Gothic" w:cs="Segoe UI Symbol"/>
          <w:bCs/>
          <w:sz w:val="24"/>
          <w:szCs w:val="24"/>
        </w:rPr>
        <w:t xml:space="preserve"> </w:t>
      </w:r>
      <w:r w:rsidRPr="002F41C5" w:rsidR="008210C6">
        <w:rPr>
          <w:rFonts w:ascii="Times New Roman" w:hAnsi="Times New Roman" w:cs="Times New Roman"/>
          <w:bCs/>
          <w:sz w:val="24"/>
          <w:szCs w:val="24"/>
        </w:rPr>
        <w:t>State Issued Tribal ORI (Attributable to the Tribe)</w:t>
      </w:r>
    </w:p>
    <w:p w:rsidRPr="002F41C5" w:rsidR="008210C6" w:rsidP="00F70CE0" w:rsidRDefault="004567C5" w14:paraId="2E45F5F0" w14:textId="77777777">
      <w:pPr>
        <w:spacing w:after="0"/>
        <w:ind w:left="1080"/>
        <w:rPr>
          <w:rFonts w:ascii="Times New Roman" w:hAnsi="Times New Roman" w:cs="Times New Roman"/>
          <w:bCs/>
          <w:sz w:val="24"/>
          <w:szCs w:val="24"/>
        </w:rPr>
      </w:pPr>
      <w:sdt>
        <w:sdtPr>
          <w:rPr>
            <w:rFonts w:ascii="MS Gothic" w:hAnsi="MS Gothic" w:eastAsia="MS Gothic" w:cs="Segoe UI Symbol"/>
            <w:bCs/>
            <w:sz w:val="24"/>
            <w:szCs w:val="24"/>
          </w:rPr>
          <w:id w:val="-161089764"/>
          <w14:checkbox>
            <w14:checked w14:val="0"/>
            <w14:checkedState w14:font="MS Gothic" w14:val="2612"/>
            <w14:uncheckedState w14:font="MS Gothic" w14:val="2610"/>
          </w14:checkbox>
        </w:sdtPr>
        <w:sdtEndPr/>
        <w:sdtContent>
          <w:r w:rsidRPr="002F41C5" w:rsidR="008210C6">
            <w:rPr>
              <w:rFonts w:hint="eastAsia" w:ascii="MS Gothic" w:hAnsi="MS Gothic" w:eastAsia="MS Gothic" w:cs="Segoe UI Symbol"/>
              <w:bCs/>
              <w:sz w:val="24"/>
              <w:szCs w:val="24"/>
            </w:rPr>
            <w:t>☐</w:t>
          </w:r>
        </w:sdtContent>
      </w:sdt>
      <w:r w:rsidRPr="002F41C5" w:rsidR="008210C6">
        <w:rPr>
          <w:rFonts w:ascii="Segoe UI Symbol" w:hAnsi="Segoe UI Symbol" w:eastAsia="MS Gothic" w:cs="Segoe UI Symbol"/>
          <w:bCs/>
          <w:sz w:val="24"/>
          <w:szCs w:val="24"/>
        </w:rPr>
        <w:t xml:space="preserve"> </w:t>
      </w:r>
      <w:r w:rsidRPr="002F41C5" w:rsidR="008210C6">
        <w:rPr>
          <w:rFonts w:ascii="Times New Roman" w:hAnsi="Times New Roman" w:cs="Times New Roman"/>
          <w:bCs/>
          <w:sz w:val="24"/>
          <w:szCs w:val="24"/>
        </w:rPr>
        <w:t>State/County/Local ORI (Attributable to the State or Local Law Enforcement Agency)</w:t>
      </w:r>
    </w:p>
    <w:p w:rsidRPr="002F41C5" w:rsidR="008210C6" w:rsidP="00F70CE0" w:rsidRDefault="008210C6" w14:paraId="329A1EE4" w14:textId="77777777">
      <w:pPr>
        <w:spacing w:after="0" w:line="240" w:lineRule="auto"/>
        <w:ind w:left="720"/>
        <w:rPr>
          <w:rFonts w:ascii="Times New Roman" w:hAnsi="Times New Roman" w:cs="Times New Roman"/>
          <w:b/>
          <w:sz w:val="24"/>
          <w:szCs w:val="24"/>
        </w:rPr>
      </w:pPr>
    </w:p>
    <w:p w:rsidRPr="00FC5610" w:rsidR="002D2C26" w:rsidP="00F70CE0" w:rsidRDefault="002D2C26" w14:paraId="7EDAD277" w14:textId="728D5AAF">
      <w:pPr>
        <w:pStyle w:val="ListParagraph"/>
        <w:numPr>
          <w:ilvl w:val="0"/>
          <w:numId w:val="11"/>
        </w:numPr>
        <w:spacing w:after="0" w:line="240" w:lineRule="auto"/>
        <w:ind w:left="1080"/>
        <w:rPr>
          <w:rFonts w:ascii="Times New Roman" w:hAnsi="Times New Roman" w:cs="Times New Roman"/>
          <w:b/>
          <w:sz w:val="24"/>
          <w:szCs w:val="24"/>
        </w:rPr>
      </w:pPr>
      <w:r w:rsidRPr="00546E8D">
        <w:rPr>
          <w:rFonts w:ascii="Times New Roman" w:hAnsi="Times New Roman" w:cs="Times New Roman"/>
          <w:b/>
          <w:sz w:val="24"/>
          <w:szCs w:val="24"/>
        </w:rPr>
        <w:t>Does the Tribe’s correctional/detention/jail facility</w:t>
      </w:r>
      <w:r w:rsidRPr="00365404">
        <w:rPr>
          <w:rFonts w:ascii="Times New Roman" w:hAnsi="Times New Roman" w:cs="Times New Roman"/>
          <w:b/>
          <w:sz w:val="24"/>
          <w:szCs w:val="24"/>
        </w:rPr>
        <w:t xml:space="preserve"> currently have access to </w:t>
      </w:r>
      <w:r w:rsidRPr="00FC5610">
        <w:rPr>
          <w:rFonts w:ascii="Times New Roman" w:hAnsi="Times New Roman" w:cs="Times New Roman"/>
          <w:b/>
          <w:sz w:val="24"/>
          <w:szCs w:val="24"/>
        </w:rPr>
        <w:t>submit a name-based record check to FBI CJIS databases?</w:t>
      </w:r>
    </w:p>
    <w:p w:rsidRPr="00FC5610" w:rsidR="002D2C26" w:rsidP="00F70CE0" w:rsidRDefault="004567C5" w14:paraId="2BC91EFC" w14:textId="77777777">
      <w:pPr>
        <w:pStyle w:val="ListParagraph"/>
        <w:spacing w:after="0"/>
        <w:ind w:left="1080"/>
        <w:rPr>
          <w:rFonts w:ascii="Times New Roman" w:hAnsi="Times New Roman" w:eastAsia="MS Gothic" w:cs="Times New Roman"/>
          <w:sz w:val="24"/>
          <w:szCs w:val="24"/>
        </w:rPr>
      </w:pPr>
      <w:sdt>
        <w:sdtPr>
          <w:rPr>
            <w:rFonts w:ascii="Times New Roman" w:hAnsi="Times New Roman" w:eastAsia="MS Gothic" w:cs="Times New Roman"/>
            <w:bCs/>
            <w:sz w:val="24"/>
            <w:szCs w:val="24"/>
          </w:rPr>
          <w:id w:val="1726877307"/>
          <w14:checkbox>
            <w14:checked w14:val="0"/>
            <w14:checkedState w14:font="MS Gothic" w14:val="2612"/>
            <w14:uncheckedState w14:font="MS Gothic" w14:val="2610"/>
          </w14:checkbox>
        </w:sdtPr>
        <w:sdtEndPr/>
        <w:sdtContent>
          <w:r w:rsidRPr="004C159B" w:rsidR="002D2C26">
            <w:rPr>
              <w:rFonts w:ascii="Segoe UI Symbol" w:hAnsi="Segoe UI Symbol" w:eastAsia="MS Gothic" w:cs="Segoe UI Symbol"/>
              <w:bCs/>
              <w:sz w:val="24"/>
              <w:szCs w:val="24"/>
            </w:rPr>
            <w:t>☐</w:t>
          </w:r>
        </w:sdtContent>
      </w:sdt>
      <w:r w:rsidRPr="004C159B" w:rsidR="002D2C26">
        <w:rPr>
          <w:rFonts w:ascii="Times New Roman" w:hAnsi="Times New Roman" w:eastAsia="MS Gothic" w:cs="Times New Roman"/>
          <w:bCs/>
          <w:sz w:val="24"/>
          <w:szCs w:val="24"/>
        </w:rPr>
        <w:t xml:space="preserve"> </w:t>
      </w:r>
      <w:r w:rsidRPr="00FC5610" w:rsidR="002D2C26">
        <w:rPr>
          <w:rFonts w:ascii="Times New Roman" w:hAnsi="Times New Roman" w:eastAsia="MS Gothic" w:cs="Times New Roman"/>
          <w:sz w:val="24"/>
          <w:szCs w:val="24"/>
        </w:rPr>
        <w:t>Yes</w:t>
      </w:r>
    </w:p>
    <w:p w:rsidRPr="00FC5610" w:rsidR="002D2C26" w:rsidP="00F70CE0" w:rsidRDefault="004567C5" w14:paraId="5DB677D8" w14:textId="52C056D0">
      <w:pPr>
        <w:pStyle w:val="ListParagraph"/>
        <w:spacing w:after="0"/>
        <w:ind w:left="1080"/>
        <w:rPr>
          <w:rFonts w:ascii="Times New Roman" w:hAnsi="Times New Roman" w:eastAsia="MS Gothic" w:cs="Times New Roman"/>
          <w:sz w:val="24"/>
          <w:szCs w:val="24"/>
        </w:rPr>
      </w:pPr>
      <w:sdt>
        <w:sdtPr>
          <w:rPr>
            <w:rFonts w:ascii="Times New Roman" w:hAnsi="Times New Roman" w:eastAsia="MS Gothic" w:cs="Times New Roman"/>
            <w:bCs/>
            <w:sz w:val="24"/>
            <w:szCs w:val="24"/>
          </w:rPr>
          <w:id w:val="-936048273"/>
          <w14:checkbox>
            <w14:checked w14:val="0"/>
            <w14:checkedState w14:font="MS Gothic" w14:val="2612"/>
            <w14:uncheckedState w14:font="MS Gothic" w14:val="2610"/>
          </w14:checkbox>
        </w:sdtPr>
        <w:sdtEndPr/>
        <w:sdtContent>
          <w:r w:rsidRPr="004C159B" w:rsidR="002D2C26">
            <w:rPr>
              <w:rFonts w:ascii="Segoe UI Symbol" w:hAnsi="Segoe UI Symbol" w:eastAsia="MS Gothic" w:cs="Segoe UI Symbol"/>
              <w:bCs/>
              <w:sz w:val="24"/>
              <w:szCs w:val="24"/>
            </w:rPr>
            <w:t>☐</w:t>
          </w:r>
        </w:sdtContent>
      </w:sdt>
      <w:r w:rsidRPr="004C159B" w:rsidR="002D2C26">
        <w:rPr>
          <w:rFonts w:ascii="Times New Roman" w:hAnsi="Times New Roman" w:eastAsia="MS Gothic" w:cs="Times New Roman"/>
          <w:bCs/>
          <w:sz w:val="24"/>
          <w:szCs w:val="24"/>
        </w:rPr>
        <w:t xml:space="preserve"> </w:t>
      </w:r>
      <w:r w:rsidRPr="00FC5610" w:rsidR="002D2C26">
        <w:rPr>
          <w:rFonts w:ascii="Times New Roman" w:hAnsi="Times New Roman" w:eastAsia="MS Gothic" w:cs="Times New Roman"/>
          <w:sz w:val="24"/>
          <w:szCs w:val="24"/>
        </w:rPr>
        <w:t>No</w:t>
      </w:r>
    </w:p>
    <w:p w:rsidRPr="004C159B" w:rsidR="00EA1E2C" w:rsidP="00F70CE0" w:rsidRDefault="00EA1E2C" w14:paraId="37CF3CBC" w14:textId="77777777">
      <w:pPr>
        <w:spacing w:after="0"/>
        <w:ind w:left="1440"/>
        <w:rPr>
          <w:rFonts w:ascii="Times New Roman" w:hAnsi="Times New Roman" w:cs="Times New Roman"/>
          <w:bCs/>
          <w:sz w:val="24"/>
          <w:szCs w:val="24"/>
        </w:rPr>
      </w:pPr>
    </w:p>
    <w:p w:rsidR="002D2C26" w:rsidP="00F70CE0" w:rsidRDefault="002D2C26" w14:paraId="3C20928E" w14:textId="77777777">
      <w:pPr>
        <w:spacing w:after="0"/>
        <w:ind w:left="1080"/>
        <w:rPr>
          <w:rFonts w:ascii="Times New Roman" w:hAnsi="Times New Roman" w:cs="Times New Roman"/>
          <w:b/>
          <w:bCs/>
          <w:sz w:val="24"/>
          <w:szCs w:val="24"/>
        </w:rPr>
      </w:pPr>
      <w:r>
        <w:rPr>
          <w:rFonts w:ascii="Times New Roman" w:hAnsi="Times New Roman" w:cs="Times New Roman"/>
          <w:b/>
          <w:bCs/>
          <w:sz w:val="24"/>
          <w:szCs w:val="24"/>
        </w:rPr>
        <w:t>If yes, please describe how corrections/detention personnel access FBI CJIS databases (i.e., through County, State, Local systems) and the type of access corrections/detention</w:t>
      </w:r>
      <w:r w:rsidRPr="000F60F7">
        <w:rPr>
          <w:rFonts w:ascii="Times New Roman" w:hAnsi="Times New Roman" w:cs="Times New Roman"/>
          <w:b/>
          <w:bCs/>
          <w:sz w:val="24"/>
          <w:szCs w:val="24"/>
        </w:rPr>
        <w:t xml:space="preserve"> </w:t>
      </w:r>
      <w:r>
        <w:rPr>
          <w:rFonts w:ascii="Times New Roman" w:hAnsi="Times New Roman" w:cs="Times New Roman"/>
          <w:b/>
          <w:bCs/>
          <w:sz w:val="24"/>
          <w:szCs w:val="24"/>
        </w:rPr>
        <w:t>personnel have (query/entry).</w:t>
      </w:r>
    </w:p>
    <w:p w:rsidR="002D2C26" w:rsidP="00F70CE0" w:rsidRDefault="002D2C26" w14:paraId="48A31971" w14:textId="77777777">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714319675"/>
          <w:placeholder>
            <w:docPart w:val="1337128C6EA64839A8D3067009C79836"/>
          </w:placeholder>
          <w:showingPlcHdr/>
          <w:text/>
        </w:sdtPr>
        <w:sdtEndPr/>
        <w:sdtContent>
          <w:r w:rsidRPr="002229F8">
            <w:rPr>
              <w:rStyle w:val="PlaceholderText"/>
              <w:rFonts w:ascii="Times New Roman" w:hAnsi="Times New Roman" w:cs="Times New Roman"/>
              <w:sz w:val="24"/>
              <w:szCs w:val="24"/>
            </w:rPr>
            <w:t>Click here to enter text.</w:t>
          </w:r>
        </w:sdtContent>
      </w:sdt>
    </w:p>
    <w:p w:rsidR="002D2C26" w:rsidP="00F70CE0" w:rsidRDefault="002D2C26" w14:paraId="3413E54F" w14:textId="77777777">
      <w:pPr>
        <w:pStyle w:val="ListParagraph"/>
        <w:ind w:left="1440"/>
        <w:rPr>
          <w:rFonts w:ascii="Times New Roman" w:hAnsi="Times New Roman" w:cs="Times New Roman"/>
          <w:b/>
          <w:bCs/>
          <w:sz w:val="24"/>
          <w:szCs w:val="24"/>
        </w:rPr>
      </w:pPr>
    </w:p>
    <w:p w:rsidRPr="00FC5610" w:rsidR="002D2C26" w:rsidP="00F70CE0" w:rsidRDefault="002D2C26" w14:paraId="7A50D8B2" w14:textId="3A3A667A">
      <w:pPr>
        <w:pStyle w:val="ListParagraph"/>
        <w:numPr>
          <w:ilvl w:val="0"/>
          <w:numId w:val="11"/>
        </w:numPr>
        <w:spacing w:after="0" w:line="240" w:lineRule="auto"/>
        <w:ind w:left="1080"/>
        <w:rPr>
          <w:rFonts w:ascii="Times New Roman" w:hAnsi="Times New Roman" w:cs="Times New Roman"/>
          <w:b/>
          <w:sz w:val="24"/>
          <w:szCs w:val="24"/>
        </w:rPr>
      </w:pPr>
      <w:r w:rsidRPr="00546E8D">
        <w:rPr>
          <w:rFonts w:ascii="Times New Roman" w:hAnsi="Times New Roman" w:cs="Times New Roman"/>
          <w:b/>
          <w:sz w:val="24"/>
          <w:szCs w:val="24"/>
        </w:rPr>
        <w:t>Does the Tribe intend to have the Tribal correctional/detention/jail facility use TAP? (</w:t>
      </w:r>
      <w:proofErr w:type="gramStart"/>
      <w:r w:rsidRPr="00546E8D">
        <w:rPr>
          <w:rFonts w:ascii="Times New Roman" w:hAnsi="Times New Roman" w:cs="Times New Roman"/>
          <w:b/>
          <w:sz w:val="24"/>
          <w:szCs w:val="24"/>
        </w:rPr>
        <w:t>choose</w:t>
      </w:r>
      <w:proofErr w:type="gramEnd"/>
      <w:r w:rsidRPr="00546E8D">
        <w:rPr>
          <w:rFonts w:ascii="Times New Roman" w:hAnsi="Times New Roman" w:cs="Times New Roman"/>
          <w:b/>
          <w:sz w:val="24"/>
          <w:szCs w:val="24"/>
        </w:rPr>
        <w:t xml:space="preserve"> all that apply)</w:t>
      </w:r>
    </w:p>
    <w:p w:rsidRPr="00FC5610" w:rsidR="002D2C26" w:rsidP="00F70CE0" w:rsidRDefault="004567C5" w14:paraId="0A960C12" w14:textId="77777777">
      <w:pPr>
        <w:pStyle w:val="ListParagraph"/>
        <w:spacing w:after="0"/>
        <w:ind w:left="1080"/>
        <w:rPr>
          <w:rFonts w:ascii="Times New Roman" w:hAnsi="Times New Roman" w:eastAsia="MS Gothic" w:cs="Times New Roman"/>
          <w:sz w:val="24"/>
          <w:szCs w:val="24"/>
        </w:rPr>
      </w:pPr>
      <w:sdt>
        <w:sdtPr>
          <w:rPr>
            <w:rFonts w:ascii="Times New Roman" w:hAnsi="Times New Roman" w:eastAsia="MS Gothic" w:cs="Times New Roman"/>
            <w:sz w:val="24"/>
            <w:szCs w:val="24"/>
          </w:rPr>
          <w:id w:val="2029529755"/>
          <w14:checkbox>
            <w14:checked w14:val="0"/>
            <w14:checkedState w14:font="MS Gothic" w14:val="2612"/>
            <w14:uncheckedState w14:font="MS Gothic" w14:val="2610"/>
          </w14:checkbox>
        </w:sdtPr>
        <w:sdtEndPr>
          <w:rPr>
            <w:rFonts w:ascii="MS Gothic" w:hAnsi="MS Gothic" w:cs="Segoe UI Symbol"/>
            <w:bCs/>
          </w:rPr>
        </w:sdtEndPr>
        <w:sdtContent>
          <w:r w:rsidRPr="00546E8D" w:rsidR="002D2C26">
            <w:rPr>
              <w:rFonts w:hint="eastAsia" w:ascii="Times New Roman" w:hAnsi="Times New Roman" w:eastAsia="MS Gothic" w:cs="Times New Roman"/>
              <w:sz w:val="24"/>
              <w:szCs w:val="24"/>
            </w:rPr>
            <w:t>☐</w:t>
          </w:r>
        </w:sdtContent>
      </w:sdt>
      <w:r w:rsidRPr="00FC5610" w:rsidR="002D2C26">
        <w:rPr>
          <w:rFonts w:ascii="Times New Roman" w:hAnsi="Times New Roman" w:eastAsia="MS Gothic" w:cs="Times New Roman"/>
          <w:sz w:val="24"/>
          <w:szCs w:val="24"/>
        </w:rPr>
        <w:t xml:space="preserve"> Yes, for fingerprint-based bookings</w:t>
      </w:r>
    </w:p>
    <w:p w:rsidRPr="00FC5610" w:rsidR="002D2C26" w:rsidP="00F70CE0" w:rsidRDefault="004567C5" w14:paraId="3959B521" w14:textId="77777777">
      <w:pPr>
        <w:pStyle w:val="ListParagraph"/>
        <w:spacing w:after="0"/>
        <w:ind w:left="1080"/>
        <w:rPr>
          <w:rFonts w:ascii="Times New Roman" w:hAnsi="Times New Roman" w:eastAsia="MS Gothic" w:cs="Times New Roman"/>
          <w:sz w:val="24"/>
          <w:szCs w:val="24"/>
        </w:rPr>
      </w:pPr>
      <w:sdt>
        <w:sdtPr>
          <w:rPr>
            <w:rFonts w:ascii="Times New Roman" w:hAnsi="Times New Roman" w:eastAsia="MS Gothic" w:cs="Times New Roman"/>
            <w:sz w:val="24"/>
            <w:szCs w:val="24"/>
          </w:rPr>
          <w:id w:val="-1758593064"/>
          <w14:checkbox>
            <w14:checked w14:val="0"/>
            <w14:checkedState w14:font="MS Gothic" w14:val="2612"/>
            <w14:uncheckedState w14:font="MS Gothic" w14:val="2610"/>
          </w14:checkbox>
        </w:sdtPr>
        <w:sdtEndPr>
          <w:rPr>
            <w:rFonts w:ascii="MS Gothic" w:hAnsi="MS Gothic" w:cs="Segoe UI Symbol"/>
            <w:bCs/>
          </w:rPr>
        </w:sdtEndPr>
        <w:sdtContent>
          <w:r w:rsidRPr="00546E8D" w:rsidR="002D2C26">
            <w:rPr>
              <w:rFonts w:hint="eastAsia" w:ascii="Times New Roman" w:hAnsi="Times New Roman" w:eastAsia="MS Gothic" w:cs="Times New Roman"/>
              <w:sz w:val="24"/>
              <w:szCs w:val="24"/>
            </w:rPr>
            <w:t>☐</w:t>
          </w:r>
        </w:sdtContent>
      </w:sdt>
      <w:r w:rsidRPr="00FC5610" w:rsidR="002D2C26">
        <w:rPr>
          <w:rFonts w:ascii="Times New Roman" w:hAnsi="Times New Roman" w:eastAsia="MS Gothic" w:cs="Times New Roman"/>
          <w:sz w:val="24"/>
          <w:szCs w:val="24"/>
        </w:rPr>
        <w:t xml:space="preserve"> Yes, for name-based record checks</w:t>
      </w:r>
    </w:p>
    <w:p w:rsidRPr="00FC5610" w:rsidR="002D2C26" w:rsidP="00F70CE0" w:rsidRDefault="004567C5" w14:paraId="41867B5F" w14:textId="77777777">
      <w:pPr>
        <w:pStyle w:val="ListParagraph"/>
        <w:spacing w:after="0"/>
        <w:ind w:left="1080"/>
        <w:rPr>
          <w:rFonts w:ascii="Times New Roman" w:hAnsi="Times New Roman" w:eastAsia="MS Gothic" w:cs="Times New Roman"/>
          <w:sz w:val="24"/>
          <w:szCs w:val="24"/>
        </w:rPr>
      </w:pPr>
      <w:sdt>
        <w:sdtPr>
          <w:rPr>
            <w:rFonts w:ascii="Times New Roman" w:hAnsi="Times New Roman" w:eastAsia="MS Gothic" w:cs="Times New Roman"/>
            <w:sz w:val="24"/>
            <w:szCs w:val="24"/>
          </w:rPr>
          <w:id w:val="-1594622916"/>
          <w14:checkbox>
            <w14:checked w14:val="0"/>
            <w14:checkedState w14:font="MS Gothic" w14:val="2612"/>
            <w14:uncheckedState w14:font="MS Gothic" w14:val="2610"/>
          </w14:checkbox>
        </w:sdtPr>
        <w:sdtEndPr>
          <w:rPr>
            <w:rFonts w:ascii="MS Gothic" w:hAnsi="MS Gothic" w:cs="Segoe UI Symbol"/>
            <w:bCs/>
          </w:rPr>
        </w:sdtEndPr>
        <w:sdtContent>
          <w:r w:rsidRPr="00546E8D" w:rsidR="002D2C26">
            <w:rPr>
              <w:rFonts w:hint="eastAsia" w:ascii="Times New Roman" w:hAnsi="Times New Roman" w:eastAsia="MS Gothic" w:cs="Times New Roman"/>
              <w:sz w:val="24"/>
              <w:szCs w:val="24"/>
            </w:rPr>
            <w:t>☐</w:t>
          </w:r>
        </w:sdtContent>
      </w:sdt>
      <w:r w:rsidRPr="00FC5610" w:rsidR="002D2C26">
        <w:rPr>
          <w:rFonts w:ascii="Times New Roman" w:hAnsi="Times New Roman" w:eastAsia="MS Gothic" w:cs="Times New Roman"/>
          <w:sz w:val="24"/>
          <w:szCs w:val="24"/>
        </w:rPr>
        <w:t xml:space="preserve"> Yes, for fingerprint-based identification and receipt of criminal history</w:t>
      </w:r>
    </w:p>
    <w:p w:rsidRPr="006B380B" w:rsidR="002D2C26" w:rsidP="00F70CE0" w:rsidRDefault="004567C5" w14:paraId="5F37B0D2" w14:textId="59D2C5E0">
      <w:pPr>
        <w:pStyle w:val="ListParagraph"/>
        <w:spacing w:after="0"/>
        <w:ind w:left="1080"/>
        <w:rPr>
          <w:rFonts w:ascii="Times New Roman" w:hAnsi="Times New Roman" w:eastAsia="MS Gothic" w:cs="Times New Roman"/>
          <w:sz w:val="24"/>
          <w:szCs w:val="24"/>
        </w:rPr>
      </w:pPr>
      <w:sdt>
        <w:sdtPr>
          <w:rPr>
            <w:rFonts w:ascii="Times New Roman" w:hAnsi="Times New Roman" w:eastAsia="MS Gothic" w:cs="Times New Roman"/>
            <w:sz w:val="24"/>
            <w:szCs w:val="24"/>
          </w:rPr>
          <w:id w:val="-1758048884"/>
          <w14:checkbox>
            <w14:checked w14:val="0"/>
            <w14:checkedState w14:font="MS Gothic" w14:val="2612"/>
            <w14:uncheckedState w14:font="MS Gothic" w14:val="2610"/>
          </w14:checkbox>
        </w:sdtPr>
        <w:sdtEndPr>
          <w:rPr>
            <w:rFonts w:ascii="MS Gothic" w:hAnsi="MS Gothic" w:cs="Segoe UI Symbol"/>
            <w:bCs/>
          </w:rPr>
        </w:sdtEndPr>
        <w:sdtContent>
          <w:r w:rsidRPr="00546E8D" w:rsidR="002D2C26">
            <w:rPr>
              <w:rFonts w:hint="eastAsia" w:ascii="Times New Roman" w:hAnsi="Times New Roman" w:eastAsia="MS Gothic" w:cs="Times New Roman"/>
              <w:sz w:val="24"/>
              <w:szCs w:val="24"/>
            </w:rPr>
            <w:t>☐</w:t>
          </w:r>
        </w:sdtContent>
      </w:sdt>
      <w:r w:rsidRPr="002F41C5" w:rsidR="002D2C26">
        <w:rPr>
          <w:rFonts w:ascii="Times New Roman" w:hAnsi="Times New Roman" w:eastAsia="MS Gothic" w:cs="Times New Roman"/>
          <w:sz w:val="24"/>
          <w:szCs w:val="24"/>
        </w:rPr>
        <w:t xml:space="preserve"> No (If no, go to </w:t>
      </w:r>
      <w:r w:rsidRPr="002F41C5" w:rsidR="004F5E8F">
        <w:rPr>
          <w:rFonts w:ascii="Times New Roman" w:hAnsi="Times New Roman" w:eastAsia="MS Gothic" w:cs="Times New Roman"/>
          <w:sz w:val="24"/>
          <w:szCs w:val="24"/>
        </w:rPr>
        <w:t>F</w:t>
      </w:r>
      <w:r w:rsidRPr="002F41C5" w:rsidR="002D2C26">
        <w:rPr>
          <w:rFonts w:ascii="Times New Roman" w:hAnsi="Times New Roman" w:eastAsia="MS Gothic" w:cs="Times New Roman"/>
          <w:sz w:val="24"/>
          <w:szCs w:val="24"/>
        </w:rPr>
        <w:t xml:space="preserve">. </w:t>
      </w:r>
      <w:r w:rsidRPr="006B380B" w:rsidR="002D2C26">
        <w:rPr>
          <w:rFonts w:ascii="Times New Roman" w:hAnsi="Times New Roman" w:eastAsia="MS Gothic" w:cs="Times New Roman"/>
          <w:sz w:val="24"/>
          <w:szCs w:val="24"/>
        </w:rPr>
        <w:t xml:space="preserve">Probation/Parole) </w:t>
      </w:r>
    </w:p>
    <w:p w:rsidRPr="001F5368" w:rsidR="002D2C26" w:rsidP="00F70CE0" w:rsidRDefault="002D2C26" w14:paraId="6F0557B7" w14:textId="6C157C5D">
      <w:pPr>
        <w:spacing w:after="0"/>
        <w:ind w:left="360"/>
        <w:rPr>
          <w:rFonts w:ascii="Times New Roman" w:hAnsi="Times New Roman" w:eastAsia="Times New Roman" w:cs="Times New Roman"/>
          <w:sz w:val="24"/>
          <w:szCs w:val="24"/>
        </w:rPr>
      </w:pPr>
    </w:p>
    <w:p w:rsidR="002D2C26" w:rsidP="00F70CE0" w:rsidRDefault="002D2C26" w14:paraId="3B02EB5C" w14:textId="4ACE0707">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w:t>
      </w:r>
      <w:r>
        <w:rPr>
          <w:rFonts w:ascii="Times New Roman" w:hAnsi="Times New Roman" w:cs="Times New Roman"/>
          <w:b/>
          <w:bCs/>
          <w:sz w:val="24"/>
          <w:szCs w:val="24"/>
        </w:rPr>
        <w:t xml:space="preserve"> to using TAP as stated in the above section,</w:t>
      </w:r>
      <w:r w:rsidRPr="00FB6457">
        <w:rPr>
          <w:rFonts w:ascii="Times New Roman" w:hAnsi="Times New Roman" w:cs="Times New Roman"/>
          <w:b/>
          <w:bCs/>
          <w:sz w:val="24"/>
          <w:szCs w:val="24"/>
        </w:rPr>
        <w:t xml:space="preserve"> please</w:t>
      </w:r>
      <w:r>
        <w:rPr>
          <w:rFonts w:ascii="Times New Roman" w:hAnsi="Times New Roman" w:cs="Times New Roman"/>
          <w:b/>
          <w:bCs/>
          <w:sz w:val="24"/>
          <w:szCs w:val="24"/>
        </w:rPr>
        <w:t xml:space="preserve"> indicate the </w:t>
      </w:r>
      <w:r xmlns:w="http://schemas.openxmlformats.org/wordprocessingml/2006/main" w:rsidR="00DC1DA1">
        <w:rPr>
          <w:rFonts w:ascii="Times New Roman" w:hAnsi="Times New Roman" w:cs="Times New Roman"/>
          <w:b/>
          <w:bCs/>
          <w:sz w:val="24"/>
          <w:szCs w:val="24"/>
        </w:rPr>
        <w:t>Agency Director</w:t>
      </w:r>
      <w:r>
        <w:rPr>
          <w:rFonts w:ascii="Times New Roman" w:hAnsi="Times New Roman" w:cs="Times New Roman"/>
          <w:b/>
          <w:bCs/>
          <w:sz w:val="24"/>
          <w:szCs w:val="24"/>
        </w:rPr>
        <w:t xml:space="preserve"> for the </w:t>
      </w:r>
      <w:r>
        <w:rPr>
          <w:rFonts w:ascii="Times New Roman" w:hAnsi="Times New Roman" w:cs="Times New Roman"/>
          <w:b/>
          <w:sz w:val="24"/>
          <w:szCs w:val="24"/>
        </w:rPr>
        <w:t>correctional/detention/jail facility</w:t>
      </w:r>
      <w:r>
        <w:rPr>
          <w:rFonts w:ascii="Times New Roman" w:hAnsi="Times New Roman" w:cs="Times New Roman"/>
          <w:b/>
          <w:bCs/>
          <w:sz w:val="24"/>
          <w:szCs w:val="24"/>
        </w:rPr>
        <w:t>:</w:t>
      </w:r>
    </w:p>
    <w:p w:rsidR="002D2C26" w:rsidP="00F70CE0" w:rsidRDefault="002D2C26" w14:paraId="7A0C0734" w14:textId="77777777">
      <w:pPr>
        <w:spacing w:after="0"/>
        <w:ind w:left="1080"/>
        <w:rPr>
          <w:rFonts w:ascii="Times New Roman" w:hAnsi="Times New Roman" w:cs="Times New Roman"/>
          <w:b/>
          <w:bCs/>
          <w:sz w:val="24"/>
          <w:szCs w:val="24"/>
        </w:rPr>
      </w:pPr>
      <w:r>
        <w:rPr>
          <w:rFonts w:ascii="Times New Roman" w:hAnsi="Times New Roman" w:cs="Times New Roman"/>
          <w:b/>
          <w:bCs/>
          <w:sz w:val="24"/>
          <w:szCs w:val="24"/>
        </w:rPr>
        <w:t>Name/Title:</w:t>
      </w:r>
      <w:r w:rsidRPr="00FB6457">
        <w:rPr>
          <w:b/>
          <w:bCs/>
        </w:rPr>
        <w:t xml:space="preserve"> </w:t>
      </w:r>
      <w:sdt>
        <w:sdtPr>
          <w:rPr>
            <w:b/>
            <w:bCs/>
          </w:rPr>
          <w:id w:val="1628049107"/>
          <w:placeholder>
            <w:docPart w:val="B7DD0EE852F64BDFB9AFBB81D7E9B8B8"/>
          </w:placeholder>
          <w:showingPlcHdr/>
          <w:text/>
        </w:sdtPr>
        <w:sdtEndPr/>
        <w:sdtContent>
          <w:r w:rsidRPr="00FB6457">
            <w:rPr>
              <w:rStyle w:val="PlaceholderText"/>
              <w:rFonts w:ascii="Times New Roman" w:hAnsi="Times New Roman" w:cs="Times New Roman"/>
              <w:sz w:val="24"/>
              <w:szCs w:val="24"/>
            </w:rPr>
            <w:t>Click here to enter text.</w:t>
          </w:r>
        </w:sdtContent>
      </w:sdt>
    </w:p>
    <w:p w:rsidRPr="003F6DE9" w:rsidR="001C3BDC" w:rsidP="00F70CE0" w:rsidRDefault="002D2C26" w14:paraId="2FE56E3C" w14:textId="2EC7D77A">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108869211"/>
          <w:placeholder>
            <w:docPart w:val="49C33E56B1FC49B4B3E28D6B50C04CF9"/>
          </w:placeholder>
          <w:showingPlcHdr/>
          <w:text/>
        </w:sdtPr>
        <w:sdtEndPr/>
        <w:sdtContent>
          <w:r w:rsidRPr="00FB6457">
            <w:rPr>
              <w:rStyle w:val="PlaceholderText"/>
              <w:rFonts w:ascii="Times New Roman" w:hAnsi="Times New Roman" w:cs="Times New Roman"/>
              <w:sz w:val="24"/>
              <w:szCs w:val="24"/>
            </w:rPr>
            <w:t>Click here to enter text.</w:t>
          </w:r>
        </w:sdtContent>
      </w:sdt>
    </w:p>
    <w:p w:rsidRPr="002229F8" w:rsidR="00665B21" w:rsidP="003E6497" w:rsidRDefault="00665B21" w14:paraId="0FC2BD01" w14:textId="77777777">
      <w:pPr>
        <w:pStyle w:val="ListParagraph"/>
        <w:rPr>
          <w:rFonts w:ascii="Times New Roman" w:hAnsi="Times New Roman" w:cs="Times New Roman"/>
          <w:b/>
          <w:bCs/>
          <w:sz w:val="24"/>
          <w:szCs w:val="24"/>
        </w:rPr>
      </w:pPr>
    </w:p>
    <w:p w:rsidRPr="00F87F4A" w:rsidR="006C63A0" w:rsidP="00A63568" w:rsidRDefault="006C63A0" w14:paraId="3CD99499" w14:textId="77777777">
      <w:pPr>
        <w:pStyle w:val="ListParagraph"/>
        <w:numPr>
          <w:ilvl w:val="0"/>
          <w:numId w:val="6"/>
        </w:numPr>
        <w:rPr>
          <w:rFonts w:ascii="Times New Roman" w:hAnsi="Times New Roman" w:cs="Times New Roman"/>
          <w:b/>
          <w:sz w:val="24"/>
          <w:szCs w:val="24"/>
          <w:u w:val="single"/>
        </w:rPr>
      </w:pPr>
      <w:r w:rsidRPr="00F87F4A">
        <w:rPr>
          <w:rFonts w:ascii="Times New Roman" w:hAnsi="Times New Roman" w:cs="Times New Roman"/>
          <w:b/>
          <w:sz w:val="24"/>
          <w:szCs w:val="24"/>
          <w:u w:val="single"/>
        </w:rPr>
        <w:t>Probation/Parole</w:t>
      </w:r>
    </w:p>
    <w:p w:rsidRPr="004C159B" w:rsidR="004C159B" w:rsidP="00A63568" w:rsidRDefault="006C63A0" w14:paraId="02268522" w14:textId="6D7A20F2">
      <w:pPr>
        <w:pStyle w:val="ListParagraph"/>
        <w:numPr>
          <w:ilvl w:val="0"/>
          <w:numId w:val="12"/>
        </w:numPr>
        <w:rPr>
          <w:rFonts w:ascii="Times New Roman" w:hAnsi="Times New Roman" w:cs="Times New Roman"/>
          <w:b/>
          <w:bCs/>
          <w:sz w:val="24"/>
          <w:szCs w:val="24"/>
        </w:rPr>
      </w:pPr>
      <w:r>
        <w:rPr>
          <w:rFonts w:ascii="Times New Roman" w:hAnsi="Times New Roman" w:cs="Times New Roman"/>
          <w:b/>
          <w:sz w:val="24"/>
          <w:szCs w:val="24"/>
        </w:rPr>
        <w:t>Do</w:t>
      </w:r>
      <w:r w:rsidR="00F87F4A">
        <w:rPr>
          <w:rFonts w:ascii="Times New Roman" w:hAnsi="Times New Roman" w:cs="Times New Roman"/>
          <w:b/>
          <w:sz w:val="24"/>
          <w:szCs w:val="24"/>
        </w:rPr>
        <w:t>es the Tribe</w:t>
      </w:r>
      <w:r>
        <w:rPr>
          <w:rFonts w:ascii="Times New Roman" w:hAnsi="Times New Roman" w:cs="Times New Roman"/>
          <w:b/>
          <w:sz w:val="24"/>
          <w:szCs w:val="24"/>
        </w:rPr>
        <w:t xml:space="preserve"> have </w:t>
      </w:r>
      <w:r w:rsidR="00BD0568">
        <w:rPr>
          <w:rFonts w:ascii="Times New Roman" w:hAnsi="Times New Roman" w:cs="Times New Roman"/>
          <w:b/>
          <w:sz w:val="24"/>
          <w:szCs w:val="24"/>
        </w:rPr>
        <w:t xml:space="preserve">a </w:t>
      </w:r>
      <w:r>
        <w:rPr>
          <w:rFonts w:ascii="Times New Roman" w:hAnsi="Times New Roman" w:cs="Times New Roman"/>
          <w:b/>
          <w:sz w:val="24"/>
          <w:szCs w:val="24"/>
        </w:rPr>
        <w:t>probation/parole department</w:t>
      </w:r>
      <w:r w:rsidRPr="00647AC3">
        <w:rPr>
          <w:rFonts w:ascii="Times New Roman" w:hAnsi="Times New Roman" w:cs="Times New Roman"/>
          <w:b/>
          <w:sz w:val="24"/>
          <w:szCs w:val="24"/>
        </w:rPr>
        <w:t>?</w:t>
      </w:r>
    </w:p>
    <w:p w:rsidRPr="004C159B" w:rsidR="004C159B" w:rsidP="004C159B" w:rsidRDefault="006C63A0" w14:paraId="1ACE0AC6" w14:textId="77777777">
      <w:pPr>
        <w:pStyle w:val="ListParagraph"/>
        <w:ind w:left="1080"/>
        <w:rPr>
          <w:rFonts w:ascii="Times New Roman" w:hAnsi="Times New Roman" w:cs="Times New Roman"/>
          <w:bCs/>
          <w:sz w:val="24"/>
          <w:szCs w:val="24"/>
        </w:rPr>
      </w:pPr>
      <w:r w:rsidRPr="004C159B">
        <w:rPr>
          <w:rFonts w:ascii="Times New Roman" w:hAnsi="Times New Roman" w:cs="Times New Roman"/>
          <w:b/>
          <w:sz w:val="24"/>
          <w:szCs w:val="24"/>
        </w:rPr>
        <w:t xml:space="preserve"> </w:t>
      </w:r>
      <w:sdt>
        <w:sdtPr>
          <w:rPr>
            <w:rFonts w:ascii="Times New Roman" w:hAnsi="Times New Roman" w:eastAsia="MS Gothic" w:cs="Times New Roman"/>
            <w:bCs/>
            <w:sz w:val="24"/>
            <w:szCs w:val="24"/>
          </w:rPr>
          <w:id w:val="-2008509393"/>
          <w14:checkbox>
            <w14:checked w14:val="0"/>
            <w14:checkedState w14:font="MS Gothic" w14:val="2612"/>
            <w14:uncheckedState w14:font="MS Gothic" w14:val="2610"/>
          </w14:checkbox>
        </w:sdtPr>
        <w:sdtEndPr/>
        <w:sdtContent>
          <w:r w:rsidRPr="004C159B">
            <w:rPr>
              <w:rFonts w:ascii="Segoe UI Symbol" w:hAnsi="Segoe UI Symbol" w:eastAsia="MS Gothic" w:cs="Segoe UI Symbol"/>
              <w:bCs/>
              <w:sz w:val="24"/>
              <w:szCs w:val="24"/>
            </w:rPr>
            <w:t>☐</w:t>
          </w:r>
        </w:sdtContent>
      </w:sdt>
      <w:r w:rsidRPr="004C159B">
        <w:rPr>
          <w:rFonts w:ascii="Times New Roman" w:hAnsi="Times New Roman" w:cs="Times New Roman"/>
          <w:bCs/>
          <w:sz w:val="24"/>
          <w:szCs w:val="24"/>
        </w:rPr>
        <w:t>Yes</w:t>
      </w:r>
    </w:p>
    <w:p w:rsidR="006C63A0" w:rsidP="004C159B" w:rsidRDefault="006C63A0" w14:paraId="6D8001DB" w14:textId="77777777">
      <w:pPr>
        <w:pStyle w:val="ListParagraph"/>
        <w:ind w:left="1080"/>
        <w:rPr>
          <w:rFonts w:ascii="Times New Roman" w:hAnsi="Times New Roman" w:cs="Times New Roman"/>
          <w:b/>
          <w:bCs/>
          <w:sz w:val="24"/>
          <w:szCs w:val="24"/>
        </w:rPr>
      </w:pPr>
      <w:r w:rsidRPr="004C159B">
        <w:rPr>
          <w:rFonts w:ascii="Times New Roman" w:hAnsi="Times New Roman" w:cs="Times New Roman"/>
          <w:bCs/>
          <w:sz w:val="24"/>
          <w:szCs w:val="24"/>
        </w:rPr>
        <w:t xml:space="preserve"> </w:t>
      </w:r>
      <w:sdt>
        <w:sdtPr>
          <w:rPr>
            <w:rFonts w:ascii="Times New Roman" w:hAnsi="Times New Roman" w:eastAsia="MS Gothic" w:cs="Times New Roman"/>
            <w:bCs/>
            <w:sz w:val="24"/>
            <w:szCs w:val="24"/>
          </w:rPr>
          <w:id w:val="669375576"/>
          <w14:checkbox>
            <w14:checked w14:val="0"/>
            <w14:checkedState w14:font="MS Gothic" w14:val="2612"/>
            <w14:uncheckedState w14:font="MS Gothic" w14:val="2610"/>
          </w14:checkbox>
        </w:sdtPr>
        <w:sdtEndPr/>
        <w:sdtContent>
          <w:r w:rsidRPr="004C159B">
            <w:rPr>
              <w:rFonts w:ascii="Segoe UI Symbol" w:hAnsi="Segoe UI Symbol" w:eastAsia="MS Gothic" w:cs="Segoe UI Symbol"/>
              <w:bCs/>
              <w:sz w:val="24"/>
              <w:szCs w:val="24"/>
            </w:rPr>
            <w:t>☐</w:t>
          </w:r>
        </w:sdtContent>
      </w:sdt>
      <w:r w:rsidRPr="004C159B">
        <w:rPr>
          <w:rFonts w:ascii="Times New Roman" w:hAnsi="Times New Roman" w:cs="Times New Roman"/>
          <w:bCs/>
          <w:sz w:val="24"/>
          <w:szCs w:val="24"/>
        </w:rPr>
        <w:t>No</w:t>
      </w:r>
      <w:r w:rsidRPr="00647AC3">
        <w:rPr>
          <w:rFonts w:ascii="Times New Roman" w:hAnsi="Times New Roman" w:cs="Times New Roman"/>
          <w:bCs/>
          <w:sz w:val="24"/>
          <w:szCs w:val="24"/>
        </w:rPr>
        <w:t xml:space="preserve"> (if no, go to </w:t>
      </w:r>
      <w:r w:rsidR="004C159B">
        <w:rPr>
          <w:rFonts w:ascii="Times New Roman" w:hAnsi="Times New Roman" w:cs="Times New Roman"/>
          <w:bCs/>
          <w:sz w:val="24"/>
          <w:szCs w:val="24"/>
        </w:rPr>
        <w:t xml:space="preserve">the </w:t>
      </w:r>
      <w:r w:rsidRPr="00CE5DF3">
        <w:rPr>
          <w:rFonts w:ascii="Times New Roman" w:hAnsi="Times New Roman" w:cs="Times New Roman"/>
          <w:bCs/>
          <w:sz w:val="24"/>
          <w:szCs w:val="24"/>
          <w:u w:val="single"/>
        </w:rPr>
        <w:t>Non-Criminal</w:t>
      </w:r>
      <w:r w:rsidRPr="00CE5DF3" w:rsidR="0057198D">
        <w:rPr>
          <w:rFonts w:ascii="Times New Roman" w:hAnsi="Times New Roman" w:cs="Times New Roman"/>
          <w:bCs/>
          <w:sz w:val="24"/>
          <w:szCs w:val="24"/>
          <w:u w:val="single"/>
        </w:rPr>
        <w:t xml:space="preserve"> Justice</w:t>
      </w:r>
      <w:r w:rsidRPr="00CE5DF3">
        <w:rPr>
          <w:rFonts w:ascii="Times New Roman" w:hAnsi="Times New Roman" w:cs="Times New Roman"/>
          <w:bCs/>
          <w:sz w:val="24"/>
          <w:szCs w:val="24"/>
          <w:u w:val="single"/>
        </w:rPr>
        <w:t>/Civil</w:t>
      </w:r>
      <w:r w:rsidRPr="006C156A">
        <w:rPr>
          <w:rFonts w:ascii="Times New Roman" w:hAnsi="Times New Roman"/>
          <w:sz w:val="24"/>
        </w:rPr>
        <w:t xml:space="preserve"> Section</w:t>
      </w:r>
      <w:r w:rsidRPr="00647AC3">
        <w:rPr>
          <w:rFonts w:ascii="Times New Roman" w:hAnsi="Times New Roman" w:cs="Times New Roman"/>
          <w:bCs/>
          <w:sz w:val="24"/>
          <w:szCs w:val="24"/>
        </w:rPr>
        <w:t>)</w:t>
      </w:r>
    </w:p>
    <w:p w:rsidR="006C63A0" w:rsidP="006C63A0" w:rsidRDefault="006C63A0" w14:paraId="62D41AAE" w14:textId="77777777">
      <w:pPr>
        <w:pStyle w:val="ListParagraph"/>
        <w:ind w:left="1080"/>
        <w:rPr>
          <w:rFonts w:ascii="Times New Roman" w:hAnsi="Times New Roman" w:cs="Times New Roman"/>
          <w:b/>
          <w:bCs/>
          <w:sz w:val="24"/>
          <w:szCs w:val="24"/>
        </w:rPr>
      </w:pPr>
    </w:p>
    <w:p w:rsidR="006C63A0" w:rsidP="00A63568" w:rsidRDefault="006C63A0" w14:paraId="7E10633E" w14:textId="77777777">
      <w:pPr>
        <w:pStyle w:val="ListParagraph"/>
        <w:numPr>
          <w:ilvl w:val="0"/>
          <w:numId w:val="12"/>
        </w:numPr>
        <w:spacing w:after="0"/>
        <w:rPr>
          <w:rFonts w:ascii="Times New Roman" w:hAnsi="Times New Roman" w:cs="Times New Roman"/>
          <w:b/>
          <w:bCs/>
          <w:sz w:val="24"/>
          <w:szCs w:val="24"/>
        </w:rPr>
      </w:pPr>
      <w:r>
        <w:rPr>
          <w:rFonts w:ascii="Times New Roman" w:hAnsi="Times New Roman" w:cs="Times New Roman"/>
          <w:b/>
          <w:bCs/>
          <w:sz w:val="24"/>
          <w:szCs w:val="24"/>
        </w:rPr>
        <w:t>Does</w:t>
      </w:r>
      <w:r w:rsidR="00F87F4A">
        <w:rPr>
          <w:rFonts w:ascii="Times New Roman" w:hAnsi="Times New Roman" w:cs="Times New Roman"/>
          <w:b/>
          <w:bCs/>
          <w:sz w:val="24"/>
          <w:szCs w:val="24"/>
        </w:rPr>
        <w:t xml:space="preserve"> the</w:t>
      </w:r>
      <w:r>
        <w:rPr>
          <w:rFonts w:ascii="Times New Roman" w:hAnsi="Times New Roman" w:cs="Times New Roman"/>
          <w:b/>
          <w:bCs/>
          <w:sz w:val="24"/>
          <w:szCs w:val="24"/>
        </w:rPr>
        <w:t xml:space="preserve"> </w:t>
      </w:r>
      <w:r>
        <w:rPr>
          <w:rFonts w:ascii="Times New Roman" w:hAnsi="Times New Roman" w:cs="Times New Roman"/>
          <w:b/>
          <w:sz w:val="24"/>
          <w:szCs w:val="24"/>
        </w:rPr>
        <w:t>probation/parole department</w:t>
      </w:r>
      <w:r>
        <w:rPr>
          <w:rFonts w:ascii="Times New Roman" w:hAnsi="Times New Roman" w:cs="Times New Roman"/>
          <w:b/>
          <w:bCs/>
          <w:sz w:val="24"/>
          <w:szCs w:val="24"/>
        </w:rPr>
        <w:t xml:space="preserve"> currently have access to FBI CJIS databases?</w:t>
      </w:r>
    </w:p>
    <w:p w:rsidRPr="004C159B" w:rsidR="004C159B" w:rsidP="000220FE" w:rsidRDefault="004567C5" w14:paraId="55BC4027" w14:textId="77777777">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2141068547"/>
          <w14:checkbox>
            <w14:checked w14:val="0"/>
            <w14:checkedState w14:font="MS Gothic" w14:val="2612"/>
            <w14:uncheckedState w14:font="MS Gothic" w14:val="2610"/>
          </w14:checkbox>
        </w:sdtPr>
        <w:sdtEndPr/>
        <w:sdtContent>
          <w:r w:rsidRPr="004C159B" w:rsidR="006C63A0">
            <w:rPr>
              <w:rFonts w:ascii="Segoe UI Symbol" w:hAnsi="Segoe UI Symbol" w:eastAsia="MS Gothic" w:cs="Segoe UI Symbol"/>
              <w:bCs/>
              <w:sz w:val="24"/>
              <w:szCs w:val="24"/>
            </w:rPr>
            <w:t>☐</w:t>
          </w:r>
        </w:sdtContent>
      </w:sdt>
      <w:r w:rsidRPr="004C159B" w:rsidR="006C63A0">
        <w:rPr>
          <w:rFonts w:ascii="Times New Roman" w:hAnsi="Times New Roman" w:eastAsia="MS Gothic" w:cs="Times New Roman"/>
          <w:bCs/>
          <w:sz w:val="24"/>
          <w:szCs w:val="24"/>
        </w:rPr>
        <w:t xml:space="preserve"> </w:t>
      </w:r>
      <w:r w:rsidRPr="004C159B" w:rsidR="000220FE">
        <w:rPr>
          <w:rFonts w:ascii="Times New Roman" w:hAnsi="Times New Roman" w:cs="Times New Roman"/>
          <w:bCs/>
          <w:sz w:val="24"/>
          <w:szCs w:val="24"/>
        </w:rPr>
        <w:t>Yes</w:t>
      </w:r>
    </w:p>
    <w:p w:rsidRPr="004C159B" w:rsidR="006C63A0" w:rsidP="004C159B" w:rsidRDefault="004567C5" w14:paraId="31F5F11C" w14:textId="167DB001">
      <w:pPr>
        <w:spacing w:after="0"/>
        <w:ind w:left="360" w:firstLine="720"/>
        <w:rPr>
          <w:rFonts w:ascii="Times New Roman" w:hAnsi="Times New Roman" w:cs="Times New Roman"/>
          <w:bCs/>
          <w:sz w:val="24"/>
          <w:szCs w:val="24"/>
        </w:rPr>
      </w:pPr>
      <w:sdt>
        <w:sdtPr>
          <w:rPr>
            <w:rFonts w:ascii="Times New Roman" w:hAnsi="Times New Roman" w:eastAsia="MS Gothic" w:cs="Times New Roman"/>
            <w:bCs/>
            <w:sz w:val="24"/>
            <w:szCs w:val="24"/>
          </w:rPr>
          <w:id w:val="1555193395"/>
          <w14:checkbox>
            <w14:checked w14:val="0"/>
            <w14:checkedState w14:font="MS Gothic" w14:val="2612"/>
            <w14:uncheckedState w14:font="MS Gothic" w14:val="2610"/>
          </w14:checkbox>
        </w:sdtPr>
        <w:sdtEndPr/>
        <w:sdtContent>
          <w:r w:rsidRPr="004C159B" w:rsidR="000220FE">
            <w:rPr>
              <w:rFonts w:ascii="Segoe UI Symbol" w:hAnsi="Segoe UI Symbol" w:eastAsia="MS Gothic" w:cs="Segoe UI Symbol"/>
              <w:bCs/>
              <w:sz w:val="24"/>
              <w:szCs w:val="24"/>
            </w:rPr>
            <w:t>☐</w:t>
          </w:r>
        </w:sdtContent>
      </w:sdt>
      <w:r w:rsidRPr="004C159B" w:rsidR="006C63A0">
        <w:rPr>
          <w:rFonts w:ascii="Times New Roman" w:hAnsi="Times New Roman" w:eastAsia="MS Gothic" w:cs="Times New Roman"/>
          <w:bCs/>
          <w:sz w:val="24"/>
          <w:szCs w:val="24"/>
        </w:rPr>
        <w:t xml:space="preserve"> </w:t>
      </w:r>
      <w:r w:rsidRPr="004C159B" w:rsidR="006C63A0">
        <w:rPr>
          <w:rFonts w:ascii="Times New Roman" w:hAnsi="Times New Roman" w:cs="Times New Roman"/>
          <w:bCs/>
          <w:sz w:val="24"/>
          <w:szCs w:val="24"/>
        </w:rPr>
        <w:t>No</w:t>
      </w:r>
    </w:p>
    <w:p w:rsidRPr="004C159B" w:rsidR="00995594" w:rsidP="004C159B" w:rsidRDefault="00995594" w14:paraId="6ED5D334" w14:textId="77777777">
      <w:pPr>
        <w:spacing w:after="0"/>
        <w:ind w:left="360" w:firstLine="720"/>
        <w:rPr>
          <w:rFonts w:ascii="Times New Roman" w:hAnsi="Times New Roman" w:cs="Times New Roman"/>
          <w:bCs/>
          <w:sz w:val="24"/>
          <w:szCs w:val="24"/>
        </w:rPr>
      </w:pPr>
    </w:p>
    <w:p w:rsidR="0030066F" w:rsidP="0030066F" w:rsidRDefault="0030066F" w14:paraId="432F89F3" w14:textId="4E0D34D0">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w:t>
      </w:r>
      <w:r w:rsidR="00A97BF4">
        <w:rPr>
          <w:rFonts w:ascii="Times New Roman" w:hAnsi="Times New Roman" w:cs="Times New Roman"/>
          <w:b/>
          <w:bCs/>
          <w:sz w:val="24"/>
          <w:szCs w:val="24"/>
        </w:rPr>
        <w:t xml:space="preserve">ibe which databases and how </w:t>
      </w:r>
      <w:r w:rsidR="00A215FA">
        <w:rPr>
          <w:rFonts w:ascii="Times New Roman" w:hAnsi="Times New Roman" w:cs="Times New Roman"/>
          <w:b/>
          <w:bCs/>
          <w:sz w:val="24"/>
          <w:szCs w:val="24"/>
        </w:rPr>
        <w:t>probation/parole</w:t>
      </w:r>
      <w:r w:rsidR="00A97BF4">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Pr>
          <w:rFonts w:ascii="Times New Roman" w:hAnsi="Times New Roman" w:cs="Times New Roman"/>
          <w:b/>
          <w:bCs/>
          <w:sz w:val="24"/>
          <w:szCs w:val="24"/>
        </w:rPr>
        <w:t xml:space="preserve">access </w:t>
      </w:r>
      <w:r w:rsidR="00F87F4A">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76176C">
        <w:rPr>
          <w:rFonts w:ascii="Times New Roman" w:hAnsi="Times New Roman" w:cs="Times New Roman"/>
          <w:b/>
          <w:bCs/>
          <w:sz w:val="24"/>
          <w:szCs w:val="24"/>
        </w:rPr>
        <w:t>County, State, Local</w:t>
      </w:r>
      <w:r>
        <w:rPr>
          <w:rFonts w:ascii="Times New Roman" w:hAnsi="Times New Roman" w:cs="Times New Roman"/>
          <w:b/>
          <w:bCs/>
          <w:sz w:val="24"/>
          <w:szCs w:val="24"/>
        </w:rPr>
        <w:t xml:space="preserve"> systems) and the type of access </w:t>
      </w:r>
      <w:r w:rsidR="00A215FA">
        <w:rPr>
          <w:rFonts w:ascii="Times New Roman" w:hAnsi="Times New Roman" w:cs="Times New Roman"/>
          <w:b/>
          <w:bCs/>
          <w:sz w:val="24"/>
          <w:szCs w:val="24"/>
        </w:rPr>
        <w:t>probation/parole</w:t>
      </w:r>
      <w:r w:rsidRPr="000F60F7" w:rsidR="00A215FA">
        <w:rPr>
          <w:rFonts w:ascii="Times New Roman" w:hAnsi="Times New Roman" w:cs="Times New Roman"/>
          <w:b/>
          <w:bCs/>
          <w:sz w:val="24"/>
          <w:szCs w:val="24"/>
        </w:rPr>
        <w:t xml:space="preserve"> </w:t>
      </w:r>
      <w:r w:rsidR="00A215FA">
        <w:rPr>
          <w:rFonts w:ascii="Times New Roman" w:hAnsi="Times New Roman" w:cs="Times New Roman"/>
          <w:b/>
          <w:bCs/>
          <w:sz w:val="24"/>
          <w:szCs w:val="24"/>
        </w:rPr>
        <w:t>personnel</w:t>
      </w:r>
      <w:r w:rsidR="00F87F4A">
        <w:rPr>
          <w:rFonts w:ascii="Times New Roman" w:hAnsi="Times New Roman" w:cs="Times New Roman"/>
          <w:b/>
          <w:bCs/>
          <w:sz w:val="24"/>
          <w:szCs w:val="24"/>
        </w:rPr>
        <w:t xml:space="preserve"> ha</w:t>
      </w:r>
      <w:r w:rsidR="00C21913">
        <w:rPr>
          <w:rFonts w:ascii="Times New Roman" w:hAnsi="Times New Roman" w:cs="Times New Roman"/>
          <w:b/>
          <w:bCs/>
          <w:sz w:val="24"/>
          <w:szCs w:val="24"/>
        </w:rPr>
        <w:t>ve</w:t>
      </w:r>
      <w:r w:rsidR="00F87F4A">
        <w:rPr>
          <w:rFonts w:ascii="Times New Roman" w:hAnsi="Times New Roman" w:cs="Times New Roman"/>
          <w:b/>
          <w:bCs/>
          <w:sz w:val="24"/>
          <w:szCs w:val="24"/>
        </w:rPr>
        <w:t xml:space="preserve"> </w:t>
      </w:r>
      <w:r>
        <w:rPr>
          <w:rFonts w:ascii="Times New Roman" w:hAnsi="Times New Roman" w:cs="Times New Roman"/>
          <w:b/>
          <w:bCs/>
          <w:sz w:val="24"/>
          <w:szCs w:val="24"/>
        </w:rPr>
        <w:t>(query/entry).</w:t>
      </w:r>
    </w:p>
    <w:p w:rsidR="006C63A0" w:rsidP="0030066F" w:rsidRDefault="0030066F" w14:paraId="11CC13C2" w14:textId="77777777">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799797495"/>
          <w:placeholder>
            <w:docPart w:val="2BE1D0F782B541FBAD4518CC38BD6743"/>
          </w:placeholder>
          <w:showingPlcHdr/>
          <w:text/>
        </w:sdtPr>
        <w:sdtEndPr/>
        <w:sdtContent>
          <w:r w:rsidRPr="002229F8" w:rsidR="006C63A0">
            <w:rPr>
              <w:rStyle w:val="PlaceholderText"/>
              <w:rFonts w:ascii="Times New Roman" w:hAnsi="Times New Roman" w:cs="Times New Roman"/>
              <w:sz w:val="24"/>
              <w:szCs w:val="24"/>
            </w:rPr>
            <w:t>Click here to enter text.</w:t>
          </w:r>
        </w:sdtContent>
      </w:sdt>
    </w:p>
    <w:p w:rsidR="006C63A0" w:rsidP="006C63A0" w:rsidRDefault="006C63A0" w14:paraId="5D1EC334" w14:textId="1C145E9D">
      <w:pPr>
        <w:pStyle w:val="ListParagraph"/>
        <w:ind w:left="1080"/>
        <w:rPr>
          <w:rFonts w:ascii="Times New Roman" w:hAnsi="Times New Roman" w:cs="Times New Roman"/>
          <w:b/>
          <w:bCs/>
          <w:sz w:val="24"/>
          <w:szCs w:val="24"/>
        </w:rPr>
      </w:pPr>
    </w:p>
    <w:p w:rsidRPr="00F70CE0" w:rsidR="00995594" w:rsidP="00F70CE0" w:rsidRDefault="00995594" w14:paraId="1A432B3E" w14:textId="77777777">
      <w:pPr>
        <w:rPr>
          <w:rFonts w:ascii="Times New Roman" w:hAnsi="Times New Roman" w:cs="Times New Roman"/>
          <w:b/>
          <w:bCs/>
          <w:sz w:val="24"/>
          <w:szCs w:val="24"/>
        </w:rPr>
      </w:pPr>
    </w:p>
    <w:p w:rsidR="006C63A0" w:rsidP="00A63568" w:rsidRDefault="006C63A0" w14:paraId="003397E8" w14:textId="6F7A7B1C">
      <w:pPr>
        <w:pStyle w:val="ListParagraph"/>
        <w:numPr>
          <w:ilvl w:val="0"/>
          <w:numId w:val="12"/>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Pr>
          <w:rFonts w:ascii="Times New Roman" w:hAnsi="Times New Roman" w:cs="Times New Roman"/>
          <w:b/>
          <w:sz w:val="24"/>
          <w:szCs w:val="24"/>
        </w:rPr>
        <w:t>probation/parole department</w:t>
      </w:r>
      <w:r>
        <w:rPr>
          <w:rFonts w:ascii="Times New Roman" w:hAnsi="Times New Roman" w:cs="Times New Roman"/>
          <w:b/>
          <w:bCs/>
          <w:sz w:val="24"/>
          <w:szCs w:val="24"/>
        </w:rPr>
        <w:t xml:space="preserve"> use TAP?</w:t>
      </w:r>
    </w:p>
    <w:p w:rsidR="004C159B" w:rsidP="000220FE" w:rsidRDefault="004567C5" w14:paraId="565755FA" w14:textId="77777777">
      <w:pPr>
        <w:spacing w:after="0"/>
        <w:ind w:left="1080"/>
        <w:rPr>
          <w:rFonts w:ascii="Times New Roman" w:hAnsi="Times New Roman" w:cs="Times New Roman"/>
          <w:bCs/>
          <w:sz w:val="24"/>
          <w:szCs w:val="24"/>
        </w:rPr>
      </w:pPr>
      <w:sdt>
        <w:sdtPr>
          <w:rPr>
            <w:rFonts w:ascii="MS Gothic" w:hAnsi="MS Gothic" w:eastAsia="MS Gothic" w:cs="Segoe UI Symbol"/>
            <w:bCs/>
            <w:sz w:val="24"/>
            <w:szCs w:val="24"/>
          </w:rPr>
          <w:id w:val="-1752492696"/>
          <w14:checkbox>
            <w14:checked w14:val="0"/>
            <w14:checkedState w14:font="MS Gothic" w14:val="2612"/>
            <w14:uncheckedState w14:font="MS Gothic" w14:val="2610"/>
          </w14:checkbox>
        </w:sdtPr>
        <w:sdtEndPr/>
        <w:sdtContent>
          <w:r w:rsidR="006C63A0">
            <w:rPr>
              <w:rFonts w:hint="eastAsia" w:ascii="MS Gothic" w:hAnsi="MS Gothic" w:eastAsia="MS Gothic" w:cs="Segoe UI Symbol"/>
              <w:bCs/>
              <w:sz w:val="24"/>
              <w:szCs w:val="24"/>
            </w:rPr>
            <w:t>☐</w:t>
          </w:r>
        </w:sdtContent>
      </w:sdt>
      <w:r w:rsidRPr="00FB6457" w:rsidR="006C63A0">
        <w:rPr>
          <w:rFonts w:ascii="Segoe UI Symbol" w:hAnsi="Segoe UI Symbol" w:eastAsia="MS Gothic" w:cs="Segoe UI Symbol"/>
          <w:bCs/>
          <w:sz w:val="24"/>
          <w:szCs w:val="24"/>
        </w:rPr>
        <w:t xml:space="preserve"> </w:t>
      </w:r>
      <w:r w:rsidR="000220FE">
        <w:rPr>
          <w:rFonts w:ascii="Times New Roman" w:hAnsi="Times New Roman" w:cs="Times New Roman"/>
          <w:bCs/>
          <w:sz w:val="24"/>
          <w:szCs w:val="24"/>
        </w:rPr>
        <w:t>Yes</w:t>
      </w:r>
    </w:p>
    <w:p w:rsidRPr="00FB6457" w:rsidR="006C63A0" w:rsidP="000220FE" w:rsidRDefault="004567C5" w14:paraId="6F8A4896" w14:textId="1DDEB08F">
      <w:pPr>
        <w:spacing w:after="0"/>
        <w:ind w:left="1080"/>
        <w:rPr>
          <w:rFonts w:ascii="Times New Roman" w:hAnsi="Times New Roman" w:cs="Times New Roman"/>
          <w:bCs/>
          <w:sz w:val="24"/>
          <w:szCs w:val="24"/>
        </w:rPr>
      </w:pPr>
      <w:sdt>
        <w:sdtPr>
          <w:rPr>
            <w:rFonts w:ascii="Segoe UI Symbol" w:hAnsi="Segoe UI Symbol" w:eastAsia="MS Gothic" w:cs="Segoe UI Symbol"/>
            <w:bCs/>
            <w:sz w:val="24"/>
            <w:szCs w:val="24"/>
          </w:rPr>
          <w:id w:val="-1999256715"/>
          <w14:checkbox>
            <w14:checked w14:val="0"/>
            <w14:checkedState w14:font="MS Gothic" w14:val="2612"/>
            <w14:uncheckedState w14:font="MS Gothic" w14:val="2610"/>
          </w14:checkbox>
        </w:sdtPr>
        <w:sdtEndPr/>
        <w:sdtContent>
          <w:r w:rsidR="000220FE">
            <w:rPr>
              <w:rFonts w:hint="eastAsia" w:ascii="MS Gothic" w:hAnsi="MS Gothic" w:eastAsia="MS Gothic" w:cs="Segoe UI Symbol"/>
              <w:bCs/>
              <w:sz w:val="24"/>
              <w:szCs w:val="24"/>
            </w:rPr>
            <w:t>☐</w:t>
          </w:r>
        </w:sdtContent>
      </w:sdt>
      <w:r w:rsidRPr="00FB6457" w:rsidR="006C63A0">
        <w:rPr>
          <w:rFonts w:ascii="Segoe UI Symbol" w:hAnsi="Segoe UI Symbol" w:eastAsia="MS Gothic" w:cs="Segoe UI Symbol"/>
          <w:bCs/>
          <w:sz w:val="24"/>
          <w:szCs w:val="24"/>
        </w:rPr>
        <w:t xml:space="preserve"> </w:t>
      </w:r>
      <w:r w:rsidRPr="00FB6457" w:rsidR="006C63A0">
        <w:rPr>
          <w:rFonts w:ascii="Times New Roman" w:hAnsi="Times New Roman" w:cs="Times New Roman"/>
          <w:bCs/>
          <w:sz w:val="24"/>
          <w:szCs w:val="24"/>
        </w:rPr>
        <w:t>No</w:t>
      </w:r>
    </w:p>
    <w:p w:rsidRPr="00FB6457" w:rsidR="00995594" w:rsidP="000220FE" w:rsidRDefault="00995594" w14:paraId="032818EC" w14:textId="77777777">
      <w:pPr>
        <w:spacing w:after="0"/>
        <w:ind w:left="1080"/>
        <w:rPr>
          <w:rFonts w:ascii="Times New Roman" w:hAnsi="Times New Roman" w:cs="Times New Roman"/>
          <w:bCs/>
          <w:sz w:val="24"/>
          <w:szCs w:val="24"/>
        </w:rPr>
      </w:pPr>
    </w:p>
    <w:p w:rsidR="006C63A0" w:rsidP="006C63A0" w:rsidRDefault="006C63A0" w14:paraId="270F98E1" w14:textId="5CF07F64">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xmlns:w="http://schemas.openxmlformats.org/wordprocessingml/2006/main" w:rsidR="00DC1DA1">
        <w:rPr>
          <w:rFonts w:ascii="Times New Roman" w:hAnsi="Times New Roman" w:cs="Times New Roman"/>
          <w:b/>
          <w:bCs/>
          <w:sz w:val="24"/>
          <w:szCs w:val="24"/>
        </w:rPr>
        <w:t>Agency Director</w:t>
      </w:r>
      <w:r w:rsidR="00543116">
        <w:rPr>
          <w:rFonts w:ascii="Times New Roman" w:hAnsi="Times New Roman" w:cs="Times New Roman"/>
          <w:b/>
          <w:bCs/>
          <w:sz w:val="24"/>
          <w:szCs w:val="24"/>
        </w:rPr>
        <w:t xml:space="preserve"> </w:t>
      </w:r>
      <w:r>
        <w:rPr>
          <w:rFonts w:ascii="Times New Roman" w:hAnsi="Times New Roman" w:cs="Times New Roman"/>
          <w:b/>
          <w:bCs/>
          <w:sz w:val="24"/>
          <w:szCs w:val="24"/>
        </w:rPr>
        <w:t xml:space="preserve">for the </w:t>
      </w:r>
      <w:r>
        <w:rPr>
          <w:rFonts w:ascii="Times New Roman" w:hAnsi="Times New Roman" w:cs="Times New Roman"/>
          <w:b/>
          <w:sz w:val="24"/>
          <w:szCs w:val="24"/>
        </w:rPr>
        <w:t>probation/parole department</w:t>
      </w:r>
      <w:r>
        <w:rPr>
          <w:rFonts w:ascii="Times New Roman" w:hAnsi="Times New Roman" w:cs="Times New Roman"/>
          <w:b/>
          <w:bCs/>
          <w:sz w:val="24"/>
          <w:szCs w:val="24"/>
        </w:rPr>
        <w:t>:</w:t>
      </w:r>
    </w:p>
    <w:p w:rsidR="006C63A0" w:rsidP="006C63A0" w:rsidRDefault="006C63A0" w14:paraId="1C68C948" w14:textId="77777777">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902836528"/>
          <w:placeholder>
            <w:docPart w:val="AF2BFE459E094312B92E637298C3C500"/>
          </w:placeholder>
          <w:showingPlcHdr/>
          <w:text/>
        </w:sdtPr>
        <w:sdtEndPr/>
        <w:sdtContent>
          <w:r w:rsidRPr="00FB6457">
            <w:rPr>
              <w:rStyle w:val="PlaceholderText"/>
              <w:rFonts w:ascii="Times New Roman" w:hAnsi="Times New Roman" w:cs="Times New Roman"/>
              <w:sz w:val="24"/>
              <w:szCs w:val="24"/>
            </w:rPr>
            <w:t>Click here to enter text.</w:t>
          </w:r>
        </w:sdtContent>
      </w:sdt>
    </w:p>
    <w:p w:rsidR="006C63A0" w:rsidP="006C63A0" w:rsidRDefault="006C63A0" w14:paraId="7AFE84F4" w14:textId="77777777">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1651718702"/>
          <w:placeholder>
            <w:docPart w:val="464AA473A6AD45509C7863B2F57D39D6"/>
          </w:placeholder>
          <w:showingPlcHdr/>
          <w:text/>
        </w:sdtPr>
        <w:sdtEndPr/>
        <w:sdtContent>
          <w:r w:rsidRPr="00FB6457">
            <w:rPr>
              <w:rStyle w:val="PlaceholderText"/>
              <w:rFonts w:ascii="Times New Roman" w:hAnsi="Times New Roman" w:cs="Times New Roman"/>
              <w:sz w:val="24"/>
              <w:szCs w:val="24"/>
            </w:rPr>
            <w:t>Click here to enter text.</w:t>
          </w:r>
        </w:sdtContent>
      </w:sdt>
    </w:p>
    <w:p w:rsidR="00AC723D" w:rsidP="006C63A0" w:rsidRDefault="00AC723D" w14:paraId="3B011E4D" w14:textId="77777777">
      <w:pPr>
        <w:pStyle w:val="ListParagraph"/>
        <w:ind w:left="360"/>
        <w:rPr>
          <w:rFonts w:ascii="Times New Roman" w:hAnsi="Times New Roman" w:cs="Times New Roman"/>
          <w:b/>
          <w:sz w:val="26"/>
          <w:szCs w:val="26"/>
        </w:rPr>
      </w:pPr>
    </w:p>
    <w:p w:rsidR="003F6DE9" w:rsidP="006C63A0" w:rsidRDefault="003F6DE9" w14:paraId="111E5B81" w14:textId="77777777">
      <w:pPr>
        <w:pStyle w:val="ListParagraph"/>
        <w:ind w:left="360"/>
        <w:rPr>
          <w:rFonts w:ascii="Times New Roman" w:hAnsi="Times New Roman" w:cs="Times New Roman"/>
          <w:b/>
          <w:sz w:val="26"/>
          <w:szCs w:val="26"/>
        </w:rPr>
      </w:pPr>
    </w:p>
    <w:p w:rsidRPr="00665B21" w:rsidR="006C63A0" w:rsidP="006C63A0" w:rsidRDefault="006C63A0" w14:paraId="3CFAEEEC" w14:textId="3450C757">
      <w:pPr>
        <w:pStyle w:val="ListParagraph"/>
        <w:ind w:left="360"/>
        <w:rPr>
          <w:rFonts w:ascii="Times New Roman" w:hAnsi="Times New Roman" w:cs="Times New Roman"/>
          <w:b/>
          <w:sz w:val="26"/>
          <w:szCs w:val="26"/>
        </w:rPr>
      </w:pPr>
      <w:r>
        <w:rPr>
          <w:rFonts w:ascii="Times New Roman" w:hAnsi="Times New Roman" w:cs="Times New Roman"/>
          <w:b/>
          <w:sz w:val="26"/>
          <w:szCs w:val="26"/>
        </w:rPr>
        <w:t>Non-</w:t>
      </w:r>
      <w:r w:rsidRPr="00665B21">
        <w:rPr>
          <w:rFonts w:ascii="Times New Roman" w:hAnsi="Times New Roman" w:cs="Times New Roman"/>
          <w:b/>
          <w:sz w:val="26"/>
          <w:szCs w:val="26"/>
        </w:rPr>
        <w:t>Criminal Justice</w:t>
      </w:r>
      <w:r>
        <w:rPr>
          <w:rFonts w:ascii="Times New Roman" w:hAnsi="Times New Roman" w:cs="Times New Roman"/>
          <w:b/>
          <w:sz w:val="26"/>
          <w:szCs w:val="26"/>
        </w:rPr>
        <w:t>/Civil</w:t>
      </w:r>
    </w:p>
    <w:p w:rsidRPr="00665B21" w:rsidR="00995594" w:rsidP="006C63A0" w:rsidRDefault="00995594" w14:paraId="19FC1187" w14:textId="77777777">
      <w:pPr>
        <w:pStyle w:val="ListParagraph"/>
        <w:ind w:left="360"/>
        <w:rPr>
          <w:rFonts w:ascii="Times New Roman" w:hAnsi="Times New Roman" w:cs="Times New Roman"/>
          <w:b/>
          <w:sz w:val="26"/>
          <w:szCs w:val="26"/>
        </w:rPr>
      </w:pPr>
    </w:p>
    <w:p w:rsidRPr="003015E5" w:rsidR="00CE5DF3" w:rsidP="00CE5DF3" w:rsidRDefault="00CE5DF3" w14:paraId="5EBC08AB" w14:textId="77777777">
      <w:pPr>
        <w:pStyle w:val="ListParagraph"/>
        <w:numPr>
          <w:ilvl w:val="0"/>
          <w:numId w:val="24"/>
        </w:numPr>
        <w:rPr>
          <w:rFonts w:ascii="Times New Roman" w:hAnsi="Times New Roman" w:cs="Times New Roman"/>
          <w:b/>
          <w:sz w:val="24"/>
          <w:szCs w:val="24"/>
          <w:u w:val="single"/>
        </w:rPr>
      </w:pPr>
      <w:r w:rsidRPr="003015E5">
        <w:rPr>
          <w:rFonts w:ascii="Times New Roman" w:hAnsi="Times New Roman" w:cs="Times New Roman"/>
          <w:b/>
          <w:sz w:val="24"/>
          <w:szCs w:val="24"/>
          <w:u w:val="single"/>
        </w:rPr>
        <w:t>Sex Offender Registry</w:t>
      </w:r>
    </w:p>
    <w:p w:rsidRPr="00F70CE0" w:rsidR="00F70CE0" w:rsidP="00216AA3" w:rsidRDefault="00CE5DF3" w14:paraId="00ACED07" w14:textId="48D1CC9E">
      <w:pPr>
        <w:pStyle w:val="ListParagraph"/>
        <w:numPr>
          <w:ilvl w:val="0"/>
          <w:numId w:val="9"/>
        </w:numPr>
        <w:spacing w:after="0"/>
        <w:rPr>
          <w:rFonts w:ascii="Times New Roman" w:hAnsi="Times New Roman" w:cs="Times New Roman"/>
          <w:b/>
          <w:bCs/>
          <w:sz w:val="24"/>
          <w:szCs w:val="24"/>
        </w:rPr>
      </w:pPr>
      <w:r>
        <w:rPr>
          <w:rFonts w:ascii="Times New Roman" w:hAnsi="Times New Roman" w:cs="Times New Roman"/>
          <w:b/>
          <w:sz w:val="24"/>
          <w:szCs w:val="24"/>
        </w:rPr>
        <w:t>Does the Tribe have a sex offender registry</w:t>
      </w:r>
      <w:r w:rsidR="00126A06">
        <w:rPr>
          <w:rFonts w:ascii="Times New Roman" w:hAnsi="Times New Roman" w:cs="Times New Roman"/>
          <w:b/>
          <w:sz w:val="24"/>
          <w:szCs w:val="24"/>
        </w:rPr>
        <w:t xml:space="preserve"> as authorized under the Adam Walsh </w:t>
      </w:r>
      <w:r w:rsidR="00D67D42">
        <w:rPr>
          <w:rFonts w:ascii="Times New Roman" w:hAnsi="Times New Roman" w:cs="Times New Roman"/>
          <w:b/>
          <w:sz w:val="24"/>
          <w:szCs w:val="24"/>
        </w:rPr>
        <w:t xml:space="preserve">Child Protection and Safety </w:t>
      </w:r>
      <w:r w:rsidR="00126A06">
        <w:rPr>
          <w:rFonts w:ascii="Times New Roman" w:hAnsi="Times New Roman" w:cs="Times New Roman"/>
          <w:b/>
          <w:sz w:val="24"/>
          <w:szCs w:val="24"/>
        </w:rPr>
        <w:t>Act</w:t>
      </w:r>
      <w:r w:rsidRPr="00AC18F3">
        <w:rPr>
          <w:rFonts w:ascii="Times New Roman" w:hAnsi="Times New Roman" w:cs="Times New Roman"/>
          <w:b/>
          <w:sz w:val="24"/>
          <w:szCs w:val="24"/>
        </w:rPr>
        <w:t>?</w:t>
      </w:r>
    </w:p>
    <w:p w:rsidRPr="00F70CE0" w:rsidR="00F70CE0" w:rsidP="00216AA3" w:rsidRDefault="004567C5" w14:paraId="4A4250EF" w14:textId="6A676F6C">
      <w:pPr>
        <w:spacing w:after="0"/>
        <w:ind w:left="1080"/>
        <w:rPr>
          <w:rFonts w:ascii="Times New Roman" w:hAnsi="Times New Roman" w:cs="Times New Roman"/>
          <w:bCs/>
          <w:sz w:val="24"/>
          <w:szCs w:val="24"/>
        </w:rPr>
      </w:pPr>
      <w:sdt>
        <w:sdtPr>
          <w:rPr>
            <w:rFonts w:ascii="MS Gothic" w:hAnsi="MS Gothic" w:eastAsia="MS Gothic" w:cs="Segoe UI Symbol"/>
            <w:bCs/>
            <w:sz w:val="24"/>
            <w:szCs w:val="24"/>
          </w:rPr>
          <w:id w:val="270592466"/>
          <w14:checkbox>
            <w14:checked w14:val="0"/>
            <w14:checkedState w14:font="MS Gothic" w14:val="2612"/>
            <w14:uncheckedState w14:font="MS Gothic" w14:val="2610"/>
          </w14:checkbox>
        </w:sdtPr>
        <w:sdtEndPr/>
        <w:sdtContent>
          <w:r w:rsidR="00F70CE0">
            <w:rPr>
              <w:rFonts w:hint="eastAsia" w:ascii="MS Gothic" w:hAnsi="MS Gothic" w:eastAsia="MS Gothic" w:cs="Segoe UI Symbol"/>
              <w:bCs/>
              <w:sz w:val="24"/>
              <w:szCs w:val="24"/>
            </w:rPr>
            <w:t>☐</w:t>
          </w:r>
        </w:sdtContent>
      </w:sdt>
      <w:r w:rsidRPr="00F70CE0" w:rsidR="00F70CE0">
        <w:rPr>
          <w:rFonts w:ascii="Segoe UI Symbol" w:hAnsi="Segoe UI Symbol" w:eastAsia="MS Gothic" w:cs="Segoe UI Symbol"/>
          <w:bCs/>
          <w:sz w:val="24"/>
          <w:szCs w:val="24"/>
        </w:rPr>
        <w:t xml:space="preserve"> </w:t>
      </w:r>
      <w:r w:rsidRPr="00F70CE0" w:rsidR="00F70CE0">
        <w:rPr>
          <w:rFonts w:ascii="Times New Roman" w:hAnsi="Times New Roman" w:cs="Times New Roman"/>
          <w:bCs/>
          <w:sz w:val="24"/>
          <w:szCs w:val="24"/>
        </w:rPr>
        <w:t>Yes</w:t>
      </w:r>
    </w:p>
    <w:p w:rsidRPr="00F70CE0" w:rsidR="00CE5DF3" w:rsidP="00F70CE0" w:rsidRDefault="004567C5" w14:paraId="224C7C8F" w14:textId="05B76FBE">
      <w:pPr>
        <w:ind w:left="1080"/>
        <w:rPr>
          <w:rFonts w:ascii="Times New Roman" w:hAnsi="Times New Roman" w:cs="Times New Roman"/>
          <w:b/>
          <w:bCs/>
          <w:sz w:val="24"/>
          <w:szCs w:val="24"/>
        </w:rPr>
      </w:pPr>
      <w:sdt>
        <w:sdtPr>
          <w:rPr>
            <w:rFonts w:ascii="MS Gothic" w:hAnsi="MS Gothic" w:eastAsia="MS Gothic" w:cs="Segoe UI Symbol"/>
            <w:bCs/>
            <w:sz w:val="24"/>
            <w:szCs w:val="24"/>
          </w:rPr>
          <w:id w:val="-1987852558"/>
          <w14:checkbox>
            <w14:checked w14:val="0"/>
            <w14:checkedState w14:font="MS Gothic" w14:val="2612"/>
            <w14:uncheckedState w14:font="MS Gothic" w14:val="2610"/>
          </w14:checkbox>
        </w:sdtPr>
        <w:sdtEndPr/>
        <w:sdtContent>
          <w:r w:rsidRPr="00F70CE0" w:rsidR="00F70CE0">
            <w:rPr>
              <w:rFonts w:hint="eastAsia" w:ascii="MS Gothic" w:hAnsi="MS Gothic" w:eastAsia="MS Gothic" w:cs="Segoe UI Symbol"/>
              <w:bCs/>
              <w:sz w:val="24"/>
              <w:szCs w:val="24"/>
            </w:rPr>
            <w:t>☐</w:t>
          </w:r>
        </w:sdtContent>
      </w:sdt>
      <w:r w:rsidRPr="00F70CE0" w:rsidR="00F70CE0">
        <w:rPr>
          <w:rFonts w:ascii="Segoe UI Symbol" w:hAnsi="Segoe UI Symbol" w:eastAsia="MS Gothic" w:cs="Segoe UI Symbol"/>
          <w:bCs/>
          <w:sz w:val="24"/>
          <w:szCs w:val="24"/>
        </w:rPr>
        <w:t xml:space="preserve"> </w:t>
      </w:r>
      <w:r w:rsidRPr="00F70CE0" w:rsidR="00F70CE0">
        <w:rPr>
          <w:rFonts w:ascii="Times New Roman" w:hAnsi="Times New Roman" w:cs="Times New Roman"/>
          <w:bCs/>
          <w:sz w:val="24"/>
          <w:szCs w:val="24"/>
        </w:rPr>
        <w:t>No</w:t>
      </w:r>
      <w:r w:rsidR="00F70CE0">
        <w:rPr>
          <w:rFonts w:ascii="Times New Roman" w:hAnsi="Times New Roman" w:cs="Times New Roman"/>
          <w:bCs/>
          <w:sz w:val="24"/>
          <w:szCs w:val="24"/>
        </w:rPr>
        <w:t xml:space="preserve">, </w:t>
      </w:r>
      <w:r w:rsidRPr="00F70CE0" w:rsidR="00F70CE0">
        <w:rPr>
          <w:rFonts w:ascii="Times New Roman" w:hAnsi="Times New Roman" w:eastAsia="MS Gothic" w:cs="Times New Roman"/>
          <w:sz w:val="24"/>
          <w:szCs w:val="24"/>
        </w:rPr>
        <w:t>(if no, go to B. Civil Courts)</w:t>
      </w:r>
    </w:p>
    <w:p w:rsidR="00CE5DF3" w:rsidP="00CE5DF3" w:rsidRDefault="00CE5DF3" w14:paraId="6B533225" w14:textId="33A3B585">
      <w:pPr>
        <w:pStyle w:val="ListParagraph"/>
        <w:numPr>
          <w:ilvl w:val="0"/>
          <w:numId w:val="9"/>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Which system does the Tribe use as their electronic sex offender management system and sex offender registry public facing website?</w:t>
      </w:r>
    </w:p>
    <w:p w:rsidR="00F14F76" w:rsidP="008C3C58" w:rsidRDefault="004567C5" w14:paraId="7F2A83EF" w14:textId="03F4E52D">
      <w:pPr>
        <w:spacing w:after="0" w:line="240" w:lineRule="auto"/>
        <w:ind w:left="1080"/>
        <w:contextualSpacing/>
        <w:rPr>
          <w:rFonts w:ascii="Times New Roman" w:hAnsi="Times New Roman" w:cs="Times New Roman"/>
          <w:bCs/>
          <w:sz w:val="24"/>
          <w:szCs w:val="24"/>
        </w:rPr>
      </w:pPr>
      <w:sdt>
        <w:sdtPr>
          <w:rPr>
            <w:rFonts w:ascii="Times New Roman" w:hAnsi="Times New Roman" w:eastAsia="MS Gothic" w:cs="Times New Roman"/>
            <w:bCs/>
            <w:sz w:val="24"/>
            <w:szCs w:val="24"/>
          </w:rPr>
          <w:id w:val="1555197707"/>
          <w14:checkbox>
            <w14:checked w14:val="0"/>
            <w14:checkedState w14:font="MS Gothic" w14:val="2612"/>
            <w14:uncheckedState w14:font="MS Gothic" w14:val="2610"/>
          </w14:checkbox>
        </w:sdtPr>
        <w:sdtEndPr/>
        <w:sdtContent>
          <w:r w:rsidRPr="00AC18F3" w:rsidR="00CE5DF3">
            <w:rPr>
              <w:rFonts w:ascii="Segoe UI Symbol" w:hAnsi="Segoe UI Symbol" w:eastAsia="MS Gothic" w:cs="Segoe UI Symbol"/>
              <w:bCs/>
              <w:sz w:val="24"/>
              <w:szCs w:val="24"/>
            </w:rPr>
            <w:t>☐</w:t>
          </w:r>
        </w:sdtContent>
      </w:sdt>
      <w:r w:rsidRPr="00AC18F3" w:rsidR="00CE5DF3">
        <w:rPr>
          <w:rFonts w:ascii="Times New Roman" w:hAnsi="Times New Roman" w:eastAsia="MS Gothic" w:cs="Times New Roman"/>
          <w:bCs/>
          <w:sz w:val="24"/>
          <w:szCs w:val="24"/>
        </w:rPr>
        <w:t xml:space="preserve"> </w:t>
      </w:r>
      <w:r w:rsidRPr="00AC18F3" w:rsidR="00CE5DF3">
        <w:rPr>
          <w:rFonts w:ascii="Times New Roman" w:hAnsi="Times New Roman" w:cs="Times New Roman"/>
          <w:bCs/>
          <w:sz w:val="24"/>
          <w:szCs w:val="24"/>
        </w:rPr>
        <w:t>Tribe and Territory Sex Offender Registry System (TTSORS)</w:t>
      </w:r>
    </w:p>
    <w:p w:rsidR="00CE5DF3" w:rsidP="00CE5DF3" w:rsidRDefault="004567C5" w14:paraId="2B53BFA5" w14:textId="23228A90">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679797354"/>
          <w14:checkbox>
            <w14:checked w14:val="0"/>
            <w14:checkedState w14:font="MS Gothic" w14:val="2612"/>
            <w14:uncheckedState w14:font="MS Gothic" w14:val="2610"/>
          </w14:checkbox>
        </w:sdtPr>
        <w:sdtEndPr/>
        <w:sdtContent>
          <w:r w:rsidRPr="00AC18F3" w:rsidR="00F14F76">
            <w:rPr>
              <w:rFonts w:ascii="Segoe UI Symbol" w:hAnsi="Segoe UI Symbol" w:eastAsia="MS Gothic" w:cs="Segoe UI Symbol"/>
              <w:bCs/>
              <w:sz w:val="24"/>
              <w:szCs w:val="24"/>
            </w:rPr>
            <w:t>☐</w:t>
          </w:r>
        </w:sdtContent>
      </w:sdt>
      <w:r w:rsidRPr="00AC18F3" w:rsidR="00F14F76">
        <w:rPr>
          <w:rFonts w:ascii="Times New Roman" w:hAnsi="Times New Roman" w:eastAsia="MS Gothic" w:cs="Times New Roman"/>
          <w:bCs/>
          <w:sz w:val="24"/>
          <w:szCs w:val="24"/>
        </w:rPr>
        <w:t xml:space="preserve"> </w:t>
      </w:r>
      <w:r w:rsidRPr="00AC18F3" w:rsidR="00CE5DF3">
        <w:rPr>
          <w:rFonts w:ascii="Times New Roman" w:hAnsi="Times New Roman" w:cs="Times New Roman"/>
          <w:bCs/>
          <w:sz w:val="24"/>
          <w:szCs w:val="24"/>
        </w:rPr>
        <w:t>Offender Watch</w:t>
      </w:r>
    </w:p>
    <w:p w:rsidRPr="00AC18F3" w:rsidR="00F14F76" w:rsidP="00CE5DF3" w:rsidRDefault="004567C5" w14:paraId="66BF1A40" w14:textId="2D09FA4D">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852682436"/>
          <w14:checkbox>
            <w14:checked w14:val="0"/>
            <w14:checkedState w14:font="MS Gothic" w14:val="2612"/>
            <w14:uncheckedState w14:font="MS Gothic" w14:val="2610"/>
          </w14:checkbox>
        </w:sdtPr>
        <w:sdtEndPr/>
        <w:sdtContent>
          <w:r w:rsidRPr="00AC18F3" w:rsidR="00F14F76">
            <w:rPr>
              <w:rFonts w:ascii="Segoe UI Symbol" w:hAnsi="Segoe UI Symbol" w:eastAsia="MS Gothic" w:cs="Segoe UI Symbol"/>
              <w:bCs/>
              <w:sz w:val="24"/>
              <w:szCs w:val="24"/>
            </w:rPr>
            <w:t>☐</w:t>
          </w:r>
        </w:sdtContent>
      </w:sdt>
      <w:r w:rsidRPr="00AC18F3" w:rsidR="00F14F76">
        <w:rPr>
          <w:rFonts w:ascii="Times New Roman" w:hAnsi="Times New Roman" w:eastAsia="MS Gothic" w:cs="Times New Roman"/>
          <w:bCs/>
          <w:sz w:val="24"/>
          <w:szCs w:val="24"/>
        </w:rPr>
        <w:t xml:space="preserve"> </w:t>
      </w:r>
      <w:r w:rsidR="00F14F76">
        <w:rPr>
          <w:rFonts w:ascii="Times New Roman" w:hAnsi="Times New Roman" w:cs="Times New Roman"/>
          <w:bCs/>
          <w:sz w:val="24"/>
          <w:szCs w:val="24"/>
        </w:rPr>
        <w:t>State System</w:t>
      </w:r>
    </w:p>
    <w:p w:rsidRPr="00AC18F3" w:rsidR="00CE5DF3" w:rsidP="00CE5DF3" w:rsidRDefault="004567C5" w14:paraId="46EBE373" w14:textId="77777777">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774549867"/>
          <w14:checkbox>
            <w14:checked w14:val="0"/>
            <w14:checkedState w14:font="MS Gothic" w14:val="2612"/>
            <w14:uncheckedState w14:font="MS Gothic" w14:val="2610"/>
          </w14:checkbox>
        </w:sdtPr>
        <w:sdtEndPr/>
        <w:sdtContent>
          <w:r w:rsidRPr="00AC18F3" w:rsidR="00CE5DF3">
            <w:rPr>
              <w:rFonts w:ascii="Segoe UI Symbol" w:hAnsi="Segoe UI Symbol" w:eastAsia="MS Gothic" w:cs="Segoe UI Symbol"/>
              <w:bCs/>
              <w:sz w:val="24"/>
              <w:szCs w:val="24"/>
            </w:rPr>
            <w:t>☐</w:t>
          </w:r>
        </w:sdtContent>
      </w:sdt>
      <w:r w:rsidRPr="00AC18F3" w:rsidR="00CE5DF3">
        <w:rPr>
          <w:rFonts w:ascii="Times New Roman" w:hAnsi="Times New Roman" w:eastAsia="MS Gothic" w:cs="Times New Roman"/>
          <w:bCs/>
          <w:sz w:val="24"/>
          <w:szCs w:val="24"/>
        </w:rPr>
        <w:t xml:space="preserve"> </w:t>
      </w:r>
      <w:r w:rsidRPr="00AC18F3" w:rsidR="00CE5DF3">
        <w:rPr>
          <w:rFonts w:ascii="Times New Roman" w:hAnsi="Times New Roman" w:cs="Times New Roman"/>
          <w:bCs/>
          <w:sz w:val="24"/>
          <w:szCs w:val="24"/>
        </w:rPr>
        <w:t xml:space="preserve">Other </w:t>
      </w:r>
      <w:sdt>
        <w:sdtPr>
          <w:rPr>
            <w:rFonts w:ascii="Times New Roman" w:hAnsi="Times New Roman" w:cs="Times New Roman"/>
            <w:b/>
            <w:bCs/>
            <w:sz w:val="24"/>
            <w:szCs w:val="24"/>
          </w:rPr>
          <w:id w:val="464399347"/>
          <w:placeholder>
            <w:docPart w:val="A4E7C022BEEE4BB38656704EE2AB7B58"/>
          </w:placeholder>
          <w:showingPlcHdr/>
          <w:text/>
        </w:sdtPr>
        <w:sdtEndPr/>
        <w:sdtContent>
          <w:r w:rsidRPr="00AC18F3" w:rsidR="00CE5DF3">
            <w:rPr>
              <w:rStyle w:val="PlaceholderText"/>
              <w:rFonts w:ascii="Times New Roman" w:hAnsi="Times New Roman" w:cs="Times New Roman"/>
              <w:sz w:val="24"/>
              <w:szCs w:val="24"/>
            </w:rPr>
            <w:t>Click here to enter text.</w:t>
          </w:r>
        </w:sdtContent>
      </w:sdt>
    </w:p>
    <w:p w:rsidRPr="004B771B" w:rsidR="00CE5DF3" w:rsidP="00CE5DF3" w:rsidRDefault="00CE5DF3" w14:paraId="628189B1" w14:textId="77777777">
      <w:pPr>
        <w:pStyle w:val="ListParagraph"/>
        <w:rPr>
          <w:rFonts w:ascii="Times New Roman" w:hAnsi="Times New Roman" w:cs="Times New Roman"/>
          <w:b/>
          <w:bCs/>
          <w:sz w:val="24"/>
          <w:szCs w:val="24"/>
        </w:rPr>
      </w:pPr>
    </w:p>
    <w:p w:rsidR="00CE5DF3" w:rsidP="00CE5DF3" w:rsidRDefault="00CE5DF3" w14:paraId="1E8C401E" w14:textId="2A778D47">
      <w:pPr>
        <w:pStyle w:val="ListParagraph"/>
        <w:numPr>
          <w:ilvl w:val="0"/>
          <w:numId w:val="9"/>
        </w:numPr>
        <w:spacing w:after="0"/>
        <w:rPr>
          <w:rFonts w:ascii="Times New Roman" w:hAnsi="Times New Roman" w:cs="Times New Roman"/>
          <w:b/>
          <w:bCs/>
          <w:sz w:val="24"/>
          <w:szCs w:val="24"/>
        </w:rPr>
      </w:pPr>
      <w:r>
        <w:rPr>
          <w:rFonts w:ascii="Times New Roman" w:hAnsi="Times New Roman" w:cs="Times New Roman"/>
          <w:b/>
          <w:bCs/>
          <w:sz w:val="24"/>
          <w:szCs w:val="24"/>
        </w:rPr>
        <w:t>How does the Tribe submit sex offender fingerprints and palm prints to the FBI?</w:t>
      </w:r>
    </w:p>
    <w:p w:rsidRPr="004B771B" w:rsidR="00CE5DF3" w:rsidP="00CE5DF3" w:rsidRDefault="004567C5" w14:paraId="05847932" w14:textId="77777777">
      <w:pPr>
        <w:spacing w:after="0"/>
        <w:ind w:left="1080"/>
        <w:rPr>
          <w:rFonts w:ascii="Times New Roman" w:hAnsi="Times New Roman" w:cs="Times New Roman"/>
          <w:bCs/>
          <w:sz w:val="24"/>
          <w:szCs w:val="24"/>
        </w:rPr>
      </w:pPr>
      <w:sdt>
        <w:sdtPr>
          <w:rPr>
            <w:rFonts w:ascii="Segoe UI Symbol" w:hAnsi="Segoe UI Symbol" w:eastAsia="MS Gothic" w:cs="Segoe UI Symbol"/>
            <w:bCs/>
            <w:sz w:val="24"/>
            <w:szCs w:val="24"/>
          </w:rPr>
          <w:id w:val="170001535"/>
          <w14:checkbox>
            <w14:checked w14:val="0"/>
            <w14:checkedState w14:font="MS Gothic" w14:val="2612"/>
            <w14:uncheckedState w14:font="MS Gothic" w14:val="2610"/>
          </w14:checkbox>
        </w:sdtPr>
        <w:sdtEndPr/>
        <w:sdtContent>
          <w:r w:rsidRPr="004B771B" w:rsidR="00CE5DF3">
            <w:rPr>
              <w:rFonts w:ascii="Segoe UI Symbol" w:hAnsi="Segoe UI Symbol" w:eastAsia="MS Gothic" w:cs="Segoe UI Symbol"/>
              <w:bCs/>
              <w:sz w:val="24"/>
              <w:szCs w:val="24"/>
            </w:rPr>
            <w:t>☐</w:t>
          </w:r>
        </w:sdtContent>
      </w:sdt>
      <w:r w:rsidRPr="004B771B" w:rsidR="00CE5DF3">
        <w:rPr>
          <w:rFonts w:ascii="Segoe UI Symbol" w:hAnsi="Segoe UI Symbol" w:eastAsia="MS Gothic" w:cs="Segoe UI Symbol"/>
          <w:bCs/>
          <w:sz w:val="24"/>
          <w:szCs w:val="24"/>
        </w:rPr>
        <w:t xml:space="preserve"> </w:t>
      </w:r>
      <w:r w:rsidR="00CE5DF3">
        <w:rPr>
          <w:rFonts w:ascii="Times New Roman" w:hAnsi="Times New Roman" w:cs="Times New Roman"/>
          <w:bCs/>
          <w:sz w:val="24"/>
          <w:szCs w:val="24"/>
        </w:rPr>
        <w:t>Inked Card sent to State</w:t>
      </w:r>
    </w:p>
    <w:p w:rsidR="00CE5DF3" w:rsidP="00CE5DF3" w:rsidRDefault="004567C5" w14:paraId="462A32C7" w14:textId="77777777">
      <w:pPr>
        <w:spacing w:after="0"/>
        <w:ind w:left="1080"/>
        <w:rPr>
          <w:rFonts w:ascii="Times New Roman" w:hAnsi="Times New Roman" w:cs="Times New Roman"/>
          <w:bCs/>
          <w:sz w:val="24"/>
          <w:szCs w:val="24"/>
        </w:rPr>
      </w:pPr>
      <w:sdt>
        <w:sdtPr>
          <w:rPr>
            <w:rFonts w:ascii="Segoe UI Symbol" w:hAnsi="Segoe UI Symbol" w:eastAsia="MS Gothic" w:cs="Segoe UI Symbol"/>
            <w:bCs/>
            <w:sz w:val="24"/>
            <w:szCs w:val="24"/>
          </w:rPr>
          <w:id w:val="-1040745794"/>
          <w14:checkbox>
            <w14:checked w14:val="0"/>
            <w14:checkedState w14:font="MS Gothic" w14:val="2612"/>
            <w14:uncheckedState w14:font="MS Gothic" w14:val="2610"/>
          </w14:checkbox>
        </w:sdtPr>
        <w:sdtEndPr/>
        <w:sdtContent>
          <w:r w:rsidRPr="004B771B" w:rsidR="00CE5DF3">
            <w:rPr>
              <w:rFonts w:ascii="Segoe UI Symbol" w:hAnsi="Segoe UI Symbol" w:eastAsia="MS Gothic" w:cs="Segoe UI Symbol"/>
              <w:bCs/>
              <w:sz w:val="24"/>
              <w:szCs w:val="24"/>
            </w:rPr>
            <w:t>☐</w:t>
          </w:r>
        </w:sdtContent>
      </w:sdt>
      <w:r w:rsidRPr="004B771B" w:rsidR="00CE5DF3">
        <w:rPr>
          <w:rFonts w:ascii="Segoe UI Symbol" w:hAnsi="Segoe UI Symbol" w:eastAsia="MS Gothic" w:cs="Segoe UI Symbol"/>
          <w:bCs/>
          <w:sz w:val="24"/>
          <w:szCs w:val="24"/>
        </w:rPr>
        <w:t xml:space="preserve"> </w:t>
      </w:r>
      <w:r w:rsidR="00CE5DF3">
        <w:rPr>
          <w:rFonts w:ascii="Times New Roman" w:hAnsi="Times New Roman" w:cs="Times New Roman"/>
          <w:bCs/>
          <w:sz w:val="24"/>
          <w:szCs w:val="24"/>
        </w:rPr>
        <w:t>Electronic Scan sent to State</w:t>
      </w:r>
    </w:p>
    <w:p w:rsidR="00CE5DF3" w:rsidP="00CE5DF3" w:rsidRDefault="004567C5" w14:paraId="5BEADE4C" w14:textId="77777777">
      <w:pPr>
        <w:spacing w:after="0"/>
        <w:ind w:left="1080"/>
        <w:rPr>
          <w:rFonts w:ascii="Times New Roman" w:hAnsi="Times New Roman" w:cs="Times New Roman"/>
          <w:bCs/>
          <w:sz w:val="24"/>
          <w:szCs w:val="24"/>
        </w:rPr>
      </w:pPr>
      <w:sdt>
        <w:sdtPr>
          <w:rPr>
            <w:rFonts w:ascii="Segoe UI Symbol" w:hAnsi="Segoe UI Symbol" w:eastAsia="MS Gothic" w:cs="Segoe UI Symbol"/>
            <w:bCs/>
            <w:sz w:val="24"/>
            <w:szCs w:val="24"/>
          </w:rPr>
          <w:id w:val="1593515386"/>
          <w14:checkbox>
            <w14:checked w14:val="0"/>
            <w14:checkedState w14:font="MS Gothic" w14:val="2612"/>
            <w14:uncheckedState w14:font="MS Gothic" w14:val="2610"/>
          </w14:checkbox>
        </w:sdtPr>
        <w:sdtEndPr/>
        <w:sdtContent>
          <w:r w:rsidRPr="004B771B" w:rsidR="00CE5DF3">
            <w:rPr>
              <w:rFonts w:ascii="Segoe UI Symbol" w:hAnsi="Segoe UI Symbol" w:eastAsia="MS Gothic" w:cs="Segoe UI Symbol"/>
              <w:bCs/>
              <w:sz w:val="24"/>
              <w:szCs w:val="24"/>
            </w:rPr>
            <w:t>☐</w:t>
          </w:r>
        </w:sdtContent>
      </w:sdt>
      <w:r w:rsidRPr="004B771B" w:rsidR="00CE5DF3">
        <w:rPr>
          <w:rFonts w:ascii="Segoe UI Symbol" w:hAnsi="Segoe UI Symbol" w:eastAsia="MS Gothic" w:cs="Segoe UI Symbol"/>
          <w:bCs/>
          <w:sz w:val="24"/>
          <w:szCs w:val="24"/>
        </w:rPr>
        <w:t xml:space="preserve"> </w:t>
      </w:r>
      <w:r w:rsidR="00CE5DF3">
        <w:rPr>
          <w:rFonts w:ascii="Times New Roman" w:hAnsi="Times New Roman" w:cs="Times New Roman"/>
          <w:bCs/>
          <w:sz w:val="24"/>
          <w:szCs w:val="24"/>
        </w:rPr>
        <w:t>Inked Card sent directly to FBI</w:t>
      </w:r>
    </w:p>
    <w:p w:rsidRPr="004B771B" w:rsidR="00CE5DF3" w:rsidP="00CE5DF3" w:rsidRDefault="004567C5" w14:paraId="5C5EF9ED" w14:textId="77777777">
      <w:pPr>
        <w:spacing w:after="0"/>
        <w:ind w:left="1080"/>
        <w:rPr>
          <w:rFonts w:ascii="Times New Roman" w:hAnsi="Times New Roman" w:cs="Times New Roman"/>
          <w:bCs/>
          <w:sz w:val="24"/>
          <w:szCs w:val="24"/>
        </w:rPr>
      </w:pPr>
      <w:sdt>
        <w:sdtPr>
          <w:rPr>
            <w:rFonts w:ascii="Segoe UI Symbol" w:hAnsi="Segoe UI Symbol" w:eastAsia="MS Gothic" w:cs="Segoe UI Symbol"/>
            <w:bCs/>
            <w:sz w:val="24"/>
            <w:szCs w:val="24"/>
          </w:rPr>
          <w:id w:val="-1158613741"/>
          <w14:checkbox>
            <w14:checked w14:val="0"/>
            <w14:checkedState w14:font="MS Gothic" w14:val="2612"/>
            <w14:uncheckedState w14:font="MS Gothic" w14:val="2610"/>
          </w14:checkbox>
        </w:sdtPr>
        <w:sdtEndPr/>
        <w:sdtContent>
          <w:r w:rsidRPr="004B771B" w:rsidR="00CE5DF3">
            <w:rPr>
              <w:rFonts w:ascii="Segoe UI Symbol" w:hAnsi="Segoe UI Symbol" w:eastAsia="MS Gothic" w:cs="Segoe UI Symbol"/>
              <w:bCs/>
              <w:sz w:val="24"/>
              <w:szCs w:val="24"/>
            </w:rPr>
            <w:t>☐</w:t>
          </w:r>
        </w:sdtContent>
      </w:sdt>
      <w:r w:rsidRPr="004B771B" w:rsidR="00CE5DF3">
        <w:rPr>
          <w:rFonts w:ascii="Segoe UI Symbol" w:hAnsi="Segoe UI Symbol" w:eastAsia="MS Gothic" w:cs="Segoe UI Symbol"/>
          <w:bCs/>
          <w:sz w:val="24"/>
          <w:szCs w:val="24"/>
        </w:rPr>
        <w:t xml:space="preserve"> </w:t>
      </w:r>
      <w:r w:rsidR="00CE5DF3">
        <w:rPr>
          <w:rFonts w:ascii="Times New Roman" w:hAnsi="Times New Roman" w:cs="Times New Roman"/>
          <w:bCs/>
          <w:sz w:val="24"/>
          <w:szCs w:val="24"/>
        </w:rPr>
        <w:t>Electronic Scan sent directly to FBI</w:t>
      </w:r>
    </w:p>
    <w:p w:rsidR="00CE5DF3" w:rsidP="00CE5DF3" w:rsidRDefault="004567C5" w14:paraId="42A6DDA7" w14:textId="77777777">
      <w:pPr>
        <w:spacing w:after="0"/>
        <w:ind w:left="1080"/>
        <w:rPr>
          <w:rFonts w:ascii="Times New Roman" w:hAnsi="Times New Roman" w:cs="Times New Roman"/>
          <w:bCs/>
          <w:sz w:val="24"/>
          <w:szCs w:val="24"/>
        </w:rPr>
      </w:pPr>
      <w:sdt>
        <w:sdtPr>
          <w:rPr>
            <w:rFonts w:ascii="Segoe UI Symbol" w:hAnsi="Segoe UI Symbol" w:eastAsia="MS Gothic" w:cs="Segoe UI Symbol"/>
            <w:bCs/>
            <w:sz w:val="24"/>
            <w:szCs w:val="24"/>
          </w:rPr>
          <w:id w:val="497316970"/>
          <w14:checkbox>
            <w14:checked w14:val="0"/>
            <w14:checkedState w14:font="MS Gothic" w14:val="2612"/>
            <w14:uncheckedState w14:font="MS Gothic" w14:val="2610"/>
          </w14:checkbox>
        </w:sdtPr>
        <w:sdtEndPr/>
        <w:sdtContent>
          <w:r w:rsidRPr="004B771B" w:rsidR="00CE5DF3">
            <w:rPr>
              <w:rFonts w:ascii="Segoe UI Symbol" w:hAnsi="Segoe UI Symbol" w:eastAsia="MS Gothic" w:cs="Segoe UI Symbol"/>
              <w:bCs/>
              <w:sz w:val="24"/>
              <w:szCs w:val="24"/>
            </w:rPr>
            <w:t>☐</w:t>
          </w:r>
        </w:sdtContent>
      </w:sdt>
      <w:r w:rsidRPr="004B771B" w:rsidR="00CE5DF3">
        <w:rPr>
          <w:rFonts w:ascii="Segoe UI Symbol" w:hAnsi="Segoe UI Symbol" w:eastAsia="MS Gothic" w:cs="Segoe UI Symbol"/>
          <w:bCs/>
          <w:sz w:val="24"/>
          <w:szCs w:val="24"/>
        </w:rPr>
        <w:t xml:space="preserve"> </w:t>
      </w:r>
      <w:r w:rsidR="00CE5DF3">
        <w:rPr>
          <w:rFonts w:ascii="Times New Roman" w:hAnsi="Times New Roman" w:cs="Times New Roman"/>
          <w:bCs/>
          <w:sz w:val="24"/>
          <w:szCs w:val="24"/>
        </w:rPr>
        <w:t xml:space="preserve">Not at all </w:t>
      </w:r>
    </w:p>
    <w:p w:rsidR="00995594" w:rsidP="00216AA3" w:rsidRDefault="004567C5" w14:paraId="73B9C0CD" w14:textId="5B15C8D9">
      <w:pPr>
        <w:spacing w:after="0"/>
        <w:ind w:left="1080"/>
        <w:rPr>
          <w:rFonts w:ascii="Times New Roman" w:hAnsi="Times New Roman" w:cs="Times New Roman"/>
          <w:bCs/>
          <w:sz w:val="24"/>
          <w:szCs w:val="24"/>
        </w:rPr>
      </w:pPr>
      <w:sdt>
        <w:sdtPr>
          <w:rPr>
            <w:rFonts w:ascii="Segoe UI Symbol" w:hAnsi="Segoe UI Symbol" w:eastAsia="MS Gothic" w:cs="Segoe UI Symbol"/>
            <w:bCs/>
            <w:sz w:val="24"/>
            <w:szCs w:val="24"/>
          </w:rPr>
          <w:id w:val="-984543094"/>
          <w14:checkbox>
            <w14:checked w14:val="0"/>
            <w14:checkedState w14:font="MS Gothic" w14:val="2612"/>
            <w14:uncheckedState w14:font="MS Gothic" w14:val="2610"/>
          </w14:checkbox>
        </w:sdtPr>
        <w:sdtEndPr/>
        <w:sdtContent>
          <w:r w:rsidRPr="004B771B" w:rsidR="00CE5DF3">
            <w:rPr>
              <w:rFonts w:ascii="Segoe UI Symbol" w:hAnsi="Segoe UI Symbol" w:eastAsia="MS Gothic" w:cs="Segoe UI Symbol"/>
              <w:bCs/>
              <w:sz w:val="24"/>
              <w:szCs w:val="24"/>
            </w:rPr>
            <w:t>☐</w:t>
          </w:r>
        </w:sdtContent>
      </w:sdt>
      <w:r w:rsidRPr="004B771B" w:rsidR="00CE5DF3">
        <w:rPr>
          <w:rFonts w:ascii="Segoe UI Symbol" w:hAnsi="Segoe UI Symbol" w:eastAsia="MS Gothic" w:cs="Segoe UI Symbol"/>
          <w:bCs/>
          <w:sz w:val="24"/>
          <w:szCs w:val="24"/>
        </w:rPr>
        <w:t xml:space="preserve"> </w:t>
      </w:r>
      <w:r w:rsidRPr="004B771B" w:rsidR="00CE5DF3">
        <w:rPr>
          <w:rFonts w:ascii="Times New Roman" w:hAnsi="Times New Roman" w:cs="Times New Roman"/>
          <w:bCs/>
          <w:sz w:val="24"/>
          <w:szCs w:val="24"/>
        </w:rPr>
        <w:t xml:space="preserve">Other </w:t>
      </w:r>
      <w:sdt>
        <w:sdtPr>
          <w:rPr>
            <w:b/>
            <w:bCs/>
          </w:rPr>
          <w:id w:val="-813110626"/>
          <w:placeholder>
            <w:docPart w:val="5180DCF51D5B45899BA3DB9FDB06E86C"/>
          </w:placeholder>
          <w:showingPlcHdr/>
          <w:text/>
        </w:sdtPr>
        <w:sdtEndPr/>
        <w:sdtContent>
          <w:r w:rsidRPr="004B771B" w:rsidR="00CE5DF3">
            <w:rPr>
              <w:rStyle w:val="PlaceholderText"/>
              <w:rFonts w:ascii="Times New Roman" w:hAnsi="Times New Roman" w:cs="Times New Roman"/>
              <w:sz w:val="24"/>
              <w:szCs w:val="24"/>
            </w:rPr>
            <w:t>Click here to enter text.</w:t>
          </w:r>
        </w:sdtContent>
      </w:sdt>
    </w:p>
    <w:p w:rsidR="00995594" w:rsidP="00CE5DF3" w:rsidRDefault="00995594" w14:paraId="32F9A453" w14:textId="77777777">
      <w:pPr>
        <w:spacing w:after="0"/>
        <w:ind w:left="1080"/>
        <w:rPr>
          <w:rFonts w:ascii="Times New Roman" w:hAnsi="Times New Roman" w:cs="Times New Roman"/>
          <w:bCs/>
          <w:sz w:val="24"/>
          <w:szCs w:val="24"/>
        </w:rPr>
      </w:pPr>
    </w:p>
    <w:p w:rsidR="00CE5DF3" w:rsidP="00CE5DF3" w:rsidRDefault="00CE5DF3" w14:paraId="6BABA748" w14:textId="3BEA8544">
      <w:pPr>
        <w:pStyle w:val="ListParagraph"/>
        <w:numPr>
          <w:ilvl w:val="0"/>
          <w:numId w:val="9"/>
        </w:numPr>
        <w:spacing w:after="0"/>
        <w:rPr>
          <w:rFonts w:ascii="Times New Roman" w:hAnsi="Times New Roman" w:cs="Times New Roman"/>
          <w:b/>
          <w:bCs/>
          <w:sz w:val="24"/>
          <w:szCs w:val="24"/>
        </w:rPr>
      </w:pPr>
      <w:r w:rsidRPr="004B771B">
        <w:rPr>
          <w:rFonts w:ascii="Times New Roman" w:hAnsi="Times New Roman" w:cs="Times New Roman"/>
          <w:b/>
          <w:bCs/>
          <w:sz w:val="24"/>
          <w:szCs w:val="24"/>
        </w:rPr>
        <w:t>How do</w:t>
      </w:r>
      <w:r>
        <w:rPr>
          <w:rFonts w:ascii="Times New Roman" w:hAnsi="Times New Roman" w:cs="Times New Roman"/>
          <w:b/>
          <w:bCs/>
          <w:sz w:val="24"/>
          <w:szCs w:val="24"/>
        </w:rPr>
        <w:t>es the Tribe</w:t>
      </w:r>
      <w:r w:rsidRPr="004B771B">
        <w:rPr>
          <w:rFonts w:ascii="Times New Roman" w:hAnsi="Times New Roman" w:cs="Times New Roman"/>
          <w:b/>
          <w:bCs/>
          <w:sz w:val="24"/>
          <w:szCs w:val="24"/>
        </w:rPr>
        <w:t xml:space="preserve"> submit </w:t>
      </w:r>
      <w:r>
        <w:rPr>
          <w:rFonts w:ascii="Times New Roman" w:hAnsi="Times New Roman" w:cs="Times New Roman"/>
          <w:b/>
          <w:bCs/>
          <w:sz w:val="24"/>
          <w:szCs w:val="24"/>
        </w:rPr>
        <w:t xml:space="preserve">sex offender </w:t>
      </w:r>
      <w:r w:rsidRPr="00E91534">
        <w:rPr>
          <w:rFonts w:ascii="Times New Roman" w:hAnsi="Times New Roman" w:eastAsia="Times New Roman" w:cs="Times New Roman"/>
          <w:b/>
          <w:bCs/>
          <w:sz w:val="24"/>
          <w:szCs w:val="24"/>
        </w:rPr>
        <w:t xml:space="preserve">entries to the </w:t>
      </w:r>
      <w:r w:rsidRPr="006C156A" w:rsidR="6C2D7915">
        <w:rPr>
          <w:rFonts w:ascii="Times New Roman" w:hAnsi="Times New Roman" w:eastAsia="Times New Roman" w:cs="Times New Roman"/>
          <w:b/>
          <w:bCs/>
          <w:sz w:val="24"/>
          <w:szCs w:val="24"/>
        </w:rPr>
        <w:t>FBI N</w:t>
      </w:r>
      <w:r w:rsidRPr="006C156A" w:rsidR="008A522B">
        <w:rPr>
          <w:rFonts w:ascii="Times New Roman" w:hAnsi="Times New Roman" w:eastAsia="Times New Roman" w:cs="Times New Roman"/>
          <w:b/>
          <w:bCs/>
          <w:sz w:val="24"/>
          <w:szCs w:val="24"/>
        </w:rPr>
        <w:t xml:space="preserve">ational </w:t>
      </w:r>
      <w:r w:rsidRPr="006C156A" w:rsidR="6C2D7915">
        <w:rPr>
          <w:rFonts w:ascii="Times New Roman" w:hAnsi="Times New Roman" w:eastAsia="Times New Roman" w:cs="Times New Roman"/>
          <w:b/>
          <w:bCs/>
          <w:sz w:val="24"/>
          <w:szCs w:val="24"/>
        </w:rPr>
        <w:t>C</w:t>
      </w:r>
      <w:r w:rsidRPr="006C156A" w:rsidR="008A522B">
        <w:rPr>
          <w:rFonts w:ascii="Times New Roman" w:hAnsi="Times New Roman" w:eastAsia="Times New Roman" w:cs="Times New Roman"/>
          <w:b/>
          <w:bCs/>
          <w:sz w:val="24"/>
          <w:szCs w:val="24"/>
        </w:rPr>
        <w:t xml:space="preserve">riminal </w:t>
      </w:r>
      <w:r w:rsidRPr="006C156A" w:rsidR="6C2D7915">
        <w:rPr>
          <w:rFonts w:ascii="Times New Roman" w:hAnsi="Times New Roman" w:eastAsia="Times New Roman" w:cs="Times New Roman"/>
          <w:b/>
          <w:bCs/>
          <w:sz w:val="24"/>
          <w:szCs w:val="24"/>
        </w:rPr>
        <w:t>I</w:t>
      </w:r>
      <w:r w:rsidRPr="006C156A" w:rsidR="008A522B">
        <w:rPr>
          <w:rFonts w:ascii="Times New Roman" w:hAnsi="Times New Roman" w:eastAsia="Times New Roman" w:cs="Times New Roman"/>
          <w:b/>
          <w:bCs/>
          <w:sz w:val="24"/>
          <w:szCs w:val="24"/>
        </w:rPr>
        <w:t xml:space="preserve">nformation </w:t>
      </w:r>
      <w:r w:rsidRPr="006C156A" w:rsidR="6C2D7915">
        <w:rPr>
          <w:rFonts w:ascii="Times New Roman" w:hAnsi="Times New Roman" w:eastAsia="Times New Roman" w:cs="Times New Roman"/>
          <w:b/>
          <w:bCs/>
          <w:sz w:val="24"/>
          <w:szCs w:val="24"/>
        </w:rPr>
        <w:t>C</w:t>
      </w:r>
      <w:r w:rsidRPr="006C156A" w:rsidR="008A522B">
        <w:rPr>
          <w:rFonts w:ascii="Times New Roman" w:hAnsi="Times New Roman" w:eastAsia="Times New Roman" w:cs="Times New Roman"/>
          <w:b/>
          <w:bCs/>
          <w:sz w:val="24"/>
          <w:szCs w:val="24"/>
        </w:rPr>
        <w:t>enter (</w:t>
      </w:r>
      <w:r w:rsidRPr="006C156A" w:rsidR="6C2D7915">
        <w:rPr>
          <w:rFonts w:ascii="Times New Roman" w:hAnsi="Times New Roman" w:eastAsia="Times New Roman" w:cs="Times New Roman"/>
          <w:b/>
          <w:bCs/>
          <w:sz w:val="24"/>
          <w:szCs w:val="24"/>
        </w:rPr>
        <w:t>NCIC</w:t>
      </w:r>
      <w:r w:rsidRPr="006C156A" w:rsidR="008A522B">
        <w:rPr>
          <w:rFonts w:ascii="Times New Roman" w:hAnsi="Times New Roman" w:eastAsia="Times New Roman" w:cs="Times New Roman"/>
          <w:b/>
          <w:bCs/>
          <w:sz w:val="24"/>
          <w:szCs w:val="24"/>
        </w:rPr>
        <w:t>)</w:t>
      </w:r>
      <w:r w:rsidRPr="006C156A" w:rsidR="6C2D7915">
        <w:rPr>
          <w:rFonts w:ascii="Times New Roman" w:hAnsi="Times New Roman" w:eastAsia="Times New Roman" w:cs="Times New Roman"/>
          <w:b/>
          <w:bCs/>
          <w:sz w:val="24"/>
          <w:szCs w:val="24"/>
        </w:rPr>
        <w:t xml:space="preserve"> </w:t>
      </w:r>
      <w:r w:rsidRPr="00E91534">
        <w:rPr>
          <w:rFonts w:ascii="Times New Roman" w:hAnsi="Times New Roman" w:eastAsia="Times New Roman" w:cs="Times New Roman"/>
          <w:b/>
          <w:bCs/>
          <w:sz w:val="24"/>
          <w:szCs w:val="24"/>
        </w:rPr>
        <w:t>National Sex Offender Registry (NSOR)</w:t>
      </w:r>
      <w:r w:rsidR="006C156A">
        <w:rPr>
          <w:rFonts w:ascii="Times New Roman" w:hAnsi="Times New Roman" w:eastAsia="Times New Roman" w:cs="Times New Roman"/>
          <w:b/>
          <w:bCs/>
          <w:sz w:val="24"/>
          <w:szCs w:val="24"/>
        </w:rPr>
        <w:t>?</w:t>
      </w:r>
    </w:p>
    <w:p w:rsidRPr="00AC18F3" w:rsidR="00CE5DF3" w:rsidP="00CE5DF3" w:rsidRDefault="004567C5" w14:paraId="333D627A" w14:textId="77777777">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675849076"/>
          <w14:checkbox>
            <w14:checked w14:val="0"/>
            <w14:checkedState w14:font="MS Gothic" w14:val="2612"/>
            <w14:uncheckedState w14:font="MS Gothic" w14:val="2610"/>
          </w14:checkbox>
        </w:sdtPr>
        <w:sdtEndPr/>
        <w:sdtContent>
          <w:r w:rsidRPr="00AC18F3" w:rsidR="00CE5DF3">
            <w:rPr>
              <w:rFonts w:ascii="Segoe UI Symbol" w:hAnsi="Segoe UI Symbol" w:eastAsia="MS Gothic" w:cs="Segoe UI Symbol"/>
              <w:bCs/>
              <w:sz w:val="24"/>
              <w:szCs w:val="24"/>
            </w:rPr>
            <w:t>☐</w:t>
          </w:r>
        </w:sdtContent>
      </w:sdt>
      <w:r w:rsidRPr="00AC18F3" w:rsidR="00CE5DF3">
        <w:rPr>
          <w:rFonts w:ascii="Times New Roman" w:hAnsi="Times New Roman" w:eastAsia="MS Gothic" w:cs="Times New Roman"/>
          <w:bCs/>
          <w:sz w:val="24"/>
          <w:szCs w:val="24"/>
        </w:rPr>
        <w:t xml:space="preserve"> </w:t>
      </w:r>
      <w:r w:rsidRPr="00AC18F3" w:rsidR="00CE5DF3">
        <w:rPr>
          <w:rFonts w:ascii="Times New Roman" w:hAnsi="Times New Roman" w:cs="Times New Roman"/>
          <w:bCs/>
          <w:sz w:val="24"/>
          <w:szCs w:val="24"/>
        </w:rPr>
        <w:t xml:space="preserve">Through State system via access to a </w:t>
      </w:r>
      <w:proofErr w:type="gramStart"/>
      <w:r w:rsidRPr="00AC18F3" w:rsidR="00CE5DF3">
        <w:rPr>
          <w:rFonts w:ascii="Times New Roman" w:hAnsi="Times New Roman" w:cs="Times New Roman"/>
          <w:bCs/>
          <w:sz w:val="24"/>
          <w:szCs w:val="24"/>
        </w:rPr>
        <w:t>State</w:t>
      </w:r>
      <w:proofErr w:type="gramEnd"/>
      <w:r w:rsidRPr="00AC18F3" w:rsidR="00CE5DF3">
        <w:rPr>
          <w:rFonts w:ascii="Times New Roman" w:hAnsi="Times New Roman" w:cs="Times New Roman"/>
          <w:bCs/>
          <w:sz w:val="24"/>
          <w:szCs w:val="24"/>
        </w:rPr>
        <w:t xml:space="preserve"> terminal</w:t>
      </w:r>
    </w:p>
    <w:p w:rsidRPr="00AC18F3" w:rsidR="00CE5DF3" w:rsidP="00CE5DF3" w:rsidRDefault="004567C5" w14:paraId="54F7BCC2" w14:textId="77777777">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229349954"/>
          <w14:checkbox>
            <w14:checked w14:val="0"/>
            <w14:checkedState w14:font="MS Gothic" w14:val="2612"/>
            <w14:uncheckedState w14:font="MS Gothic" w14:val="2610"/>
          </w14:checkbox>
        </w:sdtPr>
        <w:sdtEndPr/>
        <w:sdtContent>
          <w:r w:rsidRPr="00AC18F3" w:rsidR="00CE5DF3">
            <w:rPr>
              <w:rFonts w:ascii="Segoe UI Symbol" w:hAnsi="Segoe UI Symbol" w:eastAsia="MS Gothic" w:cs="Segoe UI Symbol"/>
              <w:bCs/>
              <w:sz w:val="24"/>
              <w:szCs w:val="24"/>
            </w:rPr>
            <w:t>☐</w:t>
          </w:r>
        </w:sdtContent>
      </w:sdt>
      <w:r w:rsidRPr="00AC18F3" w:rsidR="00CE5DF3">
        <w:rPr>
          <w:rFonts w:ascii="Times New Roman" w:hAnsi="Times New Roman" w:eastAsia="MS Gothic" w:cs="Times New Roman"/>
          <w:bCs/>
          <w:sz w:val="24"/>
          <w:szCs w:val="24"/>
        </w:rPr>
        <w:t xml:space="preserve"> </w:t>
      </w:r>
      <w:r w:rsidRPr="00AC18F3" w:rsidR="00CE5DF3">
        <w:rPr>
          <w:rFonts w:ascii="Times New Roman" w:hAnsi="Times New Roman" w:cs="Times New Roman"/>
          <w:bCs/>
          <w:sz w:val="24"/>
          <w:szCs w:val="24"/>
        </w:rPr>
        <w:t>Form sent to State, County, Local fo</w:t>
      </w:r>
      <w:r w:rsidR="00CE5DF3">
        <w:rPr>
          <w:rFonts w:ascii="Times New Roman" w:hAnsi="Times New Roman" w:cs="Times New Roman"/>
          <w:bCs/>
          <w:sz w:val="24"/>
          <w:szCs w:val="24"/>
        </w:rPr>
        <w:t>r entry into NCIC/NSOR on Tribe’s</w:t>
      </w:r>
      <w:r w:rsidRPr="00AC18F3" w:rsidR="00CE5DF3">
        <w:rPr>
          <w:rFonts w:ascii="Times New Roman" w:hAnsi="Times New Roman" w:cs="Times New Roman"/>
          <w:bCs/>
          <w:sz w:val="24"/>
          <w:szCs w:val="24"/>
        </w:rPr>
        <w:t xml:space="preserve"> behalf</w:t>
      </w:r>
    </w:p>
    <w:p w:rsidRPr="00AC18F3" w:rsidR="00CE5DF3" w:rsidP="00CE5DF3" w:rsidRDefault="004567C5" w14:paraId="3F114188" w14:textId="587D0F24">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909278758"/>
          <w14:checkbox>
            <w14:checked w14:val="0"/>
            <w14:checkedState w14:font="MS Gothic" w14:val="2612"/>
            <w14:uncheckedState w14:font="MS Gothic" w14:val="2610"/>
          </w14:checkbox>
        </w:sdtPr>
        <w:sdtEndPr/>
        <w:sdtContent>
          <w:r w:rsidRPr="00AC18F3" w:rsidR="00CE5DF3">
            <w:rPr>
              <w:rFonts w:ascii="Segoe UI Symbol" w:hAnsi="Segoe UI Symbol" w:eastAsia="MS Gothic" w:cs="Segoe UI Symbol"/>
              <w:bCs/>
              <w:sz w:val="24"/>
              <w:szCs w:val="24"/>
            </w:rPr>
            <w:t>☐</w:t>
          </w:r>
        </w:sdtContent>
      </w:sdt>
      <w:r w:rsidRPr="00AC18F3" w:rsidR="00CE5DF3">
        <w:rPr>
          <w:rFonts w:ascii="Times New Roman" w:hAnsi="Times New Roman" w:eastAsia="MS Gothic" w:cs="Times New Roman"/>
          <w:bCs/>
          <w:sz w:val="24"/>
          <w:szCs w:val="24"/>
        </w:rPr>
        <w:t xml:space="preserve"> </w:t>
      </w:r>
      <w:r w:rsidR="00CE5DF3">
        <w:rPr>
          <w:rFonts w:ascii="Times New Roman" w:hAnsi="Times New Roman" w:cs="Times New Roman"/>
          <w:bCs/>
          <w:sz w:val="24"/>
          <w:szCs w:val="24"/>
        </w:rPr>
        <w:t>Tribe does not</w:t>
      </w:r>
      <w:r w:rsidRPr="00AC18F3" w:rsidR="00CE5DF3">
        <w:rPr>
          <w:rFonts w:ascii="Times New Roman" w:hAnsi="Times New Roman" w:cs="Times New Roman"/>
          <w:bCs/>
          <w:sz w:val="24"/>
          <w:szCs w:val="24"/>
        </w:rPr>
        <w:t xml:space="preserve"> submit to NSOR</w:t>
      </w:r>
    </w:p>
    <w:p w:rsidRPr="00AC18F3" w:rsidR="00CE5DF3" w:rsidP="00CE5DF3" w:rsidRDefault="004567C5" w14:paraId="140BDD32" w14:textId="77777777">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514843899"/>
          <w14:checkbox>
            <w14:checked w14:val="0"/>
            <w14:checkedState w14:font="MS Gothic" w14:val="2612"/>
            <w14:uncheckedState w14:font="MS Gothic" w14:val="2610"/>
          </w14:checkbox>
        </w:sdtPr>
        <w:sdtEndPr/>
        <w:sdtContent>
          <w:r w:rsidRPr="00AC18F3" w:rsidR="00CE5DF3">
            <w:rPr>
              <w:rFonts w:ascii="Segoe UI Symbol" w:hAnsi="Segoe UI Symbol" w:eastAsia="MS Gothic" w:cs="Segoe UI Symbol"/>
              <w:bCs/>
              <w:sz w:val="24"/>
              <w:szCs w:val="24"/>
            </w:rPr>
            <w:t>☐</w:t>
          </w:r>
        </w:sdtContent>
      </w:sdt>
      <w:r w:rsidRPr="00AC18F3" w:rsidR="00CE5DF3">
        <w:rPr>
          <w:rFonts w:ascii="Times New Roman" w:hAnsi="Times New Roman" w:eastAsia="MS Gothic" w:cs="Times New Roman"/>
          <w:bCs/>
          <w:sz w:val="24"/>
          <w:szCs w:val="24"/>
        </w:rPr>
        <w:t xml:space="preserve"> </w:t>
      </w:r>
      <w:r w:rsidRPr="00AC18F3" w:rsidR="00CE5DF3">
        <w:rPr>
          <w:rFonts w:ascii="Times New Roman" w:hAnsi="Times New Roman" w:cs="Times New Roman"/>
          <w:bCs/>
          <w:sz w:val="24"/>
          <w:szCs w:val="24"/>
        </w:rPr>
        <w:t xml:space="preserve">Other </w:t>
      </w:r>
      <w:sdt>
        <w:sdtPr>
          <w:rPr>
            <w:rFonts w:ascii="Times New Roman" w:hAnsi="Times New Roman" w:cs="Times New Roman"/>
            <w:b/>
            <w:bCs/>
          </w:rPr>
          <w:id w:val="-330677035"/>
          <w:placeholder>
            <w:docPart w:val="8933504424BA4321A16A831CD7A54EBC"/>
          </w:placeholder>
          <w:showingPlcHdr/>
          <w:text/>
        </w:sdtPr>
        <w:sdtEndPr/>
        <w:sdtContent>
          <w:r w:rsidRPr="00AC18F3" w:rsidR="00CE5DF3">
            <w:rPr>
              <w:rStyle w:val="PlaceholderText"/>
              <w:rFonts w:ascii="Times New Roman" w:hAnsi="Times New Roman" w:cs="Times New Roman"/>
              <w:sz w:val="24"/>
              <w:szCs w:val="24"/>
            </w:rPr>
            <w:t>Click here to enter text.</w:t>
          </w:r>
        </w:sdtContent>
      </w:sdt>
    </w:p>
    <w:p w:rsidR="00CE5DF3" w:rsidP="00CE5DF3" w:rsidRDefault="00CE5DF3" w14:paraId="26317206" w14:textId="77777777">
      <w:pPr>
        <w:pStyle w:val="ListParagraph"/>
        <w:ind w:left="1080"/>
        <w:rPr>
          <w:rFonts w:ascii="Times New Roman" w:hAnsi="Times New Roman" w:cs="Times New Roman"/>
          <w:b/>
          <w:bCs/>
          <w:sz w:val="24"/>
          <w:szCs w:val="24"/>
        </w:rPr>
      </w:pPr>
    </w:p>
    <w:p w:rsidR="00CE5DF3" w:rsidP="00CE5DF3" w:rsidRDefault="00CE5DF3" w14:paraId="51F0261F" w14:textId="765CE03C">
      <w:pPr>
        <w:pStyle w:val="ListParagraph"/>
        <w:numPr>
          <w:ilvl w:val="0"/>
          <w:numId w:val="9"/>
        </w:numPr>
        <w:spacing w:after="0"/>
        <w:rPr>
          <w:rFonts w:ascii="Times New Roman" w:hAnsi="Times New Roman" w:cs="Times New Roman"/>
          <w:b/>
          <w:bCs/>
          <w:sz w:val="24"/>
          <w:szCs w:val="24"/>
        </w:rPr>
      </w:pPr>
      <w:r>
        <w:rPr>
          <w:rFonts w:ascii="Times New Roman" w:hAnsi="Times New Roman" w:cs="Times New Roman"/>
          <w:b/>
          <w:bCs/>
          <w:sz w:val="24"/>
          <w:szCs w:val="24"/>
        </w:rPr>
        <w:t>Do tribally registered sex offenders appear in FBI CJIS databases under the Tribe’s State Issued Tribal ORI or the servicing agency’s (State, County, Local) ORI?</w:t>
      </w:r>
    </w:p>
    <w:p w:rsidRPr="003D18A7" w:rsidR="00CE5DF3" w:rsidP="00CE5DF3" w:rsidRDefault="004567C5" w14:paraId="04F35A38" w14:textId="64135BD3">
      <w:pPr>
        <w:spacing w:after="0"/>
        <w:ind w:left="1080"/>
        <w:rPr>
          <w:rFonts w:ascii="Times New Roman" w:hAnsi="Times New Roman" w:cs="Times New Roman"/>
          <w:bCs/>
          <w:sz w:val="24"/>
          <w:szCs w:val="24"/>
        </w:rPr>
      </w:pPr>
      <w:sdt>
        <w:sdtPr>
          <w:rPr>
            <w:rFonts w:ascii="MS Gothic" w:hAnsi="MS Gothic" w:eastAsia="MS Gothic" w:cs="Segoe UI Symbol"/>
            <w:bCs/>
            <w:sz w:val="24"/>
            <w:szCs w:val="24"/>
          </w:rPr>
          <w:id w:val="1663970556"/>
          <w14:checkbox>
            <w14:checked w14:val="0"/>
            <w14:checkedState w14:font="MS Gothic" w14:val="2612"/>
            <w14:uncheckedState w14:font="MS Gothic" w14:val="2610"/>
          </w14:checkbox>
        </w:sdtPr>
        <w:sdtEndPr/>
        <w:sdtContent>
          <w:r w:rsidR="00CE5DF3">
            <w:rPr>
              <w:rFonts w:hint="eastAsia" w:ascii="MS Gothic" w:hAnsi="MS Gothic" w:eastAsia="MS Gothic" w:cs="Segoe UI Symbol"/>
              <w:bCs/>
              <w:sz w:val="24"/>
              <w:szCs w:val="24"/>
            </w:rPr>
            <w:t>☐</w:t>
          </w:r>
        </w:sdtContent>
      </w:sdt>
      <w:r w:rsidRPr="003D18A7" w:rsidR="00CE5DF3">
        <w:rPr>
          <w:rFonts w:ascii="Segoe UI Symbol" w:hAnsi="Segoe UI Symbol" w:eastAsia="MS Gothic" w:cs="Segoe UI Symbol"/>
          <w:bCs/>
          <w:sz w:val="24"/>
          <w:szCs w:val="24"/>
        </w:rPr>
        <w:t xml:space="preserve"> </w:t>
      </w:r>
      <w:r w:rsidR="00CE5DF3">
        <w:rPr>
          <w:rFonts w:ascii="Times New Roman" w:hAnsi="Times New Roman" w:cs="Times New Roman"/>
          <w:bCs/>
          <w:sz w:val="24"/>
          <w:szCs w:val="24"/>
        </w:rPr>
        <w:t>State Issued Tribal ORI (Attributable to the Tribe)</w:t>
      </w:r>
    </w:p>
    <w:p w:rsidR="00CE5DF3" w:rsidP="00CE5DF3" w:rsidRDefault="004567C5" w14:paraId="06D8B97D" w14:textId="77777777">
      <w:pPr>
        <w:spacing w:after="0"/>
        <w:ind w:left="1080"/>
        <w:rPr>
          <w:rFonts w:ascii="Times New Roman" w:hAnsi="Times New Roman" w:cs="Times New Roman"/>
          <w:bCs/>
          <w:sz w:val="24"/>
          <w:szCs w:val="24"/>
        </w:rPr>
      </w:pPr>
      <w:sdt>
        <w:sdtPr>
          <w:rPr>
            <w:rFonts w:ascii="MS Gothic" w:hAnsi="MS Gothic" w:eastAsia="MS Gothic" w:cs="Segoe UI Symbol"/>
            <w:bCs/>
            <w:sz w:val="24"/>
            <w:szCs w:val="24"/>
          </w:rPr>
          <w:id w:val="-32899430"/>
          <w14:checkbox>
            <w14:checked w14:val="0"/>
            <w14:checkedState w14:font="MS Gothic" w14:val="2612"/>
            <w14:uncheckedState w14:font="MS Gothic" w14:val="2610"/>
          </w14:checkbox>
        </w:sdtPr>
        <w:sdtEndPr/>
        <w:sdtContent>
          <w:r w:rsidRPr="003D18A7" w:rsidR="00CE5DF3">
            <w:rPr>
              <w:rFonts w:hint="eastAsia" w:ascii="MS Gothic" w:hAnsi="MS Gothic" w:eastAsia="MS Gothic" w:cs="Segoe UI Symbol"/>
              <w:bCs/>
              <w:sz w:val="24"/>
              <w:szCs w:val="24"/>
            </w:rPr>
            <w:t>☐</w:t>
          </w:r>
        </w:sdtContent>
      </w:sdt>
      <w:r w:rsidRPr="003D18A7" w:rsidR="00CE5DF3">
        <w:rPr>
          <w:rFonts w:ascii="Segoe UI Symbol" w:hAnsi="Segoe UI Symbol" w:eastAsia="MS Gothic" w:cs="Segoe UI Symbol"/>
          <w:bCs/>
          <w:sz w:val="24"/>
          <w:szCs w:val="24"/>
        </w:rPr>
        <w:t xml:space="preserve"> </w:t>
      </w:r>
      <w:r w:rsidR="00CE5DF3">
        <w:rPr>
          <w:rFonts w:ascii="Times New Roman" w:hAnsi="Times New Roman" w:cs="Times New Roman"/>
          <w:bCs/>
          <w:sz w:val="24"/>
          <w:szCs w:val="24"/>
        </w:rPr>
        <w:t>Servicing Agency ORI (Attributable to the State, County</w:t>
      </w:r>
      <w:r w:rsidR="00BB4D0B">
        <w:rPr>
          <w:rFonts w:ascii="Times New Roman" w:hAnsi="Times New Roman" w:cs="Times New Roman"/>
          <w:bCs/>
          <w:sz w:val="24"/>
          <w:szCs w:val="24"/>
        </w:rPr>
        <w:t>,</w:t>
      </w:r>
      <w:r w:rsidR="00CE5DF3">
        <w:rPr>
          <w:rFonts w:ascii="Times New Roman" w:hAnsi="Times New Roman" w:cs="Times New Roman"/>
          <w:bCs/>
          <w:sz w:val="24"/>
          <w:szCs w:val="24"/>
        </w:rPr>
        <w:t xml:space="preserve"> or Local Law Enforcement Agency)</w:t>
      </w:r>
    </w:p>
    <w:p w:rsidRPr="003D18A7" w:rsidR="00CE5DF3" w:rsidP="00CE5DF3" w:rsidRDefault="004567C5" w14:paraId="4350AB27" w14:textId="77777777">
      <w:pPr>
        <w:spacing w:after="0"/>
        <w:ind w:left="1080"/>
        <w:rPr>
          <w:rFonts w:ascii="Times New Roman" w:hAnsi="Times New Roman" w:cs="Times New Roman"/>
          <w:bCs/>
          <w:sz w:val="24"/>
          <w:szCs w:val="24"/>
        </w:rPr>
      </w:pPr>
      <w:sdt>
        <w:sdtPr>
          <w:rPr>
            <w:rFonts w:ascii="MS Gothic" w:hAnsi="MS Gothic" w:eastAsia="MS Gothic" w:cs="Segoe UI Symbol"/>
            <w:bCs/>
            <w:sz w:val="24"/>
            <w:szCs w:val="24"/>
          </w:rPr>
          <w:id w:val="229974012"/>
          <w14:checkbox>
            <w14:checked w14:val="0"/>
            <w14:checkedState w14:font="MS Gothic" w14:val="2612"/>
            <w14:uncheckedState w14:font="MS Gothic" w14:val="2610"/>
          </w14:checkbox>
        </w:sdtPr>
        <w:sdtEndPr/>
        <w:sdtContent>
          <w:r w:rsidRPr="003D18A7" w:rsidR="00CE5DF3">
            <w:rPr>
              <w:rFonts w:hint="eastAsia" w:ascii="MS Gothic" w:hAnsi="MS Gothic" w:eastAsia="MS Gothic" w:cs="Segoe UI Symbol"/>
              <w:bCs/>
              <w:sz w:val="24"/>
              <w:szCs w:val="24"/>
            </w:rPr>
            <w:t>☐</w:t>
          </w:r>
        </w:sdtContent>
      </w:sdt>
      <w:r w:rsidRPr="003D18A7" w:rsidR="00CE5DF3">
        <w:rPr>
          <w:rFonts w:ascii="Segoe UI Symbol" w:hAnsi="Segoe UI Symbol" w:eastAsia="MS Gothic" w:cs="Segoe UI Symbol"/>
          <w:bCs/>
          <w:sz w:val="24"/>
          <w:szCs w:val="24"/>
        </w:rPr>
        <w:t xml:space="preserve"> </w:t>
      </w:r>
      <w:r w:rsidR="00CE5DF3">
        <w:rPr>
          <w:rFonts w:ascii="Times New Roman" w:hAnsi="Times New Roman" w:cs="Times New Roman"/>
          <w:bCs/>
          <w:sz w:val="24"/>
          <w:szCs w:val="24"/>
        </w:rPr>
        <w:t>Don’t Know/Unsure</w:t>
      </w:r>
    </w:p>
    <w:p w:rsidR="00CE5DF3" w:rsidP="00CE5DF3" w:rsidRDefault="00CE5DF3" w14:paraId="08C2E099" w14:textId="77777777">
      <w:pPr>
        <w:pStyle w:val="ListParagraph"/>
        <w:spacing w:after="0"/>
        <w:ind w:left="1080"/>
        <w:rPr>
          <w:rFonts w:ascii="Times New Roman" w:hAnsi="Times New Roman" w:cs="Times New Roman"/>
          <w:b/>
          <w:bCs/>
          <w:sz w:val="24"/>
          <w:szCs w:val="24"/>
        </w:rPr>
      </w:pPr>
    </w:p>
    <w:p w:rsidR="00CE5DF3" w:rsidP="00CE5DF3" w:rsidRDefault="00CE5DF3" w14:paraId="372EF080" w14:textId="2F076489">
      <w:pPr>
        <w:pStyle w:val="ListParagraph"/>
        <w:numPr>
          <w:ilvl w:val="0"/>
          <w:numId w:val="9"/>
        </w:numPr>
        <w:spacing w:after="0"/>
        <w:rPr>
          <w:rFonts w:ascii="Times New Roman" w:hAnsi="Times New Roman" w:cs="Times New Roman"/>
          <w:b/>
          <w:bCs/>
          <w:sz w:val="24"/>
          <w:szCs w:val="24"/>
        </w:rPr>
      </w:pPr>
      <w:r>
        <w:rPr>
          <w:rFonts w:ascii="Times New Roman" w:hAnsi="Times New Roman" w:cs="Times New Roman"/>
          <w:b/>
          <w:bCs/>
          <w:sz w:val="24"/>
          <w:szCs w:val="24"/>
        </w:rPr>
        <w:t>Does the Tribe intend to use TAP to support the sex offender registration process? Check all that apply:</w:t>
      </w:r>
    </w:p>
    <w:p w:rsidR="00CE5DF3" w:rsidP="00CE5DF3" w:rsidRDefault="004567C5" w14:paraId="1ECD2AB4" w14:textId="68FD2B16">
      <w:pPr>
        <w:spacing w:after="0"/>
        <w:ind w:left="1080"/>
        <w:rPr>
          <w:rFonts w:ascii="Times New Roman" w:hAnsi="Times New Roman" w:cs="Times New Roman"/>
          <w:bCs/>
          <w:sz w:val="24"/>
          <w:szCs w:val="24"/>
        </w:rPr>
      </w:pPr>
      <w:sdt>
        <w:sdtPr>
          <w:rPr>
            <w:rFonts w:ascii="MS Gothic" w:hAnsi="MS Gothic" w:eastAsia="MS Gothic" w:cs="Segoe UI Symbol"/>
            <w:bCs/>
            <w:sz w:val="24"/>
            <w:szCs w:val="24"/>
          </w:rPr>
          <w:id w:val="292485178"/>
          <w14:checkbox>
            <w14:checked w14:val="0"/>
            <w14:checkedState w14:font="MS Gothic" w14:val="2612"/>
            <w14:uncheckedState w14:font="MS Gothic" w14:val="2610"/>
          </w14:checkbox>
        </w:sdtPr>
        <w:sdtEndPr/>
        <w:sdtContent>
          <w:r w:rsidR="00CE5DF3">
            <w:rPr>
              <w:rFonts w:hint="eastAsia" w:ascii="MS Gothic" w:hAnsi="MS Gothic" w:eastAsia="MS Gothic" w:cs="Segoe UI Symbol"/>
              <w:bCs/>
              <w:sz w:val="24"/>
              <w:szCs w:val="24"/>
            </w:rPr>
            <w:t>☐</w:t>
          </w:r>
        </w:sdtContent>
      </w:sdt>
      <w:r w:rsidRPr="00FB6457" w:rsidR="00CE5DF3">
        <w:rPr>
          <w:rFonts w:ascii="Segoe UI Symbol" w:hAnsi="Segoe UI Symbol" w:eastAsia="MS Gothic" w:cs="Segoe UI Symbol"/>
          <w:bCs/>
          <w:sz w:val="24"/>
          <w:szCs w:val="24"/>
        </w:rPr>
        <w:t xml:space="preserve"> </w:t>
      </w:r>
      <w:r w:rsidRPr="00FB6457" w:rsidR="00CE5DF3">
        <w:rPr>
          <w:rFonts w:ascii="Times New Roman" w:hAnsi="Times New Roman" w:cs="Times New Roman"/>
          <w:bCs/>
          <w:sz w:val="24"/>
          <w:szCs w:val="24"/>
        </w:rPr>
        <w:t>Yes</w:t>
      </w:r>
      <w:r w:rsidR="00CE5DF3">
        <w:rPr>
          <w:rFonts w:ascii="Times New Roman" w:hAnsi="Times New Roman" w:cs="Times New Roman"/>
          <w:bCs/>
          <w:sz w:val="24"/>
          <w:szCs w:val="24"/>
        </w:rPr>
        <w:t>, to submit fingerprints</w:t>
      </w:r>
      <w:r w:rsidR="00D67D42">
        <w:rPr>
          <w:rFonts w:ascii="Times New Roman" w:hAnsi="Times New Roman" w:cs="Times New Roman"/>
          <w:bCs/>
          <w:sz w:val="24"/>
          <w:szCs w:val="24"/>
        </w:rPr>
        <w:t xml:space="preserve"> and palmprints</w:t>
      </w:r>
      <w:r w:rsidR="00CE5DF3">
        <w:rPr>
          <w:rFonts w:ascii="Times New Roman" w:hAnsi="Times New Roman" w:cs="Times New Roman"/>
          <w:bCs/>
          <w:sz w:val="24"/>
          <w:szCs w:val="24"/>
        </w:rPr>
        <w:t xml:space="preserve"> </w:t>
      </w:r>
    </w:p>
    <w:p w:rsidRPr="00FB6457" w:rsidR="00CE5DF3" w:rsidP="00CE5DF3" w:rsidRDefault="004567C5" w14:paraId="3FEC0AD1" w14:textId="77777777">
      <w:pPr>
        <w:spacing w:after="0"/>
        <w:ind w:left="1080"/>
        <w:rPr>
          <w:rFonts w:ascii="Times New Roman" w:hAnsi="Times New Roman" w:cs="Times New Roman"/>
          <w:bCs/>
          <w:sz w:val="24"/>
          <w:szCs w:val="24"/>
        </w:rPr>
      </w:pPr>
      <w:sdt>
        <w:sdtPr>
          <w:rPr>
            <w:rFonts w:ascii="MS Gothic" w:hAnsi="MS Gothic" w:eastAsia="MS Gothic" w:cs="Segoe UI Symbol"/>
            <w:bCs/>
            <w:sz w:val="24"/>
            <w:szCs w:val="24"/>
          </w:rPr>
          <w:id w:val="606697743"/>
          <w14:checkbox>
            <w14:checked w14:val="0"/>
            <w14:checkedState w14:font="MS Gothic" w14:val="2612"/>
            <w14:uncheckedState w14:font="MS Gothic" w14:val="2610"/>
          </w14:checkbox>
        </w:sdtPr>
        <w:sdtEndPr/>
        <w:sdtContent>
          <w:r w:rsidR="00CE5DF3">
            <w:rPr>
              <w:rFonts w:hint="eastAsia" w:ascii="MS Gothic" w:hAnsi="MS Gothic" w:eastAsia="MS Gothic" w:cs="Segoe UI Symbol"/>
              <w:bCs/>
              <w:sz w:val="24"/>
              <w:szCs w:val="24"/>
            </w:rPr>
            <w:t>☐</w:t>
          </w:r>
        </w:sdtContent>
      </w:sdt>
      <w:r w:rsidRPr="00FB6457" w:rsidR="00CE5DF3">
        <w:rPr>
          <w:rFonts w:ascii="Segoe UI Symbol" w:hAnsi="Segoe UI Symbol" w:eastAsia="MS Gothic" w:cs="Segoe UI Symbol"/>
          <w:bCs/>
          <w:sz w:val="24"/>
          <w:szCs w:val="24"/>
        </w:rPr>
        <w:t xml:space="preserve"> </w:t>
      </w:r>
      <w:r w:rsidR="00CE5DF3">
        <w:rPr>
          <w:rFonts w:ascii="Times New Roman" w:hAnsi="Times New Roman" w:cs="Times New Roman"/>
          <w:bCs/>
          <w:sz w:val="24"/>
          <w:szCs w:val="24"/>
        </w:rPr>
        <w:t>Yes, to enter NCIC NSOR</w:t>
      </w:r>
    </w:p>
    <w:p w:rsidRPr="00804156" w:rsidR="00061AF3" w:rsidP="00804156" w:rsidRDefault="004567C5" w14:paraId="3C00451E" w14:textId="2E21C20B">
      <w:pPr>
        <w:spacing w:after="0"/>
        <w:ind w:left="1080"/>
        <w:rPr>
          <w:rFonts w:ascii="Times New Roman" w:hAnsi="Times New Roman" w:cs="Times New Roman"/>
          <w:bCs/>
          <w:sz w:val="24"/>
          <w:szCs w:val="24"/>
        </w:rPr>
      </w:pPr>
      <w:sdt>
        <w:sdtPr>
          <w:rPr>
            <w:rFonts w:ascii="Segoe UI Symbol" w:hAnsi="Segoe UI Symbol" w:eastAsia="MS Gothic" w:cs="Segoe UI Symbol"/>
            <w:bCs/>
            <w:sz w:val="24"/>
            <w:szCs w:val="24"/>
          </w:rPr>
          <w:id w:val="710547490"/>
          <w14:checkbox>
            <w14:checked w14:val="0"/>
            <w14:checkedState w14:font="MS Gothic" w14:val="2612"/>
            <w14:uncheckedState w14:font="MS Gothic" w14:val="2610"/>
          </w14:checkbox>
        </w:sdtPr>
        <w:sdtEndPr/>
        <w:sdtContent>
          <w:r w:rsidR="00CE5DF3">
            <w:rPr>
              <w:rFonts w:hint="eastAsia" w:ascii="MS Gothic" w:hAnsi="MS Gothic" w:eastAsia="MS Gothic" w:cs="Segoe UI Symbol"/>
              <w:bCs/>
              <w:sz w:val="24"/>
              <w:szCs w:val="24"/>
            </w:rPr>
            <w:t>☐</w:t>
          </w:r>
        </w:sdtContent>
      </w:sdt>
      <w:r w:rsidRPr="00FB6457" w:rsidR="00CE5DF3">
        <w:rPr>
          <w:rFonts w:ascii="Segoe UI Symbol" w:hAnsi="Segoe UI Symbol" w:eastAsia="MS Gothic" w:cs="Segoe UI Symbol"/>
          <w:bCs/>
          <w:sz w:val="24"/>
          <w:szCs w:val="24"/>
        </w:rPr>
        <w:t xml:space="preserve"> </w:t>
      </w:r>
      <w:r w:rsidRPr="00FB6457" w:rsidR="00CE5DF3">
        <w:rPr>
          <w:rFonts w:ascii="Times New Roman" w:hAnsi="Times New Roman" w:cs="Times New Roman"/>
          <w:bCs/>
          <w:sz w:val="24"/>
          <w:szCs w:val="24"/>
        </w:rPr>
        <w:t>No</w:t>
      </w:r>
    </w:p>
    <w:p w:rsidRPr="00804156" w:rsidR="00995594" w:rsidP="00804156" w:rsidRDefault="00995594" w14:paraId="601DFB2F" w14:textId="77777777">
      <w:pPr>
        <w:spacing w:after="0"/>
        <w:ind w:left="1080"/>
        <w:rPr>
          <w:rFonts w:ascii="Times New Roman" w:hAnsi="Times New Roman" w:cs="Times New Roman"/>
          <w:bCs/>
          <w:sz w:val="24"/>
          <w:szCs w:val="24"/>
        </w:rPr>
      </w:pPr>
    </w:p>
    <w:p w:rsidR="00CE5DF3" w:rsidP="00CE5DF3" w:rsidRDefault="00CE5DF3" w14:paraId="6FA74865" w14:textId="11541618">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xmlns:w="http://schemas.openxmlformats.org/wordprocessingml/2006/main" w:rsidR="00DC1DA1">
        <w:rPr>
          <w:rFonts w:ascii="Times New Roman" w:hAnsi="Times New Roman" w:cs="Times New Roman"/>
          <w:b/>
          <w:bCs/>
          <w:sz w:val="24"/>
          <w:szCs w:val="24"/>
        </w:rPr>
        <w:t>Agency Director</w:t>
      </w:r>
      <w:r w:rsidR="00543116">
        <w:rPr>
          <w:rFonts w:ascii="Times New Roman" w:hAnsi="Times New Roman" w:cs="Times New Roman"/>
          <w:b/>
          <w:bCs/>
          <w:sz w:val="24"/>
          <w:szCs w:val="24"/>
        </w:rPr>
        <w:t xml:space="preserve"> </w:t>
      </w:r>
      <w:r>
        <w:rPr>
          <w:rFonts w:ascii="Times New Roman" w:hAnsi="Times New Roman" w:cs="Times New Roman"/>
          <w:b/>
          <w:bCs/>
          <w:sz w:val="24"/>
          <w:szCs w:val="24"/>
        </w:rPr>
        <w:t>for the sex offender registry:</w:t>
      </w:r>
    </w:p>
    <w:p w:rsidR="00CE5DF3" w:rsidP="00CE5DF3" w:rsidRDefault="00CE5DF3" w14:paraId="7F913190" w14:textId="77777777">
      <w:pPr>
        <w:spacing w:after="0"/>
        <w:ind w:left="1080"/>
        <w:rPr>
          <w:rFonts w:ascii="Times New Roman" w:hAnsi="Times New Roman" w:cs="Times New Roman"/>
          <w:b/>
          <w:bCs/>
          <w:sz w:val="24"/>
          <w:szCs w:val="24"/>
        </w:rPr>
      </w:pPr>
      <w:r>
        <w:rPr>
          <w:rFonts w:ascii="Times New Roman" w:hAnsi="Times New Roman" w:cs="Times New Roman"/>
          <w:b/>
          <w:bCs/>
          <w:sz w:val="24"/>
          <w:szCs w:val="24"/>
        </w:rPr>
        <w:t>Name/Title:</w:t>
      </w:r>
      <w:r w:rsidRPr="00FB6457">
        <w:rPr>
          <w:b/>
          <w:bCs/>
        </w:rPr>
        <w:t xml:space="preserve"> </w:t>
      </w:r>
      <w:sdt>
        <w:sdtPr>
          <w:rPr>
            <w:b/>
            <w:bCs/>
          </w:rPr>
          <w:id w:val="258720755"/>
          <w:placeholder>
            <w:docPart w:val="45FA5860D9174477ACE7561FAC027A16"/>
          </w:placeholder>
          <w:showingPlcHdr/>
          <w:text/>
        </w:sdtPr>
        <w:sdtEndPr/>
        <w:sdtContent>
          <w:r w:rsidRPr="00FB6457">
            <w:rPr>
              <w:rStyle w:val="PlaceholderText"/>
              <w:rFonts w:ascii="Times New Roman" w:hAnsi="Times New Roman" w:cs="Times New Roman"/>
              <w:sz w:val="24"/>
              <w:szCs w:val="24"/>
            </w:rPr>
            <w:t>Click here to enter text.</w:t>
          </w:r>
        </w:sdtContent>
      </w:sdt>
    </w:p>
    <w:p w:rsidR="00D67D42" w:rsidP="00D67D42" w:rsidRDefault="00D67D42" w14:paraId="2F9D6B22" w14:textId="4389F147">
      <w:pPr>
        <w:spacing w:after="0"/>
        <w:ind w:left="1080"/>
        <w:rPr>
          <w:rFonts w:ascii="Times New Roman" w:hAnsi="Times New Roman" w:cs="Times New Roman"/>
          <w:b/>
          <w:bCs/>
          <w:sz w:val="24"/>
          <w:szCs w:val="24"/>
        </w:rPr>
      </w:pPr>
      <w:r>
        <w:rPr>
          <w:rFonts w:ascii="Times New Roman" w:hAnsi="Times New Roman" w:cs="Times New Roman"/>
          <w:b/>
          <w:bCs/>
          <w:sz w:val="24"/>
          <w:szCs w:val="24"/>
        </w:rPr>
        <w:t xml:space="preserve">Name of Agency/Department: </w:t>
      </w:r>
      <w:sdt>
        <w:sdtPr>
          <w:rPr>
            <w:b/>
            <w:bCs/>
          </w:rPr>
          <w:id w:val="-427429556"/>
          <w:placeholder>
            <w:docPart w:val="9628D4A2291345D6963128DC947B9B71"/>
          </w:placeholder>
          <w:showingPlcHdr/>
          <w:text/>
        </w:sdtPr>
        <w:sdtEndPr/>
        <w:sdtContent>
          <w:r w:rsidRPr="00FB6457">
            <w:rPr>
              <w:rStyle w:val="PlaceholderText"/>
              <w:rFonts w:ascii="Times New Roman" w:hAnsi="Times New Roman" w:cs="Times New Roman"/>
              <w:sz w:val="24"/>
              <w:szCs w:val="24"/>
            </w:rPr>
            <w:t>Click here to enter text.</w:t>
          </w:r>
        </w:sdtContent>
      </w:sdt>
    </w:p>
    <w:p w:rsidRPr="00FB6457" w:rsidR="00CE5DF3" w:rsidP="00CE5DF3" w:rsidRDefault="00CE5DF3" w14:paraId="002770A8" w14:textId="6142D121">
      <w:pPr>
        <w:spacing w:after="0"/>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1321886132"/>
          <w:placeholder>
            <w:docPart w:val="FE615CE69DF448D3913DB3E64FD148F0"/>
          </w:placeholder>
          <w:showingPlcHdr/>
          <w:text/>
        </w:sdtPr>
        <w:sdtEndPr/>
        <w:sdtContent>
          <w:r w:rsidRPr="00FB6457">
            <w:rPr>
              <w:rStyle w:val="PlaceholderText"/>
              <w:rFonts w:ascii="Times New Roman" w:hAnsi="Times New Roman" w:cs="Times New Roman"/>
              <w:sz w:val="24"/>
              <w:szCs w:val="24"/>
            </w:rPr>
            <w:t>Click here to enter text.</w:t>
          </w:r>
        </w:sdtContent>
      </w:sdt>
    </w:p>
    <w:p w:rsidR="00CE5DF3" w:rsidP="00CE5DF3" w:rsidRDefault="00CE5DF3" w14:paraId="12FBADE1" w14:textId="77777777">
      <w:pPr>
        <w:pStyle w:val="ListParagraph"/>
        <w:ind w:left="810"/>
        <w:rPr>
          <w:rFonts w:ascii="Times New Roman" w:hAnsi="Times New Roman" w:cs="Times New Roman"/>
          <w:b/>
          <w:sz w:val="24"/>
          <w:szCs w:val="24"/>
          <w:u w:val="single"/>
        </w:rPr>
      </w:pPr>
    </w:p>
    <w:p w:rsidRPr="00F87F4A" w:rsidR="006C63A0" w:rsidP="00CE5DF3" w:rsidRDefault="006C63A0" w14:paraId="01ACA14A" w14:textId="5624BA1C">
      <w:pPr>
        <w:pStyle w:val="ListParagraph"/>
        <w:numPr>
          <w:ilvl w:val="0"/>
          <w:numId w:val="24"/>
        </w:numPr>
        <w:rPr>
          <w:rFonts w:ascii="Times New Roman" w:hAnsi="Times New Roman" w:cs="Times New Roman"/>
          <w:b/>
          <w:sz w:val="24"/>
          <w:szCs w:val="24"/>
          <w:u w:val="single"/>
        </w:rPr>
      </w:pPr>
      <w:r w:rsidRPr="00F87F4A">
        <w:rPr>
          <w:rFonts w:ascii="Times New Roman" w:hAnsi="Times New Roman" w:cs="Times New Roman"/>
          <w:b/>
          <w:sz w:val="24"/>
          <w:szCs w:val="24"/>
          <w:u w:val="single"/>
        </w:rPr>
        <w:t>Civil Court</w:t>
      </w:r>
    </w:p>
    <w:p w:rsidRPr="00353AC9" w:rsidR="00353AC9" w:rsidP="00A63568" w:rsidRDefault="006C63A0" w14:paraId="56B44748" w14:textId="49A8A5A6">
      <w:pPr>
        <w:pStyle w:val="ListParagraph"/>
        <w:numPr>
          <w:ilvl w:val="0"/>
          <w:numId w:val="15"/>
        </w:numPr>
        <w:rPr>
          <w:rFonts w:ascii="Times New Roman" w:hAnsi="Times New Roman" w:cs="Times New Roman"/>
          <w:b/>
          <w:bCs/>
          <w:sz w:val="24"/>
          <w:szCs w:val="24"/>
        </w:rPr>
      </w:pPr>
      <w:r>
        <w:rPr>
          <w:rFonts w:ascii="Times New Roman" w:hAnsi="Times New Roman" w:cs="Times New Roman"/>
          <w:b/>
          <w:sz w:val="24"/>
          <w:szCs w:val="24"/>
        </w:rPr>
        <w:t>Do</w:t>
      </w:r>
      <w:r w:rsidR="00F87F4A">
        <w:rPr>
          <w:rFonts w:ascii="Times New Roman" w:hAnsi="Times New Roman" w:cs="Times New Roman"/>
          <w:b/>
          <w:sz w:val="24"/>
          <w:szCs w:val="24"/>
        </w:rPr>
        <w:t>es the Tribe</w:t>
      </w:r>
      <w:r>
        <w:rPr>
          <w:rFonts w:ascii="Times New Roman" w:hAnsi="Times New Roman" w:cs="Times New Roman"/>
          <w:b/>
          <w:sz w:val="24"/>
          <w:szCs w:val="24"/>
        </w:rPr>
        <w:t xml:space="preserve"> have a civil court</w:t>
      </w:r>
      <w:r w:rsidR="00353AC9">
        <w:rPr>
          <w:rFonts w:ascii="Times New Roman" w:hAnsi="Times New Roman" w:cs="Times New Roman"/>
          <w:b/>
          <w:sz w:val="24"/>
          <w:szCs w:val="24"/>
        </w:rPr>
        <w:t xml:space="preserve"> that issues orders of protection in domestic violence/stalking cases and/or adjudicates cases </w:t>
      </w:r>
      <w:r w:rsidR="00BB4D0B">
        <w:rPr>
          <w:rFonts w:ascii="Times New Roman" w:hAnsi="Times New Roman" w:cs="Times New Roman"/>
          <w:b/>
          <w:sz w:val="24"/>
          <w:szCs w:val="24"/>
        </w:rPr>
        <w:t>regarding</w:t>
      </w:r>
      <w:r w:rsidR="00353AC9">
        <w:rPr>
          <w:rFonts w:ascii="Times New Roman" w:hAnsi="Times New Roman" w:cs="Times New Roman"/>
          <w:b/>
          <w:sz w:val="24"/>
          <w:szCs w:val="24"/>
        </w:rPr>
        <w:t xml:space="preserve"> mental health</w:t>
      </w:r>
      <w:r w:rsidRPr="00647AC3">
        <w:rPr>
          <w:rFonts w:ascii="Times New Roman" w:hAnsi="Times New Roman" w:cs="Times New Roman"/>
          <w:b/>
          <w:sz w:val="24"/>
          <w:szCs w:val="24"/>
        </w:rPr>
        <w:t>?</w:t>
      </w:r>
    </w:p>
    <w:p w:rsidR="004C159B" w:rsidP="00353AC9" w:rsidRDefault="006C63A0" w14:paraId="5D1F8639" w14:textId="77777777">
      <w:pPr>
        <w:pStyle w:val="ListParagraph"/>
        <w:ind w:left="1080"/>
        <w:rPr>
          <w:rFonts w:ascii="Times New Roman" w:hAnsi="Times New Roman" w:cs="Times New Roman"/>
          <w:bCs/>
          <w:sz w:val="24"/>
          <w:szCs w:val="24"/>
        </w:rPr>
      </w:pPr>
      <w:r w:rsidRPr="0057198D">
        <w:rPr>
          <w:rFonts w:ascii="Times New Roman" w:hAnsi="Times New Roman" w:cs="Times New Roman"/>
          <w:b/>
          <w:sz w:val="24"/>
          <w:szCs w:val="24"/>
        </w:rPr>
        <w:t xml:space="preserve"> </w:t>
      </w:r>
      <w:sdt>
        <w:sdtPr>
          <w:rPr>
            <w:rFonts w:ascii="Times New Roman" w:hAnsi="Times New Roman" w:eastAsia="MS Gothic" w:cs="Times New Roman"/>
            <w:bCs/>
            <w:sz w:val="24"/>
            <w:szCs w:val="24"/>
          </w:rPr>
          <w:id w:val="-428509527"/>
          <w14:checkbox>
            <w14:checked w14:val="0"/>
            <w14:checkedState w14:font="MS Gothic" w14:val="2612"/>
            <w14:uncheckedState w14:font="MS Gothic" w14:val="2610"/>
          </w14:checkbox>
        </w:sdtPr>
        <w:sdtEndPr/>
        <w:sdtContent>
          <w:r w:rsidRPr="0057198D">
            <w:rPr>
              <w:rFonts w:ascii="Segoe UI Symbol" w:hAnsi="Segoe UI Symbol" w:eastAsia="MS Gothic" w:cs="Segoe UI Symbol"/>
              <w:bCs/>
              <w:sz w:val="24"/>
              <w:szCs w:val="24"/>
            </w:rPr>
            <w:t>☐</w:t>
          </w:r>
        </w:sdtContent>
      </w:sdt>
      <w:r w:rsidRPr="0057198D">
        <w:rPr>
          <w:rFonts w:ascii="Times New Roman" w:hAnsi="Times New Roman" w:cs="Times New Roman"/>
          <w:bCs/>
          <w:sz w:val="24"/>
          <w:szCs w:val="24"/>
        </w:rPr>
        <w:t>Yes</w:t>
      </w:r>
    </w:p>
    <w:p w:rsidR="00F2441F" w:rsidP="008C3C58" w:rsidRDefault="006C63A0" w14:paraId="4326F65D" w14:textId="731CE6F4">
      <w:pPr>
        <w:pStyle w:val="ListParagraph"/>
        <w:ind w:left="1080"/>
        <w:rPr>
          <w:rFonts w:ascii="Times New Roman" w:hAnsi="Times New Roman" w:cs="Times New Roman"/>
          <w:bCs/>
          <w:sz w:val="24"/>
          <w:szCs w:val="24"/>
          <w:u w:val="single"/>
        </w:rPr>
      </w:pPr>
      <w:r w:rsidRPr="0057198D">
        <w:rPr>
          <w:rFonts w:ascii="Times New Roman" w:hAnsi="Times New Roman" w:cs="Times New Roman"/>
          <w:bCs/>
          <w:sz w:val="24"/>
          <w:szCs w:val="24"/>
        </w:rPr>
        <w:t xml:space="preserve"> </w:t>
      </w:r>
      <w:sdt>
        <w:sdtPr>
          <w:rPr>
            <w:rFonts w:ascii="Times New Roman" w:hAnsi="Times New Roman" w:eastAsia="MS Gothic" w:cs="Times New Roman"/>
            <w:bCs/>
            <w:sz w:val="24"/>
            <w:szCs w:val="24"/>
          </w:rPr>
          <w:id w:val="2133823021"/>
          <w14:checkbox>
            <w14:checked w14:val="0"/>
            <w14:checkedState w14:font="MS Gothic" w14:val="2612"/>
            <w14:uncheckedState w14:font="MS Gothic" w14:val="2610"/>
          </w14:checkbox>
        </w:sdtPr>
        <w:sdtEndPr/>
        <w:sdtContent>
          <w:r w:rsidRPr="0057198D">
            <w:rPr>
              <w:rFonts w:ascii="Segoe UI Symbol" w:hAnsi="Segoe UI Symbol" w:eastAsia="MS Gothic" w:cs="Segoe UI Symbol"/>
              <w:bCs/>
              <w:sz w:val="24"/>
              <w:szCs w:val="24"/>
            </w:rPr>
            <w:t>☐</w:t>
          </w:r>
        </w:sdtContent>
      </w:sdt>
      <w:r w:rsidR="00CE5DF3">
        <w:rPr>
          <w:rFonts w:ascii="Times New Roman" w:hAnsi="Times New Roman" w:cs="Times New Roman"/>
          <w:bCs/>
          <w:sz w:val="24"/>
          <w:szCs w:val="24"/>
        </w:rPr>
        <w:t>No (if no, go to C</w:t>
      </w:r>
      <w:r w:rsidR="00BB4D0B">
        <w:rPr>
          <w:rFonts w:ascii="Times New Roman" w:hAnsi="Times New Roman" w:cs="Times New Roman"/>
          <w:bCs/>
          <w:sz w:val="24"/>
          <w:szCs w:val="24"/>
        </w:rPr>
        <w:t>.</w:t>
      </w:r>
      <w:r w:rsidR="004C159B">
        <w:rPr>
          <w:rFonts w:ascii="Times New Roman" w:hAnsi="Times New Roman" w:cs="Times New Roman"/>
          <w:bCs/>
          <w:sz w:val="24"/>
          <w:szCs w:val="24"/>
        </w:rPr>
        <w:t xml:space="preserve"> </w:t>
      </w:r>
      <w:proofErr w:type="gramStart"/>
      <w:r w:rsidRPr="00CE5DF3" w:rsidR="004C159B">
        <w:rPr>
          <w:rFonts w:ascii="Times New Roman" w:hAnsi="Times New Roman" w:cs="Times New Roman"/>
          <w:bCs/>
          <w:sz w:val="24"/>
          <w:szCs w:val="24"/>
          <w:u w:val="single"/>
        </w:rPr>
        <w:t>Tribally</w:t>
      </w:r>
      <w:r w:rsidR="00D67D42">
        <w:rPr>
          <w:rFonts w:ascii="Times New Roman" w:hAnsi="Times New Roman" w:cs="Times New Roman"/>
          <w:bCs/>
          <w:sz w:val="24"/>
          <w:szCs w:val="24"/>
          <w:u w:val="single"/>
        </w:rPr>
        <w:t>-</w:t>
      </w:r>
      <w:r w:rsidRPr="00CE5DF3" w:rsidR="004C159B">
        <w:rPr>
          <w:rFonts w:ascii="Times New Roman" w:hAnsi="Times New Roman" w:cs="Times New Roman"/>
          <w:bCs/>
          <w:sz w:val="24"/>
          <w:szCs w:val="24"/>
          <w:u w:val="single"/>
        </w:rPr>
        <w:t>Designated</w:t>
      </w:r>
      <w:proofErr w:type="gramEnd"/>
      <w:r w:rsidRPr="00CE5DF3" w:rsidR="004C159B">
        <w:rPr>
          <w:rFonts w:ascii="Times New Roman" w:hAnsi="Times New Roman" w:cs="Times New Roman"/>
          <w:bCs/>
          <w:sz w:val="24"/>
          <w:szCs w:val="24"/>
          <w:u w:val="single"/>
        </w:rPr>
        <w:t xml:space="preserve"> Housing Entities</w:t>
      </w:r>
      <w:r w:rsidR="00BB4D0B">
        <w:rPr>
          <w:rFonts w:ascii="Times New Roman" w:hAnsi="Times New Roman" w:cs="Times New Roman"/>
          <w:bCs/>
          <w:sz w:val="24"/>
          <w:szCs w:val="24"/>
          <w:u w:val="single"/>
        </w:rPr>
        <w:t xml:space="preserve"> (Housing)</w:t>
      </w:r>
      <w:r w:rsidR="00D67D42">
        <w:rPr>
          <w:rFonts w:ascii="Times New Roman" w:hAnsi="Times New Roman" w:cs="Times New Roman"/>
          <w:bCs/>
          <w:sz w:val="24"/>
          <w:szCs w:val="24"/>
          <w:u w:val="single"/>
        </w:rPr>
        <w:t>)</w:t>
      </w:r>
    </w:p>
    <w:p w:rsidRPr="008C3C58" w:rsidR="008C3C58" w:rsidP="008C3C58" w:rsidRDefault="008C3C58" w14:paraId="36D51541" w14:textId="77777777">
      <w:pPr>
        <w:pStyle w:val="ListParagraph"/>
        <w:ind w:left="1080"/>
        <w:rPr>
          <w:rFonts w:ascii="Times New Roman" w:hAnsi="Times New Roman" w:cs="Times New Roman"/>
          <w:sz w:val="24"/>
          <w:szCs w:val="24"/>
        </w:rPr>
      </w:pPr>
    </w:p>
    <w:p w:rsidR="006C63A0" w:rsidP="00A63568" w:rsidRDefault="00F87F4A" w14:paraId="0C09C786" w14:textId="2E3F3087">
      <w:pPr>
        <w:pStyle w:val="ListParagraph"/>
        <w:numPr>
          <w:ilvl w:val="0"/>
          <w:numId w:val="15"/>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w:t>
      </w:r>
      <w:r w:rsidR="006C63A0">
        <w:rPr>
          <w:rFonts w:ascii="Times New Roman" w:hAnsi="Times New Roman" w:cs="Times New Roman"/>
          <w:b/>
          <w:sz w:val="24"/>
          <w:szCs w:val="24"/>
        </w:rPr>
        <w:t>civil court</w:t>
      </w:r>
      <w:r w:rsidR="006C63A0">
        <w:rPr>
          <w:rFonts w:ascii="Times New Roman" w:hAnsi="Times New Roman" w:cs="Times New Roman"/>
          <w:b/>
          <w:bCs/>
          <w:sz w:val="24"/>
          <w:szCs w:val="24"/>
        </w:rPr>
        <w:t xml:space="preserve"> currently have access to FBI CJIS databases?</w:t>
      </w:r>
    </w:p>
    <w:p w:rsidR="004C159B" w:rsidP="0057198D" w:rsidRDefault="004567C5" w14:paraId="6E381840" w14:textId="77777777">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392655581"/>
          <w14:checkbox>
            <w14:checked w14:val="0"/>
            <w14:checkedState w14:font="MS Gothic" w14:val="2612"/>
            <w14:uncheckedState w14:font="MS Gothic" w14:val="2610"/>
          </w14:checkbox>
        </w:sdtPr>
        <w:sdtEndPr/>
        <w:sdtContent>
          <w:r w:rsidRPr="0057198D" w:rsidR="006C63A0">
            <w:rPr>
              <w:rFonts w:ascii="Segoe UI Symbol" w:hAnsi="Segoe UI Symbol" w:eastAsia="MS Gothic" w:cs="Segoe UI Symbol"/>
              <w:bCs/>
              <w:sz w:val="24"/>
              <w:szCs w:val="24"/>
            </w:rPr>
            <w:t>☐</w:t>
          </w:r>
        </w:sdtContent>
      </w:sdt>
      <w:r w:rsidRPr="0057198D" w:rsidR="006C63A0">
        <w:rPr>
          <w:rFonts w:ascii="Times New Roman" w:hAnsi="Times New Roman" w:eastAsia="MS Gothic" w:cs="Times New Roman"/>
          <w:bCs/>
          <w:sz w:val="24"/>
          <w:szCs w:val="24"/>
        </w:rPr>
        <w:t xml:space="preserve"> </w:t>
      </w:r>
      <w:r w:rsidRPr="0057198D" w:rsidR="0057198D">
        <w:rPr>
          <w:rFonts w:ascii="Times New Roman" w:hAnsi="Times New Roman" w:cs="Times New Roman"/>
          <w:bCs/>
          <w:sz w:val="24"/>
          <w:szCs w:val="24"/>
        </w:rPr>
        <w:t>Yes</w:t>
      </w:r>
    </w:p>
    <w:p w:rsidRPr="0057198D" w:rsidR="006C63A0" w:rsidP="0057198D" w:rsidRDefault="004567C5" w14:paraId="79072E68" w14:textId="793A1615">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919465606"/>
          <w14:checkbox>
            <w14:checked w14:val="0"/>
            <w14:checkedState w14:font="MS Gothic" w14:val="2612"/>
            <w14:uncheckedState w14:font="MS Gothic" w14:val="2610"/>
          </w14:checkbox>
        </w:sdtPr>
        <w:sdtEndPr/>
        <w:sdtContent>
          <w:r w:rsidRPr="0057198D" w:rsidR="0057198D">
            <w:rPr>
              <w:rFonts w:ascii="Segoe UI Symbol" w:hAnsi="Segoe UI Symbol" w:eastAsia="MS Gothic" w:cs="Segoe UI Symbol"/>
              <w:bCs/>
              <w:sz w:val="24"/>
              <w:szCs w:val="24"/>
            </w:rPr>
            <w:t>☐</w:t>
          </w:r>
        </w:sdtContent>
      </w:sdt>
      <w:r w:rsidRPr="0057198D" w:rsidR="006C63A0">
        <w:rPr>
          <w:rFonts w:ascii="Times New Roman" w:hAnsi="Times New Roman" w:eastAsia="MS Gothic" w:cs="Times New Roman"/>
          <w:bCs/>
          <w:sz w:val="24"/>
          <w:szCs w:val="24"/>
        </w:rPr>
        <w:t xml:space="preserve"> </w:t>
      </w:r>
      <w:r w:rsidRPr="0057198D" w:rsidR="006C63A0">
        <w:rPr>
          <w:rFonts w:ascii="Times New Roman" w:hAnsi="Times New Roman" w:cs="Times New Roman"/>
          <w:bCs/>
          <w:sz w:val="24"/>
          <w:szCs w:val="24"/>
        </w:rPr>
        <w:t>No</w:t>
      </w:r>
    </w:p>
    <w:p w:rsidRPr="0057198D" w:rsidR="00995594" w:rsidP="0057198D" w:rsidRDefault="00995594" w14:paraId="446E25EE" w14:textId="77777777">
      <w:pPr>
        <w:spacing w:after="0"/>
        <w:ind w:left="1080"/>
        <w:rPr>
          <w:rFonts w:ascii="Times New Roman" w:hAnsi="Times New Roman" w:cs="Times New Roman"/>
          <w:bCs/>
          <w:sz w:val="24"/>
          <w:szCs w:val="24"/>
        </w:rPr>
      </w:pPr>
    </w:p>
    <w:p w:rsidR="0030066F" w:rsidP="0030066F" w:rsidRDefault="0030066F" w14:paraId="238C3FFF" w14:textId="407007C4">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w:t>
      </w:r>
      <w:r w:rsidR="00A97BF4">
        <w:rPr>
          <w:rFonts w:ascii="Times New Roman" w:hAnsi="Times New Roman" w:cs="Times New Roman"/>
          <w:b/>
          <w:bCs/>
          <w:sz w:val="24"/>
          <w:szCs w:val="24"/>
        </w:rPr>
        <w:t xml:space="preserve">ibe which databases and how </w:t>
      </w:r>
      <w:r w:rsidR="00A215FA">
        <w:rPr>
          <w:rFonts w:ascii="Times New Roman" w:hAnsi="Times New Roman" w:cs="Times New Roman"/>
          <w:b/>
          <w:bCs/>
          <w:sz w:val="24"/>
          <w:szCs w:val="24"/>
        </w:rPr>
        <w:t>civil court</w:t>
      </w:r>
      <w:r w:rsidR="00A97BF4">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Pr>
          <w:rFonts w:ascii="Times New Roman" w:hAnsi="Times New Roman" w:cs="Times New Roman"/>
          <w:b/>
          <w:bCs/>
          <w:sz w:val="24"/>
          <w:szCs w:val="24"/>
        </w:rPr>
        <w:t xml:space="preserve">access </w:t>
      </w:r>
      <w:r w:rsidR="00F87F4A">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76176C">
        <w:rPr>
          <w:rFonts w:ascii="Times New Roman" w:hAnsi="Times New Roman" w:cs="Times New Roman"/>
          <w:b/>
          <w:bCs/>
          <w:sz w:val="24"/>
          <w:szCs w:val="24"/>
        </w:rPr>
        <w:t xml:space="preserve">County, State, Local </w:t>
      </w:r>
      <w:r>
        <w:rPr>
          <w:rFonts w:ascii="Times New Roman" w:hAnsi="Times New Roman" w:cs="Times New Roman"/>
          <w:b/>
          <w:bCs/>
          <w:sz w:val="24"/>
          <w:szCs w:val="24"/>
        </w:rPr>
        <w:t xml:space="preserve">systems) and the type of access </w:t>
      </w:r>
      <w:r w:rsidR="00A215FA">
        <w:rPr>
          <w:rFonts w:ascii="Times New Roman" w:hAnsi="Times New Roman" w:cs="Times New Roman"/>
          <w:b/>
          <w:bCs/>
          <w:sz w:val="24"/>
          <w:szCs w:val="24"/>
        </w:rPr>
        <w:t>civil courts</w:t>
      </w:r>
      <w:r w:rsidR="00F87F4A">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sidR="00F87F4A">
        <w:rPr>
          <w:rFonts w:ascii="Times New Roman" w:hAnsi="Times New Roman" w:cs="Times New Roman"/>
          <w:b/>
          <w:bCs/>
          <w:sz w:val="24"/>
          <w:szCs w:val="24"/>
        </w:rPr>
        <w:t>ha</w:t>
      </w:r>
      <w:r w:rsidR="00C21913">
        <w:rPr>
          <w:rFonts w:ascii="Times New Roman" w:hAnsi="Times New Roman" w:cs="Times New Roman"/>
          <w:b/>
          <w:bCs/>
          <w:sz w:val="24"/>
          <w:szCs w:val="24"/>
        </w:rPr>
        <w:t>ve</w:t>
      </w:r>
      <w:r>
        <w:rPr>
          <w:rFonts w:ascii="Times New Roman" w:hAnsi="Times New Roman" w:cs="Times New Roman"/>
          <w:b/>
          <w:bCs/>
          <w:sz w:val="24"/>
          <w:szCs w:val="24"/>
        </w:rPr>
        <w:t xml:space="preserve"> (query/entry).</w:t>
      </w:r>
    </w:p>
    <w:p w:rsidR="006C63A0" w:rsidP="0030066F" w:rsidRDefault="0030066F" w14:paraId="567FE8FC" w14:textId="77777777">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1501243165"/>
          <w:placeholder>
            <w:docPart w:val="BAE3D9EA6FD7411DAA20ACD6719C357D"/>
          </w:placeholder>
          <w:showingPlcHdr/>
          <w:text/>
        </w:sdtPr>
        <w:sdtEndPr/>
        <w:sdtContent>
          <w:r w:rsidRPr="002229F8" w:rsidR="006C63A0">
            <w:rPr>
              <w:rStyle w:val="PlaceholderText"/>
              <w:rFonts w:ascii="Times New Roman" w:hAnsi="Times New Roman" w:cs="Times New Roman"/>
              <w:sz w:val="24"/>
              <w:szCs w:val="24"/>
            </w:rPr>
            <w:t>Click here to enter text.</w:t>
          </w:r>
        </w:sdtContent>
      </w:sdt>
    </w:p>
    <w:p w:rsidR="006C63A0" w:rsidP="006C63A0" w:rsidRDefault="006C63A0" w14:paraId="0419F31A" w14:textId="77777777">
      <w:pPr>
        <w:pStyle w:val="ListParagraph"/>
        <w:ind w:left="1080"/>
        <w:rPr>
          <w:rFonts w:ascii="Times New Roman" w:hAnsi="Times New Roman" w:cs="Times New Roman"/>
          <w:b/>
          <w:bCs/>
          <w:sz w:val="24"/>
          <w:szCs w:val="24"/>
        </w:rPr>
      </w:pPr>
    </w:p>
    <w:p w:rsidR="006C63A0" w:rsidP="00A63568" w:rsidRDefault="006C63A0" w14:paraId="728FE0F8" w14:textId="65E7AEE3">
      <w:pPr>
        <w:pStyle w:val="ListParagraph"/>
        <w:numPr>
          <w:ilvl w:val="0"/>
          <w:numId w:val="15"/>
        </w:numPr>
        <w:spacing w:after="0"/>
        <w:rPr>
          <w:rFonts w:ascii="Times New Roman" w:hAnsi="Times New Roman" w:cs="Times New Roman"/>
          <w:b/>
          <w:bCs/>
          <w:sz w:val="24"/>
          <w:szCs w:val="24"/>
        </w:rPr>
      </w:pPr>
      <w:r>
        <w:rPr>
          <w:rFonts w:ascii="Times New Roman" w:hAnsi="Times New Roman" w:cs="Times New Roman"/>
          <w:b/>
          <w:bCs/>
          <w:sz w:val="24"/>
          <w:szCs w:val="24"/>
        </w:rPr>
        <w:lastRenderedPageBreak/>
        <w:t xml:space="preserve">Does the Tribe intend to have the </w:t>
      </w:r>
      <w:r>
        <w:rPr>
          <w:rFonts w:ascii="Times New Roman" w:hAnsi="Times New Roman" w:cs="Times New Roman"/>
          <w:b/>
          <w:sz w:val="24"/>
          <w:szCs w:val="24"/>
        </w:rPr>
        <w:t>civil court</w:t>
      </w:r>
      <w:r>
        <w:rPr>
          <w:rFonts w:ascii="Times New Roman" w:hAnsi="Times New Roman" w:cs="Times New Roman"/>
          <w:b/>
          <w:bCs/>
          <w:sz w:val="24"/>
          <w:szCs w:val="24"/>
        </w:rPr>
        <w:t xml:space="preserve"> </w:t>
      </w:r>
      <w:r w:rsidR="00BB4D0B">
        <w:rPr>
          <w:rFonts w:ascii="Times New Roman" w:hAnsi="Times New Roman" w:cs="Times New Roman"/>
          <w:b/>
          <w:sz w:val="24"/>
          <w:szCs w:val="24"/>
        </w:rPr>
        <w:t>personnel</w:t>
      </w:r>
      <w:r>
        <w:rPr>
          <w:rFonts w:ascii="Times New Roman" w:hAnsi="Times New Roman" w:cs="Times New Roman"/>
          <w:b/>
          <w:bCs/>
          <w:sz w:val="24"/>
          <w:szCs w:val="24"/>
        </w:rPr>
        <w:t xml:space="preserve"> use TAP</w:t>
      </w:r>
      <w:r w:rsidR="00D67D42">
        <w:rPr>
          <w:rFonts w:ascii="Times New Roman" w:hAnsi="Times New Roman" w:cs="Times New Roman"/>
          <w:b/>
          <w:bCs/>
          <w:sz w:val="24"/>
          <w:szCs w:val="24"/>
        </w:rPr>
        <w:t xml:space="preserve"> for entry of </w:t>
      </w:r>
      <w:r w:rsidR="00D67D42">
        <w:rPr>
          <w:rFonts w:ascii="Times New Roman" w:hAnsi="Times New Roman" w:cs="Times New Roman"/>
          <w:b/>
          <w:sz w:val="24"/>
          <w:szCs w:val="24"/>
        </w:rPr>
        <w:t>orders of protection in domestic violence/stalking cases and/or adjudications in cases regarding mental health</w:t>
      </w:r>
      <w:r w:rsidRPr="00453BF4">
        <w:rPr>
          <w:rFonts w:ascii="Times New Roman" w:hAnsi="Times New Roman" w:cs="Times New Roman"/>
          <w:b/>
          <w:bCs/>
          <w:sz w:val="24"/>
          <w:szCs w:val="24"/>
        </w:rPr>
        <w:t>?</w:t>
      </w:r>
    </w:p>
    <w:p w:rsidR="004C159B" w:rsidP="0057198D" w:rsidRDefault="004567C5" w14:paraId="14B67099" w14:textId="77777777">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460032765"/>
          <w14:checkbox>
            <w14:checked w14:val="0"/>
            <w14:checkedState w14:font="MS Gothic" w14:val="2612"/>
            <w14:uncheckedState w14:font="MS Gothic" w14:val="2610"/>
          </w14:checkbox>
        </w:sdtPr>
        <w:sdtEndPr/>
        <w:sdtContent>
          <w:r w:rsidRPr="0057198D" w:rsidR="006C63A0">
            <w:rPr>
              <w:rFonts w:ascii="Segoe UI Symbol" w:hAnsi="Segoe UI Symbol" w:eastAsia="MS Gothic" w:cs="Segoe UI Symbol"/>
              <w:bCs/>
              <w:sz w:val="24"/>
              <w:szCs w:val="24"/>
            </w:rPr>
            <w:t>☐</w:t>
          </w:r>
        </w:sdtContent>
      </w:sdt>
      <w:r w:rsidRPr="0057198D" w:rsidR="006C63A0">
        <w:rPr>
          <w:rFonts w:ascii="Times New Roman" w:hAnsi="Times New Roman" w:eastAsia="MS Gothic" w:cs="Times New Roman"/>
          <w:bCs/>
          <w:sz w:val="24"/>
          <w:szCs w:val="24"/>
        </w:rPr>
        <w:t xml:space="preserve"> </w:t>
      </w:r>
      <w:r w:rsidRPr="0057198D" w:rsidR="0057198D">
        <w:rPr>
          <w:rFonts w:ascii="Times New Roman" w:hAnsi="Times New Roman" w:cs="Times New Roman"/>
          <w:bCs/>
          <w:sz w:val="24"/>
          <w:szCs w:val="24"/>
        </w:rPr>
        <w:t>Yes</w:t>
      </w:r>
    </w:p>
    <w:p w:rsidRPr="0057198D" w:rsidR="006C63A0" w:rsidP="0057198D" w:rsidRDefault="004567C5" w14:paraId="360A63A4" w14:textId="50B1F081">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099364348"/>
          <w14:checkbox>
            <w14:checked w14:val="0"/>
            <w14:checkedState w14:font="MS Gothic" w14:val="2612"/>
            <w14:uncheckedState w14:font="MS Gothic" w14:val="2610"/>
          </w14:checkbox>
        </w:sdtPr>
        <w:sdtEndPr/>
        <w:sdtContent>
          <w:r w:rsidRPr="0057198D" w:rsidR="006C63A0">
            <w:rPr>
              <w:rFonts w:ascii="Segoe UI Symbol" w:hAnsi="Segoe UI Symbol" w:eastAsia="MS Gothic" w:cs="Segoe UI Symbol"/>
              <w:bCs/>
              <w:sz w:val="24"/>
              <w:szCs w:val="24"/>
            </w:rPr>
            <w:t>☐</w:t>
          </w:r>
        </w:sdtContent>
      </w:sdt>
      <w:r w:rsidRPr="0057198D" w:rsidR="006C63A0">
        <w:rPr>
          <w:rFonts w:ascii="Times New Roman" w:hAnsi="Times New Roman" w:eastAsia="MS Gothic" w:cs="Times New Roman"/>
          <w:bCs/>
          <w:sz w:val="24"/>
          <w:szCs w:val="24"/>
        </w:rPr>
        <w:t xml:space="preserve"> </w:t>
      </w:r>
      <w:r w:rsidRPr="0057198D" w:rsidR="006C63A0">
        <w:rPr>
          <w:rFonts w:ascii="Times New Roman" w:hAnsi="Times New Roman" w:cs="Times New Roman"/>
          <w:bCs/>
          <w:sz w:val="24"/>
          <w:szCs w:val="24"/>
        </w:rPr>
        <w:t>No</w:t>
      </w:r>
    </w:p>
    <w:p w:rsidRPr="0057198D" w:rsidR="00995594" w:rsidP="0057198D" w:rsidRDefault="00995594" w14:paraId="556464EC" w14:textId="77777777">
      <w:pPr>
        <w:spacing w:after="0"/>
        <w:ind w:left="1080"/>
        <w:rPr>
          <w:rFonts w:ascii="Times New Roman" w:hAnsi="Times New Roman" w:cs="Times New Roman"/>
          <w:bCs/>
          <w:sz w:val="24"/>
          <w:szCs w:val="24"/>
        </w:rPr>
      </w:pPr>
    </w:p>
    <w:p w:rsidR="006C63A0" w:rsidP="006C63A0" w:rsidRDefault="006C63A0" w14:paraId="479D5E0C" w14:textId="61E0465F">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xmlns:w="http://schemas.openxmlformats.org/wordprocessingml/2006/main" w:rsidR="00DC1DA1">
        <w:rPr>
          <w:rFonts w:ascii="Times New Roman" w:hAnsi="Times New Roman" w:cs="Times New Roman"/>
          <w:b/>
          <w:bCs/>
          <w:sz w:val="24"/>
          <w:szCs w:val="24"/>
        </w:rPr>
        <w:t>Agency Director</w:t>
      </w:r>
      <w:r w:rsidR="00543116">
        <w:rPr>
          <w:rFonts w:ascii="Times New Roman" w:hAnsi="Times New Roman" w:cs="Times New Roman"/>
          <w:b/>
          <w:bCs/>
          <w:sz w:val="24"/>
          <w:szCs w:val="24"/>
        </w:rPr>
        <w:t xml:space="preserve"> </w:t>
      </w:r>
      <w:r>
        <w:rPr>
          <w:rFonts w:ascii="Times New Roman" w:hAnsi="Times New Roman" w:cs="Times New Roman"/>
          <w:b/>
          <w:bCs/>
          <w:sz w:val="24"/>
          <w:szCs w:val="24"/>
        </w:rPr>
        <w:t xml:space="preserve">for the </w:t>
      </w:r>
      <w:r>
        <w:rPr>
          <w:rFonts w:ascii="Times New Roman" w:hAnsi="Times New Roman" w:cs="Times New Roman"/>
          <w:b/>
          <w:sz w:val="24"/>
          <w:szCs w:val="24"/>
        </w:rPr>
        <w:t>civil court</w:t>
      </w:r>
      <w:r>
        <w:rPr>
          <w:rFonts w:ascii="Times New Roman" w:hAnsi="Times New Roman" w:cs="Times New Roman"/>
          <w:b/>
          <w:bCs/>
          <w:sz w:val="24"/>
          <w:szCs w:val="24"/>
        </w:rPr>
        <w:t>:</w:t>
      </w:r>
    </w:p>
    <w:p w:rsidR="006C63A0" w:rsidP="006C63A0" w:rsidRDefault="006C63A0" w14:paraId="7B2DD988" w14:textId="77777777">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539131472"/>
          <w:placeholder>
            <w:docPart w:val="0A2AD021B7E845A2BD626C03A410F9DA"/>
          </w:placeholder>
          <w:showingPlcHdr/>
          <w:text/>
        </w:sdtPr>
        <w:sdtEndPr/>
        <w:sdtContent>
          <w:r w:rsidRPr="00FB6457">
            <w:rPr>
              <w:rStyle w:val="PlaceholderText"/>
              <w:rFonts w:ascii="Times New Roman" w:hAnsi="Times New Roman" w:cs="Times New Roman"/>
              <w:sz w:val="24"/>
              <w:szCs w:val="24"/>
            </w:rPr>
            <w:t>Click here to enter text.</w:t>
          </w:r>
        </w:sdtContent>
      </w:sdt>
    </w:p>
    <w:p w:rsidRPr="00444960" w:rsidR="00444960" w:rsidP="00EF0CD3" w:rsidRDefault="006C63A0" w14:paraId="6B0C0CAA" w14:textId="5FFAB5D1">
      <w:pPr>
        <w:tabs>
          <w:tab w:val="left" w:pos="5960"/>
        </w:tabs>
        <w:ind w:left="360" w:firstLine="720"/>
        <w:rPr>
          <w:b/>
          <w:bCs/>
        </w:rPr>
      </w:pPr>
      <w:r w:rsidRPr="002F7C43">
        <w:rPr>
          <w:rFonts w:ascii="Times New Roman" w:hAnsi="Times New Roman" w:cs="Times New Roman"/>
          <w:b/>
          <w:bCs/>
          <w:sz w:val="24"/>
          <w:szCs w:val="24"/>
        </w:rPr>
        <w:t>Phone and Email:</w:t>
      </w:r>
      <w:r w:rsidRPr="002F7C43">
        <w:rPr>
          <w:b/>
          <w:bCs/>
        </w:rPr>
        <w:t xml:space="preserve"> </w:t>
      </w:r>
      <w:sdt>
        <w:sdtPr>
          <w:rPr>
            <w:b/>
            <w:bCs/>
          </w:rPr>
          <w:id w:val="-1633246908"/>
          <w:placeholder>
            <w:docPart w:val="468A5858630B4CECA688832227E88AB4"/>
          </w:placeholder>
          <w:showingPlcHdr/>
          <w:text/>
        </w:sdtPr>
        <w:sdtEndPr/>
        <w:sdtContent>
          <w:r w:rsidRPr="002F7C43">
            <w:rPr>
              <w:rStyle w:val="PlaceholderText"/>
              <w:rFonts w:ascii="Times New Roman" w:hAnsi="Times New Roman" w:cs="Times New Roman"/>
              <w:sz w:val="24"/>
              <w:szCs w:val="24"/>
            </w:rPr>
            <w:t>Click here to enter text.</w:t>
          </w:r>
        </w:sdtContent>
      </w:sdt>
      <w:r w:rsidR="00EF0CD3">
        <w:rPr>
          <w:b/>
          <w:bCs/>
        </w:rPr>
        <w:tab/>
      </w:r>
    </w:p>
    <w:p w:rsidRPr="00F87F4A" w:rsidR="0030066F" w:rsidP="00CE5DF3" w:rsidRDefault="005A4B2E" w14:paraId="628E2874" w14:textId="25C66156">
      <w:pPr>
        <w:pStyle w:val="ListParagraph"/>
        <w:numPr>
          <w:ilvl w:val="0"/>
          <w:numId w:val="24"/>
        </w:numPr>
        <w:rPr>
          <w:rFonts w:ascii="Times New Roman" w:hAnsi="Times New Roman" w:cs="Times New Roman"/>
          <w:b/>
          <w:bCs/>
          <w:sz w:val="24"/>
          <w:szCs w:val="24"/>
          <w:u w:val="single"/>
        </w:rPr>
      </w:pPr>
      <w:proofErr w:type="gramStart"/>
      <w:r w:rsidRPr="00E91534">
        <w:rPr>
          <w:rFonts w:ascii="Times New Roman" w:hAnsi="Times New Roman" w:eastAsia="Times New Roman" w:cs="Times New Roman"/>
          <w:b/>
          <w:bCs/>
          <w:sz w:val="24"/>
          <w:szCs w:val="24"/>
          <w:u w:val="single"/>
        </w:rPr>
        <w:t>Tribally</w:t>
      </w:r>
      <w:r w:rsidR="00C21913">
        <w:rPr>
          <w:rFonts w:ascii="Times New Roman" w:hAnsi="Times New Roman" w:cs="Times New Roman"/>
          <w:b/>
          <w:bCs/>
          <w:sz w:val="24"/>
          <w:szCs w:val="24"/>
          <w:u w:val="single"/>
        </w:rPr>
        <w:t>-</w:t>
      </w:r>
      <w:r w:rsidRPr="00E91534">
        <w:rPr>
          <w:rFonts w:ascii="Times New Roman" w:hAnsi="Times New Roman" w:eastAsia="Times New Roman" w:cs="Times New Roman"/>
          <w:b/>
          <w:bCs/>
          <w:sz w:val="24"/>
          <w:szCs w:val="24"/>
          <w:u w:val="single"/>
        </w:rPr>
        <w:t>Designated</w:t>
      </w:r>
      <w:proofErr w:type="gramEnd"/>
      <w:r w:rsidRPr="00E91534">
        <w:rPr>
          <w:rFonts w:ascii="Times New Roman" w:hAnsi="Times New Roman" w:eastAsia="Times New Roman" w:cs="Times New Roman"/>
          <w:b/>
          <w:bCs/>
          <w:sz w:val="24"/>
          <w:szCs w:val="24"/>
          <w:u w:val="single"/>
        </w:rPr>
        <w:t xml:space="preserve"> Housing Entities</w:t>
      </w:r>
      <w:r w:rsidR="002953B9">
        <w:rPr>
          <w:rFonts w:ascii="Times New Roman" w:hAnsi="Times New Roman" w:eastAsia="Times New Roman" w:cs="Times New Roman"/>
          <w:b/>
          <w:bCs/>
          <w:sz w:val="24"/>
          <w:szCs w:val="24"/>
          <w:u w:val="single"/>
        </w:rPr>
        <w:t>/Tribal Housing Departments</w:t>
      </w:r>
      <w:r w:rsidRPr="00F2441F">
        <w:rPr>
          <w:color w:val="FF0000"/>
          <w:u w:val="single"/>
        </w:rPr>
        <w:t xml:space="preserve"> </w:t>
      </w:r>
    </w:p>
    <w:p w:rsidRPr="002F7C43" w:rsidR="00EE6AAA" w:rsidP="00A63568" w:rsidRDefault="006C63A0" w14:paraId="02B2D4B1" w14:textId="41CF2576">
      <w:pPr>
        <w:pStyle w:val="ListParagraph"/>
        <w:numPr>
          <w:ilvl w:val="1"/>
          <w:numId w:val="14"/>
        </w:numPr>
        <w:ind w:hanging="270"/>
        <w:rPr>
          <w:rFonts w:ascii="Times New Roman" w:hAnsi="Times New Roman" w:cs="Times New Roman"/>
          <w:b/>
          <w:bCs/>
          <w:sz w:val="24"/>
          <w:szCs w:val="24"/>
        </w:rPr>
      </w:pPr>
      <w:r w:rsidRPr="002F7C43">
        <w:rPr>
          <w:rFonts w:ascii="Times New Roman" w:hAnsi="Times New Roman" w:cs="Times New Roman"/>
          <w:b/>
          <w:sz w:val="24"/>
          <w:szCs w:val="24"/>
        </w:rPr>
        <w:t>Do</w:t>
      </w:r>
      <w:r w:rsidR="00F87F4A">
        <w:rPr>
          <w:rFonts w:ascii="Times New Roman" w:hAnsi="Times New Roman" w:cs="Times New Roman"/>
          <w:b/>
          <w:sz w:val="24"/>
          <w:szCs w:val="24"/>
        </w:rPr>
        <w:t>es the Tribe</w:t>
      </w:r>
      <w:r w:rsidRPr="002F7C43">
        <w:rPr>
          <w:rFonts w:ascii="Times New Roman" w:hAnsi="Times New Roman" w:cs="Times New Roman"/>
          <w:b/>
          <w:sz w:val="24"/>
          <w:szCs w:val="24"/>
        </w:rPr>
        <w:t xml:space="preserve"> have a </w:t>
      </w:r>
      <w:proofErr w:type="gramStart"/>
      <w:r w:rsidR="00C21913">
        <w:rPr>
          <w:rFonts w:ascii="Times New Roman" w:hAnsi="Times New Roman" w:cs="Times New Roman"/>
          <w:b/>
          <w:sz w:val="24"/>
          <w:szCs w:val="24"/>
        </w:rPr>
        <w:t>T</w:t>
      </w:r>
      <w:r w:rsidR="002F7C43">
        <w:rPr>
          <w:rFonts w:ascii="Times New Roman" w:hAnsi="Times New Roman" w:cs="Times New Roman"/>
          <w:b/>
          <w:sz w:val="24"/>
          <w:szCs w:val="24"/>
        </w:rPr>
        <w:t>ribally</w:t>
      </w:r>
      <w:r w:rsidR="00C21913">
        <w:rPr>
          <w:rFonts w:ascii="Times New Roman" w:hAnsi="Times New Roman" w:cs="Times New Roman"/>
          <w:b/>
          <w:sz w:val="24"/>
          <w:szCs w:val="24"/>
        </w:rPr>
        <w:t>-</w:t>
      </w:r>
      <w:r w:rsidR="002F7C43">
        <w:rPr>
          <w:rFonts w:ascii="Times New Roman" w:hAnsi="Times New Roman" w:cs="Times New Roman"/>
          <w:b/>
          <w:sz w:val="24"/>
          <w:szCs w:val="24"/>
        </w:rPr>
        <w:t>designated</w:t>
      </w:r>
      <w:proofErr w:type="gramEnd"/>
      <w:r w:rsidR="002F7C43">
        <w:rPr>
          <w:rFonts w:ascii="Times New Roman" w:hAnsi="Times New Roman" w:cs="Times New Roman"/>
          <w:b/>
          <w:sz w:val="24"/>
          <w:szCs w:val="24"/>
        </w:rPr>
        <w:t xml:space="preserve"> housing entity</w:t>
      </w:r>
      <w:r w:rsidR="00D519EE">
        <w:rPr>
          <w:rFonts w:ascii="Times New Roman" w:hAnsi="Times New Roman" w:cs="Times New Roman"/>
          <w:b/>
          <w:sz w:val="24"/>
          <w:szCs w:val="24"/>
        </w:rPr>
        <w:t xml:space="preserve"> or a housing department that is part of the </w:t>
      </w:r>
      <w:proofErr w:type="spellStart"/>
      <w:r w:rsidR="00D519EE">
        <w:rPr>
          <w:rFonts w:ascii="Times New Roman" w:hAnsi="Times New Roman" w:cs="Times New Roman"/>
          <w:b/>
          <w:sz w:val="24"/>
          <w:szCs w:val="24"/>
        </w:rPr>
        <w:t>Tribagovernment</w:t>
      </w:r>
      <w:proofErr w:type="spellEnd"/>
      <w:r w:rsidRPr="002F7C43" w:rsidR="00EE6AAA">
        <w:rPr>
          <w:rFonts w:ascii="Times New Roman" w:hAnsi="Times New Roman" w:cs="Times New Roman"/>
          <w:b/>
          <w:sz w:val="24"/>
          <w:szCs w:val="24"/>
        </w:rPr>
        <w:t xml:space="preserve"> that </w:t>
      </w:r>
      <w:r w:rsidRPr="002F7C43" w:rsidR="002F7C43">
        <w:rPr>
          <w:rFonts w:ascii="Times New Roman" w:hAnsi="Times New Roman" w:cs="Times New Roman"/>
          <w:b/>
          <w:sz w:val="24"/>
          <w:szCs w:val="24"/>
        </w:rPr>
        <w:t>receives funds under the Native American Housing Assistance and Self-D</w:t>
      </w:r>
      <w:r w:rsidRPr="00E91534" w:rsidR="00F87F4A">
        <w:rPr>
          <w:rFonts w:ascii="Times New Roman" w:hAnsi="Times New Roman" w:eastAsia="Times New Roman" w:cs="Times New Roman"/>
          <w:b/>
          <w:bCs/>
          <w:sz w:val="24"/>
          <w:szCs w:val="24"/>
        </w:rPr>
        <w:t xml:space="preserve">etermination Act </w:t>
      </w:r>
      <w:r w:rsidR="002F7C43">
        <w:rPr>
          <w:rFonts w:ascii="Times New Roman" w:hAnsi="Times New Roman" w:cs="Times New Roman"/>
          <w:b/>
          <w:sz w:val="24"/>
          <w:szCs w:val="24"/>
        </w:rPr>
        <w:t xml:space="preserve">and </w:t>
      </w:r>
      <w:r w:rsidRPr="002F7C43" w:rsidR="00EE6AAA">
        <w:rPr>
          <w:rFonts w:ascii="Times New Roman" w:hAnsi="Times New Roman" w:cs="Times New Roman"/>
          <w:b/>
          <w:sz w:val="24"/>
          <w:szCs w:val="24"/>
        </w:rPr>
        <w:t>need</w:t>
      </w:r>
      <w:r w:rsidR="00BB4D0B">
        <w:rPr>
          <w:rFonts w:ascii="Times New Roman" w:hAnsi="Times New Roman" w:cs="Times New Roman"/>
          <w:b/>
          <w:sz w:val="24"/>
          <w:szCs w:val="24"/>
        </w:rPr>
        <w:t>s</w:t>
      </w:r>
      <w:r w:rsidR="00F87F4A">
        <w:rPr>
          <w:rFonts w:ascii="Times New Roman" w:hAnsi="Times New Roman" w:cs="Times New Roman"/>
          <w:b/>
          <w:sz w:val="24"/>
          <w:szCs w:val="24"/>
        </w:rPr>
        <w:t xml:space="preserve"> </w:t>
      </w:r>
      <w:r w:rsidRPr="002F7C43" w:rsidR="00EE6AAA">
        <w:rPr>
          <w:rFonts w:ascii="Times New Roman" w:hAnsi="Times New Roman" w:cs="Times New Roman"/>
          <w:b/>
          <w:sz w:val="24"/>
          <w:szCs w:val="24"/>
        </w:rPr>
        <w:t xml:space="preserve">to perform background checks on </w:t>
      </w:r>
      <w:r w:rsidRPr="00D9646E" w:rsidR="00D9646E">
        <w:rPr>
          <w:rFonts w:ascii="Times New Roman" w:hAnsi="Times New Roman" w:cs="Times New Roman"/>
          <w:b/>
          <w:sz w:val="24"/>
          <w:szCs w:val="24"/>
        </w:rPr>
        <w:t>adult applicants for employment or current and prospective tenants for purposes of applicant screening, lease enforcement, and</w:t>
      </w:r>
      <w:r w:rsidR="00F87F4A">
        <w:rPr>
          <w:rFonts w:ascii="Times New Roman" w:hAnsi="Times New Roman" w:cs="Times New Roman"/>
          <w:b/>
          <w:sz w:val="24"/>
          <w:szCs w:val="24"/>
        </w:rPr>
        <w:t>/or</w:t>
      </w:r>
      <w:r w:rsidRPr="00D9646E" w:rsidR="00D9646E">
        <w:rPr>
          <w:rFonts w:ascii="Times New Roman" w:hAnsi="Times New Roman" w:cs="Times New Roman"/>
          <w:b/>
          <w:sz w:val="24"/>
          <w:szCs w:val="24"/>
        </w:rPr>
        <w:t xml:space="preserve"> eviction</w:t>
      </w:r>
      <w:r w:rsidR="00D9646E">
        <w:rPr>
          <w:rFonts w:ascii="Times New Roman" w:hAnsi="Times New Roman" w:cs="Times New Roman"/>
          <w:b/>
          <w:sz w:val="24"/>
          <w:szCs w:val="24"/>
        </w:rPr>
        <w:t>?</w:t>
      </w:r>
    </w:p>
    <w:p w:rsidR="004C159B" w:rsidP="0057198D" w:rsidRDefault="006C63A0" w14:paraId="21964905" w14:textId="194251DD">
      <w:pPr>
        <w:pStyle w:val="ListParagraph"/>
        <w:ind w:left="1080"/>
        <w:rPr>
          <w:rFonts w:ascii="Times New Roman" w:hAnsi="Times New Roman" w:cs="Times New Roman"/>
          <w:bCs/>
          <w:sz w:val="24"/>
          <w:szCs w:val="24"/>
        </w:rPr>
      </w:pPr>
      <w:r w:rsidRPr="0057198D">
        <w:rPr>
          <w:rFonts w:ascii="Times New Roman" w:hAnsi="Times New Roman" w:cs="Times New Roman"/>
          <w:b/>
          <w:sz w:val="24"/>
          <w:szCs w:val="24"/>
        </w:rPr>
        <w:t xml:space="preserve"> </w:t>
      </w:r>
      <w:sdt>
        <w:sdtPr>
          <w:rPr>
            <w:rFonts w:ascii="Times New Roman" w:hAnsi="Times New Roman" w:eastAsia="MS Gothic" w:cs="Times New Roman"/>
            <w:bCs/>
            <w:sz w:val="24"/>
            <w:szCs w:val="24"/>
          </w:rPr>
          <w:id w:val="-249434325"/>
          <w14:checkbox>
            <w14:checked w14:val="0"/>
            <w14:checkedState w14:font="MS Gothic" w14:val="2612"/>
            <w14:uncheckedState w14:font="MS Gothic" w14:val="2610"/>
          </w14:checkbox>
        </w:sdtPr>
        <w:sdtEndPr/>
        <w:sdtContent>
          <w:r w:rsidRPr="0057198D">
            <w:rPr>
              <w:rFonts w:ascii="Segoe UI Symbol" w:hAnsi="Segoe UI Symbol" w:eastAsia="MS Gothic" w:cs="Segoe UI Symbol"/>
              <w:bCs/>
              <w:sz w:val="24"/>
              <w:szCs w:val="24"/>
            </w:rPr>
            <w:t>☐</w:t>
          </w:r>
        </w:sdtContent>
      </w:sdt>
      <w:r w:rsidR="00804156">
        <w:rPr>
          <w:rFonts w:ascii="Times New Roman" w:hAnsi="Times New Roman" w:eastAsia="MS Gothic" w:cs="Times New Roman"/>
          <w:bCs/>
          <w:sz w:val="24"/>
          <w:szCs w:val="24"/>
        </w:rPr>
        <w:t xml:space="preserve"> </w:t>
      </w:r>
      <w:r w:rsidRPr="0057198D">
        <w:rPr>
          <w:rFonts w:ascii="Times New Roman" w:hAnsi="Times New Roman" w:cs="Times New Roman"/>
          <w:bCs/>
          <w:sz w:val="24"/>
          <w:szCs w:val="24"/>
        </w:rPr>
        <w:t>Yes</w:t>
      </w:r>
    </w:p>
    <w:p w:rsidRPr="0057198D" w:rsidR="002F7C43" w:rsidP="0057198D" w:rsidRDefault="0057198D" w14:paraId="1D7BF992" w14:textId="204B558B">
      <w:pPr>
        <w:pStyle w:val="ListParagraph"/>
        <w:ind w:left="1080"/>
        <w:rPr>
          <w:rFonts w:ascii="Times New Roman" w:hAnsi="Times New Roman" w:cs="Times New Roman"/>
          <w:bCs/>
          <w:sz w:val="24"/>
          <w:szCs w:val="24"/>
        </w:rPr>
      </w:pPr>
      <w:r w:rsidRPr="0057198D">
        <w:rPr>
          <w:rFonts w:ascii="Times New Roman" w:hAnsi="Times New Roman" w:cs="Times New Roman"/>
          <w:bCs/>
          <w:sz w:val="24"/>
          <w:szCs w:val="24"/>
        </w:rPr>
        <w:t xml:space="preserve"> </w:t>
      </w:r>
      <w:sdt>
        <w:sdtPr>
          <w:rPr>
            <w:rFonts w:ascii="Times New Roman" w:hAnsi="Times New Roman" w:eastAsia="MS Gothic" w:cs="Times New Roman"/>
            <w:bCs/>
            <w:sz w:val="24"/>
            <w:szCs w:val="24"/>
          </w:rPr>
          <w:id w:val="-1355335769"/>
          <w14:checkbox>
            <w14:checked w14:val="0"/>
            <w14:checkedState w14:font="MS Gothic" w14:val="2612"/>
            <w14:uncheckedState w14:font="MS Gothic" w14:val="2610"/>
          </w14:checkbox>
        </w:sdtPr>
        <w:sdtEndPr/>
        <w:sdtContent>
          <w:r w:rsidRPr="0057198D">
            <w:rPr>
              <w:rFonts w:ascii="Segoe UI Symbol" w:hAnsi="Segoe UI Symbol" w:eastAsia="MS Gothic" w:cs="Segoe UI Symbol"/>
              <w:bCs/>
              <w:sz w:val="24"/>
              <w:szCs w:val="24"/>
            </w:rPr>
            <w:t>☐</w:t>
          </w:r>
        </w:sdtContent>
      </w:sdt>
      <w:r w:rsidR="00804156">
        <w:rPr>
          <w:rFonts w:ascii="Times New Roman" w:hAnsi="Times New Roman" w:eastAsia="MS Gothic" w:cs="Times New Roman"/>
          <w:bCs/>
          <w:sz w:val="24"/>
          <w:szCs w:val="24"/>
        </w:rPr>
        <w:t xml:space="preserve"> </w:t>
      </w:r>
      <w:r w:rsidR="00CE5DF3">
        <w:rPr>
          <w:rFonts w:ascii="Times New Roman" w:hAnsi="Times New Roman" w:cs="Times New Roman"/>
          <w:bCs/>
          <w:sz w:val="24"/>
          <w:szCs w:val="24"/>
        </w:rPr>
        <w:t>No (if no, go to D</w:t>
      </w:r>
      <w:r w:rsidR="00BB4D0B">
        <w:rPr>
          <w:rFonts w:ascii="Times New Roman" w:hAnsi="Times New Roman" w:cs="Times New Roman"/>
          <w:bCs/>
          <w:sz w:val="24"/>
          <w:szCs w:val="24"/>
        </w:rPr>
        <w:t>.</w:t>
      </w:r>
      <w:r w:rsidR="004C159B">
        <w:rPr>
          <w:rFonts w:ascii="Times New Roman" w:hAnsi="Times New Roman" w:cs="Times New Roman"/>
          <w:bCs/>
          <w:sz w:val="24"/>
          <w:szCs w:val="24"/>
        </w:rPr>
        <w:t xml:space="preserve"> </w:t>
      </w:r>
      <w:r w:rsidRPr="00CE5DF3" w:rsidR="004C159B">
        <w:rPr>
          <w:rFonts w:ascii="Times New Roman" w:hAnsi="Times New Roman" w:cs="Times New Roman"/>
          <w:bCs/>
          <w:sz w:val="24"/>
          <w:szCs w:val="24"/>
          <w:u w:val="single"/>
        </w:rPr>
        <w:t>Child Protective Services</w:t>
      </w:r>
      <w:r w:rsidRPr="0057198D" w:rsidR="006C63A0">
        <w:rPr>
          <w:rFonts w:ascii="Times New Roman" w:hAnsi="Times New Roman" w:cs="Times New Roman"/>
          <w:bCs/>
          <w:sz w:val="24"/>
          <w:szCs w:val="24"/>
        </w:rPr>
        <w:t>)</w:t>
      </w:r>
    </w:p>
    <w:p w:rsidR="002F7C43" w:rsidP="002F7C43" w:rsidRDefault="002F7C43" w14:paraId="38221BB9" w14:textId="77777777">
      <w:pPr>
        <w:pStyle w:val="ListParagraph"/>
        <w:ind w:left="1080"/>
        <w:rPr>
          <w:rFonts w:ascii="Times New Roman" w:hAnsi="Times New Roman" w:cs="Times New Roman"/>
          <w:bCs/>
          <w:sz w:val="24"/>
          <w:szCs w:val="24"/>
        </w:rPr>
      </w:pPr>
    </w:p>
    <w:p w:rsidRPr="004C159B" w:rsidR="008D4FF0" w:rsidP="000220FE" w:rsidRDefault="00F87F4A" w14:paraId="0F8E5F34" w14:textId="24F4C78C">
      <w:pPr>
        <w:pStyle w:val="ListParagraph"/>
        <w:numPr>
          <w:ilvl w:val="1"/>
          <w:numId w:val="14"/>
        </w:numPr>
        <w:spacing w:after="0" w:line="240" w:lineRule="auto"/>
        <w:ind w:hanging="450"/>
        <w:rPr>
          <w:rFonts w:ascii="Times New Roman" w:hAnsi="Times New Roman" w:cs="Times New Roman"/>
          <w:b/>
          <w:bCs/>
          <w:sz w:val="24"/>
          <w:szCs w:val="24"/>
        </w:rPr>
      </w:pPr>
      <w:r>
        <w:rPr>
          <w:rFonts w:ascii="Times New Roman" w:hAnsi="Times New Roman" w:cs="Times New Roman"/>
          <w:b/>
          <w:bCs/>
          <w:sz w:val="24"/>
          <w:szCs w:val="24"/>
        </w:rPr>
        <w:t xml:space="preserve">Does the </w:t>
      </w:r>
      <w:proofErr w:type="gramStart"/>
      <w:r w:rsidR="00C21913">
        <w:rPr>
          <w:rFonts w:ascii="Times New Roman" w:hAnsi="Times New Roman" w:cs="Times New Roman"/>
          <w:b/>
          <w:sz w:val="24"/>
          <w:szCs w:val="24"/>
        </w:rPr>
        <w:t>T</w:t>
      </w:r>
      <w:r w:rsidR="002F7C43">
        <w:rPr>
          <w:rFonts w:ascii="Times New Roman" w:hAnsi="Times New Roman" w:cs="Times New Roman"/>
          <w:b/>
          <w:sz w:val="24"/>
          <w:szCs w:val="24"/>
        </w:rPr>
        <w:t>ribally</w:t>
      </w:r>
      <w:r w:rsidR="00C21913">
        <w:rPr>
          <w:rFonts w:ascii="Times New Roman" w:hAnsi="Times New Roman" w:cs="Times New Roman"/>
          <w:b/>
          <w:sz w:val="24"/>
          <w:szCs w:val="24"/>
        </w:rPr>
        <w:t>-</w:t>
      </w:r>
      <w:r w:rsidR="002F7C43">
        <w:rPr>
          <w:rFonts w:ascii="Times New Roman" w:hAnsi="Times New Roman" w:cs="Times New Roman"/>
          <w:b/>
          <w:sz w:val="24"/>
          <w:szCs w:val="24"/>
        </w:rPr>
        <w:t>designated</w:t>
      </w:r>
      <w:proofErr w:type="gramEnd"/>
      <w:r w:rsidR="002F7C43">
        <w:rPr>
          <w:rFonts w:ascii="Times New Roman" w:hAnsi="Times New Roman" w:cs="Times New Roman"/>
          <w:b/>
          <w:sz w:val="24"/>
          <w:szCs w:val="24"/>
        </w:rPr>
        <w:t xml:space="preserve"> housing entity</w:t>
      </w:r>
      <w:r w:rsidR="002953B9">
        <w:rPr>
          <w:rFonts w:ascii="Times New Roman" w:hAnsi="Times New Roman" w:cs="Times New Roman"/>
          <w:b/>
          <w:sz w:val="24"/>
          <w:szCs w:val="24"/>
        </w:rPr>
        <w:t>/Tribal housing department</w:t>
      </w:r>
      <w:r w:rsidRPr="002F7C43" w:rsidR="008D4FF0">
        <w:rPr>
          <w:rFonts w:ascii="Times New Roman" w:hAnsi="Times New Roman" w:cs="Times New Roman"/>
          <w:b/>
          <w:bCs/>
          <w:sz w:val="24"/>
          <w:szCs w:val="24"/>
        </w:rPr>
        <w:t xml:space="preserve"> have a policy on how and when </w:t>
      </w:r>
      <w:r w:rsidRPr="004C159B" w:rsidR="008D4FF0">
        <w:rPr>
          <w:rFonts w:ascii="Times New Roman" w:hAnsi="Times New Roman" w:cs="Times New Roman"/>
          <w:b/>
          <w:bCs/>
          <w:sz w:val="24"/>
          <w:szCs w:val="24"/>
        </w:rPr>
        <w:t xml:space="preserve">background checks are </w:t>
      </w:r>
      <w:r w:rsidRPr="004C159B" w:rsidR="00BD649A">
        <w:rPr>
          <w:rFonts w:ascii="Times New Roman" w:hAnsi="Times New Roman" w:cs="Times New Roman"/>
          <w:b/>
          <w:bCs/>
          <w:sz w:val="24"/>
          <w:szCs w:val="24"/>
        </w:rPr>
        <w:t>performed</w:t>
      </w:r>
      <w:r w:rsidRPr="004C159B" w:rsidR="008D4FF0">
        <w:rPr>
          <w:rFonts w:ascii="Times New Roman" w:hAnsi="Times New Roman" w:cs="Times New Roman"/>
          <w:b/>
          <w:bCs/>
          <w:sz w:val="24"/>
          <w:szCs w:val="24"/>
        </w:rPr>
        <w:t>?</w:t>
      </w:r>
    </w:p>
    <w:p w:rsidRPr="004C159B" w:rsidR="004C159B" w:rsidP="000220FE" w:rsidRDefault="004567C5" w14:paraId="63E6FCF2" w14:textId="77777777">
      <w:pPr>
        <w:spacing w:after="0" w:line="240" w:lineRule="auto"/>
        <w:ind w:left="720" w:firstLine="360"/>
        <w:rPr>
          <w:rFonts w:ascii="Times New Roman" w:hAnsi="Times New Roman" w:cs="Times New Roman"/>
          <w:bCs/>
          <w:sz w:val="24"/>
          <w:szCs w:val="24"/>
        </w:rPr>
      </w:pPr>
      <w:sdt>
        <w:sdtPr>
          <w:rPr>
            <w:rFonts w:ascii="Times New Roman" w:hAnsi="Times New Roman" w:eastAsia="MS Gothic" w:cs="Times New Roman"/>
            <w:bCs/>
            <w:sz w:val="24"/>
            <w:szCs w:val="24"/>
          </w:rPr>
          <w:id w:val="1721178141"/>
          <w14:checkbox>
            <w14:checked w14:val="0"/>
            <w14:checkedState w14:font="MS Gothic" w14:val="2612"/>
            <w14:uncheckedState w14:font="MS Gothic" w14:val="2610"/>
          </w14:checkbox>
        </w:sdtPr>
        <w:sdtEndPr/>
        <w:sdtContent>
          <w:r w:rsidRPr="004C159B" w:rsidR="00C75E64">
            <w:rPr>
              <w:rFonts w:ascii="Segoe UI Symbol" w:hAnsi="Segoe UI Symbol" w:eastAsia="MS Gothic" w:cs="Segoe UI Symbol"/>
              <w:bCs/>
              <w:sz w:val="24"/>
              <w:szCs w:val="24"/>
            </w:rPr>
            <w:t>☐</w:t>
          </w:r>
        </w:sdtContent>
      </w:sdt>
      <w:r w:rsidRPr="004C159B" w:rsidR="008D4FF0">
        <w:rPr>
          <w:rFonts w:ascii="Times New Roman" w:hAnsi="Times New Roman" w:eastAsia="MS Gothic" w:cs="Times New Roman"/>
          <w:bCs/>
          <w:sz w:val="24"/>
          <w:szCs w:val="24"/>
        </w:rPr>
        <w:t xml:space="preserve"> </w:t>
      </w:r>
      <w:r w:rsidRPr="004C159B" w:rsidR="008D4FF0">
        <w:rPr>
          <w:rFonts w:ascii="Times New Roman" w:hAnsi="Times New Roman" w:cs="Times New Roman"/>
          <w:bCs/>
          <w:sz w:val="24"/>
          <w:szCs w:val="24"/>
        </w:rPr>
        <w:t>Yes</w:t>
      </w:r>
    </w:p>
    <w:p w:rsidRPr="004C159B" w:rsidR="008D4FF0" w:rsidP="004C159B" w:rsidRDefault="004567C5" w14:paraId="2F82AC74" w14:textId="77777777">
      <w:pPr>
        <w:spacing w:after="0" w:line="240" w:lineRule="auto"/>
        <w:ind w:left="360" w:firstLine="720"/>
        <w:rPr>
          <w:rFonts w:ascii="Times New Roman" w:hAnsi="Times New Roman" w:cs="Times New Roman"/>
          <w:bCs/>
          <w:sz w:val="24"/>
          <w:szCs w:val="24"/>
        </w:rPr>
      </w:pPr>
      <w:sdt>
        <w:sdtPr>
          <w:rPr>
            <w:rFonts w:ascii="Times New Roman" w:hAnsi="Times New Roman" w:eastAsia="MS Gothic" w:cs="Times New Roman"/>
            <w:bCs/>
            <w:sz w:val="24"/>
            <w:szCs w:val="24"/>
          </w:rPr>
          <w:id w:val="1290783615"/>
          <w14:checkbox>
            <w14:checked w14:val="0"/>
            <w14:checkedState w14:font="MS Gothic" w14:val="2612"/>
            <w14:uncheckedState w14:font="MS Gothic" w14:val="2610"/>
          </w14:checkbox>
        </w:sdtPr>
        <w:sdtEndPr/>
        <w:sdtContent>
          <w:r w:rsidRPr="004C159B" w:rsidR="0057198D">
            <w:rPr>
              <w:rFonts w:ascii="Segoe UI Symbol" w:hAnsi="Segoe UI Symbol" w:eastAsia="MS Gothic" w:cs="Segoe UI Symbol"/>
              <w:bCs/>
              <w:sz w:val="24"/>
              <w:szCs w:val="24"/>
            </w:rPr>
            <w:t>☐</w:t>
          </w:r>
        </w:sdtContent>
      </w:sdt>
      <w:r w:rsidRPr="004C159B" w:rsidR="0057198D">
        <w:rPr>
          <w:rFonts w:ascii="Times New Roman" w:hAnsi="Times New Roman" w:eastAsia="MS Gothic" w:cs="Times New Roman"/>
          <w:bCs/>
          <w:sz w:val="24"/>
          <w:szCs w:val="24"/>
        </w:rPr>
        <w:t xml:space="preserve"> </w:t>
      </w:r>
      <w:r w:rsidRPr="004C159B" w:rsidR="0057198D">
        <w:rPr>
          <w:rFonts w:ascii="Times New Roman" w:hAnsi="Times New Roman" w:cs="Times New Roman"/>
          <w:bCs/>
          <w:sz w:val="24"/>
          <w:szCs w:val="24"/>
        </w:rPr>
        <w:t>No</w:t>
      </w:r>
    </w:p>
    <w:p w:rsidRPr="0076176C" w:rsidR="0076176C" w:rsidP="000220FE" w:rsidRDefault="000F60F7" w14:paraId="431E9E21" w14:textId="77777777">
      <w:pPr>
        <w:pStyle w:val="ListParagraph"/>
        <w:spacing w:after="0" w:line="240" w:lineRule="auto"/>
        <w:ind w:left="1080"/>
        <w:rPr>
          <w:rFonts w:ascii="Times New Roman" w:hAnsi="Times New Roman" w:cs="Times New Roman"/>
          <w:b/>
          <w:bCs/>
          <w:sz w:val="24"/>
          <w:szCs w:val="24"/>
        </w:rPr>
      </w:pPr>
      <w:r>
        <w:rPr>
          <w:rFonts w:ascii="Times New Roman" w:hAnsi="Times New Roman" w:cs="Times New Roman"/>
          <w:b/>
          <w:bCs/>
          <w:sz w:val="24"/>
          <w:szCs w:val="24"/>
        </w:rPr>
        <w:t xml:space="preserve">If yes, describe the </w:t>
      </w:r>
      <w:r w:rsidR="0076176C">
        <w:rPr>
          <w:rFonts w:ascii="Times New Roman" w:hAnsi="Times New Roman" w:cs="Times New Roman"/>
          <w:b/>
          <w:bCs/>
          <w:sz w:val="24"/>
          <w:szCs w:val="24"/>
        </w:rPr>
        <w:t xml:space="preserve">policy: </w:t>
      </w:r>
      <w:sdt>
        <w:sdtPr>
          <w:rPr>
            <w:rFonts w:ascii="Times New Roman" w:hAnsi="Times New Roman" w:cs="Times New Roman"/>
            <w:b/>
            <w:bCs/>
            <w:sz w:val="24"/>
            <w:szCs w:val="24"/>
          </w:rPr>
          <w:id w:val="-670643203"/>
          <w:placeholder>
            <w:docPart w:val="C97F89CB4B094E7885D44E16BB6B1D01"/>
          </w:placeholder>
          <w:showingPlcHdr/>
          <w:text/>
        </w:sdtPr>
        <w:sdtEndPr/>
        <w:sdtContent>
          <w:r w:rsidRPr="002229F8" w:rsidR="0076176C">
            <w:rPr>
              <w:rStyle w:val="PlaceholderText"/>
              <w:rFonts w:ascii="Times New Roman" w:hAnsi="Times New Roman" w:cs="Times New Roman"/>
              <w:sz w:val="24"/>
              <w:szCs w:val="24"/>
            </w:rPr>
            <w:t>Click here to enter text.</w:t>
          </w:r>
        </w:sdtContent>
      </w:sdt>
    </w:p>
    <w:p w:rsidRPr="008D4FF0" w:rsidR="002F7C43" w:rsidP="008D4FF0" w:rsidRDefault="002F7C43" w14:paraId="08A5367A" w14:textId="77777777">
      <w:pPr>
        <w:spacing w:after="0"/>
        <w:ind w:left="720" w:firstLine="360"/>
        <w:rPr>
          <w:rFonts w:ascii="Times New Roman" w:hAnsi="Times New Roman" w:cs="Times New Roman"/>
          <w:bCs/>
          <w:sz w:val="24"/>
          <w:szCs w:val="24"/>
        </w:rPr>
      </w:pPr>
    </w:p>
    <w:p w:rsidR="0084460D" w:rsidP="00A63568" w:rsidRDefault="00F87F4A" w14:paraId="45279BAB" w14:textId="06D43C55">
      <w:pPr>
        <w:pStyle w:val="ListParagraph"/>
        <w:numPr>
          <w:ilvl w:val="0"/>
          <w:numId w:val="21"/>
        </w:numPr>
        <w:spacing w:after="0"/>
        <w:rPr>
          <w:rFonts w:ascii="Times New Roman" w:hAnsi="Times New Roman" w:cs="Times New Roman"/>
          <w:b/>
          <w:bCs/>
          <w:sz w:val="24"/>
          <w:szCs w:val="24"/>
        </w:rPr>
      </w:pPr>
      <w:r>
        <w:rPr>
          <w:rFonts w:ascii="Times New Roman" w:hAnsi="Times New Roman" w:cs="Times New Roman"/>
          <w:b/>
          <w:bCs/>
          <w:sz w:val="24"/>
          <w:szCs w:val="24"/>
        </w:rPr>
        <w:t xml:space="preserve">Briefly describe how the </w:t>
      </w:r>
      <w:proofErr w:type="gramStart"/>
      <w:r w:rsidR="00C21913">
        <w:rPr>
          <w:rFonts w:ascii="Times New Roman" w:hAnsi="Times New Roman" w:cs="Times New Roman"/>
          <w:b/>
          <w:sz w:val="24"/>
          <w:szCs w:val="24"/>
        </w:rPr>
        <w:t>T</w:t>
      </w:r>
      <w:r w:rsidR="002F7C43">
        <w:rPr>
          <w:rFonts w:ascii="Times New Roman" w:hAnsi="Times New Roman" w:cs="Times New Roman"/>
          <w:b/>
          <w:sz w:val="24"/>
          <w:szCs w:val="24"/>
        </w:rPr>
        <w:t>ribally</w:t>
      </w:r>
      <w:r w:rsidR="00C21913">
        <w:rPr>
          <w:rFonts w:ascii="Times New Roman" w:hAnsi="Times New Roman" w:cs="Times New Roman"/>
          <w:b/>
          <w:sz w:val="24"/>
          <w:szCs w:val="24"/>
        </w:rPr>
        <w:t>-</w:t>
      </w:r>
      <w:r w:rsidR="002F7C43">
        <w:rPr>
          <w:rFonts w:ascii="Times New Roman" w:hAnsi="Times New Roman" w:cs="Times New Roman"/>
          <w:b/>
          <w:sz w:val="24"/>
          <w:szCs w:val="24"/>
        </w:rPr>
        <w:t>designated</w:t>
      </w:r>
      <w:proofErr w:type="gramEnd"/>
      <w:r w:rsidR="002F7C43">
        <w:rPr>
          <w:rFonts w:ascii="Times New Roman" w:hAnsi="Times New Roman" w:cs="Times New Roman"/>
          <w:b/>
          <w:sz w:val="24"/>
          <w:szCs w:val="24"/>
        </w:rPr>
        <w:t xml:space="preserve"> housing entity</w:t>
      </w:r>
      <w:r w:rsidR="002953B9">
        <w:rPr>
          <w:rFonts w:ascii="Times New Roman" w:hAnsi="Times New Roman" w:cs="Times New Roman"/>
          <w:b/>
          <w:sz w:val="24"/>
          <w:szCs w:val="24"/>
        </w:rPr>
        <w:t>/Tribal housing department</w:t>
      </w:r>
      <w:r w:rsidRPr="002F7C43" w:rsidR="002F7C43">
        <w:rPr>
          <w:rFonts w:ascii="Times New Roman" w:hAnsi="Times New Roman" w:cs="Times New Roman"/>
          <w:b/>
          <w:sz w:val="24"/>
          <w:szCs w:val="24"/>
        </w:rPr>
        <w:t xml:space="preserve"> </w:t>
      </w:r>
      <w:r>
        <w:rPr>
          <w:rFonts w:ascii="Times New Roman" w:hAnsi="Times New Roman" w:cs="Times New Roman"/>
          <w:b/>
          <w:sz w:val="24"/>
          <w:szCs w:val="24"/>
        </w:rPr>
        <w:t xml:space="preserve">currently </w:t>
      </w:r>
      <w:r w:rsidR="0084460D">
        <w:rPr>
          <w:rFonts w:ascii="Times New Roman" w:hAnsi="Times New Roman" w:cs="Times New Roman"/>
          <w:b/>
          <w:bCs/>
          <w:sz w:val="24"/>
          <w:szCs w:val="24"/>
        </w:rPr>
        <w:t>conducts background checks.</w:t>
      </w:r>
      <w:r w:rsidR="006E4DB3">
        <w:rPr>
          <w:rFonts w:ascii="Times New Roman" w:hAnsi="Times New Roman" w:cs="Times New Roman"/>
          <w:b/>
          <w:bCs/>
          <w:sz w:val="24"/>
          <w:szCs w:val="24"/>
        </w:rPr>
        <w:t xml:space="preserve"> </w:t>
      </w:r>
    </w:p>
    <w:p w:rsidR="0084460D" w:rsidP="0084460D" w:rsidRDefault="004567C5" w14:paraId="1B8BD58D" w14:textId="77777777">
      <w:pPr>
        <w:pStyle w:val="ListParagraph"/>
        <w:spacing w:after="0"/>
        <w:ind w:left="1080"/>
        <w:rPr>
          <w:rFonts w:ascii="Times New Roman" w:hAnsi="Times New Roman" w:cs="Times New Roman"/>
          <w:b/>
          <w:bCs/>
          <w:sz w:val="24"/>
          <w:szCs w:val="24"/>
        </w:rPr>
      </w:pPr>
      <w:sdt>
        <w:sdtPr>
          <w:rPr>
            <w:rFonts w:ascii="Times New Roman" w:hAnsi="Times New Roman" w:cs="Times New Roman"/>
            <w:b/>
            <w:bCs/>
            <w:sz w:val="24"/>
            <w:szCs w:val="24"/>
          </w:rPr>
          <w:id w:val="1199812498"/>
          <w:placeholder>
            <w:docPart w:val="3941CA8117F541BF9404F91A756DCED8"/>
          </w:placeholder>
          <w:showingPlcHdr/>
          <w:text/>
        </w:sdtPr>
        <w:sdtEndPr/>
        <w:sdtContent>
          <w:r w:rsidRPr="002229F8" w:rsidR="0084460D">
            <w:rPr>
              <w:rStyle w:val="PlaceholderText"/>
              <w:rFonts w:ascii="Times New Roman" w:hAnsi="Times New Roman" w:cs="Times New Roman"/>
              <w:sz w:val="24"/>
              <w:szCs w:val="24"/>
            </w:rPr>
            <w:t>Click here to enter text.</w:t>
          </w:r>
        </w:sdtContent>
      </w:sdt>
    </w:p>
    <w:p w:rsidR="0084460D" w:rsidP="0084460D" w:rsidRDefault="0084460D" w14:paraId="5E8C4150" w14:textId="77777777">
      <w:pPr>
        <w:pStyle w:val="ListParagraph"/>
        <w:spacing w:after="0"/>
        <w:ind w:left="1080"/>
        <w:rPr>
          <w:rFonts w:ascii="Times New Roman" w:hAnsi="Times New Roman" w:cs="Times New Roman"/>
          <w:b/>
          <w:bCs/>
          <w:sz w:val="24"/>
          <w:szCs w:val="24"/>
        </w:rPr>
      </w:pPr>
    </w:p>
    <w:p w:rsidR="006C63A0" w:rsidP="00A63568" w:rsidRDefault="00F87F4A" w14:paraId="45B271A7" w14:textId="3259DD31">
      <w:pPr>
        <w:pStyle w:val="ListParagraph"/>
        <w:numPr>
          <w:ilvl w:val="0"/>
          <w:numId w:val="21"/>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w:t>
      </w:r>
      <w:bookmarkStart w:name="_Hlk101961541" w:id="46"/>
      <w:proofErr w:type="gramStart"/>
      <w:r w:rsidR="00C21913">
        <w:rPr>
          <w:rFonts w:ascii="Times New Roman" w:hAnsi="Times New Roman" w:cs="Times New Roman"/>
          <w:b/>
          <w:sz w:val="24"/>
          <w:szCs w:val="24"/>
        </w:rPr>
        <w:t>T</w:t>
      </w:r>
      <w:r w:rsidR="002F7C43">
        <w:rPr>
          <w:rFonts w:ascii="Times New Roman" w:hAnsi="Times New Roman" w:cs="Times New Roman"/>
          <w:b/>
          <w:sz w:val="24"/>
          <w:szCs w:val="24"/>
        </w:rPr>
        <w:t>ribally</w:t>
      </w:r>
      <w:r w:rsidR="00C21913">
        <w:rPr>
          <w:rFonts w:ascii="Times New Roman" w:hAnsi="Times New Roman" w:cs="Times New Roman"/>
          <w:b/>
          <w:sz w:val="24"/>
          <w:szCs w:val="24"/>
        </w:rPr>
        <w:t>-</w:t>
      </w:r>
      <w:r w:rsidR="002F7C43">
        <w:rPr>
          <w:rFonts w:ascii="Times New Roman" w:hAnsi="Times New Roman" w:cs="Times New Roman"/>
          <w:b/>
          <w:sz w:val="24"/>
          <w:szCs w:val="24"/>
        </w:rPr>
        <w:t>designated</w:t>
      </w:r>
      <w:proofErr w:type="gramEnd"/>
      <w:r w:rsidR="002F7C43">
        <w:rPr>
          <w:rFonts w:ascii="Times New Roman" w:hAnsi="Times New Roman" w:cs="Times New Roman"/>
          <w:b/>
          <w:sz w:val="24"/>
          <w:szCs w:val="24"/>
        </w:rPr>
        <w:t xml:space="preserve"> housing entity</w:t>
      </w:r>
      <w:r w:rsidR="002953B9">
        <w:rPr>
          <w:rFonts w:ascii="Times New Roman" w:hAnsi="Times New Roman" w:cs="Times New Roman"/>
          <w:b/>
          <w:sz w:val="24"/>
          <w:szCs w:val="24"/>
        </w:rPr>
        <w:t>/Tribal housing department</w:t>
      </w:r>
      <w:r w:rsidRPr="002F7C43" w:rsidR="002F7C43">
        <w:rPr>
          <w:rFonts w:ascii="Times New Roman" w:hAnsi="Times New Roman" w:cs="Times New Roman"/>
          <w:b/>
          <w:sz w:val="24"/>
          <w:szCs w:val="24"/>
        </w:rPr>
        <w:t xml:space="preserve"> </w:t>
      </w:r>
      <w:bookmarkEnd w:id="46"/>
      <w:r w:rsidR="006C63A0">
        <w:rPr>
          <w:rFonts w:ascii="Times New Roman" w:hAnsi="Times New Roman" w:cs="Times New Roman"/>
          <w:b/>
          <w:bCs/>
          <w:sz w:val="24"/>
          <w:szCs w:val="24"/>
        </w:rPr>
        <w:t>currently have access to FBI CJIS databases?</w:t>
      </w:r>
    </w:p>
    <w:p w:rsidR="004C159B" w:rsidP="0057198D" w:rsidRDefault="004567C5" w14:paraId="69BEFA78" w14:textId="77777777">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332103830"/>
          <w14:checkbox>
            <w14:checked w14:val="0"/>
            <w14:checkedState w14:font="MS Gothic" w14:val="2612"/>
            <w14:uncheckedState w14:font="MS Gothic" w14:val="2610"/>
          </w14:checkbox>
        </w:sdtPr>
        <w:sdtEndPr/>
        <w:sdtContent>
          <w:r w:rsidRPr="0057198D" w:rsidR="006C63A0">
            <w:rPr>
              <w:rFonts w:ascii="Segoe UI Symbol" w:hAnsi="Segoe UI Symbol" w:eastAsia="MS Gothic" w:cs="Segoe UI Symbol"/>
              <w:bCs/>
              <w:sz w:val="24"/>
              <w:szCs w:val="24"/>
            </w:rPr>
            <w:t>☐</w:t>
          </w:r>
        </w:sdtContent>
      </w:sdt>
      <w:r w:rsidRPr="0057198D" w:rsidR="006C63A0">
        <w:rPr>
          <w:rFonts w:ascii="Times New Roman" w:hAnsi="Times New Roman" w:eastAsia="MS Gothic" w:cs="Times New Roman"/>
          <w:bCs/>
          <w:sz w:val="24"/>
          <w:szCs w:val="24"/>
        </w:rPr>
        <w:t xml:space="preserve"> </w:t>
      </w:r>
      <w:r w:rsidRPr="0057198D" w:rsidR="0057198D">
        <w:rPr>
          <w:rFonts w:ascii="Times New Roman" w:hAnsi="Times New Roman" w:cs="Times New Roman"/>
          <w:bCs/>
          <w:sz w:val="24"/>
          <w:szCs w:val="24"/>
        </w:rPr>
        <w:t>Yes</w:t>
      </w:r>
    </w:p>
    <w:p w:rsidRPr="0057198D" w:rsidR="006C63A0" w:rsidP="0057198D" w:rsidRDefault="004567C5" w14:paraId="5E9BAF86" w14:textId="07808655">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622598984"/>
          <w14:checkbox>
            <w14:checked w14:val="0"/>
            <w14:checkedState w14:font="MS Gothic" w14:val="2612"/>
            <w14:uncheckedState w14:font="MS Gothic" w14:val="2610"/>
          </w14:checkbox>
        </w:sdtPr>
        <w:sdtEndPr/>
        <w:sdtContent>
          <w:r w:rsidRPr="0057198D" w:rsidR="0057198D">
            <w:rPr>
              <w:rFonts w:ascii="Segoe UI Symbol" w:hAnsi="Segoe UI Symbol" w:eastAsia="MS Gothic" w:cs="Segoe UI Symbol"/>
              <w:bCs/>
              <w:sz w:val="24"/>
              <w:szCs w:val="24"/>
            </w:rPr>
            <w:t>☐</w:t>
          </w:r>
        </w:sdtContent>
      </w:sdt>
      <w:r w:rsidRPr="0057198D" w:rsidR="006C63A0">
        <w:rPr>
          <w:rFonts w:ascii="Times New Roman" w:hAnsi="Times New Roman" w:eastAsia="MS Gothic" w:cs="Times New Roman"/>
          <w:bCs/>
          <w:sz w:val="24"/>
          <w:szCs w:val="24"/>
        </w:rPr>
        <w:t xml:space="preserve"> </w:t>
      </w:r>
      <w:r w:rsidRPr="0057198D" w:rsidR="006C63A0">
        <w:rPr>
          <w:rFonts w:ascii="Times New Roman" w:hAnsi="Times New Roman" w:cs="Times New Roman"/>
          <w:bCs/>
          <w:sz w:val="24"/>
          <w:szCs w:val="24"/>
        </w:rPr>
        <w:t>No</w:t>
      </w:r>
    </w:p>
    <w:p w:rsidRPr="0057198D" w:rsidR="00995594" w:rsidP="0057198D" w:rsidRDefault="00995594" w14:paraId="68AE2120" w14:textId="77777777">
      <w:pPr>
        <w:spacing w:after="0"/>
        <w:ind w:left="1080"/>
        <w:rPr>
          <w:rFonts w:ascii="Times New Roman" w:hAnsi="Times New Roman" w:cs="Times New Roman"/>
          <w:bCs/>
          <w:sz w:val="24"/>
          <w:szCs w:val="24"/>
        </w:rPr>
      </w:pPr>
    </w:p>
    <w:p w:rsidR="0030066F" w:rsidP="0030066F" w:rsidRDefault="0030066F" w14:paraId="15A99108" w14:textId="5A53B0DD">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w:t>
      </w:r>
      <w:r w:rsidR="000F60F7">
        <w:rPr>
          <w:rFonts w:ascii="Times New Roman" w:hAnsi="Times New Roman" w:cs="Times New Roman"/>
          <w:b/>
          <w:bCs/>
          <w:sz w:val="24"/>
          <w:szCs w:val="24"/>
        </w:rPr>
        <w:t xml:space="preserve">ibe which databases and how the </w:t>
      </w:r>
      <w:r w:rsidR="00C21913">
        <w:rPr>
          <w:rFonts w:ascii="Times New Roman" w:hAnsi="Times New Roman" w:cs="Times New Roman"/>
          <w:b/>
          <w:bCs/>
          <w:sz w:val="24"/>
          <w:szCs w:val="24"/>
        </w:rPr>
        <w:t>T</w:t>
      </w:r>
      <w:r w:rsidR="00A215FA">
        <w:rPr>
          <w:rFonts w:ascii="Times New Roman" w:hAnsi="Times New Roman" w:cs="Times New Roman"/>
          <w:b/>
          <w:bCs/>
          <w:sz w:val="24"/>
          <w:szCs w:val="24"/>
        </w:rPr>
        <w:t>ribally</w:t>
      </w:r>
      <w:r w:rsidR="00C21913">
        <w:rPr>
          <w:rFonts w:ascii="Times New Roman" w:hAnsi="Times New Roman" w:cs="Times New Roman"/>
          <w:b/>
          <w:bCs/>
          <w:sz w:val="24"/>
          <w:szCs w:val="24"/>
        </w:rPr>
        <w:t>-</w:t>
      </w:r>
      <w:r w:rsidR="00A215FA">
        <w:rPr>
          <w:rFonts w:ascii="Times New Roman" w:hAnsi="Times New Roman" w:cs="Times New Roman"/>
          <w:b/>
          <w:bCs/>
          <w:sz w:val="24"/>
          <w:szCs w:val="24"/>
        </w:rPr>
        <w:t>designated housing entity</w:t>
      </w:r>
      <w:r w:rsidR="002953B9">
        <w:rPr>
          <w:rFonts w:ascii="Times New Roman" w:hAnsi="Times New Roman" w:cs="Times New Roman"/>
          <w:b/>
          <w:bCs/>
          <w:sz w:val="24"/>
          <w:szCs w:val="24"/>
        </w:rPr>
        <w:t>/Tribal housing department</w:t>
      </w:r>
      <w:r w:rsidR="00A215FA">
        <w:rPr>
          <w:rFonts w:ascii="Times New Roman" w:hAnsi="Times New Roman" w:cs="Times New Roman"/>
          <w:b/>
          <w:bCs/>
          <w:sz w:val="24"/>
          <w:szCs w:val="24"/>
        </w:rPr>
        <w:t xml:space="preserve"> personnel </w:t>
      </w:r>
      <w:r>
        <w:rPr>
          <w:rFonts w:ascii="Times New Roman" w:hAnsi="Times New Roman" w:cs="Times New Roman"/>
          <w:b/>
          <w:bCs/>
          <w:sz w:val="24"/>
          <w:szCs w:val="24"/>
        </w:rPr>
        <w:t xml:space="preserve">access </w:t>
      </w:r>
      <w:r w:rsidR="00F87F4A">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76176C">
        <w:rPr>
          <w:rFonts w:ascii="Times New Roman" w:hAnsi="Times New Roman" w:cs="Times New Roman"/>
          <w:b/>
          <w:bCs/>
          <w:sz w:val="24"/>
          <w:szCs w:val="24"/>
        </w:rPr>
        <w:t>County, State, Local</w:t>
      </w:r>
      <w:r>
        <w:rPr>
          <w:rFonts w:ascii="Times New Roman" w:hAnsi="Times New Roman" w:cs="Times New Roman"/>
          <w:b/>
          <w:bCs/>
          <w:sz w:val="24"/>
          <w:szCs w:val="24"/>
        </w:rPr>
        <w:t xml:space="preserve"> systems) and the type of access </w:t>
      </w:r>
      <w:proofErr w:type="spellStart"/>
      <w:r w:rsidR="00F87F4A">
        <w:rPr>
          <w:rFonts w:ascii="Times New Roman" w:hAnsi="Times New Roman" w:cs="Times New Roman"/>
          <w:b/>
          <w:bCs/>
          <w:sz w:val="24"/>
          <w:szCs w:val="24"/>
        </w:rPr>
        <w:t>the</w:t>
      </w:r>
      <w:r w:rsidR="00C21913">
        <w:rPr>
          <w:rFonts w:ascii="Times New Roman" w:hAnsi="Times New Roman" w:cs="Times New Roman"/>
          <w:b/>
          <w:bCs/>
          <w:sz w:val="24"/>
          <w:szCs w:val="24"/>
        </w:rPr>
        <w:t>T</w:t>
      </w:r>
      <w:r w:rsidR="00A215FA">
        <w:rPr>
          <w:rFonts w:ascii="Times New Roman" w:hAnsi="Times New Roman" w:cs="Times New Roman"/>
          <w:b/>
          <w:bCs/>
          <w:sz w:val="24"/>
          <w:szCs w:val="24"/>
        </w:rPr>
        <w:t>ribally</w:t>
      </w:r>
      <w:proofErr w:type="spellEnd"/>
      <w:r w:rsidR="00C21913">
        <w:rPr>
          <w:rFonts w:ascii="Times New Roman" w:hAnsi="Times New Roman" w:cs="Times New Roman"/>
          <w:b/>
          <w:bCs/>
          <w:sz w:val="24"/>
          <w:szCs w:val="24"/>
        </w:rPr>
        <w:t>-</w:t>
      </w:r>
      <w:r w:rsidR="00A215FA">
        <w:rPr>
          <w:rFonts w:ascii="Times New Roman" w:hAnsi="Times New Roman" w:cs="Times New Roman"/>
          <w:b/>
          <w:bCs/>
          <w:sz w:val="24"/>
          <w:szCs w:val="24"/>
        </w:rPr>
        <w:t>designated housing entity</w:t>
      </w:r>
      <w:r w:rsidR="002953B9">
        <w:rPr>
          <w:rFonts w:ascii="Times New Roman" w:hAnsi="Times New Roman" w:cs="Times New Roman"/>
          <w:b/>
          <w:bCs/>
          <w:sz w:val="24"/>
          <w:szCs w:val="24"/>
        </w:rPr>
        <w:t>/Tribal housing department</w:t>
      </w:r>
      <w:r w:rsidRPr="000F60F7" w:rsidR="00A215FA">
        <w:rPr>
          <w:rFonts w:ascii="Times New Roman" w:hAnsi="Times New Roman" w:cs="Times New Roman"/>
          <w:b/>
          <w:bCs/>
          <w:sz w:val="24"/>
          <w:szCs w:val="24"/>
        </w:rPr>
        <w:t xml:space="preserve"> </w:t>
      </w:r>
      <w:proofErr w:type="gramStart"/>
      <w:r w:rsidR="00A215FA">
        <w:rPr>
          <w:rFonts w:ascii="Times New Roman" w:hAnsi="Times New Roman" w:cs="Times New Roman"/>
          <w:b/>
          <w:bCs/>
          <w:sz w:val="24"/>
          <w:szCs w:val="24"/>
        </w:rPr>
        <w:t xml:space="preserve">personnel </w:t>
      </w:r>
      <w:r w:rsidR="00F87F4A">
        <w:rPr>
          <w:rFonts w:ascii="Times New Roman" w:hAnsi="Times New Roman" w:cs="Times New Roman"/>
          <w:b/>
          <w:bCs/>
          <w:sz w:val="24"/>
          <w:szCs w:val="24"/>
        </w:rPr>
        <w:t xml:space="preserve"> ha</w:t>
      </w:r>
      <w:r w:rsidR="00C21913">
        <w:rPr>
          <w:rFonts w:ascii="Times New Roman" w:hAnsi="Times New Roman" w:cs="Times New Roman"/>
          <w:b/>
          <w:bCs/>
          <w:sz w:val="24"/>
          <w:szCs w:val="24"/>
        </w:rPr>
        <w:t>ve</w:t>
      </w:r>
      <w:proofErr w:type="gramEnd"/>
      <w:r>
        <w:rPr>
          <w:rFonts w:ascii="Times New Roman" w:hAnsi="Times New Roman" w:cs="Times New Roman"/>
          <w:b/>
          <w:bCs/>
          <w:sz w:val="24"/>
          <w:szCs w:val="24"/>
        </w:rPr>
        <w:t xml:space="preserve"> (query/entry).</w:t>
      </w:r>
    </w:p>
    <w:p w:rsidR="006C63A0" w:rsidP="0030066F" w:rsidRDefault="0030066F" w14:paraId="252DA238" w14:textId="77777777">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sdt>
        <w:sdtPr>
          <w:rPr>
            <w:rFonts w:ascii="Times New Roman" w:hAnsi="Times New Roman" w:cs="Times New Roman"/>
            <w:b/>
            <w:bCs/>
            <w:sz w:val="24"/>
            <w:szCs w:val="24"/>
          </w:rPr>
          <w:id w:val="1315841865"/>
          <w:placeholder>
            <w:docPart w:val="059330A420D74388BD3B61D89EDE23F0"/>
          </w:placeholder>
          <w:showingPlcHdr/>
          <w:text/>
        </w:sdtPr>
        <w:sdtEndPr/>
        <w:sdtContent>
          <w:r w:rsidRPr="002229F8" w:rsidR="006C63A0">
            <w:rPr>
              <w:rStyle w:val="PlaceholderText"/>
              <w:rFonts w:ascii="Times New Roman" w:hAnsi="Times New Roman" w:cs="Times New Roman"/>
              <w:sz w:val="24"/>
              <w:szCs w:val="24"/>
            </w:rPr>
            <w:t>Click here to enter text.</w:t>
          </w:r>
        </w:sdtContent>
      </w:sdt>
    </w:p>
    <w:p w:rsidR="006C63A0" w:rsidP="006C63A0" w:rsidRDefault="006C63A0" w14:paraId="62B50EAA" w14:textId="77777777">
      <w:pPr>
        <w:pStyle w:val="ListParagraph"/>
        <w:ind w:left="1080"/>
        <w:rPr>
          <w:rFonts w:ascii="Times New Roman" w:hAnsi="Times New Roman" w:cs="Times New Roman"/>
          <w:b/>
          <w:bCs/>
          <w:sz w:val="24"/>
          <w:szCs w:val="24"/>
        </w:rPr>
      </w:pPr>
    </w:p>
    <w:p w:rsidR="006C63A0" w:rsidP="00A63568" w:rsidRDefault="006C63A0" w14:paraId="5700852B" w14:textId="42DCFB5B">
      <w:pPr>
        <w:pStyle w:val="ListParagraph"/>
        <w:numPr>
          <w:ilvl w:val="0"/>
          <w:numId w:val="21"/>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proofErr w:type="gramStart"/>
      <w:r w:rsidR="00C21913">
        <w:rPr>
          <w:rFonts w:ascii="Times New Roman" w:hAnsi="Times New Roman" w:cs="Times New Roman"/>
          <w:b/>
          <w:sz w:val="24"/>
          <w:szCs w:val="24"/>
        </w:rPr>
        <w:t>T</w:t>
      </w:r>
      <w:r w:rsidR="002F7C43">
        <w:rPr>
          <w:rFonts w:ascii="Times New Roman" w:hAnsi="Times New Roman" w:cs="Times New Roman"/>
          <w:b/>
          <w:sz w:val="24"/>
          <w:szCs w:val="24"/>
        </w:rPr>
        <w:t>ribally</w:t>
      </w:r>
      <w:r w:rsidR="00C21913">
        <w:rPr>
          <w:rFonts w:ascii="Times New Roman" w:hAnsi="Times New Roman" w:cs="Times New Roman"/>
          <w:b/>
          <w:sz w:val="24"/>
          <w:szCs w:val="24"/>
        </w:rPr>
        <w:t>-</w:t>
      </w:r>
      <w:r w:rsidR="002F7C43">
        <w:rPr>
          <w:rFonts w:ascii="Times New Roman" w:hAnsi="Times New Roman" w:cs="Times New Roman"/>
          <w:b/>
          <w:sz w:val="24"/>
          <w:szCs w:val="24"/>
        </w:rPr>
        <w:t>designated</w:t>
      </w:r>
      <w:proofErr w:type="gramEnd"/>
      <w:r w:rsidR="002F7C43">
        <w:rPr>
          <w:rFonts w:ascii="Times New Roman" w:hAnsi="Times New Roman" w:cs="Times New Roman"/>
          <w:b/>
          <w:sz w:val="24"/>
          <w:szCs w:val="24"/>
        </w:rPr>
        <w:t xml:space="preserve"> housing entity</w:t>
      </w:r>
      <w:r w:rsidR="002953B9">
        <w:rPr>
          <w:rFonts w:ascii="Times New Roman" w:hAnsi="Times New Roman" w:cs="Times New Roman"/>
          <w:b/>
          <w:sz w:val="24"/>
          <w:szCs w:val="24"/>
        </w:rPr>
        <w:t>/Tribal housing department</w:t>
      </w:r>
      <w:r w:rsidRPr="002F7C43" w:rsidR="002F7C43">
        <w:rPr>
          <w:rFonts w:ascii="Times New Roman" w:hAnsi="Times New Roman" w:cs="Times New Roman"/>
          <w:b/>
          <w:sz w:val="24"/>
          <w:szCs w:val="24"/>
        </w:rPr>
        <w:t xml:space="preserve"> </w:t>
      </w:r>
      <w:r>
        <w:rPr>
          <w:rFonts w:ascii="Times New Roman" w:hAnsi="Times New Roman" w:cs="Times New Roman"/>
          <w:b/>
          <w:bCs/>
          <w:sz w:val="24"/>
          <w:szCs w:val="24"/>
        </w:rPr>
        <w:t>use TAP?</w:t>
      </w:r>
    </w:p>
    <w:p w:rsidR="004C159B" w:rsidP="0057198D" w:rsidRDefault="004567C5" w14:paraId="4A01B4A9" w14:textId="77777777">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566530286"/>
          <w14:checkbox>
            <w14:checked w14:val="0"/>
            <w14:checkedState w14:font="MS Gothic" w14:val="2612"/>
            <w14:uncheckedState w14:font="MS Gothic" w14:val="2610"/>
          </w14:checkbox>
        </w:sdtPr>
        <w:sdtEndPr/>
        <w:sdtContent>
          <w:r w:rsidRPr="0057198D" w:rsidR="006C63A0">
            <w:rPr>
              <w:rFonts w:ascii="Segoe UI Symbol" w:hAnsi="Segoe UI Symbol" w:eastAsia="MS Gothic" w:cs="Segoe UI Symbol"/>
              <w:bCs/>
              <w:sz w:val="24"/>
              <w:szCs w:val="24"/>
            </w:rPr>
            <w:t>☐</w:t>
          </w:r>
        </w:sdtContent>
      </w:sdt>
      <w:r w:rsidRPr="0057198D" w:rsidR="006C63A0">
        <w:rPr>
          <w:rFonts w:ascii="Times New Roman" w:hAnsi="Times New Roman" w:eastAsia="MS Gothic" w:cs="Times New Roman"/>
          <w:bCs/>
          <w:sz w:val="24"/>
          <w:szCs w:val="24"/>
        </w:rPr>
        <w:t xml:space="preserve"> </w:t>
      </w:r>
      <w:r w:rsidRPr="0057198D" w:rsidR="0057198D">
        <w:rPr>
          <w:rFonts w:ascii="Times New Roman" w:hAnsi="Times New Roman" w:cs="Times New Roman"/>
          <w:bCs/>
          <w:sz w:val="24"/>
          <w:szCs w:val="24"/>
        </w:rPr>
        <w:t>Yes</w:t>
      </w:r>
    </w:p>
    <w:p w:rsidRPr="0057198D" w:rsidR="006C63A0" w:rsidP="0057198D" w:rsidRDefault="004567C5" w14:paraId="3E7CA2C4" w14:textId="7B39B5F1">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016927314"/>
          <w14:checkbox>
            <w14:checked w14:val="0"/>
            <w14:checkedState w14:font="MS Gothic" w14:val="2612"/>
            <w14:uncheckedState w14:font="MS Gothic" w14:val="2610"/>
          </w14:checkbox>
        </w:sdtPr>
        <w:sdtEndPr/>
        <w:sdtContent>
          <w:r w:rsidRPr="0057198D" w:rsidR="0057198D">
            <w:rPr>
              <w:rFonts w:ascii="Segoe UI Symbol" w:hAnsi="Segoe UI Symbol" w:eastAsia="MS Gothic" w:cs="Segoe UI Symbol"/>
              <w:bCs/>
              <w:sz w:val="24"/>
              <w:szCs w:val="24"/>
            </w:rPr>
            <w:t>☐</w:t>
          </w:r>
        </w:sdtContent>
      </w:sdt>
      <w:r w:rsidRPr="0057198D" w:rsidR="006C63A0">
        <w:rPr>
          <w:rFonts w:ascii="Times New Roman" w:hAnsi="Times New Roman" w:eastAsia="MS Gothic" w:cs="Times New Roman"/>
          <w:bCs/>
          <w:sz w:val="24"/>
          <w:szCs w:val="24"/>
        </w:rPr>
        <w:t xml:space="preserve"> </w:t>
      </w:r>
      <w:r w:rsidRPr="0057198D" w:rsidR="006C63A0">
        <w:rPr>
          <w:rFonts w:ascii="Times New Roman" w:hAnsi="Times New Roman" w:cs="Times New Roman"/>
          <w:bCs/>
          <w:sz w:val="24"/>
          <w:szCs w:val="24"/>
        </w:rPr>
        <w:t>No</w:t>
      </w:r>
    </w:p>
    <w:p w:rsidRPr="0057198D" w:rsidR="00995594" w:rsidP="0057198D" w:rsidRDefault="00995594" w14:paraId="7005DF46" w14:textId="77777777">
      <w:pPr>
        <w:spacing w:after="0"/>
        <w:ind w:left="1080"/>
        <w:rPr>
          <w:rFonts w:ascii="Times New Roman" w:hAnsi="Times New Roman" w:cs="Times New Roman"/>
          <w:bCs/>
          <w:sz w:val="24"/>
          <w:szCs w:val="24"/>
        </w:rPr>
      </w:pPr>
    </w:p>
    <w:p w:rsidR="006C63A0" w:rsidP="002F7C43" w:rsidRDefault="006C63A0" w14:paraId="4E7D1E35" w14:textId="73F8986E">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xmlns:w="http://schemas.openxmlformats.org/wordprocessingml/2006/main" w:rsidR="00DC1DA1">
        <w:rPr>
          <w:rFonts w:ascii="Times New Roman" w:hAnsi="Times New Roman" w:cs="Times New Roman"/>
          <w:b/>
          <w:bCs/>
          <w:sz w:val="24"/>
          <w:szCs w:val="24"/>
        </w:rPr>
        <w:t>Agency Director</w:t>
      </w:r>
      <w:r w:rsidR="00662604">
        <w:rPr>
          <w:rFonts w:ascii="Times New Roman" w:hAnsi="Times New Roman" w:cs="Times New Roman"/>
          <w:b/>
          <w:bCs/>
          <w:sz w:val="24"/>
          <w:szCs w:val="24"/>
        </w:rPr>
        <w:t xml:space="preserve"> </w:t>
      </w:r>
      <w:r>
        <w:rPr>
          <w:rFonts w:ascii="Times New Roman" w:hAnsi="Times New Roman" w:cs="Times New Roman"/>
          <w:b/>
          <w:bCs/>
          <w:sz w:val="24"/>
          <w:szCs w:val="24"/>
        </w:rPr>
        <w:t xml:space="preserve">for the </w:t>
      </w:r>
      <w:proofErr w:type="gramStart"/>
      <w:r w:rsidR="00BB4D0B">
        <w:rPr>
          <w:rFonts w:ascii="Times New Roman" w:hAnsi="Times New Roman" w:cs="Times New Roman"/>
          <w:b/>
          <w:sz w:val="24"/>
          <w:szCs w:val="24"/>
        </w:rPr>
        <w:t>T</w:t>
      </w:r>
      <w:r w:rsidR="002F7C43">
        <w:rPr>
          <w:rFonts w:ascii="Times New Roman" w:hAnsi="Times New Roman" w:cs="Times New Roman"/>
          <w:b/>
          <w:sz w:val="24"/>
          <w:szCs w:val="24"/>
        </w:rPr>
        <w:t>ribally</w:t>
      </w:r>
      <w:r w:rsidR="00BB4D0B">
        <w:rPr>
          <w:rFonts w:ascii="Times New Roman" w:hAnsi="Times New Roman" w:cs="Times New Roman"/>
          <w:b/>
          <w:sz w:val="24"/>
          <w:szCs w:val="24"/>
        </w:rPr>
        <w:t>-</w:t>
      </w:r>
      <w:r w:rsidR="002F7C43">
        <w:rPr>
          <w:rFonts w:ascii="Times New Roman" w:hAnsi="Times New Roman" w:cs="Times New Roman"/>
          <w:b/>
          <w:sz w:val="24"/>
          <w:szCs w:val="24"/>
        </w:rPr>
        <w:t>designated</w:t>
      </w:r>
      <w:proofErr w:type="gramEnd"/>
      <w:r w:rsidR="002F7C43">
        <w:rPr>
          <w:rFonts w:ascii="Times New Roman" w:hAnsi="Times New Roman" w:cs="Times New Roman"/>
          <w:b/>
          <w:sz w:val="24"/>
          <w:szCs w:val="24"/>
        </w:rPr>
        <w:t xml:space="preserve"> housing entity</w:t>
      </w:r>
      <w:r w:rsidR="002953B9">
        <w:rPr>
          <w:rFonts w:ascii="Times New Roman" w:hAnsi="Times New Roman" w:cs="Times New Roman"/>
          <w:b/>
          <w:sz w:val="24"/>
          <w:szCs w:val="24"/>
        </w:rPr>
        <w:t>/Tribal housing department</w:t>
      </w:r>
    </w:p>
    <w:p w:rsidR="006C63A0" w:rsidP="006C63A0" w:rsidRDefault="006C63A0" w14:paraId="30FCAB66" w14:textId="77777777">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587772515"/>
          <w:placeholder>
            <w:docPart w:val="4EA1AE24B9044F77AD80A68B14C5DAFF"/>
          </w:placeholder>
          <w:showingPlcHdr/>
          <w:text/>
        </w:sdtPr>
        <w:sdtEndPr/>
        <w:sdtContent>
          <w:r w:rsidRPr="00FB6457">
            <w:rPr>
              <w:rStyle w:val="PlaceholderText"/>
              <w:rFonts w:ascii="Times New Roman" w:hAnsi="Times New Roman" w:cs="Times New Roman"/>
              <w:sz w:val="24"/>
              <w:szCs w:val="24"/>
            </w:rPr>
            <w:t>Click here to enter text.</w:t>
          </w:r>
        </w:sdtContent>
      </w:sdt>
    </w:p>
    <w:p w:rsidRPr="002229F8" w:rsidR="006C63A0" w:rsidP="006C63A0" w:rsidRDefault="006C63A0" w14:paraId="68484138" w14:textId="77777777">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598106708"/>
          <w:placeholder>
            <w:docPart w:val="4FD6D5E6668C451A86A7054B004DF02A"/>
          </w:placeholder>
          <w:showingPlcHdr/>
          <w:text/>
        </w:sdtPr>
        <w:sdtEndPr/>
        <w:sdtContent>
          <w:r w:rsidRPr="00FB6457">
            <w:rPr>
              <w:rStyle w:val="PlaceholderText"/>
              <w:rFonts w:ascii="Times New Roman" w:hAnsi="Times New Roman" w:cs="Times New Roman"/>
              <w:sz w:val="24"/>
              <w:szCs w:val="24"/>
            </w:rPr>
            <w:t>Click here to enter text.</w:t>
          </w:r>
        </w:sdtContent>
      </w:sdt>
    </w:p>
    <w:p w:rsidRPr="00216AA3" w:rsidR="00EF0CD3" w:rsidP="00216AA3" w:rsidRDefault="00EF0CD3" w14:paraId="0D6F1B1E" w14:textId="555ED0E0">
      <w:pPr>
        <w:pStyle w:val="ListParagraph"/>
        <w:tabs>
          <w:tab w:val="left" w:pos="6762"/>
        </w:tabs>
        <w:rPr>
          <w:rFonts w:ascii="Times New Roman" w:hAnsi="Times New Roman" w:cs="Times New Roman"/>
          <w:b/>
          <w:bCs/>
          <w:sz w:val="24"/>
          <w:szCs w:val="24"/>
        </w:rPr>
      </w:pPr>
      <w:r>
        <w:rPr>
          <w:rFonts w:ascii="Times New Roman" w:hAnsi="Times New Roman" w:cs="Times New Roman"/>
          <w:b/>
          <w:bCs/>
          <w:sz w:val="24"/>
          <w:szCs w:val="24"/>
        </w:rPr>
        <w:tab/>
      </w:r>
    </w:p>
    <w:p w:rsidRPr="00665B21" w:rsidR="00CE6DE9" w:rsidP="00CE5DF3" w:rsidRDefault="00CE6DE9" w14:paraId="5197A1A8" w14:textId="77777777">
      <w:pPr>
        <w:pStyle w:val="ListParagraph"/>
        <w:numPr>
          <w:ilvl w:val="0"/>
          <w:numId w:val="24"/>
        </w:numPr>
        <w:rPr>
          <w:rFonts w:ascii="Times New Roman" w:hAnsi="Times New Roman" w:cs="Times New Roman"/>
          <w:b/>
          <w:sz w:val="24"/>
          <w:szCs w:val="24"/>
        </w:rPr>
      </w:pPr>
      <w:r w:rsidRPr="00F87F4A">
        <w:rPr>
          <w:rFonts w:ascii="Times New Roman" w:hAnsi="Times New Roman" w:cs="Times New Roman"/>
          <w:b/>
          <w:sz w:val="24"/>
          <w:szCs w:val="24"/>
          <w:u w:val="single"/>
        </w:rPr>
        <w:t>Child Protective Services</w:t>
      </w:r>
      <w:r w:rsidR="00D9646E">
        <w:rPr>
          <w:rFonts w:ascii="Times New Roman" w:hAnsi="Times New Roman" w:cs="Times New Roman"/>
          <w:b/>
          <w:sz w:val="24"/>
          <w:szCs w:val="24"/>
        </w:rPr>
        <w:t xml:space="preserve"> (responsible for child abuse</w:t>
      </w:r>
      <w:r w:rsidR="00A92EBC">
        <w:rPr>
          <w:rFonts w:ascii="Times New Roman" w:hAnsi="Times New Roman" w:cs="Times New Roman"/>
          <w:b/>
          <w:sz w:val="24"/>
          <w:szCs w:val="24"/>
        </w:rPr>
        <w:t>/neglect</w:t>
      </w:r>
      <w:r w:rsidR="00D9646E">
        <w:rPr>
          <w:rFonts w:ascii="Times New Roman" w:hAnsi="Times New Roman" w:cs="Times New Roman"/>
          <w:b/>
          <w:sz w:val="24"/>
          <w:szCs w:val="24"/>
        </w:rPr>
        <w:t xml:space="preserve"> investigations)</w:t>
      </w:r>
    </w:p>
    <w:p w:rsidRPr="0076176C" w:rsidR="0076176C" w:rsidP="00A63568" w:rsidRDefault="00F87F4A" w14:paraId="41219B40" w14:textId="74440057">
      <w:pPr>
        <w:pStyle w:val="ListParagraph"/>
        <w:numPr>
          <w:ilvl w:val="0"/>
          <w:numId w:val="16"/>
        </w:numPr>
        <w:rPr>
          <w:rFonts w:ascii="Times New Roman" w:hAnsi="Times New Roman" w:cs="Times New Roman"/>
          <w:b/>
          <w:bCs/>
          <w:sz w:val="24"/>
          <w:szCs w:val="24"/>
        </w:rPr>
      </w:pPr>
      <w:r>
        <w:rPr>
          <w:rFonts w:ascii="Times New Roman" w:hAnsi="Times New Roman" w:cs="Times New Roman"/>
          <w:b/>
          <w:sz w:val="24"/>
          <w:szCs w:val="24"/>
        </w:rPr>
        <w:t>Does the Tribe</w:t>
      </w:r>
      <w:r w:rsidR="00CE6DE9">
        <w:rPr>
          <w:rFonts w:ascii="Times New Roman" w:hAnsi="Times New Roman" w:cs="Times New Roman"/>
          <w:b/>
          <w:sz w:val="24"/>
          <w:szCs w:val="24"/>
        </w:rPr>
        <w:t xml:space="preserve"> have a child protective services </w:t>
      </w:r>
      <w:r w:rsidR="0076176C">
        <w:rPr>
          <w:rFonts w:ascii="Times New Roman" w:hAnsi="Times New Roman" w:cs="Times New Roman"/>
          <w:b/>
          <w:sz w:val="24"/>
          <w:szCs w:val="24"/>
        </w:rPr>
        <w:t>agency?</w:t>
      </w:r>
    </w:p>
    <w:p w:rsidR="006D1C77" w:rsidP="0057198D" w:rsidRDefault="00CE6DE9" w14:paraId="414DAB56" w14:textId="77777777">
      <w:pPr>
        <w:pStyle w:val="ListParagraph"/>
        <w:ind w:left="1080"/>
        <w:rPr>
          <w:rFonts w:ascii="Times New Roman" w:hAnsi="Times New Roman" w:cs="Times New Roman"/>
          <w:bCs/>
          <w:sz w:val="24"/>
          <w:szCs w:val="24"/>
        </w:rPr>
      </w:pPr>
      <w:r w:rsidRPr="0057198D">
        <w:rPr>
          <w:rFonts w:ascii="Times New Roman" w:hAnsi="Times New Roman" w:cs="Times New Roman"/>
          <w:b/>
          <w:sz w:val="24"/>
          <w:szCs w:val="24"/>
        </w:rPr>
        <w:t xml:space="preserve"> </w:t>
      </w:r>
      <w:sdt>
        <w:sdtPr>
          <w:rPr>
            <w:rFonts w:ascii="Times New Roman" w:hAnsi="Times New Roman" w:eastAsia="MS Gothic" w:cs="Times New Roman"/>
            <w:bCs/>
            <w:sz w:val="24"/>
            <w:szCs w:val="24"/>
          </w:rPr>
          <w:id w:val="-648517030"/>
          <w14:checkbox>
            <w14:checked w14:val="0"/>
            <w14:checkedState w14:font="MS Gothic" w14:val="2612"/>
            <w14:uncheckedState w14:font="MS Gothic" w14:val="2610"/>
          </w14:checkbox>
        </w:sdtPr>
        <w:sdtEndPr/>
        <w:sdtContent>
          <w:r w:rsidRPr="0057198D">
            <w:rPr>
              <w:rFonts w:ascii="Segoe UI Symbol" w:hAnsi="Segoe UI Symbol" w:eastAsia="MS Gothic" w:cs="Segoe UI Symbol"/>
              <w:bCs/>
              <w:sz w:val="24"/>
              <w:szCs w:val="24"/>
            </w:rPr>
            <w:t>☐</w:t>
          </w:r>
        </w:sdtContent>
      </w:sdt>
      <w:r w:rsidRPr="0057198D">
        <w:rPr>
          <w:rFonts w:ascii="Times New Roman" w:hAnsi="Times New Roman" w:cs="Times New Roman"/>
          <w:bCs/>
          <w:sz w:val="24"/>
          <w:szCs w:val="24"/>
        </w:rPr>
        <w:t>Yes</w:t>
      </w:r>
    </w:p>
    <w:p w:rsidRPr="0057198D" w:rsidR="00CE6DE9" w:rsidP="0057198D" w:rsidRDefault="00CE6DE9" w14:paraId="5BB2C7D9" w14:textId="5CEED334">
      <w:pPr>
        <w:pStyle w:val="ListParagraph"/>
        <w:ind w:left="1080"/>
        <w:rPr>
          <w:rFonts w:ascii="Times New Roman" w:hAnsi="Times New Roman" w:cs="Times New Roman"/>
          <w:bCs/>
          <w:sz w:val="24"/>
          <w:szCs w:val="24"/>
        </w:rPr>
      </w:pPr>
      <w:r w:rsidRPr="0057198D">
        <w:rPr>
          <w:rFonts w:ascii="Times New Roman" w:hAnsi="Times New Roman" w:cs="Times New Roman"/>
          <w:bCs/>
          <w:sz w:val="24"/>
          <w:szCs w:val="24"/>
        </w:rPr>
        <w:t xml:space="preserve"> </w:t>
      </w:r>
      <w:sdt>
        <w:sdtPr>
          <w:rPr>
            <w:rFonts w:ascii="Times New Roman" w:hAnsi="Times New Roman" w:eastAsia="MS Gothic" w:cs="Times New Roman"/>
            <w:bCs/>
            <w:sz w:val="24"/>
            <w:szCs w:val="24"/>
          </w:rPr>
          <w:id w:val="1406958154"/>
          <w14:checkbox>
            <w14:checked w14:val="0"/>
            <w14:checkedState w14:font="MS Gothic" w14:val="2612"/>
            <w14:uncheckedState w14:font="MS Gothic" w14:val="2610"/>
          </w14:checkbox>
        </w:sdtPr>
        <w:sdtEndPr/>
        <w:sdtContent>
          <w:r w:rsidRPr="0057198D" w:rsidR="0057198D">
            <w:rPr>
              <w:rFonts w:ascii="Segoe UI Symbol" w:hAnsi="Segoe UI Symbol" w:eastAsia="MS Gothic" w:cs="Segoe UI Symbol"/>
              <w:bCs/>
              <w:sz w:val="24"/>
              <w:szCs w:val="24"/>
            </w:rPr>
            <w:t>☐</w:t>
          </w:r>
        </w:sdtContent>
      </w:sdt>
      <w:r w:rsidR="00CE5DF3">
        <w:rPr>
          <w:rFonts w:ascii="Times New Roman" w:hAnsi="Times New Roman" w:cs="Times New Roman"/>
          <w:bCs/>
          <w:sz w:val="24"/>
          <w:szCs w:val="24"/>
        </w:rPr>
        <w:t>No (if no, go to E</w:t>
      </w:r>
      <w:r w:rsidR="00BB4D0B">
        <w:rPr>
          <w:rFonts w:ascii="Times New Roman" w:hAnsi="Times New Roman" w:cs="Times New Roman"/>
          <w:bCs/>
          <w:sz w:val="24"/>
          <w:szCs w:val="24"/>
        </w:rPr>
        <w:t>.</w:t>
      </w:r>
      <w:r w:rsidR="006D1C77">
        <w:rPr>
          <w:rFonts w:ascii="Times New Roman" w:hAnsi="Times New Roman" w:cs="Times New Roman"/>
          <w:bCs/>
          <w:sz w:val="24"/>
          <w:szCs w:val="24"/>
        </w:rPr>
        <w:t xml:space="preserve"> </w:t>
      </w:r>
      <w:r w:rsidRPr="00CE5DF3" w:rsidR="006D1C77">
        <w:rPr>
          <w:rFonts w:ascii="Times New Roman" w:hAnsi="Times New Roman" w:cs="Times New Roman"/>
          <w:bCs/>
          <w:sz w:val="24"/>
          <w:szCs w:val="24"/>
          <w:u w:val="single"/>
        </w:rPr>
        <w:t xml:space="preserve">Child Social Services </w:t>
      </w:r>
      <w:r w:rsidR="00BB4D0B">
        <w:rPr>
          <w:rFonts w:ascii="Times New Roman" w:hAnsi="Times New Roman" w:cs="Times New Roman"/>
          <w:bCs/>
          <w:sz w:val="24"/>
          <w:szCs w:val="24"/>
          <w:u w:val="single"/>
        </w:rPr>
        <w:t>(</w:t>
      </w:r>
      <w:r w:rsidRPr="00CE5DF3" w:rsidR="006D1C77">
        <w:rPr>
          <w:rFonts w:ascii="Times New Roman" w:hAnsi="Times New Roman" w:cs="Times New Roman"/>
          <w:bCs/>
          <w:sz w:val="24"/>
          <w:szCs w:val="24"/>
          <w:u w:val="single"/>
        </w:rPr>
        <w:t>Foster</w:t>
      </w:r>
      <w:r w:rsidR="00F14F76">
        <w:rPr>
          <w:rFonts w:ascii="Times New Roman" w:hAnsi="Times New Roman" w:cs="Times New Roman"/>
          <w:bCs/>
          <w:sz w:val="24"/>
          <w:szCs w:val="24"/>
          <w:u w:val="single"/>
        </w:rPr>
        <w:t>/Relative</w:t>
      </w:r>
      <w:r w:rsidRPr="00CE5DF3" w:rsidR="006D1C77">
        <w:rPr>
          <w:rFonts w:ascii="Times New Roman" w:hAnsi="Times New Roman" w:cs="Times New Roman"/>
          <w:bCs/>
          <w:sz w:val="24"/>
          <w:szCs w:val="24"/>
          <w:u w:val="single"/>
        </w:rPr>
        <w:t xml:space="preserve"> Care</w:t>
      </w:r>
      <w:r w:rsidR="00BB4D0B">
        <w:rPr>
          <w:rFonts w:ascii="Times New Roman" w:hAnsi="Times New Roman" w:cs="Times New Roman"/>
          <w:bCs/>
          <w:sz w:val="24"/>
          <w:szCs w:val="24"/>
          <w:u w:val="single"/>
        </w:rPr>
        <w:t>)</w:t>
      </w:r>
      <w:r w:rsidRPr="0057198D">
        <w:rPr>
          <w:rFonts w:ascii="Times New Roman" w:hAnsi="Times New Roman" w:cs="Times New Roman"/>
          <w:bCs/>
          <w:sz w:val="24"/>
          <w:szCs w:val="24"/>
        </w:rPr>
        <w:t>)</w:t>
      </w:r>
    </w:p>
    <w:p w:rsidR="00CE6DE9" w:rsidP="00CE6DE9" w:rsidRDefault="00CE6DE9" w14:paraId="74A9C637" w14:textId="77777777">
      <w:pPr>
        <w:pStyle w:val="ListParagraph"/>
        <w:ind w:left="1080"/>
        <w:rPr>
          <w:rFonts w:ascii="Times New Roman" w:hAnsi="Times New Roman" w:cs="Times New Roman"/>
          <w:b/>
          <w:bCs/>
          <w:sz w:val="24"/>
          <w:szCs w:val="24"/>
        </w:rPr>
      </w:pPr>
    </w:p>
    <w:p w:rsidR="00CE6DE9" w:rsidP="00A63568" w:rsidRDefault="00F87F4A" w14:paraId="30262BE2" w14:textId="77777777">
      <w:pPr>
        <w:pStyle w:val="ListParagraph"/>
        <w:numPr>
          <w:ilvl w:val="0"/>
          <w:numId w:val="16"/>
        </w:numPr>
        <w:spacing w:after="0"/>
        <w:rPr>
          <w:rFonts w:ascii="Times New Roman" w:hAnsi="Times New Roman" w:cs="Times New Roman"/>
          <w:b/>
          <w:bCs/>
          <w:sz w:val="24"/>
          <w:szCs w:val="24"/>
        </w:rPr>
      </w:pPr>
      <w:r>
        <w:rPr>
          <w:rFonts w:ascii="Times New Roman" w:hAnsi="Times New Roman" w:cs="Times New Roman"/>
          <w:b/>
          <w:bCs/>
          <w:sz w:val="24"/>
          <w:szCs w:val="24"/>
        </w:rPr>
        <w:t>Does the</w:t>
      </w:r>
      <w:r w:rsidR="00CE6DE9">
        <w:rPr>
          <w:rFonts w:ascii="Times New Roman" w:hAnsi="Times New Roman" w:cs="Times New Roman"/>
          <w:b/>
          <w:bCs/>
          <w:sz w:val="24"/>
          <w:szCs w:val="24"/>
        </w:rPr>
        <w:t xml:space="preserve"> </w:t>
      </w:r>
      <w:r w:rsidR="0076176C">
        <w:rPr>
          <w:rFonts w:ascii="Times New Roman" w:hAnsi="Times New Roman" w:cs="Times New Roman"/>
          <w:b/>
          <w:sz w:val="24"/>
          <w:szCs w:val="24"/>
        </w:rPr>
        <w:t>child protective services agency</w:t>
      </w:r>
      <w:r w:rsidR="00CE6DE9">
        <w:rPr>
          <w:rFonts w:ascii="Times New Roman" w:hAnsi="Times New Roman" w:cs="Times New Roman"/>
          <w:b/>
          <w:bCs/>
          <w:sz w:val="24"/>
          <w:szCs w:val="24"/>
        </w:rPr>
        <w:t xml:space="preserve"> currently have access to FBI CJIS databases?</w:t>
      </w:r>
    </w:p>
    <w:p w:rsidR="006D1C77" w:rsidP="0057198D" w:rsidRDefault="004567C5" w14:paraId="436E5957" w14:textId="77777777">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704636248"/>
          <w14:checkbox>
            <w14:checked w14:val="0"/>
            <w14:checkedState w14:font="MS Gothic" w14:val="2612"/>
            <w14:uncheckedState w14:font="MS Gothic" w14:val="2610"/>
          </w14:checkbox>
        </w:sdtPr>
        <w:sdtEndPr/>
        <w:sdtContent>
          <w:r w:rsidRPr="0057198D" w:rsidR="00CE6DE9">
            <w:rPr>
              <w:rFonts w:ascii="Segoe UI Symbol" w:hAnsi="Segoe UI Symbol" w:eastAsia="MS Gothic" w:cs="Segoe UI Symbol"/>
              <w:bCs/>
              <w:sz w:val="24"/>
              <w:szCs w:val="24"/>
            </w:rPr>
            <w:t>☐</w:t>
          </w:r>
        </w:sdtContent>
      </w:sdt>
      <w:r w:rsidRPr="0057198D" w:rsidR="00CE6DE9">
        <w:rPr>
          <w:rFonts w:ascii="Times New Roman" w:hAnsi="Times New Roman" w:eastAsia="MS Gothic" w:cs="Times New Roman"/>
          <w:bCs/>
          <w:sz w:val="24"/>
          <w:szCs w:val="24"/>
        </w:rPr>
        <w:t xml:space="preserve"> </w:t>
      </w:r>
      <w:r w:rsidRPr="0057198D" w:rsidR="0057198D">
        <w:rPr>
          <w:rFonts w:ascii="Times New Roman" w:hAnsi="Times New Roman" w:cs="Times New Roman"/>
          <w:bCs/>
          <w:sz w:val="24"/>
          <w:szCs w:val="24"/>
        </w:rPr>
        <w:t>Yes</w:t>
      </w:r>
    </w:p>
    <w:p w:rsidRPr="0057198D" w:rsidR="00CE6DE9" w:rsidP="0057198D" w:rsidRDefault="004567C5" w14:paraId="7B662915" w14:textId="2C538308">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28651918"/>
          <w14:checkbox>
            <w14:checked w14:val="0"/>
            <w14:checkedState w14:font="MS Gothic" w14:val="2612"/>
            <w14:uncheckedState w14:font="MS Gothic" w14:val="2610"/>
          </w14:checkbox>
        </w:sdtPr>
        <w:sdtEndPr/>
        <w:sdtContent>
          <w:r w:rsidRPr="0057198D" w:rsidR="0057198D">
            <w:rPr>
              <w:rFonts w:ascii="Segoe UI Symbol" w:hAnsi="Segoe UI Symbol" w:eastAsia="MS Gothic" w:cs="Segoe UI Symbol"/>
              <w:bCs/>
              <w:sz w:val="24"/>
              <w:szCs w:val="24"/>
            </w:rPr>
            <w:t>☐</w:t>
          </w:r>
        </w:sdtContent>
      </w:sdt>
      <w:r w:rsidRPr="0057198D" w:rsidR="00CE6DE9">
        <w:rPr>
          <w:rFonts w:ascii="Times New Roman" w:hAnsi="Times New Roman" w:eastAsia="MS Gothic" w:cs="Times New Roman"/>
          <w:bCs/>
          <w:sz w:val="24"/>
          <w:szCs w:val="24"/>
        </w:rPr>
        <w:t xml:space="preserve"> </w:t>
      </w:r>
      <w:r w:rsidRPr="0057198D" w:rsidR="00CE6DE9">
        <w:rPr>
          <w:rFonts w:ascii="Times New Roman" w:hAnsi="Times New Roman" w:cs="Times New Roman"/>
          <w:bCs/>
          <w:sz w:val="24"/>
          <w:szCs w:val="24"/>
        </w:rPr>
        <w:t>No</w:t>
      </w:r>
    </w:p>
    <w:p w:rsidRPr="0057198D" w:rsidR="00995594" w:rsidP="0057198D" w:rsidRDefault="00995594" w14:paraId="1AD69476" w14:textId="77777777">
      <w:pPr>
        <w:spacing w:after="0"/>
        <w:ind w:left="1080"/>
        <w:rPr>
          <w:rFonts w:ascii="Times New Roman" w:hAnsi="Times New Roman" w:cs="Times New Roman"/>
          <w:bCs/>
          <w:sz w:val="24"/>
          <w:szCs w:val="24"/>
        </w:rPr>
      </w:pPr>
    </w:p>
    <w:p w:rsidR="0030066F" w:rsidP="0030066F" w:rsidRDefault="0030066F" w14:paraId="1942F99A" w14:textId="77777777">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w:t>
      </w:r>
      <w:r w:rsidR="000F60F7">
        <w:rPr>
          <w:rFonts w:ascii="Times New Roman" w:hAnsi="Times New Roman" w:cs="Times New Roman"/>
          <w:b/>
          <w:bCs/>
          <w:sz w:val="24"/>
          <w:szCs w:val="24"/>
        </w:rPr>
        <w:t xml:space="preserve">ribe which databases and how </w:t>
      </w:r>
      <w:r w:rsidR="00A215FA">
        <w:rPr>
          <w:rFonts w:ascii="Times New Roman" w:hAnsi="Times New Roman" w:cs="Times New Roman"/>
          <w:b/>
          <w:bCs/>
          <w:sz w:val="24"/>
          <w:szCs w:val="24"/>
        </w:rPr>
        <w:t>child protective services</w:t>
      </w:r>
      <w:r>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Pr>
          <w:rFonts w:ascii="Times New Roman" w:hAnsi="Times New Roman" w:cs="Times New Roman"/>
          <w:b/>
          <w:bCs/>
          <w:sz w:val="24"/>
          <w:szCs w:val="24"/>
        </w:rPr>
        <w:t xml:space="preserve">access </w:t>
      </w:r>
      <w:r w:rsidR="00F87F4A">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76176C">
        <w:rPr>
          <w:rFonts w:ascii="Times New Roman" w:hAnsi="Times New Roman" w:cs="Times New Roman"/>
          <w:b/>
          <w:bCs/>
          <w:sz w:val="24"/>
          <w:szCs w:val="24"/>
        </w:rPr>
        <w:t>County, State, Local</w:t>
      </w:r>
      <w:r>
        <w:rPr>
          <w:rFonts w:ascii="Times New Roman" w:hAnsi="Times New Roman" w:cs="Times New Roman"/>
          <w:b/>
          <w:bCs/>
          <w:sz w:val="24"/>
          <w:szCs w:val="24"/>
        </w:rPr>
        <w:t xml:space="preserve"> systems) and the type of access </w:t>
      </w:r>
      <w:r w:rsidR="00A215FA">
        <w:rPr>
          <w:rFonts w:ascii="Times New Roman" w:hAnsi="Times New Roman" w:cs="Times New Roman"/>
          <w:b/>
          <w:bCs/>
          <w:sz w:val="24"/>
          <w:szCs w:val="24"/>
        </w:rPr>
        <w:t>child protective services</w:t>
      </w:r>
      <w:r w:rsidR="00F87F4A">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sidR="00F87F4A">
        <w:rPr>
          <w:rFonts w:ascii="Times New Roman" w:hAnsi="Times New Roman" w:cs="Times New Roman"/>
          <w:b/>
          <w:bCs/>
          <w:sz w:val="24"/>
          <w:szCs w:val="24"/>
        </w:rPr>
        <w:t>ha</w:t>
      </w:r>
      <w:r w:rsidR="00C21913">
        <w:rPr>
          <w:rFonts w:ascii="Times New Roman" w:hAnsi="Times New Roman" w:cs="Times New Roman"/>
          <w:b/>
          <w:bCs/>
          <w:sz w:val="24"/>
          <w:szCs w:val="24"/>
        </w:rPr>
        <w:t>ve</w:t>
      </w:r>
      <w:r>
        <w:rPr>
          <w:rFonts w:ascii="Times New Roman" w:hAnsi="Times New Roman" w:cs="Times New Roman"/>
          <w:b/>
          <w:bCs/>
          <w:sz w:val="24"/>
          <w:szCs w:val="24"/>
        </w:rPr>
        <w:t xml:space="preserve"> (query/entry).</w:t>
      </w:r>
    </w:p>
    <w:p w:rsidR="00CE6DE9" w:rsidP="0030066F" w:rsidRDefault="0030066F" w14:paraId="396E3CDF" w14:textId="77777777">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1504322935"/>
          <w:placeholder>
            <w:docPart w:val="64065D07973645C398E507979E4E59E8"/>
          </w:placeholder>
          <w:showingPlcHdr/>
          <w:text/>
        </w:sdtPr>
        <w:sdtEndPr/>
        <w:sdtContent>
          <w:r w:rsidRPr="002229F8" w:rsidR="00CE6DE9">
            <w:rPr>
              <w:rStyle w:val="PlaceholderText"/>
              <w:rFonts w:ascii="Times New Roman" w:hAnsi="Times New Roman" w:cs="Times New Roman"/>
              <w:sz w:val="24"/>
              <w:szCs w:val="24"/>
            </w:rPr>
            <w:t>Click here to enter text.</w:t>
          </w:r>
        </w:sdtContent>
      </w:sdt>
    </w:p>
    <w:p w:rsidR="00CE6DE9" w:rsidP="00CE6DE9" w:rsidRDefault="00CE6DE9" w14:paraId="55220C21" w14:textId="77777777">
      <w:pPr>
        <w:pStyle w:val="ListParagraph"/>
        <w:ind w:left="1080"/>
        <w:rPr>
          <w:rFonts w:ascii="Times New Roman" w:hAnsi="Times New Roman" w:cs="Times New Roman"/>
          <w:b/>
          <w:bCs/>
          <w:sz w:val="24"/>
          <w:szCs w:val="24"/>
        </w:rPr>
      </w:pPr>
    </w:p>
    <w:p w:rsidR="00CE6DE9" w:rsidP="00A63568" w:rsidRDefault="00CE6DE9" w14:paraId="16383504" w14:textId="32A3A395">
      <w:pPr>
        <w:pStyle w:val="ListParagraph"/>
        <w:numPr>
          <w:ilvl w:val="0"/>
          <w:numId w:val="16"/>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Pr>
          <w:rFonts w:ascii="Times New Roman" w:hAnsi="Times New Roman" w:cs="Times New Roman"/>
          <w:b/>
          <w:sz w:val="24"/>
          <w:szCs w:val="24"/>
        </w:rPr>
        <w:t>child protective services</w:t>
      </w:r>
      <w:r w:rsidR="0076176C">
        <w:rPr>
          <w:rFonts w:ascii="Times New Roman" w:hAnsi="Times New Roman" w:cs="Times New Roman"/>
          <w:b/>
          <w:sz w:val="24"/>
          <w:szCs w:val="24"/>
        </w:rPr>
        <w:t xml:space="preserve"> agency</w:t>
      </w:r>
      <w:r>
        <w:rPr>
          <w:rFonts w:ascii="Times New Roman" w:hAnsi="Times New Roman" w:cs="Times New Roman"/>
          <w:b/>
          <w:bCs/>
          <w:sz w:val="24"/>
          <w:szCs w:val="24"/>
        </w:rPr>
        <w:t xml:space="preserve"> use TAP?</w:t>
      </w:r>
    </w:p>
    <w:p w:rsidR="006D1C77" w:rsidP="0057198D" w:rsidRDefault="004567C5" w14:paraId="0556AAEE" w14:textId="77777777">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2014600814"/>
          <w14:checkbox>
            <w14:checked w14:val="0"/>
            <w14:checkedState w14:font="MS Gothic" w14:val="2612"/>
            <w14:uncheckedState w14:font="MS Gothic" w14:val="2610"/>
          </w14:checkbox>
        </w:sdtPr>
        <w:sdtEndPr/>
        <w:sdtContent>
          <w:r w:rsidRPr="0057198D" w:rsidR="00CE6DE9">
            <w:rPr>
              <w:rFonts w:ascii="Segoe UI Symbol" w:hAnsi="Segoe UI Symbol" w:eastAsia="MS Gothic" w:cs="Segoe UI Symbol"/>
              <w:bCs/>
              <w:sz w:val="24"/>
              <w:szCs w:val="24"/>
            </w:rPr>
            <w:t>☐</w:t>
          </w:r>
        </w:sdtContent>
      </w:sdt>
      <w:r w:rsidRPr="0057198D" w:rsidR="00CE6DE9">
        <w:rPr>
          <w:rFonts w:ascii="Times New Roman" w:hAnsi="Times New Roman" w:eastAsia="MS Gothic" w:cs="Times New Roman"/>
          <w:bCs/>
          <w:sz w:val="24"/>
          <w:szCs w:val="24"/>
        </w:rPr>
        <w:t xml:space="preserve"> </w:t>
      </w:r>
      <w:r w:rsidRPr="0057198D" w:rsidR="0057198D">
        <w:rPr>
          <w:rFonts w:ascii="Times New Roman" w:hAnsi="Times New Roman" w:cs="Times New Roman"/>
          <w:bCs/>
          <w:sz w:val="24"/>
          <w:szCs w:val="24"/>
        </w:rPr>
        <w:t>Yes</w:t>
      </w:r>
    </w:p>
    <w:p w:rsidRPr="0057198D" w:rsidR="00CE6DE9" w:rsidP="0057198D" w:rsidRDefault="004567C5" w14:paraId="68E82315" w14:textId="6FA67FEA">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796297575"/>
          <w14:checkbox>
            <w14:checked w14:val="0"/>
            <w14:checkedState w14:font="MS Gothic" w14:val="2612"/>
            <w14:uncheckedState w14:font="MS Gothic" w14:val="2610"/>
          </w14:checkbox>
        </w:sdtPr>
        <w:sdtEndPr/>
        <w:sdtContent>
          <w:r w:rsidRPr="0057198D" w:rsidR="0057198D">
            <w:rPr>
              <w:rFonts w:ascii="Segoe UI Symbol" w:hAnsi="Segoe UI Symbol" w:eastAsia="MS Gothic" w:cs="Segoe UI Symbol"/>
              <w:bCs/>
              <w:sz w:val="24"/>
              <w:szCs w:val="24"/>
            </w:rPr>
            <w:t>☐</w:t>
          </w:r>
        </w:sdtContent>
      </w:sdt>
      <w:r w:rsidRPr="0057198D" w:rsidR="00CE6DE9">
        <w:rPr>
          <w:rFonts w:ascii="Times New Roman" w:hAnsi="Times New Roman" w:eastAsia="MS Gothic" w:cs="Times New Roman"/>
          <w:bCs/>
          <w:sz w:val="24"/>
          <w:szCs w:val="24"/>
        </w:rPr>
        <w:t xml:space="preserve"> </w:t>
      </w:r>
      <w:r w:rsidRPr="0057198D" w:rsidR="00CE6DE9">
        <w:rPr>
          <w:rFonts w:ascii="Times New Roman" w:hAnsi="Times New Roman" w:cs="Times New Roman"/>
          <w:bCs/>
          <w:sz w:val="24"/>
          <w:szCs w:val="24"/>
        </w:rPr>
        <w:t>No</w:t>
      </w:r>
    </w:p>
    <w:p w:rsidRPr="0057198D" w:rsidR="00995594" w:rsidP="0057198D" w:rsidRDefault="00995594" w14:paraId="61861663" w14:textId="77777777">
      <w:pPr>
        <w:spacing w:after="0"/>
        <w:ind w:left="1080"/>
        <w:rPr>
          <w:rFonts w:ascii="Times New Roman" w:hAnsi="Times New Roman" w:cs="Times New Roman"/>
          <w:bCs/>
          <w:sz w:val="24"/>
          <w:szCs w:val="24"/>
        </w:rPr>
      </w:pPr>
    </w:p>
    <w:p w:rsidR="00CE6DE9" w:rsidP="00CE6DE9" w:rsidRDefault="00CE6DE9" w14:paraId="2C96C66E" w14:textId="22FC9FB6">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xmlns:w="http://schemas.openxmlformats.org/wordprocessingml/2006/main" w:rsidR="00DC1DA1">
        <w:rPr>
          <w:rFonts w:ascii="Times New Roman" w:hAnsi="Times New Roman" w:cs="Times New Roman"/>
          <w:b/>
          <w:bCs/>
          <w:sz w:val="24"/>
          <w:szCs w:val="24"/>
        </w:rPr>
        <w:t>Agency Director</w:t>
      </w:r>
      <w:r w:rsidR="00344A5E">
        <w:rPr>
          <w:rFonts w:ascii="Times New Roman" w:hAnsi="Times New Roman" w:cs="Times New Roman"/>
          <w:b/>
          <w:bCs/>
          <w:sz w:val="24"/>
          <w:szCs w:val="24"/>
        </w:rPr>
        <w:t xml:space="preserve"> </w:t>
      </w:r>
      <w:r>
        <w:rPr>
          <w:rFonts w:ascii="Times New Roman" w:hAnsi="Times New Roman" w:cs="Times New Roman"/>
          <w:b/>
          <w:bCs/>
          <w:sz w:val="24"/>
          <w:szCs w:val="24"/>
        </w:rPr>
        <w:t xml:space="preserve">for the </w:t>
      </w:r>
      <w:r>
        <w:rPr>
          <w:rFonts w:ascii="Times New Roman" w:hAnsi="Times New Roman" w:cs="Times New Roman"/>
          <w:b/>
          <w:sz w:val="24"/>
          <w:szCs w:val="24"/>
        </w:rPr>
        <w:t xml:space="preserve">child protective services </w:t>
      </w:r>
      <w:r w:rsidR="0076176C">
        <w:rPr>
          <w:rFonts w:ascii="Times New Roman" w:hAnsi="Times New Roman" w:cs="Times New Roman"/>
          <w:b/>
          <w:sz w:val="24"/>
          <w:szCs w:val="24"/>
        </w:rPr>
        <w:t>agency:</w:t>
      </w:r>
    </w:p>
    <w:p w:rsidR="00CE6DE9" w:rsidP="00CE6DE9" w:rsidRDefault="00CE6DE9" w14:paraId="2F472FB8" w14:textId="77777777">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530080499"/>
          <w:placeholder>
            <w:docPart w:val="7342DCF8AA754FE49CC2627A848AEF40"/>
          </w:placeholder>
          <w:showingPlcHdr/>
          <w:text/>
        </w:sdtPr>
        <w:sdtEndPr/>
        <w:sdtContent>
          <w:r w:rsidRPr="00FB6457">
            <w:rPr>
              <w:rStyle w:val="PlaceholderText"/>
              <w:rFonts w:ascii="Times New Roman" w:hAnsi="Times New Roman" w:cs="Times New Roman"/>
              <w:sz w:val="24"/>
              <w:szCs w:val="24"/>
            </w:rPr>
            <w:t>Click here to enter text.</w:t>
          </w:r>
        </w:sdtContent>
      </w:sdt>
    </w:p>
    <w:p w:rsidRPr="002229F8" w:rsidR="00CE6DE9" w:rsidP="00CE6DE9" w:rsidRDefault="00CE6DE9" w14:paraId="58FE83CD" w14:textId="77777777">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1765571623"/>
          <w:placeholder>
            <w:docPart w:val="DB2AC211211041B889E72A078BEAE185"/>
          </w:placeholder>
          <w:showingPlcHdr/>
          <w:text/>
        </w:sdtPr>
        <w:sdtEndPr/>
        <w:sdtContent>
          <w:r w:rsidRPr="00FB6457">
            <w:rPr>
              <w:rStyle w:val="PlaceholderText"/>
              <w:rFonts w:ascii="Times New Roman" w:hAnsi="Times New Roman" w:cs="Times New Roman"/>
              <w:sz w:val="24"/>
              <w:szCs w:val="24"/>
            </w:rPr>
            <w:t>Click here to enter text.</w:t>
          </w:r>
        </w:sdtContent>
      </w:sdt>
    </w:p>
    <w:p w:rsidR="006C63A0" w:rsidP="006C63A0" w:rsidRDefault="006C63A0" w14:paraId="37134722" w14:textId="77777777">
      <w:pPr>
        <w:pStyle w:val="ListParagraph"/>
        <w:rPr>
          <w:rFonts w:ascii="Times New Roman" w:hAnsi="Times New Roman" w:cs="Times New Roman"/>
          <w:b/>
          <w:bCs/>
          <w:sz w:val="24"/>
          <w:szCs w:val="24"/>
        </w:rPr>
      </w:pPr>
    </w:p>
    <w:p w:rsidRPr="00665B21" w:rsidR="00CE6DE9" w:rsidP="00CE5DF3" w:rsidRDefault="00CE6DE9" w14:paraId="799CC042" w14:textId="5E85E3C9">
      <w:pPr>
        <w:pStyle w:val="ListParagraph"/>
        <w:numPr>
          <w:ilvl w:val="0"/>
          <w:numId w:val="24"/>
        </w:numPr>
        <w:rPr>
          <w:rFonts w:ascii="Times New Roman" w:hAnsi="Times New Roman" w:cs="Times New Roman"/>
          <w:b/>
          <w:sz w:val="24"/>
          <w:szCs w:val="24"/>
        </w:rPr>
      </w:pPr>
      <w:r w:rsidRPr="00F87F4A">
        <w:rPr>
          <w:rFonts w:ascii="Times New Roman" w:hAnsi="Times New Roman" w:cs="Times New Roman"/>
          <w:b/>
          <w:sz w:val="24"/>
          <w:szCs w:val="24"/>
          <w:u w:val="single"/>
        </w:rPr>
        <w:t>Child</w:t>
      </w:r>
      <w:r w:rsidRPr="00F87F4A" w:rsidR="00A92EBC">
        <w:rPr>
          <w:rFonts w:ascii="Times New Roman" w:hAnsi="Times New Roman" w:cs="Times New Roman"/>
          <w:b/>
          <w:sz w:val="24"/>
          <w:szCs w:val="24"/>
          <w:u w:val="single"/>
        </w:rPr>
        <w:t xml:space="preserve"> Social Services </w:t>
      </w:r>
      <w:r w:rsidRPr="00E91534" w:rsidR="00A92EBC">
        <w:rPr>
          <w:rFonts w:ascii="Times New Roman" w:hAnsi="Times New Roman" w:eastAsia="Times New Roman" w:cs="Times New Roman"/>
          <w:b/>
          <w:bCs/>
          <w:sz w:val="24"/>
          <w:szCs w:val="24"/>
        </w:rPr>
        <w:t>(Fos</w:t>
      </w:r>
      <w:r w:rsidRPr="00551358" w:rsidR="00A92EBC">
        <w:rPr>
          <w:rFonts w:ascii="Times New Roman" w:hAnsi="Times New Roman" w:eastAsia="Times New Roman" w:cs="Times New Roman"/>
          <w:b/>
          <w:bCs/>
          <w:sz w:val="24"/>
          <w:szCs w:val="24"/>
        </w:rPr>
        <w:t>ter</w:t>
      </w:r>
      <w:r w:rsidRPr="00551358" w:rsidR="00551358">
        <w:rPr>
          <w:rFonts w:ascii="Times New Roman" w:hAnsi="Times New Roman" w:eastAsia="Times New Roman" w:cs="Times New Roman"/>
          <w:b/>
          <w:bCs/>
          <w:sz w:val="24"/>
          <w:szCs w:val="24"/>
        </w:rPr>
        <w:t>/Relative</w:t>
      </w:r>
      <w:r w:rsidR="00551358">
        <w:rPr>
          <w:rFonts w:ascii="Times New Roman" w:hAnsi="Times New Roman" w:eastAsia="Times New Roman" w:cs="Times New Roman"/>
          <w:b/>
          <w:bCs/>
          <w:strike/>
          <w:sz w:val="24"/>
          <w:szCs w:val="24"/>
        </w:rPr>
        <w:t xml:space="preserve"> </w:t>
      </w:r>
      <w:r w:rsidRPr="00E91534" w:rsidR="00A92EBC">
        <w:rPr>
          <w:rFonts w:ascii="Times New Roman" w:hAnsi="Times New Roman" w:eastAsia="Times New Roman" w:cs="Times New Roman"/>
          <w:b/>
          <w:bCs/>
          <w:sz w:val="24"/>
          <w:szCs w:val="24"/>
        </w:rPr>
        <w:t>Care)</w:t>
      </w:r>
    </w:p>
    <w:p w:rsidRPr="0076176C" w:rsidR="0076176C" w:rsidP="00A63568" w:rsidRDefault="00F87F4A" w14:paraId="0D88AD2C" w14:textId="4AC75695">
      <w:pPr>
        <w:pStyle w:val="ListParagraph"/>
        <w:numPr>
          <w:ilvl w:val="0"/>
          <w:numId w:val="17"/>
        </w:numPr>
        <w:rPr>
          <w:rFonts w:ascii="Times New Roman" w:hAnsi="Times New Roman" w:cs="Times New Roman"/>
          <w:b/>
          <w:bCs/>
          <w:sz w:val="24"/>
          <w:szCs w:val="24"/>
        </w:rPr>
      </w:pPr>
      <w:r>
        <w:rPr>
          <w:rFonts w:ascii="Times New Roman" w:hAnsi="Times New Roman" w:cs="Times New Roman"/>
          <w:b/>
          <w:sz w:val="24"/>
          <w:szCs w:val="24"/>
        </w:rPr>
        <w:t xml:space="preserve">Does the Tribe </w:t>
      </w:r>
      <w:r w:rsidR="00CE6DE9">
        <w:rPr>
          <w:rFonts w:ascii="Times New Roman" w:hAnsi="Times New Roman" w:cs="Times New Roman"/>
          <w:b/>
          <w:sz w:val="24"/>
          <w:szCs w:val="24"/>
        </w:rPr>
        <w:t xml:space="preserve">have a child social services </w:t>
      </w:r>
      <w:r w:rsidR="0076176C">
        <w:rPr>
          <w:rFonts w:ascii="Times New Roman" w:hAnsi="Times New Roman" w:cs="Times New Roman"/>
          <w:b/>
          <w:sz w:val="24"/>
          <w:szCs w:val="24"/>
        </w:rPr>
        <w:t>agency?</w:t>
      </w:r>
    </w:p>
    <w:p w:rsidR="006D1C77" w:rsidP="0057198D" w:rsidRDefault="004567C5" w14:paraId="4F683AF0" w14:textId="24E2C113">
      <w:pPr>
        <w:pStyle w:val="ListParagraph"/>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960172970"/>
          <w14:checkbox>
            <w14:checked w14:val="0"/>
            <w14:checkedState w14:font="MS Gothic" w14:val="2612"/>
            <w14:uncheckedState w14:font="MS Gothic" w14:val="2610"/>
          </w14:checkbox>
        </w:sdtPr>
        <w:sdtEndPr/>
        <w:sdtContent>
          <w:r w:rsidRPr="0057198D" w:rsidR="0057198D">
            <w:rPr>
              <w:rFonts w:ascii="Segoe UI Symbol" w:hAnsi="Segoe UI Symbol" w:eastAsia="MS Gothic" w:cs="Segoe UI Symbol"/>
              <w:bCs/>
              <w:sz w:val="24"/>
              <w:szCs w:val="24"/>
            </w:rPr>
            <w:t>☐</w:t>
          </w:r>
        </w:sdtContent>
      </w:sdt>
      <w:r w:rsidR="00804156">
        <w:rPr>
          <w:rFonts w:ascii="Times New Roman" w:hAnsi="Times New Roman" w:eastAsia="MS Gothic" w:cs="Times New Roman"/>
          <w:bCs/>
          <w:sz w:val="24"/>
          <w:szCs w:val="24"/>
        </w:rPr>
        <w:t xml:space="preserve"> </w:t>
      </w:r>
      <w:r w:rsidRPr="0057198D" w:rsidR="00CE6DE9">
        <w:rPr>
          <w:rFonts w:ascii="Times New Roman" w:hAnsi="Times New Roman" w:cs="Times New Roman"/>
          <w:bCs/>
          <w:sz w:val="24"/>
          <w:szCs w:val="24"/>
        </w:rPr>
        <w:t>Yes</w:t>
      </w:r>
    </w:p>
    <w:p w:rsidRPr="0057198D" w:rsidR="00CE6DE9" w:rsidP="0057198D" w:rsidRDefault="004567C5" w14:paraId="6CA9EDBD" w14:textId="2A15B717">
      <w:pPr>
        <w:pStyle w:val="ListParagraph"/>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867516101"/>
          <w14:checkbox>
            <w14:checked w14:val="0"/>
            <w14:checkedState w14:font="MS Gothic" w14:val="2612"/>
            <w14:uncheckedState w14:font="MS Gothic" w14:val="2610"/>
          </w14:checkbox>
        </w:sdtPr>
        <w:sdtEndPr/>
        <w:sdtContent>
          <w:r w:rsidRPr="0057198D" w:rsidR="0057198D">
            <w:rPr>
              <w:rFonts w:ascii="Segoe UI Symbol" w:hAnsi="Segoe UI Symbol" w:eastAsia="MS Gothic" w:cs="Segoe UI Symbol"/>
              <w:bCs/>
              <w:sz w:val="24"/>
              <w:szCs w:val="24"/>
            </w:rPr>
            <w:t>☐</w:t>
          </w:r>
        </w:sdtContent>
      </w:sdt>
      <w:r w:rsidR="00804156">
        <w:rPr>
          <w:rFonts w:ascii="Times New Roman" w:hAnsi="Times New Roman" w:eastAsia="MS Gothic" w:cs="Times New Roman"/>
          <w:bCs/>
          <w:sz w:val="24"/>
          <w:szCs w:val="24"/>
        </w:rPr>
        <w:t xml:space="preserve"> </w:t>
      </w:r>
      <w:r w:rsidR="00CE5DF3">
        <w:rPr>
          <w:rFonts w:ascii="Times New Roman" w:hAnsi="Times New Roman" w:cs="Times New Roman"/>
          <w:bCs/>
          <w:sz w:val="24"/>
          <w:szCs w:val="24"/>
        </w:rPr>
        <w:t>No (if no, go to F</w:t>
      </w:r>
      <w:r w:rsidR="00BB4D0B">
        <w:rPr>
          <w:rFonts w:ascii="Times New Roman" w:hAnsi="Times New Roman" w:cs="Times New Roman"/>
          <w:bCs/>
          <w:sz w:val="24"/>
          <w:szCs w:val="24"/>
        </w:rPr>
        <w:t>.</w:t>
      </w:r>
      <w:r w:rsidR="006D1C77">
        <w:rPr>
          <w:rFonts w:ascii="Times New Roman" w:hAnsi="Times New Roman" w:cs="Times New Roman"/>
          <w:bCs/>
          <w:sz w:val="24"/>
          <w:szCs w:val="24"/>
        </w:rPr>
        <w:t xml:space="preserve"> </w:t>
      </w:r>
      <w:r w:rsidR="00965E1F">
        <w:rPr>
          <w:rFonts w:ascii="Times New Roman" w:hAnsi="Times New Roman" w:cs="Times New Roman"/>
          <w:bCs/>
          <w:sz w:val="24"/>
          <w:szCs w:val="24"/>
        </w:rPr>
        <w:t>Health Care Facility</w:t>
      </w:r>
    </w:p>
    <w:p w:rsidR="00CE6DE9" w:rsidP="00CE6DE9" w:rsidRDefault="00CE6DE9" w14:paraId="4E1262B8" w14:textId="77777777">
      <w:pPr>
        <w:pStyle w:val="ListParagraph"/>
        <w:ind w:left="1080"/>
        <w:rPr>
          <w:rFonts w:ascii="Times New Roman" w:hAnsi="Times New Roman" w:cs="Times New Roman"/>
          <w:b/>
          <w:bCs/>
          <w:sz w:val="24"/>
          <w:szCs w:val="24"/>
        </w:rPr>
      </w:pPr>
    </w:p>
    <w:p w:rsidR="00CE6DE9" w:rsidP="00A63568" w:rsidRDefault="00F87F4A" w14:paraId="32621ED0" w14:textId="77777777">
      <w:pPr>
        <w:pStyle w:val="ListParagraph"/>
        <w:numPr>
          <w:ilvl w:val="0"/>
          <w:numId w:val="17"/>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w:t>
      </w:r>
      <w:r w:rsidR="0076176C">
        <w:rPr>
          <w:rFonts w:ascii="Times New Roman" w:hAnsi="Times New Roman" w:cs="Times New Roman"/>
          <w:b/>
          <w:sz w:val="24"/>
          <w:szCs w:val="24"/>
        </w:rPr>
        <w:t xml:space="preserve">child social services agency </w:t>
      </w:r>
      <w:r w:rsidR="00CE6DE9">
        <w:rPr>
          <w:rFonts w:ascii="Times New Roman" w:hAnsi="Times New Roman" w:cs="Times New Roman"/>
          <w:b/>
          <w:bCs/>
          <w:sz w:val="24"/>
          <w:szCs w:val="24"/>
        </w:rPr>
        <w:t>currently have access to FBI CJIS databases?</w:t>
      </w:r>
    </w:p>
    <w:p w:rsidR="006D1C77" w:rsidP="0057198D" w:rsidRDefault="004567C5" w14:paraId="7944CF9A" w14:textId="77777777">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09818553"/>
          <w14:checkbox>
            <w14:checked w14:val="0"/>
            <w14:checkedState w14:font="MS Gothic" w14:val="2612"/>
            <w14:uncheckedState w14:font="MS Gothic" w14:val="2610"/>
          </w14:checkbox>
        </w:sdtPr>
        <w:sdtEndPr/>
        <w:sdtContent>
          <w:r w:rsidRPr="0057198D" w:rsidR="00CE6DE9">
            <w:rPr>
              <w:rFonts w:ascii="Segoe UI Symbol" w:hAnsi="Segoe UI Symbol" w:eastAsia="MS Gothic" w:cs="Segoe UI Symbol"/>
              <w:bCs/>
              <w:sz w:val="24"/>
              <w:szCs w:val="24"/>
            </w:rPr>
            <w:t>☐</w:t>
          </w:r>
        </w:sdtContent>
      </w:sdt>
      <w:r w:rsidRPr="0057198D" w:rsidR="00CE6DE9">
        <w:rPr>
          <w:rFonts w:ascii="Times New Roman" w:hAnsi="Times New Roman" w:eastAsia="MS Gothic" w:cs="Times New Roman"/>
          <w:bCs/>
          <w:sz w:val="24"/>
          <w:szCs w:val="24"/>
        </w:rPr>
        <w:t xml:space="preserve"> </w:t>
      </w:r>
      <w:r w:rsidRPr="0057198D" w:rsidR="0057198D">
        <w:rPr>
          <w:rFonts w:ascii="Times New Roman" w:hAnsi="Times New Roman" w:cs="Times New Roman"/>
          <w:bCs/>
          <w:sz w:val="24"/>
          <w:szCs w:val="24"/>
        </w:rPr>
        <w:t>Yes</w:t>
      </w:r>
    </w:p>
    <w:p w:rsidRPr="0057198D" w:rsidR="00CE6DE9" w:rsidP="0057198D" w:rsidRDefault="004567C5" w14:paraId="5FDD3011" w14:textId="7015C0D5">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302465800"/>
          <w14:checkbox>
            <w14:checked w14:val="0"/>
            <w14:checkedState w14:font="MS Gothic" w14:val="2612"/>
            <w14:uncheckedState w14:font="MS Gothic" w14:val="2610"/>
          </w14:checkbox>
        </w:sdtPr>
        <w:sdtEndPr/>
        <w:sdtContent>
          <w:r w:rsidRPr="0057198D" w:rsidR="0057198D">
            <w:rPr>
              <w:rFonts w:ascii="Segoe UI Symbol" w:hAnsi="Segoe UI Symbol" w:eastAsia="MS Gothic" w:cs="Segoe UI Symbol"/>
              <w:bCs/>
              <w:sz w:val="24"/>
              <w:szCs w:val="24"/>
            </w:rPr>
            <w:t>☐</w:t>
          </w:r>
        </w:sdtContent>
      </w:sdt>
      <w:r w:rsidRPr="0057198D" w:rsidR="00CE6DE9">
        <w:rPr>
          <w:rFonts w:ascii="Times New Roman" w:hAnsi="Times New Roman" w:eastAsia="MS Gothic" w:cs="Times New Roman"/>
          <w:bCs/>
          <w:sz w:val="24"/>
          <w:szCs w:val="24"/>
        </w:rPr>
        <w:t xml:space="preserve"> </w:t>
      </w:r>
      <w:r w:rsidRPr="0057198D" w:rsidR="00CE6DE9">
        <w:rPr>
          <w:rFonts w:ascii="Times New Roman" w:hAnsi="Times New Roman" w:cs="Times New Roman"/>
          <w:bCs/>
          <w:sz w:val="24"/>
          <w:szCs w:val="24"/>
        </w:rPr>
        <w:t>No</w:t>
      </w:r>
    </w:p>
    <w:p w:rsidRPr="0057198D" w:rsidR="00995594" w:rsidP="0057198D" w:rsidRDefault="00995594" w14:paraId="0D93A8AA" w14:textId="77777777">
      <w:pPr>
        <w:spacing w:after="0"/>
        <w:ind w:left="1080"/>
        <w:rPr>
          <w:rFonts w:ascii="Times New Roman" w:hAnsi="Times New Roman" w:cs="Times New Roman"/>
          <w:bCs/>
          <w:sz w:val="24"/>
          <w:szCs w:val="24"/>
        </w:rPr>
      </w:pPr>
    </w:p>
    <w:p w:rsidR="0030066F" w:rsidP="0030066F" w:rsidRDefault="0030066F" w14:paraId="4389F662" w14:textId="0AAD2E61">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w:t>
      </w:r>
      <w:r w:rsidR="000F60F7">
        <w:rPr>
          <w:rFonts w:ascii="Times New Roman" w:hAnsi="Times New Roman" w:cs="Times New Roman"/>
          <w:b/>
          <w:bCs/>
          <w:sz w:val="24"/>
          <w:szCs w:val="24"/>
        </w:rPr>
        <w:t xml:space="preserve">ribe which databases and how </w:t>
      </w:r>
      <w:r w:rsidR="00A215FA">
        <w:rPr>
          <w:rFonts w:ascii="Times New Roman" w:hAnsi="Times New Roman" w:cs="Times New Roman"/>
          <w:b/>
          <w:bCs/>
          <w:sz w:val="24"/>
          <w:szCs w:val="24"/>
        </w:rPr>
        <w:t>the child social services agency</w:t>
      </w:r>
      <w:r>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Pr>
          <w:rFonts w:ascii="Times New Roman" w:hAnsi="Times New Roman" w:cs="Times New Roman"/>
          <w:b/>
          <w:bCs/>
          <w:sz w:val="24"/>
          <w:szCs w:val="24"/>
        </w:rPr>
        <w:t xml:space="preserve">access </w:t>
      </w:r>
      <w:r w:rsidR="00F87F4A">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76176C">
        <w:rPr>
          <w:rFonts w:ascii="Times New Roman" w:hAnsi="Times New Roman" w:cs="Times New Roman"/>
          <w:b/>
          <w:bCs/>
          <w:sz w:val="24"/>
          <w:szCs w:val="24"/>
        </w:rPr>
        <w:t>County, State, Local</w:t>
      </w:r>
      <w:r>
        <w:rPr>
          <w:rFonts w:ascii="Times New Roman" w:hAnsi="Times New Roman" w:cs="Times New Roman"/>
          <w:b/>
          <w:bCs/>
          <w:sz w:val="24"/>
          <w:szCs w:val="24"/>
        </w:rPr>
        <w:t xml:space="preserve"> systems) and the type of access </w:t>
      </w:r>
      <w:r w:rsidR="00F87F4A">
        <w:rPr>
          <w:rFonts w:ascii="Times New Roman" w:hAnsi="Times New Roman" w:cs="Times New Roman"/>
          <w:b/>
          <w:bCs/>
          <w:sz w:val="24"/>
          <w:szCs w:val="24"/>
        </w:rPr>
        <w:t xml:space="preserve">the </w:t>
      </w:r>
      <w:r w:rsidR="00A215FA">
        <w:rPr>
          <w:rFonts w:ascii="Times New Roman" w:hAnsi="Times New Roman" w:cs="Times New Roman"/>
          <w:b/>
          <w:bCs/>
          <w:sz w:val="24"/>
          <w:szCs w:val="24"/>
        </w:rPr>
        <w:t xml:space="preserve">child social services agency personnel </w:t>
      </w:r>
      <w:r w:rsidR="00F87F4A">
        <w:rPr>
          <w:rFonts w:ascii="Times New Roman" w:hAnsi="Times New Roman" w:cs="Times New Roman"/>
          <w:b/>
          <w:bCs/>
          <w:sz w:val="24"/>
          <w:szCs w:val="24"/>
        </w:rPr>
        <w:t>ha</w:t>
      </w:r>
      <w:r w:rsidR="00C21913">
        <w:rPr>
          <w:rFonts w:ascii="Times New Roman" w:hAnsi="Times New Roman" w:cs="Times New Roman"/>
          <w:b/>
          <w:bCs/>
          <w:sz w:val="24"/>
          <w:szCs w:val="24"/>
        </w:rPr>
        <w:t>ve</w:t>
      </w:r>
      <w:r>
        <w:rPr>
          <w:rFonts w:ascii="Times New Roman" w:hAnsi="Times New Roman" w:cs="Times New Roman"/>
          <w:b/>
          <w:bCs/>
          <w:sz w:val="24"/>
          <w:szCs w:val="24"/>
        </w:rPr>
        <w:t xml:space="preserve"> (query/entry).</w:t>
      </w:r>
    </w:p>
    <w:p w:rsidR="000220FE" w:rsidP="006D1C77" w:rsidRDefault="0030066F" w14:paraId="1EBDF142" w14:textId="77777777">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567500164"/>
          <w:placeholder>
            <w:docPart w:val="134AB80323DB46DCBB0285AECCA9CF59"/>
          </w:placeholder>
          <w:showingPlcHdr/>
          <w:text/>
        </w:sdtPr>
        <w:sdtEndPr/>
        <w:sdtContent>
          <w:r w:rsidRPr="002229F8" w:rsidR="00CE6DE9">
            <w:rPr>
              <w:rStyle w:val="PlaceholderText"/>
              <w:rFonts w:ascii="Times New Roman" w:hAnsi="Times New Roman" w:cs="Times New Roman"/>
              <w:sz w:val="24"/>
              <w:szCs w:val="24"/>
            </w:rPr>
            <w:t>Click here to enter text.</w:t>
          </w:r>
        </w:sdtContent>
      </w:sdt>
    </w:p>
    <w:p w:rsidR="00CE6DE9" w:rsidP="00CE6DE9" w:rsidRDefault="00CE6DE9" w14:paraId="77DD3AC7" w14:textId="77777777">
      <w:pPr>
        <w:pStyle w:val="ListParagraph"/>
        <w:ind w:left="1080"/>
        <w:rPr>
          <w:rFonts w:ascii="Times New Roman" w:hAnsi="Times New Roman" w:cs="Times New Roman"/>
          <w:b/>
          <w:bCs/>
          <w:sz w:val="24"/>
          <w:szCs w:val="24"/>
        </w:rPr>
      </w:pPr>
    </w:p>
    <w:p w:rsidR="00CE6DE9" w:rsidP="00A63568" w:rsidRDefault="00CE6DE9" w14:paraId="7D24E145" w14:textId="5C516898">
      <w:pPr>
        <w:pStyle w:val="ListParagraph"/>
        <w:numPr>
          <w:ilvl w:val="0"/>
          <w:numId w:val="17"/>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sidR="0076176C">
        <w:rPr>
          <w:rFonts w:ascii="Times New Roman" w:hAnsi="Times New Roman" w:cs="Times New Roman"/>
          <w:b/>
          <w:sz w:val="24"/>
          <w:szCs w:val="24"/>
        </w:rPr>
        <w:t>child social services agency</w:t>
      </w:r>
      <w:r>
        <w:rPr>
          <w:rFonts w:ascii="Times New Roman" w:hAnsi="Times New Roman" w:cs="Times New Roman"/>
          <w:b/>
          <w:bCs/>
          <w:sz w:val="24"/>
          <w:szCs w:val="24"/>
        </w:rPr>
        <w:t xml:space="preserve"> use TAP?</w:t>
      </w:r>
    </w:p>
    <w:p w:rsidR="0027435F" w:rsidP="0057198D" w:rsidRDefault="004567C5" w14:paraId="0AE31360" w14:textId="77777777">
      <w:pPr>
        <w:spacing w:after="0"/>
        <w:ind w:left="1080"/>
        <w:rPr>
          <w:rFonts w:ascii="Times New Roman" w:hAnsi="Times New Roman" w:cs="Times New Roman"/>
          <w:bCs/>
          <w:sz w:val="24"/>
          <w:szCs w:val="24"/>
        </w:rPr>
      </w:pPr>
      <w:sdt>
        <w:sdtPr>
          <w:rPr>
            <w:rFonts w:ascii="MS Gothic" w:hAnsi="MS Gothic" w:eastAsia="MS Gothic" w:cs="Segoe UI Symbol"/>
            <w:bCs/>
            <w:sz w:val="24"/>
            <w:szCs w:val="24"/>
          </w:rPr>
          <w:id w:val="-1038899249"/>
          <w14:checkbox>
            <w14:checked w14:val="0"/>
            <w14:checkedState w14:font="MS Gothic" w14:val="2612"/>
            <w14:uncheckedState w14:font="MS Gothic" w14:val="2610"/>
          </w14:checkbox>
        </w:sdtPr>
        <w:sdtEndPr/>
        <w:sdtContent>
          <w:r w:rsidR="00CE6DE9">
            <w:rPr>
              <w:rFonts w:hint="eastAsia" w:ascii="MS Gothic" w:hAnsi="MS Gothic" w:eastAsia="MS Gothic" w:cs="Segoe UI Symbol"/>
              <w:bCs/>
              <w:sz w:val="24"/>
              <w:szCs w:val="24"/>
            </w:rPr>
            <w:t>☐</w:t>
          </w:r>
        </w:sdtContent>
      </w:sdt>
      <w:r w:rsidRPr="00FB6457" w:rsidR="00CE6DE9">
        <w:rPr>
          <w:rFonts w:ascii="Segoe UI Symbol" w:hAnsi="Segoe UI Symbol" w:eastAsia="MS Gothic" w:cs="Segoe UI Symbol"/>
          <w:bCs/>
          <w:sz w:val="24"/>
          <w:szCs w:val="24"/>
        </w:rPr>
        <w:t xml:space="preserve"> </w:t>
      </w:r>
      <w:r w:rsidR="0057198D">
        <w:rPr>
          <w:rFonts w:ascii="Times New Roman" w:hAnsi="Times New Roman" w:cs="Times New Roman"/>
          <w:bCs/>
          <w:sz w:val="24"/>
          <w:szCs w:val="24"/>
        </w:rPr>
        <w:t>Yes</w:t>
      </w:r>
    </w:p>
    <w:p w:rsidRPr="00FB6457" w:rsidR="00CE6DE9" w:rsidP="0057198D" w:rsidRDefault="004567C5" w14:paraId="446AEE5D" w14:textId="74BA29D7">
      <w:pPr>
        <w:spacing w:after="0"/>
        <w:ind w:left="1080"/>
        <w:rPr>
          <w:rFonts w:ascii="Times New Roman" w:hAnsi="Times New Roman" w:cs="Times New Roman"/>
          <w:bCs/>
          <w:sz w:val="24"/>
          <w:szCs w:val="24"/>
        </w:rPr>
      </w:pPr>
      <w:sdt>
        <w:sdtPr>
          <w:rPr>
            <w:rFonts w:ascii="Segoe UI Symbol" w:hAnsi="Segoe UI Symbol" w:eastAsia="MS Gothic" w:cs="Segoe UI Symbol"/>
            <w:bCs/>
            <w:sz w:val="24"/>
            <w:szCs w:val="24"/>
          </w:rPr>
          <w:id w:val="112265685"/>
          <w14:checkbox>
            <w14:checked w14:val="0"/>
            <w14:checkedState w14:font="MS Gothic" w14:val="2612"/>
            <w14:uncheckedState w14:font="MS Gothic" w14:val="2610"/>
          </w14:checkbox>
        </w:sdtPr>
        <w:sdtEndPr/>
        <w:sdtContent>
          <w:r w:rsidR="0057198D">
            <w:rPr>
              <w:rFonts w:hint="eastAsia" w:ascii="MS Gothic" w:hAnsi="MS Gothic" w:eastAsia="MS Gothic" w:cs="Segoe UI Symbol"/>
              <w:bCs/>
              <w:sz w:val="24"/>
              <w:szCs w:val="24"/>
            </w:rPr>
            <w:t>☐</w:t>
          </w:r>
        </w:sdtContent>
      </w:sdt>
      <w:r w:rsidRPr="00FB6457" w:rsidR="00CE6DE9">
        <w:rPr>
          <w:rFonts w:ascii="Segoe UI Symbol" w:hAnsi="Segoe UI Symbol" w:eastAsia="MS Gothic" w:cs="Segoe UI Symbol"/>
          <w:bCs/>
          <w:sz w:val="24"/>
          <w:szCs w:val="24"/>
        </w:rPr>
        <w:t xml:space="preserve"> </w:t>
      </w:r>
      <w:r w:rsidRPr="00FB6457" w:rsidR="00CE6DE9">
        <w:rPr>
          <w:rFonts w:ascii="Times New Roman" w:hAnsi="Times New Roman" w:cs="Times New Roman"/>
          <w:bCs/>
          <w:sz w:val="24"/>
          <w:szCs w:val="24"/>
        </w:rPr>
        <w:t>No</w:t>
      </w:r>
    </w:p>
    <w:p w:rsidRPr="00FB6457" w:rsidR="00995594" w:rsidP="0057198D" w:rsidRDefault="00995594" w14:paraId="24E42421" w14:textId="77777777">
      <w:pPr>
        <w:spacing w:after="0"/>
        <w:ind w:left="1080"/>
        <w:rPr>
          <w:rFonts w:ascii="Times New Roman" w:hAnsi="Times New Roman" w:cs="Times New Roman"/>
          <w:bCs/>
          <w:sz w:val="24"/>
          <w:szCs w:val="24"/>
        </w:rPr>
      </w:pPr>
    </w:p>
    <w:p w:rsidR="00CE6DE9" w:rsidP="00CE6DE9" w:rsidRDefault="00CE6DE9" w14:paraId="5547513B" w14:textId="5087C463">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xmlns:w="http://schemas.openxmlformats.org/wordprocessingml/2006/main" w:rsidR="00DC1DA1">
        <w:rPr>
          <w:rFonts w:ascii="Times New Roman" w:hAnsi="Times New Roman" w:cs="Times New Roman"/>
          <w:b/>
          <w:bCs/>
          <w:sz w:val="24"/>
          <w:szCs w:val="24"/>
        </w:rPr>
        <w:t>Agency Director</w:t>
      </w:r>
      <w:r w:rsidR="00344A5E">
        <w:rPr>
          <w:rFonts w:ascii="Times New Roman" w:hAnsi="Times New Roman" w:cs="Times New Roman"/>
          <w:b/>
          <w:bCs/>
          <w:sz w:val="24"/>
          <w:szCs w:val="24"/>
        </w:rPr>
        <w:t xml:space="preserve"> </w:t>
      </w:r>
      <w:r>
        <w:rPr>
          <w:rFonts w:ascii="Times New Roman" w:hAnsi="Times New Roman" w:cs="Times New Roman"/>
          <w:b/>
          <w:bCs/>
          <w:sz w:val="24"/>
          <w:szCs w:val="24"/>
        </w:rPr>
        <w:t xml:space="preserve">for the </w:t>
      </w:r>
      <w:r>
        <w:rPr>
          <w:rFonts w:ascii="Times New Roman" w:hAnsi="Times New Roman" w:cs="Times New Roman"/>
          <w:b/>
          <w:sz w:val="24"/>
          <w:szCs w:val="24"/>
        </w:rPr>
        <w:t xml:space="preserve">child social services </w:t>
      </w:r>
      <w:r w:rsidR="0076176C">
        <w:rPr>
          <w:rFonts w:ascii="Times New Roman" w:hAnsi="Times New Roman" w:cs="Times New Roman"/>
          <w:b/>
          <w:sz w:val="24"/>
          <w:szCs w:val="24"/>
        </w:rPr>
        <w:t>agency:</w:t>
      </w:r>
    </w:p>
    <w:p w:rsidR="00CE6DE9" w:rsidP="00CE6DE9" w:rsidRDefault="00CE6DE9" w14:paraId="2C043068" w14:textId="77777777">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57198D">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1950046168"/>
          <w:placeholder>
            <w:docPart w:val="C407A70821434850888C52BF1F207014"/>
          </w:placeholder>
          <w:showingPlcHdr/>
          <w:text/>
        </w:sdtPr>
        <w:sdtEndPr/>
        <w:sdtContent>
          <w:r w:rsidRPr="00FB6457">
            <w:rPr>
              <w:rStyle w:val="PlaceholderText"/>
              <w:rFonts w:ascii="Times New Roman" w:hAnsi="Times New Roman" w:cs="Times New Roman"/>
              <w:sz w:val="24"/>
              <w:szCs w:val="24"/>
            </w:rPr>
            <w:t>Click here to enter text.</w:t>
          </w:r>
        </w:sdtContent>
      </w:sdt>
    </w:p>
    <w:p w:rsidRPr="00625261" w:rsidR="00490674" w:rsidP="00625261" w:rsidRDefault="00CE6DE9" w14:paraId="0003EE74" w14:textId="71746DD1">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1440795551"/>
          <w:placeholder>
            <w:docPart w:val="6C16AAB19B444B1D91379A2857BBD858"/>
          </w:placeholder>
          <w:showingPlcHdr/>
          <w:text/>
        </w:sdtPr>
        <w:sdtEndPr/>
        <w:sdtContent>
          <w:r w:rsidRPr="00FB6457">
            <w:rPr>
              <w:rStyle w:val="PlaceholderText"/>
              <w:rFonts w:ascii="Times New Roman" w:hAnsi="Times New Roman" w:cs="Times New Roman"/>
              <w:sz w:val="24"/>
              <w:szCs w:val="24"/>
            </w:rPr>
            <w:t>Click here to enter text.</w:t>
          </w:r>
        </w:sdtContent>
      </w:sdt>
    </w:p>
    <w:p w:rsidR="00F2441F" w:rsidP="00F2441F" w:rsidRDefault="00F2441F" w14:paraId="7797D906" w14:textId="77777777">
      <w:pPr>
        <w:pStyle w:val="ListParagraph"/>
        <w:ind w:left="1080"/>
        <w:rPr>
          <w:rFonts w:ascii="Times New Roman" w:hAnsi="Times New Roman" w:cs="Times New Roman"/>
          <w:b/>
          <w:bCs/>
          <w:sz w:val="24"/>
          <w:szCs w:val="24"/>
        </w:rPr>
      </w:pPr>
    </w:p>
    <w:p w:rsidRPr="00665B21" w:rsidR="00CE6DE9" w:rsidP="00CE5DF3" w:rsidRDefault="00CE6DE9" w14:paraId="43BE5409" w14:textId="3C95E5C2">
      <w:pPr>
        <w:pStyle w:val="ListParagraph"/>
        <w:numPr>
          <w:ilvl w:val="0"/>
          <w:numId w:val="24"/>
        </w:numPr>
        <w:rPr>
          <w:rFonts w:ascii="Times New Roman" w:hAnsi="Times New Roman" w:cs="Times New Roman"/>
          <w:b/>
          <w:sz w:val="24"/>
          <w:szCs w:val="24"/>
        </w:rPr>
      </w:pPr>
      <w:r w:rsidRPr="00F87F4A">
        <w:rPr>
          <w:rFonts w:ascii="Times New Roman" w:hAnsi="Times New Roman" w:cs="Times New Roman"/>
          <w:b/>
          <w:sz w:val="24"/>
          <w:szCs w:val="24"/>
          <w:u w:val="single"/>
        </w:rPr>
        <w:t>Child Support Enforcement</w:t>
      </w:r>
      <w:r w:rsidRPr="00E91534" w:rsidR="0057198D">
        <w:rPr>
          <w:rFonts w:ascii="Times New Roman" w:hAnsi="Times New Roman" w:eastAsia="Times New Roman" w:cs="Times New Roman"/>
          <w:b/>
          <w:bCs/>
          <w:sz w:val="24"/>
          <w:szCs w:val="24"/>
        </w:rPr>
        <w:t xml:space="preserve"> </w:t>
      </w:r>
    </w:p>
    <w:p w:rsidRPr="0027435F" w:rsidR="0076176C" w:rsidP="00A63568" w:rsidRDefault="00F87F4A" w14:paraId="77AAC724" w14:textId="721FCD83">
      <w:pPr>
        <w:pStyle w:val="ListParagraph"/>
        <w:numPr>
          <w:ilvl w:val="0"/>
          <w:numId w:val="18"/>
        </w:numPr>
        <w:rPr>
          <w:rFonts w:ascii="Times New Roman" w:hAnsi="Times New Roman" w:cs="Times New Roman"/>
          <w:b/>
          <w:bCs/>
          <w:sz w:val="24"/>
          <w:szCs w:val="24"/>
        </w:rPr>
      </w:pPr>
      <w:r w:rsidRPr="0027435F">
        <w:rPr>
          <w:rFonts w:ascii="Times New Roman" w:hAnsi="Times New Roman" w:cs="Times New Roman"/>
          <w:b/>
          <w:sz w:val="24"/>
          <w:szCs w:val="24"/>
        </w:rPr>
        <w:t>Does the Tribe</w:t>
      </w:r>
      <w:r w:rsidRPr="0027435F" w:rsidR="00CE6DE9">
        <w:rPr>
          <w:rFonts w:ascii="Times New Roman" w:hAnsi="Times New Roman" w:cs="Times New Roman"/>
          <w:b/>
          <w:sz w:val="24"/>
          <w:szCs w:val="24"/>
        </w:rPr>
        <w:t xml:space="preserve"> have a child support enforcement </w:t>
      </w:r>
      <w:r w:rsidRPr="0027435F" w:rsidR="0076176C">
        <w:rPr>
          <w:rFonts w:ascii="Times New Roman" w:hAnsi="Times New Roman" w:cs="Times New Roman"/>
          <w:b/>
          <w:sz w:val="24"/>
          <w:szCs w:val="24"/>
        </w:rPr>
        <w:t>agency</w:t>
      </w:r>
      <w:r w:rsidRPr="0027435F" w:rsidR="00CE6DE9">
        <w:rPr>
          <w:rFonts w:ascii="Times New Roman" w:hAnsi="Times New Roman" w:cs="Times New Roman"/>
          <w:b/>
          <w:sz w:val="24"/>
          <w:szCs w:val="24"/>
        </w:rPr>
        <w:t>?</w:t>
      </w:r>
    </w:p>
    <w:p w:rsidRPr="0027435F" w:rsidR="006D1C77" w:rsidP="0057198D" w:rsidRDefault="004567C5" w14:paraId="6DA6A32A" w14:textId="77777777">
      <w:pPr>
        <w:pStyle w:val="ListParagraph"/>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737930187"/>
          <w14:checkbox>
            <w14:checked w14:val="0"/>
            <w14:checkedState w14:font="MS Gothic" w14:val="2612"/>
            <w14:uncheckedState w14:font="MS Gothic" w14:val="2610"/>
          </w14:checkbox>
        </w:sdtPr>
        <w:sdtEndPr/>
        <w:sdtContent>
          <w:r w:rsidRPr="0027435F" w:rsidR="00CE6DE9">
            <w:rPr>
              <w:rFonts w:ascii="Segoe UI Symbol" w:hAnsi="Segoe UI Symbol" w:eastAsia="MS Gothic" w:cs="Segoe UI Symbol"/>
              <w:bCs/>
              <w:sz w:val="24"/>
              <w:szCs w:val="24"/>
            </w:rPr>
            <w:t>☐</w:t>
          </w:r>
        </w:sdtContent>
      </w:sdt>
      <w:r w:rsidRPr="0027435F" w:rsidR="00CE6DE9">
        <w:rPr>
          <w:rFonts w:ascii="Times New Roman" w:hAnsi="Times New Roman" w:cs="Times New Roman"/>
          <w:bCs/>
          <w:sz w:val="24"/>
          <w:szCs w:val="24"/>
        </w:rPr>
        <w:t>Yes</w:t>
      </w:r>
    </w:p>
    <w:p w:rsidRPr="0027435F" w:rsidR="00CE6DE9" w:rsidP="0057198D" w:rsidRDefault="004567C5" w14:paraId="2CCE8276" w14:textId="65D468CD">
      <w:pPr>
        <w:pStyle w:val="ListParagraph"/>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823318031"/>
          <w14:checkbox>
            <w14:checked w14:val="0"/>
            <w14:checkedState w14:font="MS Gothic" w14:val="2612"/>
            <w14:uncheckedState w14:font="MS Gothic" w14:val="2610"/>
          </w14:checkbox>
        </w:sdtPr>
        <w:sdtEndPr/>
        <w:sdtContent>
          <w:r w:rsidRPr="0027435F" w:rsidR="00F87F4A">
            <w:rPr>
              <w:rFonts w:ascii="Segoe UI Symbol" w:hAnsi="Segoe UI Symbol" w:eastAsia="MS Gothic" w:cs="Segoe UI Symbol"/>
              <w:bCs/>
              <w:sz w:val="24"/>
              <w:szCs w:val="24"/>
            </w:rPr>
            <w:t>☐</w:t>
          </w:r>
        </w:sdtContent>
      </w:sdt>
      <w:r w:rsidRPr="0027435F" w:rsidR="00CE6DE9">
        <w:rPr>
          <w:rFonts w:ascii="Times New Roman" w:hAnsi="Times New Roman" w:cs="Times New Roman"/>
          <w:bCs/>
          <w:sz w:val="24"/>
          <w:szCs w:val="24"/>
        </w:rPr>
        <w:t xml:space="preserve">No (if no, go to </w:t>
      </w:r>
      <w:r w:rsidR="001B608F">
        <w:rPr>
          <w:rFonts w:ascii="Times New Roman" w:hAnsi="Times New Roman" w:cs="Times New Roman"/>
          <w:bCs/>
          <w:sz w:val="24"/>
          <w:szCs w:val="24"/>
        </w:rPr>
        <w:t>I</w:t>
      </w:r>
      <w:r w:rsidR="00BB4D0B">
        <w:rPr>
          <w:rFonts w:ascii="Times New Roman" w:hAnsi="Times New Roman" w:cs="Times New Roman"/>
          <w:bCs/>
          <w:sz w:val="24"/>
          <w:szCs w:val="24"/>
        </w:rPr>
        <w:t>.</w:t>
      </w:r>
      <w:r w:rsidRPr="0027435F" w:rsidR="006D1C77">
        <w:rPr>
          <w:rFonts w:ascii="Times New Roman" w:hAnsi="Times New Roman" w:cs="Times New Roman"/>
          <w:bCs/>
          <w:sz w:val="24"/>
          <w:szCs w:val="24"/>
        </w:rPr>
        <w:t xml:space="preserve"> </w:t>
      </w:r>
      <w:r w:rsidRPr="00CE5DF3" w:rsidR="006D1C77">
        <w:rPr>
          <w:rFonts w:ascii="Times New Roman" w:hAnsi="Times New Roman" w:cs="Times New Roman"/>
          <w:bCs/>
          <w:sz w:val="24"/>
          <w:szCs w:val="24"/>
          <w:u w:val="single"/>
        </w:rPr>
        <w:t>Human Resources</w:t>
      </w:r>
      <w:r w:rsidRPr="0027435F" w:rsidR="00CE6DE9">
        <w:rPr>
          <w:rFonts w:ascii="Times New Roman" w:hAnsi="Times New Roman" w:cs="Times New Roman"/>
          <w:bCs/>
          <w:sz w:val="24"/>
          <w:szCs w:val="24"/>
        </w:rPr>
        <w:t>)</w:t>
      </w:r>
    </w:p>
    <w:p w:rsidR="00CE6DE9" w:rsidP="00CE6DE9" w:rsidRDefault="00CE6DE9" w14:paraId="096FBA9E" w14:textId="77777777">
      <w:pPr>
        <w:pStyle w:val="ListParagraph"/>
        <w:ind w:left="1080"/>
        <w:rPr>
          <w:rFonts w:ascii="Times New Roman" w:hAnsi="Times New Roman" w:cs="Times New Roman"/>
          <w:b/>
          <w:bCs/>
          <w:sz w:val="24"/>
          <w:szCs w:val="24"/>
        </w:rPr>
      </w:pPr>
    </w:p>
    <w:p w:rsidRPr="006D1C77" w:rsidR="00CE6DE9" w:rsidP="00A63568" w:rsidRDefault="00F87F4A" w14:paraId="1E56F965" w14:textId="20C572B2">
      <w:pPr>
        <w:pStyle w:val="ListParagraph"/>
        <w:numPr>
          <w:ilvl w:val="0"/>
          <w:numId w:val="18"/>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w:t>
      </w:r>
      <w:r w:rsidR="0076176C">
        <w:rPr>
          <w:rFonts w:ascii="Times New Roman" w:hAnsi="Times New Roman" w:cs="Times New Roman"/>
          <w:b/>
          <w:sz w:val="24"/>
          <w:szCs w:val="24"/>
        </w:rPr>
        <w:t xml:space="preserve">child support enforcement agency </w:t>
      </w:r>
      <w:r w:rsidR="00CE6DE9">
        <w:rPr>
          <w:rFonts w:ascii="Times New Roman" w:hAnsi="Times New Roman" w:cs="Times New Roman"/>
          <w:b/>
          <w:bCs/>
          <w:sz w:val="24"/>
          <w:szCs w:val="24"/>
        </w:rPr>
        <w:t xml:space="preserve">currently have access to </w:t>
      </w:r>
      <w:r w:rsidR="00EE6AAA">
        <w:rPr>
          <w:rFonts w:ascii="Times New Roman" w:hAnsi="Times New Roman" w:cs="Times New Roman"/>
          <w:b/>
          <w:bCs/>
          <w:sz w:val="24"/>
          <w:szCs w:val="24"/>
        </w:rPr>
        <w:t xml:space="preserve">driver’s </w:t>
      </w:r>
      <w:r w:rsidRPr="006D1C77" w:rsidR="00EE6AAA">
        <w:rPr>
          <w:rFonts w:ascii="Times New Roman" w:hAnsi="Times New Roman" w:cs="Times New Roman"/>
          <w:b/>
          <w:bCs/>
          <w:sz w:val="24"/>
          <w:szCs w:val="24"/>
        </w:rPr>
        <w:t>license and vehicle registration information</w:t>
      </w:r>
      <w:r w:rsidR="00F504E7">
        <w:rPr>
          <w:rFonts w:ascii="Times New Roman" w:hAnsi="Times New Roman" w:cs="Times New Roman"/>
          <w:b/>
          <w:bCs/>
          <w:sz w:val="24"/>
          <w:szCs w:val="24"/>
        </w:rPr>
        <w:t>?</w:t>
      </w:r>
      <w:r w:rsidRPr="006D1C77" w:rsidR="00EE6AAA">
        <w:rPr>
          <w:rFonts w:ascii="Times New Roman" w:hAnsi="Times New Roman" w:cs="Times New Roman"/>
          <w:b/>
          <w:bCs/>
          <w:sz w:val="24"/>
          <w:szCs w:val="24"/>
        </w:rPr>
        <w:t xml:space="preserve"> </w:t>
      </w:r>
    </w:p>
    <w:p w:rsidRPr="006D1C77" w:rsidR="006D1C77" w:rsidP="0057198D" w:rsidRDefault="004567C5" w14:paraId="09AA61CD" w14:textId="77777777">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716157902"/>
          <w14:checkbox>
            <w14:checked w14:val="0"/>
            <w14:checkedState w14:font="MS Gothic" w14:val="2612"/>
            <w14:uncheckedState w14:font="MS Gothic" w14:val="2610"/>
          </w14:checkbox>
        </w:sdtPr>
        <w:sdtEndPr/>
        <w:sdtContent>
          <w:r w:rsidRPr="006D1C77" w:rsidR="00CE6DE9">
            <w:rPr>
              <w:rFonts w:ascii="Segoe UI Symbol" w:hAnsi="Segoe UI Symbol" w:eastAsia="MS Gothic" w:cs="Segoe UI Symbol"/>
              <w:bCs/>
              <w:sz w:val="24"/>
              <w:szCs w:val="24"/>
            </w:rPr>
            <w:t>☐</w:t>
          </w:r>
        </w:sdtContent>
      </w:sdt>
      <w:r w:rsidRPr="006D1C77" w:rsidR="00CE6DE9">
        <w:rPr>
          <w:rFonts w:ascii="Times New Roman" w:hAnsi="Times New Roman" w:eastAsia="MS Gothic" w:cs="Times New Roman"/>
          <w:bCs/>
          <w:sz w:val="24"/>
          <w:szCs w:val="24"/>
        </w:rPr>
        <w:t xml:space="preserve"> </w:t>
      </w:r>
      <w:r w:rsidRPr="006D1C77" w:rsidR="0057198D">
        <w:rPr>
          <w:rFonts w:ascii="Times New Roman" w:hAnsi="Times New Roman" w:cs="Times New Roman"/>
          <w:bCs/>
          <w:sz w:val="24"/>
          <w:szCs w:val="24"/>
        </w:rPr>
        <w:t>Yes</w:t>
      </w:r>
    </w:p>
    <w:p w:rsidRPr="006D1C77" w:rsidR="00CE6DE9" w:rsidP="0057198D" w:rsidRDefault="004567C5" w14:paraId="68769B3C" w14:textId="5F4AC5C0">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566172992"/>
          <w14:checkbox>
            <w14:checked w14:val="0"/>
            <w14:checkedState w14:font="MS Gothic" w14:val="2612"/>
            <w14:uncheckedState w14:font="MS Gothic" w14:val="2610"/>
          </w14:checkbox>
        </w:sdtPr>
        <w:sdtEndPr/>
        <w:sdtContent>
          <w:r w:rsidRPr="006D1C77" w:rsidR="0057198D">
            <w:rPr>
              <w:rFonts w:ascii="Segoe UI Symbol" w:hAnsi="Segoe UI Symbol" w:eastAsia="MS Gothic" w:cs="Segoe UI Symbol"/>
              <w:bCs/>
              <w:sz w:val="24"/>
              <w:szCs w:val="24"/>
            </w:rPr>
            <w:t>☐</w:t>
          </w:r>
        </w:sdtContent>
      </w:sdt>
      <w:r w:rsidRPr="006D1C77" w:rsidR="00CE6DE9">
        <w:rPr>
          <w:rFonts w:ascii="Times New Roman" w:hAnsi="Times New Roman" w:eastAsia="MS Gothic" w:cs="Times New Roman"/>
          <w:bCs/>
          <w:sz w:val="24"/>
          <w:szCs w:val="24"/>
        </w:rPr>
        <w:t xml:space="preserve"> </w:t>
      </w:r>
      <w:r w:rsidRPr="006D1C77" w:rsidR="00CE6DE9">
        <w:rPr>
          <w:rFonts w:ascii="Times New Roman" w:hAnsi="Times New Roman" w:cs="Times New Roman"/>
          <w:bCs/>
          <w:sz w:val="24"/>
          <w:szCs w:val="24"/>
        </w:rPr>
        <w:t>No</w:t>
      </w:r>
    </w:p>
    <w:p w:rsidRPr="006D1C77" w:rsidR="00995594" w:rsidP="0057198D" w:rsidRDefault="00995594" w14:paraId="529146B1" w14:textId="77777777">
      <w:pPr>
        <w:spacing w:after="0"/>
        <w:ind w:left="1080"/>
        <w:rPr>
          <w:rFonts w:ascii="Times New Roman" w:hAnsi="Times New Roman" w:cs="Times New Roman"/>
          <w:bCs/>
          <w:sz w:val="24"/>
          <w:szCs w:val="24"/>
        </w:rPr>
      </w:pPr>
    </w:p>
    <w:p w:rsidR="00CE6DE9" w:rsidP="00CE6DE9" w:rsidRDefault="000F60F7" w14:paraId="292E3B9E" w14:textId="1A90B5AD">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If yes, please describe how </w:t>
      </w:r>
      <w:r w:rsidR="00A215FA">
        <w:rPr>
          <w:rFonts w:ascii="Times New Roman" w:hAnsi="Times New Roman" w:cs="Times New Roman"/>
          <w:b/>
          <w:bCs/>
          <w:sz w:val="24"/>
          <w:szCs w:val="24"/>
        </w:rPr>
        <w:t>the child support enforcement agency</w:t>
      </w:r>
      <w:r w:rsidR="00CE6DE9">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sidR="00F504E7">
        <w:rPr>
          <w:rFonts w:ascii="Times New Roman" w:hAnsi="Times New Roman" w:cs="Times New Roman"/>
          <w:b/>
          <w:bCs/>
          <w:sz w:val="24"/>
          <w:szCs w:val="24"/>
        </w:rPr>
        <w:t xml:space="preserve">have </w:t>
      </w:r>
      <w:r w:rsidR="00CE6DE9">
        <w:rPr>
          <w:rFonts w:ascii="Times New Roman" w:hAnsi="Times New Roman" w:cs="Times New Roman"/>
          <w:b/>
          <w:bCs/>
          <w:sz w:val="24"/>
          <w:szCs w:val="24"/>
        </w:rPr>
        <w:t>acces</w:t>
      </w:r>
      <w:r w:rsidR="00F504E7">
        <w:rPr>
          <w:rFonts w:ascii="Times New Roman" w:hAnsi="Times New Roman" w:cs="Times New Roman"/>
          <w:b/>
          <w:bCs/>
          <w:sz w:val="24"/>
          <w:szCs w:val="24"/>
        </w:rPr>
        <w:t>s</w:t>
      </w:r>
      <w:r w:rsidR="00CE6DE9">
        <w:rPr>
          <w:rFonts w:ascii="Times New Roman" w:hAnsi="Times New Roman" w:cs="Times New Roman"/>
          <w:b/>
          <w:bCs/>
          <w:sz w:val="24"/>
          <w:szCs w:val="24"/>
        </w:rPr>
        <w:t xml:space="preserve"> (i.e., through </w:t>
      </w:r>
      <w:r w:rsidR="00C21913">
        <w:rPr>
          <w:rFonts w:ascii="Times New Roman" w:hAnsi="Times New Roman" w:cs="Times New Roman"/>
          <w:b/>
          <w:bCs/>
          <w:sz w:val="24"/>
          <w:szCs w:val="24"/>
        </w:rPr>
        <w:t>C</w:t>
      </w:r>
      <w:r w:rsidR="00CE6DE9">
        <w:rPr>
          <w:rFonts w:ascii="Times New Roman" w:hAnsi="Times New Roman" w:cs="Times New Roman"/>
          <w:b/>
          <w:bCs/>
          <w:sz w:val="24"/>
          <w:szCs w:val="24"/>
        </w:rPr>
        <w:t xml:space="preserve">ounty, </w:t>
      </w:r>
      <w:r w:rsidR="00C21913">
        <w:rPr>
          <w:rFonts w:ascii="Times New Roman" w:hAnsi="Times New Roman" w:cs="Times New Roman"/>
          <w:b/>
          <w:bCs/>
          <w:sz w:val="24"/>
          <w:szCs w:val="24"/>
        </w:rPr>
        <w:t>S</w:t>
      </w:r>
      <w:r w:rsidR="00CE6DE9">
        <w:rPr>
          <w:rFonts w:ascii="Times New Roman" w:hAnsi="Times New Roman" w:cs="Times New Roman"/>
          <w:b/>
          <w:bCs/>
          <w:sz w:val="24"/>
          <w:szCs w:val="24"/>
        </w:rPr>
        <w:t xml:space="preserve">tate, </w:t>
      </w:r>
      <w:r w:rsidR="00C21913">
        <w:rPr>
          <w:rFonts w:ascii="Times New Roman" w:hAnsi="Times New Roman" w:cs="Times New Roman"/>
          <w:b/>
          <w:bCs/>
          <w:sz w:val="24"/>
          <w:szCs w:val="24"/>
        </w:rPr>
        <w:t xml:space="preserve">Local </w:t>
      </w:r>
      <w:r w:rsidR="00CE6DE9">
        <w:rPr>
          <w:rFonts w:ascii="Times New Roman" w:hAnsi="Times New Roman" w:cs="Times New Roman"/>
          <w:b/>
          <w:bCs/>
          <w:sz w:val="24"/>
          <w:szCs w:val="24"/>
        </w:rPr>
        <w:t>systems</w:t>
      </w:r>
      <w:r w:rsidR="00EE6AAA">
        <w:rPr>
          <w:rFonts w:ascii="Times New Roman" w:hAnsi="Times New Roman" w:cs="Times New Roman"/>
          <w:b/>
          <w:bCs/>
          <w:sz w:val="24"/>
          <w:szCs w:val="24"/>
        </w:rPr>
        <w:t>)</w:t>
      </w:r>
      <w:r w:rsidR="00BB4D0B">
        <w:rPr>
          <w:rFonts w:ascii="Times New Roman" w:hAnsi="Times New Roman" w:cs="Times New Roman"/>
          <w:b/>
          <w:bCs/>
          <w:sz w:val="24"/>
          <w:szCs w:val="24"/>
        </w:rPr>
        <w:t>.</w:t>
      </w:r>
    </w:p>
    <w:p w:rsidRPr="002B0411" w:rsidR="0027435F" w:rsidP="00F403B5" w:rsidRDefault="004567C5" w14:paraId="6DB1E8AC" w14:textId="754B9653">
      <w:pPr>
        <w:pStyle w:val="ListParagraph"/>
        <w:ind w:left="1080"/>
        <w:rPr>
          <w:rFonts w:ascii="Times New Roman" w:hAnsi="Times New Roman" w:cs="Times New Roman"/>
          <w:b/>
          <w:bCs/>
          <w:sz w:val="24"/>
          <w:szCs w:val="24"/>
        </w:rPr>
      </w:pPr>
      <w:sdt>
        <w:sdtPr>
          <w:rPr>
            <w:rFonts w:ascii="Times New Roman" w:hAnsi="Times New Roman" w:cs="Times New Roman"/>
            <w:b/>
            <w:bCs/>
            <w:sz w:val="24"/>
            <w:szCs w:val="24"/>
          </w:rPr>
          <w:id w:val="-626776889"/>
          <w:showingPlcHdr/>
          <w:text/>
        </w:sdtPr>
        <w:sdtEndPr/>
        <w:sdtContent>
          <w:r w:rsidR="00BB4D0B">
            <w:rPr>
              <w:rFonts w:ascii="Times New Roman" w:hAnsi="Times New Roman" w:cs="Times New Roman"/>
              <w:b/>
              <w:bCs/>
              <w:sz w:val="24"/>
              <w:szCs w:val="24"/>
            </w:rPr>
            <w:t xml:space="preserve">     </w:t>
          </w:r>
        </w:sdtContent>
      </w:sdt>
      <w:sdt>
        <w:sdtPr>
          <w:rPr>
            <w:rFonts w:ascii="Times New Roman" w:hAnsi="Times New Roman" w:cs="Times New Roman"/>
            <w:b/>
            <w:bCs/>
            <w:sz w:val="24"/>
            <w:szCs w:val="24"/>
          </w:rPr>
          <w:id w:val="137537579"/>
          <w:text/>
        </w:sdtPr>
        <w:sdtEndPr/>
        <w:sdtContent/>
      </w:sdt>
      <w:sdt>
        <w:sdtPr>
          <w:rPr>
            <w:rFonts w:ascii="Times New Roman" w:hAnsi="Times New Roman" w:cs="Times New Roman"/>
            <w:b/>
            <w:bCs/>
            <w:sz w:val="24"/>
            <w:szCs w:val="24"/>
          </w:rPr>
          <w:id w:val="-790666105"/>
          <w:placeholder>
            <w:docPart w:val="E5A0A72C280B4C179FF74D568DCE78FC"/>
          </w:placeholder>
          <w:showingPlcHdr/>
          <w:text/>
        </w:sdtPr>
        <w:sdtEndPr/>
        <w:sdtContent>
          <w:r w:rsidRPr="002229F8" w:rsidR="00CE6DE9">
            <w:rPr>
              <w:rStyle w:val="PlaceholderText"/>
              <w:rFonts w:ascii="Times New Roman" w:hAnsi="Times New Roman" w:cs="Times New Roman"/>
              <w:sz w:val="24"/>
              <w:szCs w:val="24"/>
            </w:rPr>
            <w:t>Click here to enter text.</w:t>
          </w:r>
        </w:sdtContent>
      </w:sdt>
    </w:p>
    <w:p w:rsidR="00CE6DE9" w:rsidP="00CE6DE9" w:rsidRDefault="00CE6DE9" w14:paraId="5D380B3D" w14:textId="77777777">
      <w:pPr>
        <w:pStyle w:val="ListParagraph"/>
        <w:ind w:left="1080"/>
        <w:rPr>
          <w:rFonts w:ascii="Times New Roman" w:hAnsi="Times New Roman" w:cs="Times New Roman"/>
          <w:b/>
          <w:bCs/>
          <w:sz w:val="24"/>
          <w:szCs w:val="24"/>
        </w:rPr>
      </w:pPr>
    </w:p>
    <w:p w:rsidR="00CE6DE9" w:rsidP="00A63568" w:rsidRDefault="00CE6DE9" w14:paraId="4A140DA2" w14:textId="491BFE52">
      <w:pPr>
        <w:pStyle w:val="ListParagraph"/>
        <w:numPr>
          <w:ilvl w:val="0"/>
          <w:numId w:val="18"/>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Pr>
          <w:rFonts w:ascii="Times New Roman" w:hAnsi="Times New Roman" w:cs="Times New Roman"/>
          <w:b/>
          <w:sz w:val="24"/>
          <w:szCs w:val="24"/>
        </w:rPr>
        <w:t>child support enforcement</w:t>
      </w:r>
      <w:r w:rsidR="0076176C">
        <w:rPr>
          <w:rFonts w:ascii="Times New Roman" w:hAnsi="Times New Roman" w:cs="Times New Roman"/>
          <w:b/>
          <w:sz w:val="24"/>
          <w:szCs w:val="24"/>
        </w:rPr>
        <w:t xml:space="preserve"> agency</w:t>
      </w:r>
      <w:r>
        <w:rPr>
          <w:rFonts w:ascii="Times New Roman" w:hAnsi="Times New Roman" w:cs="Times New Roman"/>
          <w:b/>
          <w:bCs/>
          <w:sz w:val="24"/>
          <w:szCs w:val="24"/>
        </w:rPr>
        <w:t xml:space="preserve"> use </w:t>
      </w:r>
      <w:r w:rsidRPr="00453BF4">
        <w:rPr>
          <w:rFonts w:ascii="Times New Roman" w:hAnsi="Times New Roman" w:cs="Times New Roman"/>
          <w:b/>
          <w:bCs/>
          <w:sz w:val="24"/>
          <w:szCs w:val="24"/>
        </w:rPr>
        <w:t>TAP</w:t>
      </w:r>
      <w:r w:rsidRPr="00E91534" w:rsidR="0057198D">
        <w:rPr>
          <w:rFonts w:ascii="Times New Roman" w:hAnsi="Times New Roman" w:eastAsia="Times New Roman" w:cs="Times New Roman"/>
          <w:b/>
          <w:bCs/>
          <w:sz w:val="24"/>
          <w:szCs w:val="24"/>
        </w:rPr>
        <w:t xml:space="preserve"> for </w:t>
      </w:r>
      <w:r w:rsidR="00F504E7">
        <w:rPr>
          <w:rFonts w:ascii="Times New Roman" w:hAnsi="Times New Roman" w:eastAsia="Times New Roman" w:cs="Times New Roman"/>
          <w:b/>
          <w:bCs/>
          <w:sz w:val="24"/>
          <w:szCs w:val="24"/>
        </w:rPr>
        <w:t>access to</w:t>
      </w:r>
      <w:r w:rsidR="00220BAB">
        <w:rPr>
          <w:rFonts w:ascii="Times New Roman" w:hAnsi="Times New Roman" w:eastAsia="Times New Roman" w:cs="Times New Roman"/>
          <w:b/>
          <w:bCs/>
          <w:sz w:val="24"/>
          <w:szCs w:val="24"/>
        </w:rPr>
        <w:t xml:space="preserve"> the International Justice and Public Safety </w:t>
      </w:r>
      <w:proofErr w:type="gramStart"/>
      <w:r w:rsidR="00220BAB">
        <w:rPr>
          <w:rFonts w:ascii="Times New Roman" w:hAnsi="Times New Roman" w:eastAsia="Times New Roman" w:cs="Times New Roman"/>
          <w:b/>
          <w:bCs/>
          <w:sz w:val="24"/>
          <w:szCs w:val="24"/>
        </w:rPr>
        <w:t>Network</w:t>
      </w:r>
      <w:r w:rsidR="001D13B5">
        <w:rPr>
          <w:rFonts w:ascii="Times New Roman" w:hAnsi="Times New Roman" w:eastAsia="Times New Roman" w:cs="Times New Roman"/>
          <w:b/>
          <w:bCs/>
          <w:sz w:val="24"/>
          <w:szCs w:val="24"/>
        </w:rPr>
        <w:t>(</w:t>
      </w:r>
      <w:proofErr w:type="spellStart"/>
      <w:proofErr w:type="gramEnd"/>
      <w:r w:rsidR="00F504E7">
        <w:rPr>
          <w:rFonts w:ascii="Times New Roman" w:hAnsi="Times New Roman" w:eastAsia="Times New Roman" w:cs="Times New Roman"/>
          <w:b/>
          <w:bCs/>
          <w:sz w:val="24"/>
          <w:szCs w:val="24"/>
        </w:rPr>
        <w:t>Nlets</w:t>
      </w:r>
      <w:proofErr w:type="spellEnd"/>
      <w:r w:rsidR="001D13B5">
        <w:rPr>
          <w:rFonts w:ascii="Times New Roman" w:hAnsi="Times New Roman" w:eastAsia="Times New Roman" w:cs="Times New Roman"/>
          <w:b/>
          <w:bCs/>
          <w:sz w:val="24"/>
          <w:szCs w:val="24"/>
        </w:rPr>
        <w:t>)</w:t>
      </w:r>
      <w:r w:rsidR="00F504E7">
        <w:rPr>
          <w:rFonts w:ascii="Times New Roman" w:hAnsi="Times New Roman" w:eastAsia="Times New Roman" w:cs="Times New Roman"/>
          <w:b/>
          <w:bCs/>
          <w:sz w:val="24"/>
          <w:szCs w:val="24"/>
        </w:rPr>
        <w:t xml:space="preserve"> for </w:t>
      </w:r>
      <w:r w:rsidRPr="00E91534" w:rsidR="0057198D">
        <w:rPr>
          <w:rFonts w:ascii="Times New Roman" w:hAnsi="Times New Roman" w:eastAsia="Times New Roman" w:cs="Times New Roman"/>
          <w:b/>
          <w:bCs/>
          <w:sz w:val="24"/>
          <w:szCs w:val="24"/>
        </w:rPr>
        <w:t>this purpose</w:t>
      </w:r>
      <w:r w:rsidRPr="00453BF4">
        <w:rPr>
          <w:rFonts w:ascii="Times New Roman" w:hAnsi="Times New Roman" w:cs="Times New Roman"/>
          <w:b/>
          <w:bCs/>
          <w:sz w:val="24"/>
          <w:szCs w:val="24"/>
        </w:rPr>
        <w:t>?</w:t>
      </w:r>
    </w:p>
    <w:p w:rsidR="006D1C77" w:rsidP="0057198D" w:rsidRDefault="004567C5" w14:paraId="7E5BDDF5" w14:textId="77777777">
      <w:pPr>
        <w:spacing w:after="0"/>
        <w:ind w:left="1080"/>
        <w:rPr>
          <w:rFonts w:ascii="Times New Roman" w:hAnsi="Times New Roman" w:cs="Times New Roman"/>
          <w:bCs/>
          <w:sz w:val="24"/>
          <w:szCs w:val="24"/>
        </w:rPr>
      </w:pPr>
      <w:sdt>
        <w:sdtPr>
          <w:rPr>
            <w:rFonts w:ascii="MS Gothic" w:hAnsi="MS Gothic" w:eastAsia="MS Gothic" w:cs="Segoe UI Symbol"/>
            <w:bCs/>
            <w:sz w:val="24"/>
            <w:szCs w:val="24"/>
          </w:rPr>
          <w:id w:val="-187367383"/>
          <w14:checkbox>
            <w14:checked w14:val="0"/>
            <w14:checkedState w14:font="MS Gothic" w14:val="2612"/>
            <w14:uncheckedState w14:font="MS Gothic" w14:val="2610"/>
          </w14:checkbox>
        </w:sdtPr>
        <w:sdtEndPr/>
        <w:sdtContent>
          <w:r w:rsidR="00CE6DE9">
            <w:rPr>
              <w:rFonts w:hint="eastAsia" w:ascii="MS Gothic" w:hAnsi="MS Gothic" w:eastAsia="MS Gothic" w:cs="Segoe UI Symbol"/>
              <w:bCs/>
              <w:sz w:val="24"/>
              <w:szCs w:val="24"/>
            </w:rPr>
            <w:t>☐</w:t>
          </w:r>
        </w:sdtContent>
      </w:sdt>
      <w:r w:rsidRPr="00FB6457" w:rsidR="00CE6DE9">
        <w:rPr>
          <w:rFonts w:ascii="Segoe UI Symbol" w:hAnsi="Segoe UI Symbol" w:eastAsia="MS Gothic" w:cs="Segoe UI Symbol"/>
          <w:bCs/>
          <w:sz w:val="24"/>
          <w:szCs w:val="24"/>
        </w:rPr>
        <w:t xml:space="preserve"> </w:t>
      </w:r>
      <w:r w:rsidR="0057198D">
        <w:rPr>
          <w:rFonts w:ascii="Times New Roman" w:hAnsi="Times New Roman" w:cs="Times New Roman"/>
          <w:bCs/>
          <w:sz w:val="24"/>
          <w:szCs w:val="24"/>
        </w:rPr>
        <w:t>Yes</w:t>
      </w:r>
    </w:p>
    <w:p w:rsidRPr="00FB6457" w:rsidR="00CE6DE9" w:rsidP="0057198D" w:rsidRDefault="004567C5" w14:paraId="255F059A" w14:textId="2A51DC61">
      <w:pPr>
        <w:spacing w:after="0"/>
        <w:ind w:left="1080"/>
        <w:rPr>
          <w:rFonts w:ascii="Times New Roman" w:hAnsi="Times New Roman" w:cs="Times New Roman"/>
          <w:bCs/>
          <w:sz w:val="24"/>
          <w:szCs w:val="24"/>
        </w:rPr>
      </w:pPr>
      <w:sdt>
        <w:sdtPr>
          <w:rPr>
            <w:rFonts w:ascii="Segoe UI Symbol" w:hAnsi="Segoe UI Symbol" w:eastAsia="MS Gothic" w:cs="Segoe UI Symbol"/>
            <w:bCs/>
            <w:sz w:val="24"/>
            <w:szCs w:val="24"/>
          </w:rPr>
          <w:id w:val="2096055476"/>
          <w14:checkbox>
            <w14:checked w14:val="0"/>
            <w14:checkedState w14:font="MS Gothic" w14:val="2612"/>
            <w14:uncheckedState w14:font="MS Gothic" w14:val="2610"/>
          </w14:checkbox>
        </w:sdtPr>
        <w:sdtEndPr/>
        <w:sdtContent>
          <w:r w:rsidR="0057198D">
            <w:rPr>
              <w:rFonts w:hint="eastAsia" w:ascii="MS Gothic" w:hAnsi="MS Gothic" w:eastAsia="MS Gothic" w:cs="Segoe UI Symbol"/>
              <w:bCs/>
              <w:sz w:val="24"/>
              <w:szCs w:val="24"/>
            </w:rPr>
            <w:t>☐</w:t>
          </w:r>
        </w:sdtContent>
      </w:sdt>
      <w:r w:rsidRPr="00FB6457" w:rsidR="00CE6DE9">
        <w:rPr>
          <w:rFonts w:ascii="Segoe UI Symbol" w:hAnsi="Segoe UI Symbol" w:eastAsia="MS Gothic" w:cs="Segoe UI Symbol"/>
          <w:bCs/>
          <w:sz w:val="24"/>
          <w:szCs w:val="24"/>
        </w:rPr>
        <w:t xml:space="preserve"> </w:t>
      </w:r>
      <w:r w:rsidRPr="00FB6457" w:rsidR="00CE6DE9">
        <w:rPr>
          <w:rFonts w:ascii="Times New Roman" w:hAnsi="Times New Roman" w:cs="Times New Roman"/>
          <w:bCs/>
          <w:sz w:val="24"/>
          <w:szCs w:val="24"/>
        </w:rPr>
        <w:t>No</w:t>
      </w:r>
    </w:p>
    <w:p w:rsidRPr="00FB6457" w:rsidR="00995594" w:rsidP="0057198D" w:rsidRDefault="00995594" w14:paraId="2180342E" w14:textId="77777777">
      <w:pPr>
        <w:spacing w:after="0"/>
        <w:ind w:left="1080"/>
        <w:rPr>
          <w:rFonts w:ascii="Times New Roman" w:hAnsi="Times New Roman" w:cs="Times New Roman"/>
          <w:bCs/>
          <w:sz w:val="24"/>
          <w:szCs w:val="24"/>
        </w:rPr>
      </w:pPr>
    </w:p>
    <w:p w:rsidR="00CE6DE9" w:rsidP="00CE6DE9" w:rsidRDefault="00CE6DE9" w14:paraId="4966B9B0" w14:textId="0385D772">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xmlns:w="http://schemas.openxmlformats.org/wordprocessingml/2006/main" w:rsidR="00DC1DA1">
        <w:rPr>
          <w:rFonts w:ascii="Times New Roman" w:hAnsi="Times New Roman" w:cs="Times New Roman"/>
          <w:b/>
          <w:bCs/>
          <w:sz w:val="24"/>
          <w:szCs w:val="24"/>
        </w:rPr>
        <w:t>Agency Director</w:t>
      </w:r>
      <w:r w:rsidR="00344A5E">
        <w:rPr>
          <w:rFonts w:ascii="Times New Roman" w:hAnsi="Times New Roman" w:cs="Times New Roman"/>
          <w:b/>
          <w:bCs/>
          <w:sz w:val="24"/>
          <w:szCs w:val="24"/>
        </w:rPr>
        <w:t xml:space="preserve"> </w:t>
      </w:r>
      <w:r>
        <w:rPr>
          <w:rFonts w:ascii="Times New Roman" w:hAnsi="Times New Roman" w:cs="Times New Roman"/>
          <w:b/>
          <w:bCs/>
          <w:sz w:val="24"/>
          <w:szCs w:val="24"/>
        </w:rPr>
        <w:t xml:space="preserve">for the </w:t>
      </w:r>
      <w:r>
        <w:rPr>
          <w:rFonts w:ascii="Times New Roman" w:hAnsi="Times New Roman" w:cs="Times New Roman"/>
          <w:b/>
          <w:sz w:val="24"/>
          <w:szCs w:val="24"/>
        </w:rPr>
        <w:t xml:space="preserve">child support enforcement </w:t>
      </w:r>
      <w:r w:rsidR="0076176C">
        <w:rPr>
          <w:rFonts w:ascii="Times New Roman" w:hAnsi="Times New Roman" w:cs="Times New Roman"/>
          <w:b/>
          <w:sz w:val="24"/>
          <w:szCs w:val="24"/>
        </w:rPr>
        <w:t>agency:</w:t>
      </w:r>
    </w:p>
    <w:p w:rsidR="00643FEC" w:rsidP="009448AB" w:rsidRDefault="00CE6DE9" w14:paraId="04EE7F7D" w14:textId="77777777">
      <w:pPr>
        <w:pStyle w:val="ListParagraph"/>
        <w:ind w:left="1080"/>
        <w:rPr>
          <w:b/>
          <w:bCs/>
        </w:rPr>
      </w:pPr>
      <w:r>
        <w:rPr>
          <w:rFonts w:ascii="Times New Roman" w:hAnsi="Times New Roman" w:cs="Times New Roman"/>
          <w:b/>
          <w:bCs/>
          <w:sz w:val="24"/>
          <w:szCs w:val="24"/>
        </w:rPr>
        <w:t>Name</w:t>
      </w:r>
      <w:r w:rsidRPr="00A8061C" w:rsidR="0076176C">
        <w:rPr>
          <w:rFonts w:ascii="Times New Roman" w:hAnsi="Times New Roman" w:cs="Times New Roman"/>
          <w:b/>
          <w:bCs/>
          <w:sz w:val="24"/>
          <w:szCs w:val="24"/>
        </w:rPr>
        <w:t>/Title</w:t>
      </w:r>
      <w:r w:rsidRPr="00A8061C">
        <w:rPr>
          <w:rFonts w:ascii="Times New Roman" w:hAnsi="Times New Roman" w:cs="Times New Roman"/>
          <w:b/>
          <w:bCs/>
          <w:sz w:val="24"/>
          <w:szCs w:val="24"/>
        </w:rPr>
        <w:t>:</w:t>
      </w:r>
      <w:r w:rsidRPr="00A8061C">
        <w:rPr>
          <w:b/>
          <w:bCs/>
        </w:rPr>
        <w:t xml:space="preserve"> </w:t>
      </w:r>
      <w:sdt>
        <w:sdtPr>
          <w:rPr>
            <w:b/>
            <w:bCs/>
          </w:rPr>
          <w:id w:val="190276204"/>
          <w:placeholder>
            <w:docPart w:val="40FF2AE9EE6A4E03983EA858D5B38D75"/>
          </w:placeholder>
          <w:showingPlcHdr/>
          <w:text/>
        </w:sdtPr>
        <w:sdtEndPr/>
        <w:sdtContent>
          <w:r w:rsidRPr="00FB6457">
            <w:rPr>
              <w:rStyle w:val="PlaceholderText"/>
              <w:rFonts w:ascii="Times New Roman" w:hAnsi="Times New Roman" w:cs="Times New Roman"/>
              <w:sz w:val="24"/>
              <w:szCs w:val="24"/>
            </w:rPr>
            <w:t>Click here to enter text.</w:t>
          </w:r>
        </w:sdtContent>
      </w:sdt>
    </w:p>
    <w:p w:rsidR="00EE6AAA" w:rsidP="0076176C" w:rsidRDefault="00CE6DE9" w14:paraId="4C9D9D20" w14:textId="77777777">
      <w:pPr>
        <w:pStyle w:val="ListParagraph"/>
        <w:ind w:firstLine="360"/>
        <w:rPr>
          <w:b/>
          <w:bCs/>
        </w:rPr>
      </w:pPr>
      <w:r>
        <w:rPr>
          <w:rFonts w:ascii="Times New Roman" w:hAnsi="Times New Roman" w:cs="Times New Roman"/>
          <w:b/>
          <w:bCs/>
          <w:sz w:val="24"/>
          <w:szCs w:val="24"/>
        </w:rPr>
        <w:t>Phone and Email:</w:t>
      </w:r>
      <w:r w:rsidRPr="00FB6457">
        <w:rPr>
          <w:b/>
          <w:bCs/>
        </w:rPr>
        <w:t xml:space="preserve"> </w:t>
      </w:r>
      <w:sdt>
        <w:sdtPr>
          <w:rPr>
            <w:b/>
            <w:bCs/>
          </w:rPr>
          <w:id w:val="787247738"/>
          <w:placeholder>
            <w:docPart w:val="7D646F187C664FA18CEC680C48845021"/>
          </w:placeholder>
          <w:showingPlcHdr/>
          <w:text/>
        </w:sdtPr>
        <w:sdtEndPr/>
        <w:sdtContent>
          <w:r w:rsidRPr="00FB6457">
            <w:rPr>
              <w:rStyle w:val="PlaceholderText"/>
              <w:rFonts w:ascii="Times New Roman" w:hAnsi="Times New Roman" w:cs="Times New Roman"/>
              <w:sz w:val="24"/>
              <w:szCs w:val="24"/>
            </w:rPr>
            <w:t>Click here to enter text.</w:t>
          </w:r>
        </w:sdtContent>
      </w:sdt>
    </w:p>
    <w:p w:rsidRPr="00EE6AAA" w:rsidR="00643FEC" w:rsidP="00EE6AAA" w:rsidRDefault="00643FEC" w14:paraId="55A1AFBD" w14:textId="77777777">
      <w:pPr>
        <w:pStyle w:val="ListParagraph"/>
        <w:rPr>
          <w:rFonts w:ascii="Times New Roman" w:hAnsi="Times New Roman" w:cs="Times New Roman"/>
          <w:b/>
          <w:sz w:val="24"/>
          <w:szCs w:val="24"/>
        </w:rPr>
      </w:pPr>
    </w:p>
    <w:p w:rsidRPr="00665B21" w:rsidR="00EE6AAA" w:rsidP="00CE5DF3" w:rsidRDefault="00EE6AAA" w14:paraId="36DFBAB4" w14:textId="2136133A">
      <w:pPr>
        <w:pStyle w:val="ListParagraph"/>
        <w:numPr>
          <w:ilvl w:val="0"/>
          <w:numId w:val="24"/>
        </w:numPr>
        <w:rPr>
          <w:rFonts w:ascii="Times New Roman" w:hAnsi="Times New Roman" w:cs="Times New Roman"/>
          <w:b/>
          <w:sz w:val="24"/>
          <w:szCs w:val="24"/>
        </w:rPr>
      </w:pPr>
      <w:r w:rsidRPr="00F87F4A">
        <w:rPr>
          <w:rFonts w:ascii="Times New Roman" w:hAnsi="Times New Roman" w:cs="Times New Roman"/>
          <w:b/>
          <w:sz w:val="24"/>
          <w:szCs w:val="24"/>
          <w:u w:val="single"/>
        </w:rPr>
        <w:t>Human Resources</w:t>
      </w:r>
    </w:p>
    <w:p w:rsidRPr="006D1C77" w:rsidR="0076176C" w:rsidP="00A63568" w:rsidRDefault="00F87F4A" w14:paraId="400A6B73" w14:textId="51F860A3">
      <w:pPr>
        <w:pStyle w:val="ListParagraph"/>
        <w:numPr>
          <w:ilvl w:val="0"/>
          <w:numId w:val="20"/>
        </w:numPr>
        <w:rPr>
          <w:rFonts w:ascii="Times New Roman" w:hAnsi="Times New Roman" w:cs="Times New Roman"/>
          <w:b/>
          <w:bCs/>
          <w:sz w:val="24"/>
          <w:szCs w:val="24"/>
        </w:rPr>
      </w:pPr>
      <w:r>
        <w:rPr>
          <w:rFonts w:ascii="Times New Roman" w:hAnsi="Times New Roman" w:cs="Times New Roman"/>
          <w:b/>
          <w:sz w:val="24"/>
          <w:szCs w:val="24"/>
        </w:rPr>
        <w:t xml:space="preserve">Does the Tribe </w:t>
      </w:r>
      <w:r w:rsidR="00EE6AAA">
        <w:rPr>
          <w:rFonts w:ascii="Times New Roman" w:hAnsi="Times New Roman" w:cs="Times New Roman"/>
          <w:b/>
          <w:sz w:val="24"/>
          <w:szCs w:val="24"/>
        </w:rPr>
        <w:t xml:space="preserve">have a Human Resources </w:t>
      </w:r>
      <w:r w:rsidR="0076176C">
        <w:rPr>
          <w:rFonts w:ascii="Times New Roman" w:hAnsi="Times New Roman" w:cs="Times New Roman"/>
          <w:b/>
          <w:sz w:val="24"/>
          <w:szCs w:val="24"/>
        </w:rPr>
        <w:t xml:space="preserve">agency </w:t>
      </w:r>
      <w:r w:rsidR="00EE6AAA">
        <w:rPr>
          <w:rFonts w:ascii="Times New Roman" w:hAnsi="Times New Roman" w:cs="Times New Roman"/>
          <w:b/>
          <w:sz w:val="24"/>
          <w:szCs w:val="24"/>
        </w:rPr>
        <w:t xml:space="preserve">that conducts </w:t>
      </w:r>
      <w:r w:rsidR="00875108">
        <w:rPr>
          <w:rFonts w:ascii="Times New Roman" w:hAnsi="Times New Roman" w:cs="Times New Roman"/>
          <w:b/>
          <w:sz w:val="24"/>
          <w:szCs w:val="24"/>
        </w:rPr>
        <w:t>record</w:t>
      </w:r>
      <w:r w:rsidR="00EE6AAA">
        <w:rPr>
          <w:rFonts w:ascii="Times New Roman" w:hAnsi="Times New Roman" w:cs="Times New Roman"/>
          <w:b/>
          <w:sz w:val="24"/>
          <w:szCs w:val="24"/>
        </w:rPr>
        <w:t xml:space="preserve"> checks </w:t>
      </w:r>
      <w:r w:rsidR="0057198D">
        <w:rPr>
          <w:rFonts w:ascii="Times New Roman" w:hAnsi="Times New Roman" w:cs="Times New Roman"/>
          <w:b/>
          <w:sz w:val="24"/>
          <w:szCs w:val="24"/>
        </w:rPr>
        <w:t xml:space="preserve">on </w:t>
      </w:r>
      <w:r w:rsidR="002B0411">
        <w:rPr>
          <w:rFonts w:ascii="Times New Roman" w:hAnsi="Times New Roman" w:cs="Times New Roman"/>
          <w:b/>
          <w:sz w:val="24"/>
          <w:szCs w:val="24"/>
        </w:rPr>
        <w:t xml:space="preserve">all </w:t>
      </w:r>
      <w:r w:rsidR="00777FB4">
        <w:rPr>
          <w:rFonts w:ascii="Times New Roman" w:hAnsi="Times New Roman" w:cs="Times New Roman"/>
          <w:b/>
          <w:sz w:val="24"/>
          <w:szCs w:val="24"/>
        </w:rPr>
        <w:t>T</w:t>
      </w:r>
      <w:r w:rsidRPr="003632C2" w:rsidR="0057198D">
        <w:rPr>
          <w:rFonts w:ascii="Times New Roman" w:hAnsi="Times New Roman" w:cs="Times New Roman"/>
          <w:b/>
          <w:sz w:val="24"/>
          <w:szCs w:val="24"/>
        </w:rPr>
        <w:t>ribal</w:t>
      </w:r>
      <w:r w:rsidR="002B0411">
        <w:rPr>
          <w:rFonts w:ascii="Times New Roman" w:hAnsi="Times New Roman" w:cs="Times New Roman"/>
          <w:b/>
          <w:sz w:val="24"/>
          <w:szCs w:val="24"/>
        </w:rPr>
        <w:t xml:space="preserve"> </w:t>
      </w:r>
      <w:r>
        <w:rPr>
          <w:rFonts w:ascii="Times New Roman" w:hAnsi="Times New Roman" w:cs="Times New Roman"/>
          <w:b/>
          <w:sz w:val="24"/>
          <w:szCs w:val="24"/>
        </w:rPr>
        <w:t xml:space="preserve">employees, </w:t>
      </w:r>
      <w:r w:rsidRPr="000B6010" w:rsidR="00616235">
        <w:rPr>
          <w:rFonts w:ascii="Times New Roman" w:hAnsi="Times New Roman" w:cs="Times New Roman"/>
          <w:b/>
          <w:sz w:val="24"/>
          <w:szCs w:val="24"/>
        </w:rPr>
        <w:t>prospective employees, or volunteers</w:t>
      </w:r>
      <w:r w:rsidR="002B0411">
        <w:rPr>
          <w:rFonts w:ascii="Times New Roman" w:hAnsi="Times New Roman" w:cs="Times New Roman"/>
          <w:b/>
          <w:sz w:val="24"/>
          <w:szCs w:val="24"/>
        </w:rPr>
        <w:t xml:space="preserve"> </w:t>
      </w:r>
      <w:r>
        <w:rPr>
          <w:rFonts w:ascii="Times New Roman" w:hAnsi="Times New Roman" w:cs="Times New Roman"/>
          <w:b/>
          <w:sz w:val="24"/>
          <w:szCs w:val="24"/>
        </w:rPr>
        <w:t xml:space="preserve">who </w:t>
      </w:r>
      <w:r w:rsidRPr="006D1C77" w:rsidR="00EE6AAA">
        <w:rPr>
          <w:rFonts w:ascii="Times New Roman" w:hAnsi="Times New Roman" w:cs="Times New Roman"/>
          <w:b/>
          <w:sz w:val="24"/>
          <w:szCs w:val="24"/>
        </w:rPr>
        <w:t>have contact</w:t>
      </w:r>
      <w:r w:rsidRPr="006D1C77" w:rsidR="00616235">
        <w:rPr>
          <w:rFonts w:ascii="Times New Roman" w:hAnsi="Times New Roman" w:cs="Times New Roman"/>
          <w:b/>
          <w:sz w:val="24"/>
          <w:szCs w:val="24"/>
        </w:rPr>
        <w:t xml:space="preserve"> with or</w:t>
      </w:r>
      <w:r w:rsidRPr="006D1C77" w:rsidR="003632C2">
        <w:rPr>
          <w:rFonts w:ascii="Times New Roman" w:hAnsi="Times New Roman" w:cs="Times New Roman"/>
          <w:b/>
          <w:sz w:val="24"/>
          <w:szCs w:val="24"/>
        </w:rPr>
        <w:t xml:space="preserve"> </w:t>
      </w:r>
      <w:r w:rsidRPr="00E91534" w:rsidR="00EE6AAA">
        <w:rPr>
          <w:rFonts w:ascii="Times New Roman" w:hAnsi="Times New Roman" w:eastAsia="Times New Roman" w:cs="Times New Roman"/>
          <w:b/>
          <w:bCs/>
          <w:sz w:val="24"/>
          <w:szCs w:val="24"/>
        </w:rPr>
        <w:t xml:space="preserve">control over </w:t>
      </w:r>
      <w:r w:rsidRPr="00E91534" w:rsidR="6C2D7915">
        <w:rPr>
          <w:rFonts w:ascii="Times New Roman" w:hAnsi="Times New Roman" w:eastAsia="Times New Roman" w:cs="Times New Roman"/>
          <w:b/>
          <w:bCs/>
          <w:sz w:val="24"/>
          <w:szCs w:val="24"/>
        </w:rPr>
        <w:t>c</w:t>
      </w:r>
      <w:r w:rsidRPr="00E91534" w:rsidR="00EE6AAA">
        <w:rPr>
          <w:rFonts w:ascii="Times New Roman" w:hAnsi="Times New Roman" w:eastAsia="Times New Roman" w:cs="Times New Roman"/>
          <w:b/>
          <w:bCs/>
          <w:sz w:val="24"/>
          <w:szCs w:val="24"/>
        </w:rPr>
        <w:t>hildren</w:t>
      </w:r>
      <w:r w:rsidRPr="006D1C77" w:rsidR="000B6010">
        <w:rPr>
          <w:rFonts w:ascii="Times New Roman" w:hAnsi="Times New Roman" w:cs="Times New Roman"/>
          <w:b/>
          <w:sz w:val="24"/>
          <w:szCs w:val="24"/>
        </w:rPr>
        <w:t>?</w:t>
      </w:r>
    </w:p>
    <w:p w:rsidRPr="006D1C77" w:rsidR="006D1C77" w:rsidP="0057198D" w:rsidRDefault="004567C5" w14:paraId="6AC8EF5E" w14:textId="77777777">
      <w:pPr>
        <w:pStyle w:val="ListParagraph"/>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635295311"/>
          <w14:checkbox>
            <w14:checked w14:val="0"/>
            <w14:checkedState w14:font="MS Gothic" w14:val="2612"/>
            <w14:uncheckedState w14:font="MS Gothic" w14:val="2610"/>
          </w14:checkbox>
        </w:sdtPr>
        <w:sdtEndPr/>
        <w:sdtContent>
          <w:r w:rsidRPr="006D1C77" w:rsidR="006D1C77">
            <w:rPr>
              <w:rFonts w:ascii="Segoe UI Symbol" w:hAnsi="Segoe UI Symbol" w:eastAsia="MS Gothic" w:cs="Segoe UI Symbol"/>
              <w:bCs/>
              <w:sz w:val="24"/>
              <w:szCs w:val="24"/>
            </w:rPr>
            <w:t>☐</w:t>
          </w:r>
        </w:sdtContent>
      </w:sdt>
      <w:r w:rsidRPr="006D1C77" w:rsidR="00EE6AAA">
        <w:rPr>
          <w:rFonts w:ascii="Times New Roman" w:hAnsi="Times New Roman" w:cs="Times New Roman"/>
          <w:bCs/>
          <w:sz w:val="24"/>
          <w:szCs w:val="24"/>
        </w:rPr>
        <w:t>Yes</w:t>
      </w:r>
    </w:p>
    <w:p w:rsidR="00EE6AAA" w:rsidP="006D1C77" w:rsidRDefault="004567C5" w14:paraId="3993EC20" w14:textId="77777777">
      <w:pPr>
        <w:pStyle w:val="ListParagraph"/>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285019274"/>
          <w14:checkbox>
            <w14:checked w14:val="0"/>
            <w14:checkedState w14:font="MS Gothic" w14:val="2612"/>
            <w14:uncheckedState w14:font="MS Gothic" w14:val="2610"/>
          </w14:checkbox>
        </w:sdtPr>
        <w:sdtEndPr/>
        <w:sdtContent>
          <w:r w:rsidRPr="006D1C77" w:rsidR="00EE6AAA">
            <w:rPr>
              <w:rFonts w:ascii="Segoe UI Symbol" w:hAnsi="Segoe UI Symbol" w:eastAsia="MS Gothic" w:cs="Segoe UI Symbol"/>
              <w:bCs/>
              <w:sz w:val="24"/>
              <w:szCs w:val="24"/>
            </w:rPr>
            <w:t>☐</w:t>
          </w:r>
        </w:sdtContent>
      </w:sdt>
      <w:r w:rsidRPr="006D1C77" w:rsidR="00EE6AAA">
        <w:rPr>
          <w:rFonts w:ascii="Times New Roman" w:hAnsi="Times New Roman" w:cs="Times New Roman"/>
          <w:bCs/>
          <w:sz w:val="24"/>
          <w:szCs w:val="24"/>
        </w:rPr>
        <w:t>No (if no,</w:t>
      </w:r>
      <w:r w:rsidRPr="0057198D" w:rsidR="00EE6AAA">
        <w:rPr>
          <w:rFonts w:ascii="Times New Roman" w:hAnsi="Times New Roman" w:cs="Times New Roman"/>
          <w:bCs/>
          <w:sz w:val="24"/>
          <w:szCs w:val="24"/>
        </w:rPr>
        <w:t xml:space="preserve"> go to </w:t>
      </w:r>
      <w:r w:rsidRPr="0057198D" w:rsidR="00EF030B">
        <w:rPr>
          <w:rFonts w:ascii="Times New Roman" w:hAnsi="Times New Roman" w:cs="Times New Roman"/>
          <w:bCs/>
          <w:sz w:val="24"/>
          <w:szCs w:val="24"/>
        </w:rPr>
        <w:t xml:space="preserve">Section </w:t>
      </w:r>
      <w:r w:rsidRPr="0057198D" w:rsidR="00EE6AAA">
        <w:rPr>
          <w:rFonts w:ascii="Times New Roman" w:hAnsi="Times New Roman" w:cs="Times New Roman"/>
          <w:bCs/>
          <w:sz w:val="24"/>
          <w:szCs w:val="24"/>
        </w:rPr>
        <w:t>II</w:t>
      </w:r>
      <w:r w:rsidRPr="0057198D" w:rsidR="00EF030B">
        <w:rPr>
          <w:rFonts w:ascii="Times New Roman" w:hAnsi="Times New Roman" w:cs="Times New Roman"/>
          <w:bCs/>
          <w:sz w:val="24"/>
          <w:szCs w:val="24"/>
        </w:rPr>
        <w:t xml:space="preserve">I, </w:t>
      </w:r>
      <w:r w:rsidRPr="00CE5DF3" w:rsidR="00EF030B">
        <w:rPr>
          <w:rFonts w:ascii="Times New Roman" w:hAnsi="Times New Roman" w:cs="Times New Roman"/>
          <w:bCs/>
          <w:sz w:val="24"/>
          <w:szCs w:val="24"/>
          <w:u w:val="single"/>
        </w:rPr>
        <w:t>Other TAP Requirements</w:t>
      </w:r>
      <w:r w:rsidRPr="0057198D" w:rsidR="00EF030B">
        <w:rPr>
          <w:rFonts w:ascii="Times New Roman" w:hAnsi="Times New Roman" w:cs="Times New Roman"/>
          <w:bCs/>
          <w:sz w:val="24"/>
          <w:szCs w:val="24"/>
        </w:rPr>
        <w:t>)</w:t>
      </w:r>
    </w:p>
    <w:p w:rsidRPr="006D1C77" w:rsidR="006D1C77" w:rsidP="006D1C77" w:rsidRDefault="006D1C77" w14:paraId="7AD64E94" w14:textId="77777777">
      <w:pPr>
        <w:pStyle w:val="ListParagraph"/>
        <w:ind w:left="1080"/>
        <w:rPr>
          <w:rFonts w:ascii="Times New Roman" w:hAnsi="Times New Roman" w:cs="Times New Roman"/>
          <w:bCs/>
          <w:sz w:val="24"/>
          <w:szCs w:val="24"/>
        </w:rPr>
      </w:pPr>
    </w:p>
    <w:p w:rsidRPr="006D1C77" w:rsidR="00EE6AAA" w:rsidP="00A63568" w:rsidRDefault="00F87F4A" w14:paraId="0A91847F" w14:textId="77777777">
      <w:pPr>
        <w:pStyle w:val="ListParagraph"/>
        <w:numPr>
          <w:ilvl w:val="0"/>
          <w:numId w:val="20"/>
        </w:numPr>
        <w:spacing w:after="0"/>
        <w:rPr>
          <w:rFonts w:ascii="Times New Roman" w:hAnsi="Times New Roman" w:cs="Times New Roman"/>
          <w:b/>
          <w:bCs/>
          <w:sz w:val="24"/>
          <w:szCs w:val="24"/>
        </w:rPr>
      </w:pPr>
      <w:r w:rsidRPr="006D1C77">
        <w:rPr>
          <w:rFonts w:ascii="Times New Roman" w:hAnsi="Times New Roman" w:cs="Times New Roman"/>
          <w:b/>
          <w:bCs/>
          <w:sz w:val="24"/>
          <w:szCs w:val="24"/>
        </w:rPr>
        <w:t xml:space="preserve">Does the </w:t>
      </w:r>
      <w:r w:rsidRPr="006D1C77" w:rsidR="00EE6AAA">
        <w:rPr>
          <w:rFonts w:ascii="Times New Roman" w:hAnsi="Times New Roman" w:cs="Times New Roman"/>
          <w:b/>
          <w:sz w:val="24"/>
          <w:szCs w:val="24"/>
        </w:rPr>
        <w:t xml:space="preserve">Human Resources </w:t>
      </w:r>
      <w:r w:rsidRPr="006D1C77" w:rsidR="0076176C">
        <w:rPr>
          <w:rFonts w:ascii="Times New Roman" w:hAnsi="Times New Roman" w:cs="Times New Roman"/>
          <w:b/>
          <w:sz w:val="24"/>
          <w:szCs w:val="24"/>
        </w:rPr>
        <w:t xml:space="preserve">agency </w:t>
      </w:r>
      <w:r w:rsidRPr="006D1C77" w:rsidR="00EE6AAA">
        <w:rPr>
          <w:rFonts w:ascii="Times New Roman" w:hAnsi="Times New Roman" w:cs="Times New Roman"/>
          <w:b/>
          <w:bCs/>
          <w:sz w:val="24"/>
          <w:szCs w:val="24"/>
        </w:rPr>
        <w:t>currently have access to FBI CJIS databases?</w:t>
      </w:r>
      <w:r w:rsidRPr="006D1C77" w:rsidR="001400EB">
        <w:rPr>
          <w:rFonts w:ascii="Times New Roman" w:hAnsi="Times New Roman" w:cs="Times New Roman"/>
          <w:b/>
          <w:bCs/>
          <w:sz w:val="24"/>
          <w:szCs w:val="24"/>
        </w:rPr>
        <w:t xml:space="preserve"> </w:t>
      </w:r>
    </w:p>
    <w:p w:rsidRPr="006D1C77" w:rsidR="006D1C77" w:rsidP="0057198D" w:rsidRDefault="004567C5" w14:paraId="0B94B204" w14:textId="77777777">
      <w:pPr>
        <w:spacing w:after="0"/>
        <w:ind w:left="1080"/>
        <w:rPr>
          <w:rFonts w:ascii="Times New Roman" w:hAnsi="Times New Roman" w:cs="Times New Roman"/>
          <w:bCs/>
          <w:sz w:val="24"/>
          <w:szCs w:val="24"/>
        </w:rPr>
      </w:pPr>
      <w:sdt>
        <w:sdtPr>
          <w:rPr>
            <w:rFonts w:ascii="Times New Roman" w:hAnsi="Times New Roman" w:eastAsia="MS Gothic" w:cs="Times New Roman"/>
            <w:bCs/>
            <w:sz w:val="24"/>
            <w:szCs w:val="24"/>
          </w:rPr>
          <w:id w:val="1364941257"/>
          <w14:checkbox>
            <w14:checked w14:val="0"/>
            <w14:checkedState w14:font="MS Gothic" w14:val="2612"/>
            <w14:uncheckedState w14:font="MS Gothic" w14:val="2610"/>
          </w14:checkbox>
        </w:sdtPr>
        <w:sdtEndPr/>
        <w:sdtContent>
          <w:r w:rsidRPr="006D1C77" w:rsidR="00EE6AAA">
            <w:rPr>
              <w:rFonts w:ascii="Segoe UI Symbol" w:hAnsi="Segoe UI Symbol" w:eastAsia="MS Gothic" w:cs="Segoe UI Symbol"/>
              <w:bCs/>
              <w:sz w:val="24"/>
              <w:szCs w:val="24"/>
            </w:rPr>
            <w:t>☐</w:t>
          </w:r>
        </w:sdtContent>
      </w:sdt>
      <w:r w:rsidRPr="006D1C77" w:rsidR="00EE6AAA">
        <w:rPr>
          <w:rFonts w:ascii="Times New Roman" w:hAnsi="Times New Roman" w:eastAsia="MS Gothic" w:cs="Times New Roman"/>
          <w:bCs/>
          <w:sz w:val="24"/>
          <w:szCs w:val="24"/>
        </w:rPr>
        <w:t xml:space="preserve"> </w:t>
      </w:r>
      <w:r w:rsidRPr="006D1C77" w:rsidR="0057198D">
        <w:rPr>
          <w:rFonts w:ascii="Times New Roman" w:hAnsi="Times New Roman" w:cs="Times New Roman"/>
          <w:bCs/>
          <w:sz w:val="24"/>
          <w:szCs w:val="24"/>
        </w:rPr>
        <w:t>Yes</w:t>
      </w:r>
    </w:p>
    <w:p w:rsidRPr="006D1C77" w:rsidR="00EE6AAA" w:rsidP="006D1C77" w:rsidRDefault="004567C5" w14:paraId="627DE791" w14:textId="4E5E925D">
      <w:pPr>
        <w:spacing w:after="0"/>
        <w:ind w:left="360" w:firstLine="720"/>
        <w:rPr>
          <w:rFonts w:ascii="Times New Roman" w:hAnsi="Times New Roman" w:cs="Times New Roman"/>
          <w:bCs/>
          <w:sz w:val="24"/>
          <w:szCs w:val="24"/>
        </w:rPr>
      </w:pPr>
      <w:sdt>
        <w:sdtPr>
          <w:rPr>
            <w:rFonts w:ascii="Times New Roman" w:hAnsi="Times New Roman" w:eastAsia="MS Gothic" w:cs="Times New Roman"/>
            <w:bCs/>
            <w:sz w:val="24"/>
            <w:szCs w:val="24"/>
          </w:rPr>
          <w:id w:val="-1083451800"/>
          <w14:checkbox>
            <w14:checked w14:val="0"/>
            <w14:checkedState w14:font="MS Gothic" w14:val="2612"/>
            <w14:uncheckedState w14:font="MS Gothic" w14:val="2610"/>
          </w14:checkbox>
        </w:sdtPr>
        <w:sdtEndPr/>
        <w:sdtContent>
          <w:r w:rsidRPr="006D1C77" w:rsidR="0057198D">
            <w:rPr>
              <w:rFonts w:ascii="Segoe UI Symbol" w:hAnsi="Segoe UI Symbol" w:eastAsia="MS Gothic" w:cs="Segoe UI Symbol"/>
              <w:bCs/>
              <w:sz w:val="24"/>
              <w:szCs w:val="24"/>
            </w:rPr>
            <w:t>☐</w:t>
          </w:r>
        </w:sdtContent>
      </w:sdt>
      <w:r w:rsidRPr="006D1C77" w:rsidR="00EE6AAA">
        <w:rPr>
          <w:rFonts w:ascii="Times New Roman" w:hAnsi="Times New Roman" w:eastAsia="MS Gothic" w:cs="Times New Roman"/>
          <w:bCs/>
          <w:sz w:val="24"/>
          <w:szCs w:val="24"/>
        </w:rPr>
        <w:t xml:space="preserve"> </w:t>
      </w:r>
      <w:r w:rsidRPr="006D1C77" w:rsidR="00EE6AAA">
        <w:rPr>
          <w:rFonts w:ascii="Times New Roman" w:hAnsi="Times New Roman" w:cs="Times New Roman"/>
          <w:bCs/>
          <w:sz w:val="24"/>
          <w:szCs w:val="24"/>
        </w:rPr>
        <w:t>No</w:t>
      </w:r>
    </w:p>
    <w:p w:rsidRPr="006D1C77" w:rsidR="00995594" w:rsidP="006D1C77" w:rsidRDefault="00995594" w14:paraId="1D21E8D5" w14:textId="77777777">
      <w:pPr>
        <w:spacing w:after="0"/>
        <w:ind w:left="360" w:firstLine="720"/>
        <w:rPr>
          <w:rFonts w:ascii="Times New Roman" w:hAnsi="Times New Roman" w:cs="Times New Roman"/>
          <w:bCs/>
          <w:sz w:val="24"/>
          <w:szCs w:val="24"/>
        </w:rPr>
      </w:pPr>
    </w:p>
    <w:p w:rsidR="0030066F" w:rsidP="0030066F" w:rsidRDefault="0030066F" w14:paraId="132994A6" w14:textId="776FD000">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w:t>
      </w:r>
      <w:r w:rsidR="000F60F7">
        <w:rPr>
          <w:rFonts w:ascii="Times New Roman" w:hAnsi="Times New Roman" w:cs="Times New Roman"/>
          <w:b/>
          <w:bCs/>
          <w:sz w:val="24"/>
          <w:szCs w:val="24"/>
        </w:rPr>
        <w:t xml:space="preserve">ibe which databases and how </w:t>
      </w:r>
      <w:r w:rsidR="00A215FA">
        <w:rPr>
          <w:rFonts w:ascii="Times New Roman" w:hAnsi="Times New Roman" w:cs="Times New Roman"/>
          <w:b/>
          <w:bCs/>
          <w:sz w:val="24"/>
          <w:szCs w:val="24"/>
        </w:rPr>
        <w:t>Human Resource</w:t>
      </w:r>
      <w:r w:rsidR="00F403B5">
        <w:rPr>
          <w:rFonts w:ascii="Times New Roman" w:hAnsi="Times New Roman" w:cs="Times New Roman"/>
          <w:b/>
          <w:bCs/>
          <w:sz w:val="24"/>
          <w:szCs w:val="24"/>
        </w:rPr>
        <w:t xml:space="preserve"> personnel </w:t>
      </w:r>
      <w:r>
        <w:rPr>
          <w:rFonts w:ascii="Times New Roman" w:hAnsi="Times New Roman" w:cs="Times New Roman"/>
          <w:b/>
          <w:bCs/>
          <w:sz w:val="24"/>
          <w:szCs w:val="24"/>
        </w:rPr>
        <w:t xml:space="preserve">access </w:t>
      </w:r>
      <w:r w:rsidR="00F87F4A">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76176C">
        <w:rPr>
          <w:rFonts w:ascii="Times New Roman" w:hAnsi="Times New Roman" w:cs="Times New Roman"/>
          <w:b/>
          <w:bCs/>
          <w:sz w:val="24"/>
          <w:szCs w:val="24"/>
        </w:rPr>
        <w:t>County, State, Local</w:t>
      </w:r>
      <w:r>
        <w:rPr>
          <w:rFonts w:ascii="Times New Roman" w:hAnsi="Times New Roman" w:cs="Times New Roman"/>
          <w:b/>
          <w:bCs/>
          <w:sz w:val="24"/>
          <w:szCs w:val="24"/>
        </w:rPr>
        <w:t xml:space="preserve"> systems) and the type of access </w:t>
      </w:r>
      <w:r w:rsidR="00A215FA">
        <w:rPr>
          <w:rFonts w:ascii="Times New Roman" w:hAnsi="Times New Roman" w:cs="Times New Roman"/>
          <w:b/>
          <w:bCs/>
          <w:sz w:val="24"/>
          <w:szCs w:val="24"/>
        </w:rPr>
        <w:t>Human Resource</w:t>
      </w:r>
      <w:r w:rsidR="00F403B5">
        <w:rPr>
          <w:rFonts w:ascii="Times New Roman" w:hAnsi="Times New Roman" w:cs="Times New Roman"/>
          <w:b/>
          <w:bCs/>
          <w:sz w:val="24"/>
          <w:szCs w:val="24"/>
        </w:rPr>
        <w:t xml:space="preserve"> personnel</w:t>
      </w:r>
      <w:r w:rsidR="00F87F4A">
        <w:rPr>
          <w:rFonts w:ascii="Times New Roman" w:hAnsi="Times New Roman" w:cs="Times New Roman"/>
          <w:b/>
          <w:bCs/>
          <w:sz w:val="24"/>
          <w:szCs w:val="24"/>
        </w:rPr>
        <w:t xml:space="preserve"> ha</w:t>
      </w:r>
      <w:r w:rsidR="00C21913">
        <w:rPr>
          <w:rFonts w:ascii="Times New Roman" w:hAnsi="Times New Roman" w:cs="Times New Roman"/>
          <w:b/>
          <w:bCs/>
          <w:sz w:val="24"/>
          <w:szCs w:val="24"/>
        </w:rPr>
        <w:t>ve</w:t>
      </w:r>
      <w:r>
        <w:rPr>
          <w:rFonts w:ascii="Times New Roman" w:hAnsi="Times New Roman" w:cs="Times New Roman"/>
          <w:b/>
          <w:bCs/>
          <w:sz w:val="24"/>
          <w:szCs w:val="24"/>
        </w:rPr>
        <w:t xml:space="preserve"> (query/entry).</w:t>
      </w:r>
    </w:p>
    <w:p w:rsidRPr="0030066F" w:rsidR="0030066F" w:rsidP="0030066F" w:rsidRDefault="004567C5" w14:paraId="3D385828" w14:textId="77777777">
      <w:pPr>
        <w:pStyle w:val="ListParagraph"/>
        <w:ind w:left="1080"/>
        <w:rPr>
          <w:rFonts w:ascii="Times New Roman" w:hAnsi="Times New Roman" w:cs="Times New Roman"/>
          <w:b/>
          <w:bCs/>
          <w:sz w:val="24"/>
          <w:szCs w:val="24"/>
        </w:rPr>
      </w:pPr>
      <w:sdt>
        <w:sdtPr>
          <w:rPr>
            <w:rFonts w:ascii="Times New Roman" w:hAnsi="Times New Roman" w:cs="Times New Roman"/>
            <w:b/>
            <w:bCs/>
            <w:sz w:val="24"/>
            <w:szCs w:val="24"/>
          </w:rPr>
          <w:id w:val="-91629876"/>
          <w:placeholder>
            <w:docPart w:val="4F887C71E7E945239A4D7523DDFFF1A5"/>
          </w:placeholder>
          <w:showingPlcHdr/>
          <w:text/>
        </w:sdtPr>
        <w:sdtEndPr/>
        <w:sdtContent>
          <w:r w:rsidRPr="002229F8" w:rsidR="0030066F">
            <w:rPr>
              <w:rStyle w:val="PlaceholderText"/>
              <w:rFonts w:ascii="Times New Roman" w:hAnsi="Times New Roman" w:cs="Times New Roman"/>
              <w:sz w:val="24"/>
              <w:szCs w:val="24"/>
            </w:rPr>
            <w:t>Click here to enter text.</w:t>
          </w:r>
        </w:sdtContent>
      </w:sdt>
    </w:p>
    <w:p w:rsidR="00995594" w:rsidP="00EE6AAA" w:rsidRDefault="00995594" w14:paraId="1CE589C0" w14:textId="77777777">
      <w:pPr>
        <w:pStyle w:val="ListParagraph"/>
        <w:ind w:left="1080"/>
        <w:rPr>
          <w:rFonts w:ascii="Times New Roman" w:hAnsi="Times New Roman" w:cs="Times New Roman"/>
          <w:b/>
          <w:bCs/>
          <w:sz w:val="24"/>
          <w:szCs w:val="24"/>
        </w:rPr>
      </w:pPr>
    </w:p>
    <w:p w:rsidR="00EE6AAA" w:rsidP="00EE6AAA" w:rsidRDefault="000F60F7" w14:paraId="359AC4AF" w14:textId="40A026AE">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If yes, please describe how the Tribe </w:t>
      </w:r>
      <w:r w:rsidR="00EF030B">
        <w:rPr>
          <w:rFonts w:ascii="Times New Roman" w:hAnsi="Times New Roman" w:cs="Times New Roman"/>
          <w:b/>
          <w:bCs/>
          <w:sz w:val="24"/>
          <w:szCs w:val="24"/>
        </w:rPr>
        <w:t>submit</w:t>
      </w:r>
      <w:r>
        <w:rPr>
          <w:rFonts w:ascii="Times New Roman" w:hAnsi="Times New Roman" w:cs="Times New Roman"/>
          <w:b/>
          <w:bCs/>
          <w:sz w:val="24"/>
          <w:szCs w:val="24"/>
        </w:rPr>
        <w:t>s</w:t>
      </w:r>
      <w:r w:rsidR="00EF030B">
        <w:rPr>
          <w:rFonts w:ascii="Times New Roman" w:hAnsi="Times New Roman" w:cs="Times New Roman"/>
          <w:b/>
          <w:bCs/>
          <w:sz w:val="24"/>
          <w:szCs w:val="24"/>
        </w:rPr>
        <w:t xml:space="preserve"> fingerprints now? </w:t>
      </w:r>
    </w:p>
    <w:p w:rsidR="00EE6AAA" w:rsidP="00EE6AAA" w:rsidRDefault="004567C5" w14:paraId="0D78325D" w14:textId="77777777">
      <w:pPr>
        <w:pStyle w:val="ListParagraph"/>
        <w:ind w:left="1080"/>
        <w:rPr>
          <w:rFonts w:ascii="Times New Roman" w:hAnsi="Times New Roman" w:cs="Times New Roman"/>
          <w:b/>
          <w:bCs/>
          <w:sz w:val="24"/>
          <w:szCs w:val="24"/>
        </w:rPr>
      </w:pPr>
      <w:sdt>
        <w:sdtPr>
          <w:rPr>
            <w:rFonts w:ascii="Times New Roman" w:hAnsi="Times New Roman" w:cs="Times New Roman"/>
            <w:b/>
            <w:bCs/>
            <w:sz w:val="24"/>
            <w:szCs w:val="24"/>
          </w:rPr>
          <w:id w:val="-1022702890"/>
          <w:placeholder>
            <w:docPart w:val="4025FB39B6DD45E38765F19A61147667"/>
          </w:placeholder>
          <w:showingPlcHdr/>
          <w:text/>
        </w:sdtPr>
        <w:sdtEndPr/>
        <w:sdtContent>
          <w:r w:rsidRPr="002229F8" w:rsidR="00EE6AAA">
            <w:rPr>
              <w:rStyle w:val="PlaceholderText"/>
              <w:rFonts w:ascii="Times New Roman" w:hAnsi="Times New Roman" w:cs="Times New Roman"/>
              <w:sz w:val="24"/>
              <w:szCs w:val="24"/>
            </w:rPr>
            <w:t>Click here to enter text.</w:t>
          </w:r>
        </w:sdtContent>
      </w:sdt>
    </w:p>
    <w:p w:rsidR="00EE6AAA" w:rsidP="00EE6AAA" w:rsidRDefault="00EE6AAA" w14:paraId="5730C385" w14:textId="77777777">
      <w:pPr>
        <w:pStyle w:val="ListParagraph"/>
        <w:ind w:left="1080"/>
        <w:rPr>
          <w:rFonts w:ascii="Times New Roman" w:hAnsi="Times New Roman" w:cs="Times New Roman"/>
          <w:b/>
          <w:bCs/>
          <w:sz w:val="24"/>
          <w:szCs w:val="24"/>
        </w:rPr>
      </w:pPr>
    </w:p>
    <w:p w:rsidR="00EE6AAA" w:rsidP="00A63568" w:rsidRDefault="00EE6AAA" w14:paraId="04C9A5D4" w14:textId="5AF8B667">
      <w:pPr>
        <w:pStyle w:val="ListParagraph"/>
        <w:numPr>
          <w:ilvl w:val="0"/>
          <w:numId w:val="20"/>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Pr>
          <w:rFonts w:ascii="Times New Roman" w:hAnsi="Times New Roman" w:cs="Times New Roman"/>
          <w:b/>
          <w:sz w:val="24"/>
          <w:szCs w:val="24"/>
        </w:rPr>
        <w:t xml:space="preserve">Human Resources </w:t>
      </w:r>
      <w:r w:rsidR="0076176C">
        <w:rPr>
          <w:rFonts w:ascii="Times New Roman" w:hAnsi="Times New Roman" w:cs="Times New Roman"/>
          <w:b/>
          <w:sz w:val="24"/>
          <w:szCs w:val="24"/>
        </w:rPr>
        <w:t>agency</w:t>
      </w:r>
      <w:r>
        <w:rPr>
          <w:rFonts w:ascii="Times New Roman" w:hAnsi="Times New Roman" w:cs="Times New Roman"/>
          <w:b/>
          <w:bCs/>
          <w:sz w:val="24"/>
          <w:szCs w:val="24"/>
        </w:rPr>
        <w:t xml:space="preserve"> use TA</w:t>
      </w:r>
      <w:r w:rsidRPr="00453BF4">
        <w:rPr>
          <w:rFonts w:ascii="Times New Roman" w:hAnsi="Times New Roman" w:cs="Times New Roman"/>
          <w:b/>
          <w:bCs/>
          <w:sz w:val="24"/>
          <w:szCs w:val="24"/>
        </w:rPr>
        <w:t>P</w:t>
      </w:r>
      <w:r w:rsidRPr="00E91534" w:rsidR="0076176C">
        <w:rPr>
          <w:rFonts w:ascii="Times New Roman" w:hAnsi="Times New Roman" w:eastAsia="Times New Roman" w:cs="Times New Roman"/>
          <w:b/>
          <w:bCs/>
          <w:sz w:val="24"/>
          <w:szCs w:val="24"/>
        </w:rPr>
        <w:t xml:space="preserve"> for this purpose</w:t>
      </w:r>
      <w:r w:rsidRPr="00453BF4">
        <w:rPr>
          <w:rFonts w:ascii="Times New Roman" w:hAnsi="Times New Roman" w:cs="Times New Roman"/>
          <w:b/>
          <w:bCs/>
          <w:sz w:val="24"/>
          <w:szCs w:val="24"/>
        </w:rPr>
        <w:t>?</w:t>
      </w:r>
    </w:p>
    <w:p w:rsidR="006D1C77" w:rsidP="000220FE" w:rsidRDefault="004567C5" w14:paraId="46EB67B1" w14:textId="77777777">
      <w:pPr>
        <w:spacing w:after="0"/>
        <w:ind w:left="1080"/>
        <w:rPr>
          <w:rFonts w:ascii="Times New Roman" w:hAnsi="Times New Roman" w:cs="Times New Roman"/>
          <w:bCs/>
          <w:sz w:val="24"/>
          <w:szCs w:val="24"/>
        </w:rPr>
      </w:pPr>
      <w:sdt>
        <w:sdtPr>
          <w:rPr>
            <w:rFonts w:ascii="MS Gothic" w:hAnsi="MS Gothic" w:eastAsia="MS Gothic" w:cs="Segoe UI Symbol"/>
            <w:bCs/>
            <w:sz w:val="24"/>
            <w:szCs w:val="24"/>
          </w:rPr>
          <w:id w:val="-853803358"/>
          <w14:checkbox>
            <w14:checked w14:val="0"/>
            <w14:checkedState w14:font="MS Gothic" w14:val="2612"/>
            <w14:uncheckedState w14:font="MS Gothic" w14:val="2610"/>
          </w14:checkbox>
        </w:sdtPr>
        <w:sdtEndPr/>
        <w:sdtContent>
          <w:r w:rsidR="00EE6AAA">
            <w:rPr>
              <w:rFonts w:hint="eastAsia" w:ascii="MS Gothic" w:hAnsi="MS Gothic" w:eastAsia="MS Gothic" w:cs="Segoe UI Symbol"/>
              <w:bCs/>
              <w:sz w:val="24"/>
              <w:szCs w:val="24"/>
            </w:rPr>
            <w:t>☐</w:t>
          </w:r>
        </w:sdtContent>
      </w:sdt>
      <w:r w:rsidRPr="00FB6457" w:rsidR="00EE6AAA">
        <w:rPr>
          <w:rFonts w:ascii="Segoe UI Symbol" w:hAnsi="Segoe UI Symbol" w:eastAsia="MS Gothic" w:cs="Segoe UI Symbol"/>
          <w:bCs/>
          <w:sz w:val="24"/>
          <w:szCs w:val="24"/>
        </w:rPr>
        <w:t xml:space="preserve"> </w:t>
      </w:r>
      <w:r w:rsidR="000220FE">
        <w:rPr>
          <w:rFonts w:ascii="Times New Roman" w:hAnsi="Times New Roman" w:cs="Times New Roman"/>
          <w:bCs/>
          <w:sz w:val="24"/>
          <w:szCs w:val="24"/>
        </w:rPr>
        <w:t>Yes</w:t>
      </w:r>
    </w:p>
    <w:p w:rsidRPr="00FB6457" w:rsidR="00EE6AAA" w:rsidP="000220FE" w:rsidRDefault="004567C5" w14:paraId="4FF5DB8C" w14:textId="38EDEE33">
      <w:pPr>
        <w:spacing w:after="0"/>
        <w:ind w:left="1080"/>
        <w:rPr>
          <w:rFonts w:ascii="Times New Roman" w:hAnsi="Times New Roman" w:cs="Times New Roman"/>
          <w:bCs/>
          <w:sz w:val="24"/>
          <w:szCs w:val="24"/>
        </w:rPr>
      </w:pPr>
      <w:sdt>
        <w:sdtPr>
          <w:rPr>
            <w:rFonts w:ascii="Segoe UI Symbol" w:hAnsi="Segoe UI Symbol" w:eastAsia="MS Gothic" w:cs="Segoe UI Symbol"/>
            <w:bCs/>
            <w:sz w:val="24"/>
            <w:szCs w:val="24"/>
          </w:rPr>
          <w:id w:val="178632015"/>
          <w14:checkbox>
            <w14:checked w14:val="0"/>
            <w14:checkedState w14:font="MS Gothic" w14:val="2612"/>
            <w14:uncheckedState w14:font="MS Gothic" w14:val="2610"/>
          </w14:checkbox>
        </w:sdtPr>
        <w:sdtEndPr/>
        <w:sdtContent>
          <w:r w:rsidR="000220FE">
            <w:rPr>
              <w:rFonts w:hint="eastAsia" w:ascii="MS Gothic" w:hAnsi="MS Gothic" w:eastAsia="MS Gothic" w:cs="Segoe UI Symbol"/>
              <w:bCs/>
              <w:sz w:val="24"/>
              <w:szCs w:val="24"/>
            </w:rPr>
            <w:t>☐</w:t>
          </w:r>
        </w:sdtContent>
      </w:sdt>
      <w:r w:rsidRPr="00FB6457" w:rsidR="00EE6AAA">
        <w:rPr>
          <w:rFonts w:ascii="Segoe UI Symbol" w:hAnsi="Segoe UI Symbol" w:eastAsia="MS Gothic" w:cs="Segoe UI Symbol"/>
          <w:bCs/>
          <w:sz w:val="24"/>
          <w:szCs w:val="24"/>
        </w:rPr>
        <w:t xml:space="preserve"> </w:t>
      </w:r>
      <w:r w:rsidRPr="00FB6457" w:rsidR="00EE6AAA">
        <w:rPr>
          <w:rFonts w:ascii="Times New Roman" w:hAnsi="Times New Roman" w:cs="Times New Roman"/>
          <w:bCs/>
          <w:sz w:val="24"/>
          <w:szCs w:val="24"/>
        </w:rPr>
        <w:t>No</w:t>
      </w:r>
    </w:p>
    <w:p w:rsidRPr="00FB6457" w:rsidR="00995594" w:rsidP="000220FE" w:rsidRDefault="00995594" w14:paraId="1AD7E48F" w14:textId="77777777">
      <w:pPr>
        <w:spacing w:after="0"/>
        <w:ind w:left="1080"/>
        <w:rPr>
          <w:rFonts w:ascii="Times New Roman" w:hAnsi="Times New Roman" w:cs="Times New Roman"/>
          <w:bCs/>
          <w:sz w:val="24"/>
          <w:szCs w:val="24"/>
        </w:rPr>
      </w:pPr>
    </w:p>
    <w:p w:rsidR="00EE6AAA" w:rsidP="00EE6AAA" w:rsidRDefault="00EE6AAA" w14:paraId="25F4796E" w14:textId="40A6DCD9">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xmlns:w="http://schemas.openxmlformats.org/wordprocessingml/2006/main" w:rsidR="00DC1DA1">
        <w:rPr>
          <w:rFonts w:ascii="Times New Roman" w:hAnsi="Times New Roman" w:cs="Times New Roman"/>
          <w:b/>
          <w:bCs/>
          <w:sz w:val="24"/>
          <w:szCs w:val="24"/>
        </w:rPr>
        <w:t>Agency Director</w:t>
      </w:r>
      <w:r w:rsidR="00344A5E">
        <w:rPr>
          <w:rFonts w:ascii="Times New Roman" w:hAnsi="Times New Roman" w:cs="Times New Roman"/>
          <w:b/>
          <w:bCs/>
          <w:sz w:val="24"/>
          <w:szCs w:val="24"/>
        </w:rPr>
        <w:t xml:space="preserve"> </w:t>
      </w:r>
      <w:r>
        <w:rPr>
          <w:rFonts w:ascii="Times New Roman" w:hAnsi="Times New Roman" w:cs="Times New Roman"/>
          <w:b/>
          <w:bCs/>
          <w:sz w:val="24"/>
          <w:szCs w:val="24"/>
        </w:rPr>
        <w:t xml:space="preserve">for the </w:t>
      </w:r>
      <w:r>
        <w:rPr>
          <w:rFonts w:ascii="Times New Roman" w:hAnsi="Times New Roman" w:cs="Times New Roman"/>
          <w:b/>
          <w:sz w:val="24"/>
          <w:szCs w:val="24"/>
        </w:rPr>
        <w:t xml:space="preserve">Human Resources </w:t>
      </w:r>
      <w:r w:rsidR="0076176C">
        <w:rPr>
          <w:rFonts w:ascii="Times New Roman" w:hAnsi="Times New Roman" w:cs="Times New Roman"/>
          <w:b/>
          <w:sz w:val="24"/>
          <w:szCs w:val="24"/>
        </w:rPr>
        <w:t>agency:</w:t>
      </w:r>
    </w:p>
    <w:p w:rsidR="00EE6AAA" w:rsidP="00EE6AAA" w:rsidRDefault="00EE6AAA" w14:paraId="2EE33632" w14:textId="77777777">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76176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71896291"/>
          <w:placeholder>
            <w:docPart w:val="4283EB6AE33846C3BBA98F7F209C09D5"/>
          </w:placeholder>
          <w:showingPlcHdr/>
          <w:text/>
        </w:sdtPr>
        <w:sdtEndPr/>
        <w:sdtContent>
          <w:r w:rsidRPr="00FB6457">
            <w:rPr>
              <w:rStyle w:val="PlaceholderText"/>
              <w:rFonts w:ascii="Times New Roman" w:hAnsi="Times New Roman" w:cs="Times New Roman"/>
              <w:sz w:val="24"/>
              <w:szCs w:val="24"/>
            </w:rPr>
            <w:t>Click here to enter text.</w:t>
          </w:r>
        </w:sdtContent>
      </w:sdt>
    </w:p>
    <w:p w:rsidRPr="00444960" w:rsidR="000220FE" w:rsidP="00444960" w:rsidRDefault="00EE6AAA" w14:paraId="34558097" w14:textId="2D874884">
      <w:pPr>
        <w:pStyle w:val="ListParagraph"/>
        <w:ind w:left="1080"/>
        <w:rPr>
          <w:b/>
          <w:bCs/>
        </w:rPr>
      </w:pPr>
      <w:r>
        <w:rPr>
          <w:rFonts w:ascii="Times New Roman" w:hAnsi="Times New Roman" w:cs="Times New Roman"/>
          <w:b/>
          <w:bCs/>
          <w:sz w:val="24"/>
          <w:szCs w:val="24"/>
        </w:rPr>
        <w:t>Phone and Email:</w:t>
      </w:r>
      <w:r w:rsidRPr="00FB6457">
        <w:rPr>
          <w:b/>
          <w:bCs/>
        </w:rPr>
        <w:t xml:space="preserve"> </w:t>
      </w:r>
      <w:sdt>
        <w:sdtPr>
          <w:rPr>
            <w:b/>
            <w:bCs/>
          </w:rPr>
          <w:id w:val="330579064"/>
          <w:placeholder>
            <w:docPart w:val="5645CE83ED704E768DCBC5CA9EE14D54"/>
          </w:placeholder>
          <w:showingPlcHdr/>
          <w:text/>
        </w:sdtPr>
        <w:sdtEndPr/>
        <w:sdtContent>
          <w:r w:rsidRPr="00FB6457">
            <w:rPr>
              <w:rStyle w:val="PlaceholderText"/>
              <w:rFonts w:ascii="Times New Roman" w:hAnsi="Times New Roman" w:cs="Times New Roman"/>
              <w:sz w:val="24"/>
              <w:szCs w:val="24"/>
            </w:rPr>
            <w:t>Click here to enter text.</w:t>
          </w:r>
        </w:sdtContent>
      </w:sdt>
    </w:p>
    <w:p w:rsidRPr="00625261" w:rsidR="00490674" w:rsidP="00625261" w:rsidRDefault="00625261" w14:paraId="6A45A237" w14:textId="28B4D37E">
      <w:pPr>
        <w:rPr>
          <w:rFonts w:ascii="Times New Roman" w:hAnsi="Times New Roman" w:cs="Times New Roman"/>
          <w:b/>
          <w:bCs/>
          <w:sz w:val="24"/>
          <w:szCs w:val="24"/>
        </w:rPr>
      </w:pPr>
      <w:r>
        <w:rPr>
          <w:rFonts w:ascii="Times New Roman" w:hAnsi="Times New Roman" w:cs="Times New Roman"/>
          <w:b/>
          <w:bCs/>
          <w:sz w:val="24"/>
          <w:szCs w:val="24"/>
        </w:rPr>
        <w:br w:type="page"/>
      </w:r>
    </w:p>
    <w:p w:rsidRPr="00325890" w:rsidR="006C63A0" w:rsidP="00A63568" w:rsidRDefault="00CE6DE9" w14:paraId="4F32E185" w14:textId="73C8AFDE">
      <w:pPr>
        <w:pStyle w:val="ListParagraph"/>
        <w:numPr>
          <w:ilvl w:val="0"/>
          <w:numId w:val="3"/>
        </w:numPr>
        <w:ind w:left="360" w:hanging="360"/>
        <w:rPr>
          <w:rFonts w:ascii="Times New Roman" w:hAnsi="Times New Roman" w:cs="Times New Roman"/>
          <w:b/>
          <w:bCs/>
          <w:sz w:val="24"/>
          <w:szCs w:val="24"/>
        </w:rPr>
      </w:pPr>
      <w:r>
        <w:rPr>
          <w:rFonts w:ascii="Times New Roman" w:hAnsi="Times New Roman" w:cs="Times New Roman"/>
          <w:b/>
          <w:sz w:val="28"/>
          <w:szCs w:val="28"/>
        </w:rPr>
        <w:lastRenderedPageBreak/>
        <w:t>Other TAP Requirements</w:t>
      </w:r>
    </w:p>
    <w:p w:rsidR="00325890" w:rsidP="00325890" w:rsidRDefault="00325890" w14:paraId="6E027BC9" w14:textId="77777777">
      <w:pPr>
        <w:pStyle w:val="ListParagraph"/>
        <w:ind w:left="360"/>
        <w:rPr>
          <w:rFonts w:ascii="Times New Roman" w:hAnsi="Times New Roman" w:cs="Times New Roman"/>
          <w:b/>
          <w:bCs/>
          <w:sz w:val="24"/>
          <w:szCs w:val="24"/>
        </w:rPr>
      </w:pPr>
    </w:p>
    <w:p w:rsidR="009448AB" w:rsidP="00A63568" w:rsidRDefault="009448AB" w14:paraId="7053D15E" w14:textId="7366E21E">
      <w:pPr>
        <w:pStyle w:val="ListParagraph"/>
        <w:numPr>
          <w:ilvl w:val="0"/>
          <w:numId w:val="19"/>
        </w:numPr>
        <w:rPr>
          <w:rFonts w:ascii="Times New Roman" w:hAnsi="Times New Roman" w:cs="Times New Roman"/>
          <w:b/>
          <w:bCs/>
          <w:sz w:val="24"/>
          <w:szCs w:val="24"/>
        </w:rPr>
      </w:pPr>
      <w:r>
        <w:rPr>
          <w:rFonts w:ascii="Times New Roman" w:hAnsi="Times New Roman" w:cs="Times New Roman"/>
          <w:b/>
          <w:bCs/>
          <w:sz w:val="24"/>
          <w:szCs w:val="24"/>
        </w:rPr>
        <w:t>Adherence to the CJIS Security Policy</w:t>
      </w:r>
    </w:p>
    <w:p w:rsidRPr="00425080" w:rsidR="00425080" w:rsidP="00425080" w:rsidRDefault="00425080" w14:paraId="5A93ED05" w14:textId="3D9152EC">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We agree that we will adhere to the </w:t>
      </w:r>
      <w:hyperlink w:history="1" r:id="rId15">
        <w:r w:rsidRPr="0058574A">
          <w:rPr>
            <w:rStyle w:val="Hyperlink"/>
            <w:rFonts w:ascii="Times New Roman" w:hAnsi="Times New Roman" w:cs="Times New Roman"/>
            <w:bCs/>
            <w:sz w:val="24"/>
            <w:szCs w:val="24"/>
          </w:rPr>
          <w:t xml:space="preserve">CJIS </w:t>
        </w:r>
        <w:r w:rsidRPr="0058574A" w:rsidR="005F11EB">
          <w:rPr>
            <w:rStyle w:val="Hyperlink"/>
            <w:rFonts w:ascii="Times New Roman" w:hAnsi="Times New Roman" w:cs="Times New Roman"/>
            <w:bCs/>
            <w:sz w:val="24"/>
            <w:szCs w:val="24"/>
          </w:rPr>
          <w:t>Security</w:t>
        </w:r>
        <w:r w:rsidRPr="0058574A">
          <w:rPr>
            <w:rStyle w:val="Hyperlink"/>
            <w:rFonts w:ascii="Times New Roman" w:hAnsi="Times New Roman" w:cs="Times New Roman"/>
            <w:bCs/>
            <w:sz w:val="24"/>
            <w:szCs w:val="24"/>
          </w:rPr>
          <w:t xml:space="preserve"> Policy</w:t>
        </w:r>
      </w:hyperlink>
      <w:r w:rsidRPr="00F504E7">
        <w:rPr>
          <w:rFonts w:ascii="Times New Roman" w:hAnsi="Times New Roman" w:eastAsia="Times New Roman" w:cs="Times New Roman"/>
          <w:sz w:val="24"/>
          <w:szCs w:val="24"/>
        </w:rPr>
        <w:t xml:space="preserve"> and understand that misuse may result in access being discontinued.</w:t>
      </w:r>
      <w:r w:rsidRPr="00F504E7" w:rsidR="0CFF50E0">
        <w:rPr>
          <w:rFonts w:ascii="Times New Roman" w:hAnsi="Times New Roman" w:eastAsia="Times New Roman" w:cs="Times New Roman"/>
          <w:sz w:val="24"/>
          <w:szCs w:val="24"/>
        </w:rPr>
        <w:t xml:space="preserve">  </w:t>
      </w:r>
      <w:r w:rsidRPr="00F14F76" w:rsidR="0CFF50E0">
        <w:rPr>
          <w:rFonts w:ascii="Times New Roman" w:hAnsi="Times New Roman" w:eastAsia="Times New Roman" w:cs="Times New Roman"/>
          <w:sz w:val="24"/>
          <w:szCs w:val="24"/>
        </w:rPr>
        <w:t xml:space="preserve">We agree that each agency within the </w:t>
      </w:r>
      <w:r w:rsidRPr="00F14F76" w:rsidR="00F504E7">
        <w:rPr>
          <w:rFonts w:ascii="Times New Roman" w:hAnsi="Times New Roman" w:eastAsia="Times New Roman" w:cs="Times New Roman"/>
          <w:sz w:val="24"/>
          <w:szCs w:val="24"/>
        </w:rPr>
        <w:t>T</w:t>
      </w:r>
      <w:r w:rsidRPr="00F14F76" w:rsidR="0CFF50E0">
        <w:rPr>
          <w:rFonts w:ascii="Times New Roman" w:hAnsi="Times New Roman" w:eastAsia="Times New Roman" w:cs="Times New Roman"/>
          <w:sz w:val="24"/>
          <w:szCs w:val="24"/>
        </w:rPr>
        <w:t>ribe that participates in TAP will assign and maintain a Terminal Agency Coordinator (TAC) to oversee CJIS systems access and adherence to the CJIS Security Policy.  We also understand that CJIS systems access will be subject to audit by DOJ every three years.</w:t>
      </w:r>
      <w:r w:rsidRPr="00F504E7" w:rsidR="0CFF50E0">
        <w:rPr>
          <w:rFonts w:ascii="Times New Roman" w:hAnsi="Times New Roman" w:eastAsia="Times New Roman" w:cs="Times New Roman"/>
          <w:sz w:val="24"/>
          <w:szCs w:val="24"/>
        </w:rPr>
        <w:t xml:space="preserve"> </w:t>
      </w:r>
    </w:p>
    <w:p w:rsidR="00BF7B9B" w:rsidP="005F11EB" w:rsidRDefault="00BF7B9B" w14:paraId="77F8CBFA" w14:textId="77777777">
      <w:pPr>
        <w:spacing w:after="0"/>
        <w:ind w:left="1080" w:hanging="360"/>
        <w:rPr>
          <w:rFonts w:ascii="Times New Roman" w:hAnsi="Times New Roman" w:cs="Times New Roman"/>
          <w:bCs/>
          <w:sz w:val="24"/>
          <w:szCs w:val="24"/>
        </w:rPr>
      </w:pPr>
    </w:p>
    <w:p w:rsidR="00BF7B9B" w:rsidP="00A63568" w:rsidRDefault="00BF7B9B" w14:paraId="1EB63CFE" w14:textId="77777777">
      <w:pPr>
        <w:pStyle w:val="ListParagraph"/>
        <w:numPr>
          <w:ilvl w:val="0"/>
          <w:numId w:val="19"/>
        </w:numPr>
        <w:rPr>
          <w:rFonts w:ascii="Times New Roman" w:hAnsi="Times New Roman" w:cs="Times New Roman"/>
          <w:b/>
          <w:bCs/>
          <w:sz w:val="24"/>
          <w:szCs w:val="24"/>
        </w:rPr>
      </w:pPr>
      <w:r>
        <w:rPr>
          <w:rFonts w:ascii="Times New Roman" w:hAnsi="Times New Roman" w:cs="Times New Roman"/>
          <w:b/>
          <w:bCs/>
          <w:sz w:val="24"/>
          <w:szCs w:val="24"/>
        </w:rPr>
        <w:t>Low/Non-Use</w:t>
      </w:r>
    </w:p>
    <w:p w:rsidRPr="00F2441F" w:rsidR="00BF7B9B" w:rsidP="00BF7B9B" w:rsidRDefault="00BF7B9B" w14:paraId="504EA9D3" w14:textId="27594F68">
      <w:pPr>
        <w:pStyle w:val="ListParagraph"/>
        <w:spacing w:after="0"/>
        <w:rPr>
          <w:rFonts w:ascii="Times New Roman" w:hAnsi="Times New Roman" w:cs="Times New Roman"/>
          <w:bCs/>
          <w:sz w:val="24"/>
          <w:szCs w:val="24"/>
        </w:rPr>
      </w:pPr>
      <w:r w:rsidRPr="00F2441F">
        <w:rPr>
          <w:rFonts w:ascii="Times New Roman" w:hAnsi="Times New Roman" w:cs="Times New Roman"/>
          <w:bCs/>
          <w:sz w:val="24"/>
          <w:szCs w:val="24"/>
        </w:rPr>
        <w:t>We agree that low or non-use of TAP may result in access being discontinued.</w:t>
      </w:r>
    </w:p>
    <w:p w:rsidR="005F11EB" w:rsidP="005F11EB" w:rsidRDefault="005F11EB" w14:paraId="74D5DD6A" w14:textId="77777777">
      <w:pPr>
        <w:spacing w:after="0"/>
        <w:ind w:left="1080" w:hanging="360"/>
        <w:rPr>
          <w:rFonts w:ascii="Times New Roman" w:hAnsi="Times New Roman" w:cs="Times New Roman"/>
          <w:bCs/>
          <w:sz w:val="24"/>
          <w:szCs w:val="24"/>
        </w:rPr>
      </w:pPr>
    </w:p>
    <w:p w:rsidR="005F11EB" w:rsidP="00A63568" w:rsidRDefault="00BF7B9B" w14:paraId="4B9C1C93" w14:textId="0B270D6A">
      <w:pPr>
        <w:pStyle w:val="ListParagraph"/>
        <w:numPr>
          <w:ilvl w:val="0"/>
          <w:numId w:val="19"/>
        </w:numPr>
        <w:rPr>
          <w:rFonts w:ascii="Times New Roman" w:hAnsi="Times New Roman" w:cs="Times New Roman"/>
          <w:b/>
          <w:bCs/>
          <w:sz w:val="24"/>
          <w:szCs w:val="24"/>
        </w:rPr>
      </w:pPr>
      <w:r>
        <w:rPr>
          <w:rFonts w:ascii="Times New Roman" w:hAnsi="Times New Roman" w:cs="Times New Roman"/>
          <w:b/>
          <w:bCs/>
          <w:sz w:val="24"/>
          <w:szCs w:val="24"/>
        </w:rPr>
        <w:t>Tribal Point of Contact</w:t>
      </w:r>
    </w:p>
    <w:p w:rsidR="005F11EB" w:rsidP="005F11EB" w:rsidRDefault="0076176C" w14:paraId="3F0110FD" w14:textId="743A61A3">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We agree to assign a </w:t>
      </w:r>
      <w:r w:rsidR="00C21913">
        <w:rPr>
          <w:rFonts w:ascii="Times New Roman" w:hAnsi="Times New Roman" w:cs="Times New Roman"/>
          <w:bCs/>
          <w:sz w:val="24"/>
          <w:szCs w:val="24"/>
        </w:rPr>
        <w:t>T</w:t>
      </w:r>
      <w:r>
        <w:rPr>
          <w:rFonts w:ascii="Times New Roman" w:hAnsi="Times New Roman" w:cs="Times New Roman"/>
          <w:bCs/>
          <w:sz w:val="24"/>
          <w:szCs w:val="24"/>
        </w:rPr>
        <w:t xml:space="preserve">ribal </w:t>
      </w:r>
      <w:r w:rsidRPr="00BF7B9B" w:rsidR="00BF7B9B">
        <w:rPr>
          <w:rFonts w:ascii="Times New Roman" w:hAnsi="Times New Roman" w:cs="Times New Roman"/>
          <w:bCs/>
          <w:sz w:val="24"/>
          <w:szCs w:val="24"/>
        </w:rPr>
        <w:t xml:space="preserve">point of contact who will remain involved in the TAP onboarding and vetting process through final deployment and continued use of the program.  </w:t>
      </w:r>
      <w:r w:rsidR="0030066F">
        <w:rPr>
          <w:rFonts w:ascii="Times New Roman" w:hAnsi="Times New Roman" w:cs="Times New Roman"/>
          <w:bCs/>
          <w:sz w:val="24"/>
          <w:szCs w:val="24"/>
        </w:rPr>
        <w:t>That person is identified below:</w:t>
      </w:r>
    </w:p>
    <w:p w:rsidR="0030066F" w:rsidP="005F11EB" w:rsidRDefault="0030066F" w14:paraId="26F58EBB" w14:textId="77777777">
      <w:pPr>
        <w:pStyle w:val="ListParagraph"/>
        <w:spacing w:after="0"/>
        <w:rPr>
          <w:rFonts w:ascii="Times New Roman" w:hAnsi="Times New Roman" w:cs="Times New Roman"/>
          <w:bCs/>
          <w:sz w:val="24"/>
          <w:szCs w:val="24"/>
        </w:rPr>
      </w:pPr>
    </w:p>
    <w:p w:rsidR="0030066F" w:rsidP="0030066F" w:rsidRDefault="0030066F" w14:paraId="35716716" w14:textId="77777777">
      <w:pPr>
        <w:spacing w:after="0"/>
        <w:ind w:left="1080"/>
        <w:rPr>
          <w:rFonts w:ascii="Times New Roman" w:hAnsi="Times New Roman" w:cs="Times New Roman"/>
          <w:b/>
          <w:bCs/>
          <w:sz w:val="24"/>
          <w:szCs w:val="24"/>
        </w:rPr>
      </w:pPr>
      <w:r>
        <w:rPr>
          <w:rFonts w:ascii="Times New Roman" w:hAnsi="Times New Roman" w:cs="Times New Roman"/>
          <w:b/>
          <w:bCs/>
          <w:sz w:val="24"/>
          <w:szCs w:val="24"/>
        </w:rPr>
        <w:t>POC Name</w:t>
      </w:r>
      <w:r w:rsidR="0076176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1472595559"/>
          <w:placeholder>
            <w:docPart w:val="49067BF3199943A897CF245D41C98669"/>
          </w:placeholder>
          <w:showingPlcHdr/>
          <w:text/>
        </w:sdtPr>
        <w:sdtEndPr/>
        <w:sdtContent>
          <w:r w:rsidRPr="00FB6457">
            <w:rPr>
              <w:rStyle w:val="PlaceholderText"/>
              <w:rFonts w:ascii="Times New Roman" w:hAnsi="Times New Roman" w:cs="Times New Roman"/>
              <w:sz w:val="24"/>
              <w:szCs w:val="24"/>
            </w:rPr>
            <w:t>Click here to enter text.</w:t>
          </w:r>
        </w:sdtContent>
      </w:sdt>
    </w:p>
    <w:p w:rsidRPr="002229F8" w:rsidR="0030066F" w:rsidP="0030066F" w:rsidRDefault="0030066F" w14:paraId="5A8C97F3" w14:textId="77777777">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849014284"/>
          <w:placeholder>
            <w:docPart w:val="C0D26CB09B354ECA816A91A487074A94"/>
          </w:placeholder>
          <w:showingPlcHdr/>
          <w:text/>
        </w:sdtPr>
        <w:sdtEndPr/>
        <w:sdtContent>
          <w:r w:rsidRPr="00FB6457">
            <w:rPr>
              <w:rStyle w:val="PlaceholderText"/>
              <w:rFonts w:ascii="Times New Roman" w:hAnsi="Times New Roman" w:cs="Times New Roman"/>
              <w:sz w:val="24"/>
              <w:szCs w:val="24"/>
            </w:rPr>
            <w:t>Click here to enter text.</w:t>
          </w:r>
        </w:sdtContent>
      </w:sdt>
    </w:p>
    <w:p w:rsidRPr="009448AB" w:rsidR="009448AB" w:rsidP="009448AB" w:rsidRDefault="009448AB" w14:paraId="5EAE20C3" w14:textId="77777777">
      <w:pPr>
        <w:pStyle w:val="ListParagraph"/>
        <w:rPr>
          <w:rFonts w:ascii="Times New Roman" w:hAnsi="Times New Roman" w:cs="Times New Roman"/>
          <w:b/>
          <w:bCs/>
          <w:sz w:val="24"/>
          <w:szCs w:val="24"/>
        </w:rPr>
      </w:pPr>
    </w:p>
    <w:p w:rsidR="00425080" w:rsidP="00A63568" w:rsidRDefault="00425080" w14:paraId="592BD0B9" w14:textId="77777777">
      <w:pPr>
        <w:pStyle w:val="ListParagraph"/>
        <w:numPr>
          <w:ilvl w:val="0"/>
          <w:numId w:val="19"/>
        </w:numPr>
        <w:rPr>
          <w:rFonts w:ascii="Times New Roman" w:hAnsi="Times New Roman" w:cs="Times New Roman"/>
          <w:b/>
          <w:bCs/>
          <w:sz w:val="24"/>
          <w:szCs w:val="24"/>
        </w:rPr>
      </w:pPr>
      <w:r>
        <w:rPr>
          <w:rFonts w:ascii="Times New Roman" w:hAnsi="Times New Roman" w:cs="Times New Roman"/>
          <w:b/>
          <w:bCs/>
          <w:sz w:val="24"/>
          <w:szCs w:val="24"/>
        </w:rPr>
        <w:t>FBI CJIS MOU</w:t>
      </w:r>
    </w:p>
    <w:p w:rsidRPr="00425080" w:rsidR="00425080" w:rsidP="00425080" w:rsidRDefault="00425080" w14:paraId="00F33B07" w14:textId="76AF7B28">
      <w:pPr>
        <w:pStyle w:val="ListParagraph"/>
        <w:spacing w:after="0"/>
        <w:rPr>
          <w:rFonts w:ascii="Times New Roman" w:hAnsi="Times New Roman" w:cs="Times New Roman"/>
          <w:bCs/>
          <w:sz w:val="24"/>
          <w:szCs w:val="24"/>
        </w:rPr>
      </w:pPr>
      <w:r>
        <w:rPr>
          <w:rFonts w:ascii="Times New Roman" w:hAnsi="Times New Roman" w:cs="Times New Roman"/>
          <w:bCs/>
          <w:sz w:val="24"/>
          <w:szCs w:val="24"/>
        </w:rPr>
        <w:t>We agree to execute a Memorandum of Agreement (MOA) with FBI CJIS</w:t>
      </w:r>
      <w:r w:rsidRPr="00425080">
        <w:t xml:space="preserve"> </w:t>
      </w:r>
      <w:r w:rsidRPr="00E91534">
        <w:rPr>
          <w:rFonts w:ascii="Times New Roman" w:hAnsi="Times New Roman" w:eastAsia="Times New Roman" w:cs="Times New Roman"/>
          <w:sz w:val="24"/>
          <w:szCs w:val="24"/>
        </w:rPr>
        <w:t xml:space="preserve">and pay the standard national </w:t>
      </w:r>
      <w:r w:rsidRPr="00E91534" w:rsidR="6C2D7915">
        <w:rPr>
          <w:rFonts w:ascii="Times New Roman" w:hAnsi="Times New Roman" w:eastAsia="Times New Roman" w:cs="Times New Roman"/>
          <w:sz w:val="24"/>
          <w:szCs w:val="24"/>
        </w:rPr>
        <w:t>u</w:t>
      </w:r>
      <w:r w:rsidRPr="00E91534">
        <w:rPr>
          <w:rFonts w:ascii="Times New Roman" w:hAnsi="Times New Roman" w:eastAsia="Times New Roman" w:cs="Times New Roman"/>
          <w:sz w:val="24"/>
          <w:szCs w:val="24"/>
        </w:rPr>
        <w:t xml:space="preserve">ser </w:t>
      </w:r>
      <w:r w:rsidRPr="00E91534" w:rsidR="6C2D7915">
        <w:rPr>
          <w:rFonts w:ascii="Times New Roman" w:hAnsi="Times New Roman" w:eastAsia="Times New Roman" w:cs="Times New Roman"/>
          <w:sz w:val="24"/>
          <w:szCs w:val="24"/>
        </w:rPr>
        <w:t>f</w:t>
      </w:r>
      <w:r w:rsidRPr="00E91534">
        <w:rPr>
          <w:rFonts w:ascii="Times New Roman" w:hAnsi="Times New Roman" w:eastAsia="Times New Roman" w:cs="Times New Roman"/>
          <w:sz w:val="24"/>
          <w:szCs w:val="24"/>
        </w:rPr>
        <w:t>ees associated with fingerprint-based background checks for non</w:t>
      </w:r>
      <w:r>
        <w:rPr>
          <w:rFonts w:ascii="Times New Roman" w:hAnsi="Times New Roman" w:cs="Times New Roman"/>
          <w:bCs/>
          <w:sz w:val="24"/>
          <w:szCs w:val="24"/>
        </w:rPr>
        <w:t>-</w:t>
      </w:r>
      <w:r w:rsidRPr="00425080">
        <w:rPr>
          <w:rFonts w:ascii="Times New Roman" w:hAnsi="Times New Roman" w:cs="Times New Roman"/>
          <w:bCs/>
          <w:sz w:val="24"/>
          <w:szCs w:val="24"/>
        </w:rPr>
        <w:t xml:space="preserve">criminal </w:t>
      </w:r>
      <w:r w:rsidRPr="00F14F76">
        <w:rPr>
          <w:rFonts w:ascii="Times New Roman" w:hAnsi="Times New Roman" w:cs="Times New Roman"/>
          <w:bCs/>
          <w:sz w:val="24"/>
          <w:szCs w:val="24"/>
        </w:rPr>
        <w:t>justice</w:t>
      </w:r>
      <w:r w:rsidR="00220BAB">
        <w:rPr>
          <w:rFonts w:ascii="Times New Roman" w:hAnsi="Times New Roman" w:cs="Times New Roman"/>
          <w:bCs/>
          <w:sz w:val="24"/>
          <w:szCs w:val="24"/>
        </w:rPr>
        <w:t xml:space="preserve"> </w:t>
      </w:r>
      <w:r w:rsidRPr="00F14F76">
        <w:rPr>
          <w:rFonts w:ascii="Times New Roman" w:hAnsi="Times New Roman" w:eastAsia="Times New Roman" w:cs="Times New Roman"/>
          <w:sz w:val="24"/>
          <w:szCs w:val="24"/>
        </w:rPr>
        <w:t>purposes</w:t>
      </w:r>
      <w:r w:rsidRPr="00F14F76" w:rsidR="6C2D7915">
        <w:rPr>
          <w:rFonts w:ascii="Times New Roman" w:hAnsi="Times New Roman" w:eastAsia="Times New Roman" w:cs="Times New Roman"/>
          <w:sz w:val="24"/>
          <w:szCs w:val="24"/>
        </w:rPr>
        <w:t xml:space="preserve"> (user fees </w:t>
      </w:r>
      <w:r w:rsidRPr="00F14F76" w:rsidR="00CE5DF3">
        <w:rPr>
          <w:rFonts w:ascii="Times New Roman" w:hAnsi="Times New Roman" w:eastAsia="Times New Roman" w:cs="Times New Roman"/>
          <w:sz w:val="24"/>
          <w:szCs w:val="24"/>
        </w:rPr>
        <w:t xml:space="preserve">are not </w:t>
      </w:r>
      <w:r w:rsidRPr="00F14F76" w:rsidR="6C2D7915">
        <w:rPr>
          <w:rFonts w:ascii="Times New Roman" w:hAnsi="Times New Roman" w:eastAsia="Times New Roman" w:cs="Times New Roman"/>
          <w:sz w:val="24"/>
          <w:szCs w:val="24"/>
        </w:rPr>
        <w:t xml:space="preserve">charged </w:t>
      </w:r>
      <w:r w:rsidRPr="00F14F76" w:rsidR="00CE5DF3">
        <w:rPr>
          <w:rFonts w:ascii="Times New Roman" w:hAnsi="Times New Roman" w:eastAsia="Times New Roman" w:cs="Times New Roman"/>
          <w:sz w:val="24"/>
          <w:szCs w:val="24"/>
        </w:rPr>
        <w:t>for the submission of sex offender registrations</w:t>
      </w:r>
      <w:r w:rsidRPr="00F14F76" w:rsidR="6C2D7915">
        <w:rPr>
          <w:rFonts w:ascii="Times New Roman" w:hAnsi="Times New Roman" w:eastAsia="Times New Roman" w:cs="Times New Roman"/>
          <w:sz w:val="24"/>
          <w:szCs w:val="24"/>
        </w:rPr>
        <w:t>)</w:t>
      </w:r>
      <w:r w:rsidRPr="00F14F76" w:rsidR="00CE5DF3">
        <w:rPr>
          <w:rFonts w:ascii="Times New Roman" w:hAnsi="Times New Roman" w:eastAsia="Times New Roman" w:cs="Times New Roman"/>
          <w:sz w:val="24"/>
          <w:szCs w:val="24"/>
        </w:rPr>
        <w:t xml:space="preserve">. </w:t>
      </w:r>
    </w:p>
    <w:p w:rsidRPr="00FB6457" w:rsidR="00BF7B9B" w:rsidP="00425080" w:rsidRDefault="00BF7B9B" w14:paraId="407547E2" w14:textId="77777777">
      <w:pPr>
        <w:spacing w:after="0"/>
        <w:ind w:left="1080" w:hanging="360"/>
        <w:rPr>
          <w:rFonts w:ascii="Times New Roman" w:hAnsi="Times New Roman" w:cs="Times New Roman"/>
          <w:bCs/>
          <w:sz w:val="24"/>
          <w:szCs w:val="24"/>
        </w:rPr>
      </w:pPr>
    </w:p>
    <w:p w:rsidR="00BF7B9B" w:rsidP="00A63568" w:rsidRDefault="00BF7B9B" w14:paraId="4F934A4F" w14:textId="77777777">
      <w:pPr>
        <w:pStyle w:val="ListParagraph"/>
        <w:numPr>
          <w:ilvl w:val="0"/>
          <w:numId w:val="19"/>
        </w:numPr>
        <w:rPr>
          <w:rFonts w:ascii="Times New Roman" w:hAnsi="Times New Roman" w:cs="Times New Roman"/>
          <w:b/>
          <w:bCs/>
          <w:sz w:val="24"/>
          <w:szCs w:val="24"/>
        </w:rPr>
      </w:pPr>
      <w:r>
        <w:rPr>
          <w:rFonts w:ascii="Times New Roman" w:hAnsi="Times New Roman" w:cs="Times New Roman"/>
          <w:b/>
          <w:bCs/>
          <w:sz w:val="24"/>
          <w:szCs w:val="24"/>
        </w:rPr>
        <w:t>Documentation and Policies</w:t>
      </w:r>
    </w:p>
    <w:p w:rsidR="00BF7B9B" w:rsidP="00F2441F" w:rsidRDefault="00BF7B9B" w14:paraId="60DDD2B8" w14:textId="5987F37F">
      <w:pPr>
        <w:pStyle w:val="ListParagraph"/>
        <w:spacing w:after="0"/>
        <w:rPr>
          <w:rFonts w:ascii="Times New Roman" w:hAnsi="Times New Roman" w:eastAsia="Times New Roman" w:cs="Times New Roman"/>
          <w:sz w:val="24"/>
          <w:szCs w:val="24"/>
        </w:rPr>
      </w:pPr>
      <w:r>
        <w:rPr>
          <w:rFonts w:ascii="Times New Roman" w:hAnsi="Times New Roman" w:cs="Times New Roman"/>
          <w:bCs/>
          <w:sz w:val="24"/>
          <w:szCs w:val="24"/>
        </w:rPr>
        <w:t xml:space="preserve">We agree to </w:t>
      </w:r>
      <w:r w:rsidRPr="00E91534">
        <w:rPr>
          <w:rFonts w:ascii="Times New Roman" w:hAnsi="Times New Roman" w:eastAsia="Times New Roman" w:cs="Times New Roman"/>
          <w:sz w:val="24"/>
          <w:szCs w:val="24"/>
        </w:rPr>
        <w:t xml:space="preserve">provide necessary documentation and establish appropriate policies </w:t>
      </w:r>
      <w:r w:rsidR="000929BE">
        <w:rPr>
          <w:rFonts w:ascii="Times New Roman" w:hAnsi="Times New Roman" w:eastAsia="Times New Roman" w:cs="Times New Roman"/>
          <w:sz w:val="24"/>
          <w:szCs w:val="24"/>
        </w:rPr>
        <w:t>to adhere with CJIS Security Policy</w:t>
      </w:r>
      <w:r w:rsidR="00F504E7">
        <w:rPr>
          <w:rFonts w:ascii="Times New Roman" w:hAnsi="Times New Roman" w:eastAsia="Times New Roman" w:cs="Times New Roman"/>
          <w:sz w:val="24"/>
          <w:szCs w:val="24"/>
        </w:rPr>
        <w:t xml:space="preserve"> and all relevant DOJ policies and agreements</w:t>
      </w:r>
      <w:r w:rsidR="000929BE">
        <w:rPr>
          <w:rFonts w:ascii="Times New Roman" w:hAnsi="Times New Roman" w:eastAsia="Times New Roman" w:cs="Times New Roman"/>
          <w:sz w:val="24"/>
          <w:szCs w:val="24"/>
        </w:rPr>
        <w:t xml:space="preserve">. </w:t>
      </w:r>
    </w:p>
    <w:p w:rsidRPr="00F2441F" w:rsidR="00F2441F" w:rsidP="00F2441F" w:rsidRDefault="00F2441F" w14:paraId="10C3C90C" w14:textId="77777777">
      <w:pPr>
        <w:pStyle w:val="ListParagraph"/>
        <w:spacing w:after="0"/>
        <w:rPr>
          <w:rFonts w:ascii="Times New Roman" w:hAnsi="Times New Roman" w:cs="Times New Roman"/>
          <w:bCs/>
          <w:sz w:val="24"/>
          <w:szCs w:val="24"/>
        </w:rPr>
      </w:pPr>
    </w:p>
    <w:p w:rsidR="005F11EB" w:rsidP="00A63568" w:rsidRDefault="005F11EB" w14:paraId="4962E775" w14:textId="77777777">
      <w:pPr>
        <w:pStyle w:val="ListParagraph"/>
        <w:numPr>
          <w:ilvl w:val="0"/>
          <w:numId w:val="19"/>
        </w:numPr>
        <w:rPr>
          <w:rFonts w:ascii="Times New Roman" w:hAnsi="Times New Roman" w:cs="Times New Roman"/>
          <w:b/>
          <w:bCs/>
          <w:sz w:val="24"/>
          <w:szCs w:val="24"/>
        </w:rPr>
      </w:pPr>
      <w:r>
        <w:rPr>
          <w:rFonts w:ascii="Times New Roman" w:hAnsi="Times New Roman" w:cs="Times New Roman"/>
          <w:b/>
          <w:bCs/>
          <w:sz w:val="24"/>
          <w:szCs w:val="24"/>
        </w:rPr>
        <w:t>Individual User Requirements</w:t>
      </w:r>
    </w:p>
    <w:p w:rsidRPr="00425080" w:rsidR="005F11EB" w:rsidP="005F11EB" w:rsidRDefault="005F11EB" w14:paraId="72564805" w14:textId="7619685A">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We agree to </w:t>
      </w:r>
      <w:r w:rsidRPr="00E91534">
        <w:rPr>
          <w:rFonts w:ascii="Times New Roman" w:hAnsi="Times New Roman" w:eastAsia="Times New Roman" w:cs="Times New Roman"/>
          <w:sz w:val="24"/>
          <w:szCs w:val="24"/>
        </w:rPr>
        <w:t xml:space="preserve">ensure individual users of TAP establish appropriate accounts, take required training, successfully complete fingerprint-based background checks, and obtain necessary </w:t>
      </w:r>
      <w:r w:rsidR="00F14F76">
        <w:rPr>
          <w:rFonts w:ascii="Times New Roman" w:hAnsi="Times New Roman" w:eastAsia="Times New Roman" w:cs="Times New Roman"/>
          <w:sz w:val="24"/>
          <w:szCs w:val="24"/>
        </w:rPr>
        <w:t>certification.</w:t>
      </w:r>
    </w:p>
    <w:p w:rsidRPr="00FB6457" w:rsidR="005F11EB" w:rsidP="005F11EB" w:rsidRDefault="005F11EB" w14:paraId="7315E3D2" w14:textId="77777777">
      <w:pPr>
        <w:spacing w:after="0"/>
        <w:ind w:left="1080" w:hanging="360"/>
        <w:rPr>
          <w:rFonts w:ascii="Times New Roman" w:hAnsi="Times New Roman" w:cs="Times New Roman"/>
          <w:bCs/>
          <w:sz w:val="24"/>
          <w:szCs w:val="24"/>
        </w:rPr>
      </w:pPr>
    </w:p>
    <w:p w:rsidR="005F11EB" w:rsidP="00A63568" w:rsidRDefault="005F11EB" w14:paraId="29D1E0CF" w14:textId="77777777">
      <w:pPr>
        <w:pStyle w:val="ListParagraph"/>
        <w:numPr>
          <w:ilvl w:val="0"/>
          <w:numId w:val="19"/>
        </w:numPr>
        <w:rPr>
          <w:rFonts w:ascii="Times New Roman" w:hAnsi="Times New Roman" w:cs="Times New Roman"/>
          <w:b/>
          <w:bCs/>
          <w:sz w:val="24"/>
          <w:szCs w:val="24"/>
        </w:rPr>
      </w:pPr>
      <w:r>
        <w:rPr>
          <w:rFonts w:ascii="Times New Roman" w:hAnsi="Times New Roman" w:cs="Times New Roman"/>
          <w:b/>
          <w:bCs/>
          <w:sz w:val="24"/>
          <w:szCs w:val="24"/>
        </w:rPr>
        <w:t>Participation in Deployment Day Training</w:t>
      </w:r>
    </w:p>
    <w:p w:rsidR="00625261" w:rsidP="005F11EB" w:rsidRDefault="005F11EB" w14:paraId="73AA1FDE" w14:textId="1A91954D">
      <w:pPr>
        <w:pStyle w:val="ListParagraph"/>
        <w:spacing w:after="0"/>
        <w:rPr>
          <w:rFonts w:ascii="Times New Roman" w:hAnsi="Times New Roman" w:cs="Times New Roman"/>
          <w:bCs/>
          <w:sz w:val="24"/>
          <w:szCs w:val="24"/>
        </w:rPr>
      </w:pPr>
      <w:r>
        <w:rPr>
          <w:rFonts w:ascii="Times New Roman" w:hAnsi="Times New Roman" w:cs="Times New Roman"/>
          <w:bCs/>
          <w:sz w:val="24"/>
          <w:szCs w:val="24"/>
        </w:rPr>
        <w:t>We agree to</w:t>
      </w:r>
      <w:r w:rsidRPr="005F11EB">
        <w:t xml:space="preserve"> </w:t>
      </w:r>
      <w:r w:rsidRPr="005F11EB">
        <w:rPr>
          <w:rFonts w:ascii="Times New Roman" w:hAnsi="Times New Roman" w:cs="Times New Roman"/>
          <w:bCs/>
          <w:sz w:val="24"/>
          <w:szCs w:val="24"/>
        </w:rPr>
        <w:t>ensure users of TAP participate in deployment day training</w:t>
      </w:r>
      <w:r>
        <w:rPr>
          <w:rFonts w:ascii="Times New Roman" w:hAnsi="Times New Roman" w:cs="Times New Roman"/>
          <w:bCs/>
          <w:sz w:val="24"/>
          <w:szCs w:val="24"/>
        </w:rPr>
        <w:t>.</w:t>
      </w:r>
    </w:p>
    <w:p w:rsidR="00625261" w:rsidRDefault="00625261" w14:paraId="5E195FF2" w14:textId="77777777">
      <w:pPr>
        <w:rPr>
          <w:rFonts w:ascii="Times New Roman" w:hAnsi="Times New Roman" w:cs="Times New Roman"/>
          <w:bCs/>
          <w:sz w:val="24"/>
          <w:szCs w:val="24"/>
        </w:rPr>
      </w:pPr>
      <w:r>
        <w:rPr>
          <w:rFonts w:ascii="Times New Roman" w:hAnsi="Times New Roman" w:cs="Times New Roman"/>
          <w:bCs/>
          <w:sz w:val="24"/>
          <w:szCs w:val="24"/>
        </w:rPr>
        <w:br w:type="page"/>
      </w:r>
    </w:p>
    <w:p w:rsidRPr="00625261" w:rsidR="005F11EB" w:rsidP="00625261" w:rsidRDefault="005F11EB" w14:paraId="60956A1A" w14:textId="77777777">
      <w:pPr>
        <w:rPr>
          <w:rFonts w:ascii="Times New Roman" w:hAnsi="Times New Roman" w:cs="Times New Roman"/>
          <w:b/>
          <w:bCs/>
          <w:sz w:val="24"/>
          <w:szCs w:val="24"/>
        </w:rPr>
      </w:pPr>
    </w:p>
    <w:p w:rsidR="005F11EB" w:rsidP="00A63568" w:rsidRDefault="005F11EB" w14:paraId="5F145B5C" w14:textId="77777777">
      <w:pPr>
        <w:pStyle w:val="ListParagraph"/>
        <w:numPr>
          <w:ilvl w:val="0"/>
          <w:numId w:val="19"/>
        </w:numPr>
        <w:rPr>
          <w:rFonts w:ascii="Times New Roman" w:hAnsi="Times New Roman" w:cs="Times New Roman"/>
          <w:b/>
          <w:bCs/>
          <w:sz w:val="24"/>
          <w:szCs w:val="24"/>
        </w:rPr>
      </w:pPr>
      <w:r>
        <w:rPr>
          <w:rFonts w:ascii="Times New Roman" w:hAnsi="Times New Roman" w:cs="Times New Roman"/>
          <w:b/>
          <w:bCs/>
          <w:sz w:val="24"/>
          <w:szCs w:val="24"/>
        </w:rPr>
        <w:t>Compliance with Policy Requirements</w:t>
      </w:r>
    </w:p>
    <w:p w:rsidRPr="00F403B5" w:rsidR="005F11EB" w:rsidP="00CE5DF3" w:rsidRDefault="005F11EB" w14:paraId="7B1DA623" w14:textId="26A02857">
      <w:pPr>
        <w:pStyle w:val="ListParagraph"/>
        <w:spacing w:after="0"/>
      </w:pPr>
      <w:r>
        <w:rPr>
          <w:rFonts w:ascii="Times New Roman" w:hAnsi="Times New Roman" w:cs="Times New Roman"/>
          <w:bCs/>
          <w:sz w:val="24"/>
          <w:szCs w:val="24"/>
        </w:rPr>
        <w:t>We agree to</w:t>
      </w:r>
      <w:r w:rsidRPr="005F11EB">
        <w:t xml:space="preserve"> </w:t>
      </w:r>
      <w:r w:rsidRPr="005F11EB">
        <w:rPr>
          <w:rFonts w:ascii="Times New Roman" w:hAnsi="Times New Roman" w:cs="Times New Roman"/>
          <w:bCs/>
          <w:sz w:val="24"/>
          <w:szCs w:val="24"/>
        </w:rPr>
        <w:t>comply with, and adhere to, all auditing and policy requirements as well as all personnel, physical, and technical security requirements</w:t>
      </w:r>
      <w:r>
        <w:rPr>
          <w:rFonts w:ascii="Times New Roman" w:hAnsi="Times New Roman" w:cs="Times New Roman"/>
          <w:bCs/>
          <w:sz w:val="24"/>
          <w:szCs w:val="24"/>
        </w:rPr>
        <w:t>.</w:t>
      </w:r>
    </w:p>
    <w:p w:rsidR="006D1C77" w:rsidP="005F11EB" w:rsidRDefault="006D1C77" w14:paraId="3B7B9097" w14:textId="77777777">
      <w:pPr>
        <w:pStyle w:val="ListParagraph"/>
        <w:rPr>
          <w:rFonts w:ascii="Times New Roman" w:hAnsi="Times New Roman" w:cs="Times New Roman"/>
          <w:b/>
          <w:bCs/>
          <w:sz w:val="24"/>
          <w:szCs w:val="24"/>
        </w:rPr>
      </w:pPr>
    </w:p>
    <w:p w:rsidR="005F11EB" w:rsidP="00A63568" w:rsidRDefault="005F11EB" w14:paraId="0E66BEB6" w14:textId="77777777">
      <w:pPr>
        <w:pStyle w:val="ListParagraph"/>
        <w:numPr>
          <w:ilvl w:val="0"/>
          <w:numId w:val="19"/>
        </w:numPr>
        <w:rPr>
          <w:rFonts w:ascii="Times New Roman" w:hAnsi="Times New Roman" w:cs="Times New Roman"/>
          <w:b/>
          <w:bCs/>
          <w:sz w:val="24"/>
          <w:szCs w:val="24"/>
        </w:rPr>
      </w:pPr>
      <w:r>
        <w:rPr>
          <w:rFonts w:ascii="Times New Roman" w:hAnsi="Times New Roman" w:cs="Times New Roman"/>
          <w:b/>
          <w:bCs/>
          <w:sz w:val="24"/>
          <w:szCs w:val="24"/>
        </w:rPr>
        <w:t>High Speed Internet Access</w:t>
      </w:r>
    </w:p>
    <w:p w:rsidR="005F11EB" w:rsidP="00E527FD" w:rsidRDefault="005F11EB" w14:paraId="16AEF508" w14:textId="20C3A21B">
      <w:pPr>
        <w:pStyle w:val="ListParagraph"/>
        <w:spacing w:after="0"/>
        <w:rPr>
          <w:rFonts w:ascii="Times New Roman" w:hAnsi="Times New Roman" w:cs="Times New Roman"/>
          <w:bCs/>
          <w:sz w:val="24"/>
          <w:szCs w:val="24"/>
        </w:rPr>
      </w:pPr>
      <w:r>
        <w:rPr>
          <w:rFonts w:ascii="Times New Roman" w:hAnsi="Times New Roman" w:cs="Times New Roman"/>
          <w:bCs/>
          <w:sz w:val="24"/>
          <w:szCs w:val="24"/>
        </w:rPr>
        <w:t>We agree to</w:t>
      </w:r>
      <w:r w:rsidRPr="005F11EB">
        <w:t xml:space="preserve"> </w:t>
      </w:r>
      <w:r w:rsidRPr="005F11EB">
        <w:rPr>
          <w:rFonts w:ascii="Times New Roman" w:hAnsi="Times New Roman" w:cs="Times New Roman"/>
          <w:bCs/>
          <w:sz w:val="24"/>
          <w:szCs w:val="24"/>
        </w:rPr>
        <w:t>provide high-speed Internet access</w:t>
      </w:r>
      <w:r w:rsidR="00220BAB">
        <w:rPr>
          <w:rFonts w:ascii="Times New Roman" w:hAnsi="Times New Roman" w:cs="Times New Roman"/>
          <w:bCs/>
          <w:sz w:val="24"/>
          <w:szCs w:val="24"/>
        </w:rPr>
        <w:t>.</w:t>
      </w:r>
    </w:p>
    <w:p w:rsidRPr="00425080" w:rsidR="00F14F76" w:rsidP="00E527FD" w:rsidRDefault="00F14F76" w14:paraId="0903863B" w14:textId="77777777">
      <w:pPr>
        <w:pStyle w:val="ListParagraph"/>
        <w:spacing w:after="0"/>
        <w:rPr>
          <w:rFonts w:ascii="Times New Roman" w:hAnsi="Times New Roman" w:cs="Times New Roman"/>
          <w:bCs/>
          <w:sz w:val="24"/>
          <w:szCs w:val="24"/>
        </w:rPr>
      </w:pPr>
    </w:p>
    <w:p w:rsidRPr="005F11EB" w:rsidR="005F11EB" w:rsidP="00A63568" w:rsidRDefault="005F11EB" w14:paraId="458E20A2" w14:textId="7EC0AB03">
      <w:pPr>
        <w:pStyle w:val="ListParagraph"/>
        <w:numPr>
          <w:ilvl w:val="0"/>
          <w:numId w:val="19"/>
        </w:numPr>
        <w:rPr>
          <w:rFonts w:ascii="Times New Roman" w:hAnsi="Times New Roman" w:cs="Times New Roman"/>
          <w:b/>
          <w:bCs/>
          <w:sz w:val="24"/>
          <w:szCs w:val="24"/>
        </w:rPr>
      </w:pPr>
      <w:r w:rsidRPr="005F11EB">
        <w:rPr>
          <w:rFonts w:ascii="Times New Roman" w:hAnsi="Times New Roman" w:cs="Times New Roman"/>
          <w:b/>
          <w:bCs/>
          <w:sz w:val="24"/>
          <w:szCs w:val="24"/>
        </w:rPr>
        <w:t>Tribal</w:t>
      </w:r>
      <w:r>
        <w:rPr>
          <w:rFonts w:ascii="Times New Roman" w:hAnsi="Times New Roman" w:cs="Times New Roman"/>
          <w:b/>
          <w:bCs/>
          <w:sz w:val="24"/>
          <w:szCs w:val="24"/>
        </w:rPr>
        <w:t>ly Owned Computer</w:t>
      </w:r>
    </w:p>
    <w:p w:rsidRPr="00425080" w:rsidR="005F11EB" w:rsidP="005F11EB" w:rsidRDefault="005F11EB" w14:paraId="7886CCFA" w14:textId="406D9B95">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We agree to </w:t>
      </w:r>
      <w:r w:rsidRPr="005F11EB">
        <w:rPr>
          <w:rFonts w:ascii="Times New Roman" w:hAnsi="Times New Roman" w:cs="Times New Roman"/>
          <w:bCs/>
          <w:sz w:val="24"/>
          <w:szCs w:val="24"/>
        </w:rPr>
        <w:t xml:space="preserve">provide a </w:t>
      </w:r>
      <w:proofErr w:type="gramStart"/>
      <w:r w:rsidRPr="005F11EB">
        <w:rPr>
          <w:rFonts w:ascii="Times New Roman" w:hAnsi="Times New Roman" w:cs="Times New Roman"/>
          <w:bCs/>
          <w:sz w:val="24"/>
          <w:szCs w:val="24"/>
        </w:rPr>
        <w:t>Tribally</w:t>
      </w:r>
      <w:r w:rsidR="00C21913">
        <w:rPr>
          <w:rFonts w:ascii="Times New Roman" w:hAnsi="Times New Roman" w:cs="Times New Roman"/>
          <w:bCs/>
          <w:sz w:val="24"/>
          <w:szCs w:val="24"/>
        </w:rPr>
        <w:t>-</w:t>
      </w:r>
      <w:r w:rsidRPr="005F11EB">
        <w:rPr>
          <w:rFonts w:ascii="Times New Roman" w:hAnsi="Times New Roman" w:cs="Times New Roman"/>
          <w:bCs/>
          <w:sz w:val="24"/>
          <w:szCs w:val="24"/>
        </w:rPr>
        <w:t>owned</w:t>
      </w:r>
      <w:proofErr w:type="gramEnd"/>
      <w:r w:rsidRPr="005F11EB">
        <w:rPr>
          <w:rFonts w:ascii="Times New Roman" w:hAnsi="Times New Roman" w:cs="Times New Roman"/>
          <w:bCs/>
          <w:sz w:val="24"/>
          <w:szCs w:val="24"/>
        </w:rPr>
        <w:t xml:space="preserve"> </w:t>
      </w:r>
      <w:r w:rsidR="00E527FD">
        <w:rPr>
          <w:rFonts w:ascii="Times New Roman" w:hAnsi="Times New Roman" w:cs="Times New Roman"/>
          <w:bCs/>
          <w:sz w:val="24"/>
          <w:szCs w:val="24"/>
        </w:rPr>
        <w:t>Computer</w:t>
      </w:r>
      <w:r w:rsidR="00F25F5A">
        <w:rPr>
          <w:rFonts w:ascii="Times New Roman" w:hAnsi="Times New Roman" w:cs="Times New Roman"/>
          <w:bCs/>
          <w:sz w:val="24"/>
          <w:szCs w:val="24"/>
        </w:rPr>
        <w:t>(</w:t>
      </w:r>
      <w:r w:rsidR="00E527FD">
        <w:rPr>
          <w:rFonts w:ascii="Times New Roman" w:hAnsi="Times New Roman" w:cs="Times New Roman"/>
          <w:bCs/>
          <w:sz w:val="24"/>
          <w:szCs w:val="24"/>
        </w:rPr>
        <w:t>s</w:t>
      </w:r>
      <w:r w:rsidR="00F25F5A">
        <w:rPr>
          <w:rFonts w:ascii="Times New Roman" w:hAnsi="Times New Roman" w:cs="Times New Roman"/>
          <w:bCs/>
          <w:sz w:val="24"/>
          <w:szCs w:val="24"/>
        </w:rPr>
        <w:t>)</w:t>
      </w:r>
      <w:r w:rsidR="00652CD6">
        <w:rPr>
          <w:rFonts w:ascii="Times New Roman" w:hAnsi="Times New Roman" w:cs="Times New Roman"/>
          <w:bCs/>
          <w:sz w:val="24"/>
          <w:szCs w:val="24"/>
        </w:rPr>
        <w:t xml:space="preserve"> </w:t>
      </w:r>
      <w:r w:rsidRPr="005F11EB">
        <w:rPr>
          <w:rFonts w:ascii="Times New Roman" w:hAnsi="Times New Roman" w:cs="Times New Roman"/>
          <w:bCs/>
          <w:sz w:val="24"/>
          <w:szCs w:val="24"/>
        </w:rPr>
        <w:t xml:space="preserve">that meets the necessary specifications for the installation </w:t>
      </w:r>
      <w:r w:rsidRPr="00F14F76">
        <w:rPr>
          <w:rFonts w:ascii="Times New Roman" w:hAnsi="Times New Roman" w:cs="Times New Roman"/>
          <w:bCs/>
          <w:sz w:val="24"/>
          <w:szCs w:val="24"/>
        </w:rPr>
        <w:t xml:space="preserve">of </w:t>
      </w:r>
      <w:r w:rsidRPr="00F14F76" w:rsidR="00E91534">
        <w:rPr>
          <w:rFonts w:ascii="Times New Roman" w:hAnsi="Times New Roman" w:cs="Times New Roman"/>
          <w:bCs/>
          <w:sz w:val="24"/>
          <w:szCs w:val="24"/>
        </w:rPr>
        <w:t xml:space="preserve">DOJ’s </w:t>
      </w:r>
      <w:r w:rsidRPr="00F14F76" w:rsidR="00785A4F">
        <w:rPr>
          <w:rFonts w:ascii="Times New Roman" w:hAnsi="Times New Roman" w:cs="Times New Roman"/>
          <w:bCs/>
          <w:sz w:val="24"/>
          <w:szCs w:val="24"/>
        </w:rPr>
        <w:t>application</w:t>
      </w:r>
      <w:r w:rsidRPr="00F14F76">
        <w:rPr>
          <w:rFonts w:ascii="Times New Roman" w:hAnsi="Times New Roman" w:cs="Times New Roman"/>
          <w:bCs/>
          <w:sz w:val="24"/>
          <w:szCs w:val="24"/>
        </w:rPr>
        <w:t xml:space="preserve"> to </w:t>
      </w:r>
      <w:r w:rsidRPr="005F11EB">
        <w:rPr>
          <w:rFonts w:ascii="Times New Roman" w:hAnsi="Times New Roman" w:cs="Times New Roman"/>
          <w:bCs/>
          <w:sz w:val="24"/>
          <w:szCs w:val="24"/>
        </w:rPr>
        <w:t>access NCIC</w:t>
      </w:r>
      <w:r w:rsidR="00F45D80">
        <w:rPr>
          <w:rFonts w:ascii="Times New Roman" w:hAnsi="Times New Roman" w:cs="Times New Roman"/>
          <w:bCs/>
          <w:sz w:val="24"/>
          <w:szCs w:val="24"/>
        </w:rPr>
        <w:t>.</w:t>
      </w:r>
    </w:p>
    <w:p w:rsidR="006C63A0" w:rsidP="006C63A0" w:rsidRDefault="006C63A0" w14:paraId="667282C3" w14:textId="5BFCFACD">
      <w:pPr>
        <w:pStyle w:val="ListParagraph"/>
        <w:rPr>
          <w:rFonts w:ascii="Times New Roman" w:hAnsi="Times New Roman" w:cs="Times New Roman"/>
          <w:b/>
          <w:bCs/>
          <w:sz w:val="24"/>
          <w:szCs w:val="24"/>
        </w:rPr>
      </w:pPr>
    </w:p>
    <w:p w:rsidR="00A7327C" w:rsidP="00CE5DF3" w:rsidRDefault="004567C5" w14:paraId="3225680E" w14:textId="28CD97B5">
      <w:pPr>
        <w:pStyle w:val="ListParagraph"/>
      </w:pPr>
      <w:sdt>
        <w:sdtPr>
          <w:rPr>
            <w:rFonts w:ascii="MS Gothic" w:hAnsi="MS Gothic" w:eastAsia="MS Gothic" w:cs="Segoe UI Symbol"/>
            <w:bCs/>
            <w:sz w:val="24"/>
            <w:szCs w:val="24"/>
          </w:rPr>
          <w:id w:val="205838530"/>
          <w14:checkbox>
            <w14:checked w14:val="0"/>
            <w14:checkedState w14:font="MS Gothic" w14:val="2612"/>
            <w14:uncheckedState w14:font="MS Gothic" w14:val="2610"/>
          </w14:checkbox>
        </w:sdtPr>
        <w:sdtEndPr/>
        <w:sdtContent>
          <w:r w:rsidR="0030066F">
            <w:rPr>
              <w:rFonts w:hint="eastAsia" w:ascii="MS Gothic" w:hAnsi="MS Gothic" w:eastAsia="MS Gothic" w:cs="Segoe UI Symbol"/>
              <w:bCs/>
              <w:sz w:val="24"/>
              <w:szCs w:val="24"/>
            </w:rPr>
            <w:t>☐</w:t>
          </w:r>
        </w:sdtContent>
      </w:sdt>
      <w:r w:rsidRPr="00FB6457" w:rsidR="0030066F">
        <w:rPr>
          <w:rFonts w:ascii="Segoe UI Symbol" w:hAnsi="Segoe UI Symbol" w:eastAsia="MS Gothic" w:cs="Segoe UI Symbol"/>
          <w:bCs/>
          <w:sz w:val="24"/>
          <w:szCs w:val="24"/>
        </w:rPr>
        <w:t xml:space="preserve"> </w:t>
      </w:r>
      <w:r w:rsidRPr="0030066F" w:rsidR="0030066F">
        <w:rPr>
          <w:rFonts w:ascii="Times New Roman" w:hAnsi="Times New Roman" w:cs="Times New Roman"/>
          <w:b/>
          <w:bCs/>
          <w:sz w:val="24"/>
          <w:szCs w:val="24"/>
        </w:rPr>
        <w:t xml:space="preserve">Tribe agrees to </w:t>
      </w:r>
      <w:proofErr w:type="gramStart"/>
      <w:r w:rsidR="0030066F">
        <w:rPr>
          <w:rFonts w:ascii="Times New Roman" w:hAnsi="Times New Roman" w:cs="Times New Roman"/>
          <w:b/>
          <w:bCs/>
          <w:sz w:val="24"/>
          <w:szCs w:val="24"/>
        </w:rPr>
        <w:t>all of</w:t>
      </w:r>
      <w:proofErr w:type="gramEnd"/>
      <w:r w:rsidR="0030066F">
        <w:rPr>
          <w:rFonts w:ascii="Times New Roman" w:hAnsi="Times New Roman" w:cs="Times New Roman"/>
          <w:b/>
          <w:bCs/>
          <w:sz w:val="24"/>
          <w:szCs w:val="24"/>
        </w:rPr>
        <w:t xml:space="preserve"> the requirements</w:t>
      </w:r>
      <w:r w:rsidRPr="0030066F" w:rsidR="0030066F">
        <w:rPr>
          <w:rFonts w:ascii="Times New Roman" w:hAnsi="Times New Roman" w:cs="Times New Roman"/>
          <w:b/>
          <w:bCs/>
          <w:sz w:val="24"/>
          <w:szCs w:val="24"/>
        </w:rPr>
        <w:t xml:space="preserve"> in Section III. </w:t>
      </w:r>
      <w:r w:rsidRPr="0030066F" w:rsidR="00A92EBC">
        <w:rPr>
          <w:rFonts w:ascii="Times New Roman" w:hAnsi="Times New Roman" w:cs="Times New Roman"/>
          <w:b/>
          <w:bCs/>
          <w:sz w:val="24"/>
          <w:szCs w:val="24"/>
        </w:rPr>
        <w:t xml:space="preserve"> </w:t>
      </w:r>
      <w:r w:rsidR="00F87F4A">
        <w:rPr>
          <w:rFonts w:ascii="Times New Roman" w:hAnsi="Times New Roman" w:cs="Times New Roman"/>
          <w:b/>
          <w:bCs/>
          <w:sz w:val="24"/>
          <w:szCs w:val="24"/>
        </w:rPr>
        <w:t xml:space="preserve">This application will not </w:t>
      </w:r>
      <w:r xmlns:w="http://schemas.openxmlformats.org/wordprocessingml/2006/main" w:rsidR="00572C24">
        <w:rPr>
          <w:rFonts w:ascii="Times New Roman" w:hAnsi="Times New Roman" w:cs="Times New Roman"/>
          <w:b/>
          <w:bCs/>
          <w:sz w:val="24"/>
          <w:szCs w:val="24"/>
        </w:rPr>
        <w:t>be</w:t>
      </w:r>
      <w:r xmlns:w="http://schemas.openxmlformats.org/wordprocessingml/2006/main" w:rsidR="00572C24">
        <w:rPr>
          <w:rFonts w:ascii="Times New Roman" w:hAnsi="Times New Roman" w:cs="Times New Roman"/>
          <w:b/>
          <w:bCs/>
          <w:sz w:val="24"/>
          <w:szCs w:val="24"/>
        </w:rPr>
        <w:t xml:space="preserve"> </w:t>
      </w:r>
      <w:r w:rsidR="00F87F4A">
        <w:rPr>
          <w:rFonts w:ascii="Times New Roman" w:hAnsi="Times New Roman" w:cs="Times New Roman"/>
          <w:b/>
          <w:bCs/>
          <w:sz w:val="24"/>
          <w:szCs w:val="24"/>
        </w:rPr>
        <w:t xml:space="preserve">considered without the Tribe agreeing to </w:t>
      </w:r>
      <w:proofErr w:type="gramStart"/>
      <w:r w:rsidR="00F87F4A">
        <w:rPr>
          <w:rFonts w:ascii="Times New Roman" w:hAnsi="Times New Roman" w:cs="Times New Roman"/>
          <w:b/>
          <w:bCs/>
          <w:sz w:val="24"/>
          <w:szCs w:val="24"/>
        </w:rPr>
        <w:t>all of</w:t>
      </w:r>
      <w:proofErr w:type="gramEnd"/>
      <w:r w:rsidR="00F87F4A">
        <w:rPr>
          <w:rFonts w:ascii="Times New Roman" w:hAnsi="Times New Roman" w:cs="Times New Roman"/>
          <w:b/>
          <w:bCs/>
          <w:sz w:val="24"/>
          <w:szCs w:val="24"/>
        </w:rPr>
        <w:t xml:space="preserve"> the above requirements. </w:t>
      </w:r>
    </w:p>
    <w:p w:rsidRPr="00A92EBC" w:rsidR="0030066F" w:rsidP="006C63A0" w:rsidRDefault="0030066F" w14:paraId="6015A27F" w14:textId="77777777">
      <w:pPr>
        <w:pStyle w:val="ListParagraph"/>
        <w:rPr>
          <w:rFonts w:ascii="Times New Roman" w:hAnsi="Times New Roman" w:cs="Times New Roman"/>
          <w:b/>
          <w:bCs/>
          <w:color w:val="FF0000"/>
          <w:sz w:val="24"/>
          <w:szCs w:val="24"/>
        </w:rPr>
      </w:pPr>
    </w:p>
    <w:p w:rsidR="006C63A0" w:rsidP="00A63568" w:rsidRDefault="00F45D80" w14:paraId="3907D1EE" w14:textId="77777777">
      <w:pPr>
        <w:pStyle w:val="ListParagraph"/>
        <w:numPr>
          <w:ilvl w:val="0"/>
          <w:numId w:val="3"/>
        </w:numPr>
        <w:ind w:left="720"/>
        <w:rPr>
          <w:rFonts w:ascii="Times New Roman" w:hAnsi="Times New Roman" w:cs="Times New Roman"/>
          <w:b/>
          <w:bCs/>
          <w:sz w:val="24"/>
          <w:szCs w:val="24"/>
        </w:rPr>
      </w:pPr>
      <w:r>
        <w:rPr>
          <w:rFonts w:ascii="Times New Roman" w:hAnsi="Times New Roman" w:cs="Times New Roman"/>
          <w:b/>
          <w:bCs/>
          <w:sz w:val="24"/>
          <w:szCs w:val="24"/>
        </w:rPr>
        <w:t>Required Resolution and Signature</w:t>
      </w:r>
      <w:r w:rsidR="001C04C1">
        <w:rPr>
          <w:rFonts w:ascii="Times New Roman" w:hAnsi="Times New Roman" w:cs="Times New Roman"/>
          <w:b/>
          <w:bCs/>
          <w:sz w:val="24"/>
          <w:szCs w:val="24"/>
        </w:rPr>
        <w:t>s</w:t>
      </w:r>
    </w:p>
    <w:p w:rsidR="00F45D80" w:rsidP="00F45D80" w:rsidRDefault="00F45D80" w14:paraId="7C0D7199" w14:textId="56149DEC">
      <w:pPr>
        <w:pStyle w:val="ListParagraph"/>
        <w:rPr>
          <w:rFonts w:ascii="Times New Roman" w:hAnsi="Times New Roman" w:cs="Times New Roman"/>
          <w:bCs/>
          <w:sz w:val="24"/>
          <w:szCs w:val="24"/>
        </w:rPr>
      </w:pPr>
      <w:r>
        <w:rPr>
          <w:rFonts w:ascii="Times New Roman" w:hAnsi="Times New Roman" w:cs="Times New Roman"/>
          <w:bCs/>
          <w:sz w:val="24"/>
          <w:szCs w:val="24"/>
        </w:rPr>
        <w:t xml:space="preserve">This application requires the consent of the </w:t>
      </w:r>
      <w:r xmlns:w="http://schemas.openxmlformats.org/wordprocessingml/2006/main" w:rsidR="00FE1898">
        <w:rPr>
          <w:rFonts w:ascii="Times New Roman" w:hAnsi="Times New Roman" w:cs="Times New Roman"/>
          <w:bCs/>
          <w:sz w:val="24"/>
          <w:szCs w:val="24"/>
        </w:rPr>
        <w:t>Tribal Leadership and/or Tribal Executive</w:t>
      </w:r>
      <w:r xmlns:w="http://schemas.openxmlformats.org/wordprocessingml/2006/main" w:rsidDel="00FE1898" w:rsidR="00FE1898">
        <w:rPr>
          <w:rFonts w:ascii="Times New Roman" w:hAnsi="Times New Roman" w:cs="Times New Roman"/>
          <w:bCs/>
          <w:sz w:val="24"/>
          <w:szCs w:val="24"/>
        </w:rPr>
        <w:t xml:space="preserve"> </w:t>
      </w:r>
      <w:r w:rsidR="00662604">
        <w:rPr>
          <w:rFonts w:ascii="Times New Roman" w:hAnsi="Times New Roman" w:cs="Times New Roman"/>
          <w:bCs/>
          <w:sz w:val="24"/>
          <w:szCs w:val="24"/>
        </w:rPr>
        <w:t xml:space="preserve">and a resolution authorizing this application. </w:t>
      </w:r>
      <w:r w:rsidR="000F60F7">
        <w:rPr>
          <w:rFonts w:ascii="Times New Roman" w:hAnsi="Times New Roman" w:cs="Times New Roman"/>
          <w:b/>
          <w:bCs/>
          <w:sz w:val="24"/>
          <w:szCs w:val="24"/>
        </w:rPr>
        <w:t xml:space="preserve">The Tribe’s </w:t>
      </w:r>
      <w:r w:rsidRPr="00DE008D" w:rsidR="00DE008D">
        <w:rPr>
          <w:rFonts w:ascii="Times New Roman" w:hAnsi="Times New Roman" w:cs="Times New Roman"/>
          <w:b/>
          <w:bCs/>
          <w:sz w:val="24"/>
          <w:szCs w:val="24"/>
        </w:rPr>
        <w:t>application will not be considered without these two items.</w:t>
      </w:r>
    </w:p>
    <w:p w:rsidR="00DE008D" w:rsidP="008C3C58" w:rsidRDefault="000F60F7" w14:paraId="4EA29AA8" w14:textId="5FD47640">
      <w:pPr>
        <w:spacing w:after="0"/>
        <w:ind w:firstLine="720"/>
        <w:rPr>
          <w:rFonts w:ascii="Times New Roman" w:hAnsi="Times New Roman" w:cs="Times New Roman"/>
          <w:bCs/>
          <w:sz w:val="24"/>
          <w:szCs w:val="24"/>
        </w:rPr>
      </w:pPr>
      <w:r>
        <w:rPr>
          <w:rFonts w:ascii="Times New Roman" w:hAnsi="Times New Roman" w:cs="Times New Roman"/>
          <w:bCs/>
          <w:sz w:val="24"/>
          <w:szCs w:val="24"/>
        </w:rPr>
        <w:t>Does the Tribe have consent of the</w:t>
      </w:r>
      <w:r xmlns:w="http://schemas.openxmlformats.org/wordprocessingml/2006/main" w:rsidR="007B4DE0">
        <w:rPr>
          <w:rFonts w:ascii="Times New Roman" w:hAnsi="Times New Roman" w:cs="Times New Roman"/>
          <w:bCs/>
          <w:sz w:val="24"/>
          <w:szCs w:val="24"/>
        </w:rPr>
        <w:t xml:space="preserve"> Tribal </w:t>
      </w:r>
      <w:r xmlns:w="http://schemas.openxmlformats.org/wordprocessingml/2006/main" w:rsidR="007B4DE0">
        <w:rPr>
          <w:rFonts w:ascii="Times New Roman" w:hAnsi="Times New Roman" w:cs="Times New Roman"/>
          <w:bCs/>
          <w:sz w:val="24"/>
          <w:szCs w:val="24"/>
        </w:rPr>
        <w:t>Leadership and/or Tribal Executive</w:t>
      </w:r>
      <w:r w:rsidR="00C75373">
        <w:rPr>
          <w:rFonts w:ascii="Times New Roman" w:hAnsi="Times New Roman" w:cs="Times New Roman"/>
          <w:bCs/>
          <w:sz w:val="24"/>
          <w:szCs w:val="24"/>
        </w:rPr>
        <w:t xml:space="preserve">? </w:t>
      </w:r>
      <w:sdt>
        <w:sdtPr>
          <w:rPr>
            <w:rFonts w:ascii="MS Gothic" w:hAnsi="MS Gothic" w:eastAsia="MS Gothic" w:cs="Segoe UI Symbol"/>
            <w:bCs/>
            <w:sz w:val="24"/>
            <w:szCs w:val="24"/>
          </w:rPr>
          <w:id w:val="146322867"/>
          <w14:checkbox>
            <w14:checked w14:val="0"/>
            <w14:checkedState w14:font="MS Gothic" w14:val="2612"/>
            <w14:uncheckedState w14:font="MS Gothic" w14:val="2610"/>
          </w14:checkbox>
        </w:sdtPr>
        <w:sdtEndPr/>
        <w:sdtContent>
          <w:r w:rsidR="00080192">
            <w:rPr>
              <w:rFonts w:hint="eastAsia" w:ascii="MS Gothic" w:hAnsi="MS Gothic" w:eastAsia="MS Gothic" w:cs="Segoe UI Symbol"/>
              <w:bCs/>
              <w:sz w:val="24"/>
              <w:szCs w:val="24"/>
            </w:rPr>
            <w:t>☐</w:t>
          </w:r>
        </w:sdtContent>
      </w:sdt>
      <w:r w:rsidRPr="00FB6457" w:rsidR="00080192">
        <w:rPr>
          <w:rFonts w:ascii="Segoe UI Symbol" w:hAnsi="Segoe UI Symbol" w:eastAsia="MS Gothic" w:cs="Segoe UI Symbol"/>
          <w:bCs/>
          <w:sz w:val="24"/>
          <w:szCs w:val="24"/>
        </w:rPr>
        <w:t xml:space="preserve"> </w:t>
      </w:r>
      <w:r w:rsidRPr="00FB6457" w:rsidR="00080192">
        <w:rPr>
          <w:rFonts w:ascii="Times New Roman" w:hAnsi="Times New Roman" w:cs="Times New Roman"/>
          <w:bCs/>
          <w:sz w:val="24"/>
          <w:szCs w:val="24"/>
        </w:rPr>
        <w:t>Yes</w:t>
      </w:r>
      <w:r w:rsidR="00080192">
        <w:rPr>
          <w:rFonts w:ascii="Times New Roman" w:hAnsi="Times New Roman" w:cs="Times New Roman"/>
          <w:bCs/>
          <w:sz w:val="24"/>
          <w:szCs w:val="24"/>
        </w:rPr>
        <w:tab/>
      </w:r>
    </w:p>
    <w:p w:rsidRPr="008C3C58" w:rsidR="006C63A0" w:rsidP="008C3C58" w:rsidRDefault="00F45D80" w14:paraId="4C8FD110" w14:textId="03BC3A63">
      <w:pPr>
        <w:spacing w:after="0"/>
        <w:ind w:firstLine="720"/>
        <w:rPr>
          <w:rFonts w:ascii="Times New Roman" w:hAnsi="Times New Roman" w:cs="Times New Roman"/>
          <w:bCs/>
          <w:sz w:val="24"/>
          <w:szCs w:val="24"/>
        </w:rPr>
      </w:pPr>
      <w:r w:rsidRPr="00EF030B">
        <w:rPr>
          <w:rFonts w:ascii="Times New Roman" w:hAnsi="Times New Roman" w:cs="Times New Roman"/>
          <w:bCs/>
          <w:sz w:val="24"/>
          <w:szCs w:val="24"/>
        </w:rPr>
        <w:t xml:space="preserve">Is </w:t>
      </w:r>
      <w:r w:rsidR="000F60F7">
        <w:rPr>
          <w:rFonts w:ascii="Times New Roman" w:hAnsi="Times New Roman" w:cs="Times New Roman"/>
          <w:bCs/>
          <w:sz w:val="24"/>
          <w:szCs w:val="24"/>
        </w:rPr>
        <w:t xml:space="preserve">the Tribe’s </w:t>
      </w:r>
      <w:r w:rsidRPr="00EF030B">
        <w:rPr>
          <w:rFonts w:ascii="Times New Roman" w:hAnsi="Times New Roman" w:cs="Times New Roman"/>
          <w:bCs/>
          <w:sz w:val="24"/>
          <w:szCs w:val="24"/>
        </w:rPr>
        <w:t>resolution attached?</w:t>
      </w:r>
      <w:r w:rsidR="00C75373">
        <w:rPr>
          <w:rFonts w:ascii="Times New Roman" w:hAnsi="Times New Roman" w:cs="Times New Roman"/>
          <w:bCs/>
          <w:sz w:val="24"/>
          <w:szCs w:val="24"/>
        </w:rPr>
        <w:t xml:space="preserve"> </w:t>
      </w:r>
      <w:sdt>
        <w:sdtPr>
          <w:rPr>
            <w:rFonts w:ascii="MS Gothic" w:hAnsi="MS Gothic" w:eastAsia="MS Gothic" w:cs="Segoe UI Symbol"/>
            <w:bCs/>
            <w:sz w:val="24"/>
            <w:szCs w:val="24"/>
          </w:rPr>
          <w:id w:val="1878654407"/>
          <w14:checkbox>
            <w14:checked w14:val="0"/>
            <w14:checkedState w14:font="MS Gothic" w14:val="2612"/>
            <w14:uncheckedState w14:font="MS Gothic" w14:val="2610"/>
          </w14:checkbox>
        </w:sdtPr>
        <w:sdtEndPr/>
        <w:sdtContent>
          <w:r w:rsidR="00C75373">
            <w:rPr>
              <w:rFonts w:hint="eastAsia" w:ascii="MS Gothic" w:hAnsi="MS Gothic" w:eastAsia="MS Gothic" w:cs="Segoe UI Symbol"/>
              <w:bCs/>
              <w:sz w:val="24"/>
              <w:szCs w:val="24"/>
            </w:rPr>
            <w:t>☐</w:t>
          </w:r>
        </w:sdtContent>
      </w:sdt>
      <w:r w:rsidRPr="00FB6457" w:rsidR="00C75373">
        <w:rPr>
          <w:rFonts w:ascii="Segoe UI Symbol" w:hAnsi="Segoe UI Symbol" w:eastAsia="MS Gothic" w:cs="Segoe UI Symbol"/>
          <w:bCs/>
          <w:sz w:val="24"/>
          <w:szCs w:val="24"/>
        </w:rPr>
        <w:t xml:space="preserve"> </w:t>
      </w:r>
      <w:r w:rsidRPr="00FB6457" w:rsidR="00C75373">
        <w:rPr>
          <w:rFonts w:ascii="Times New Roman" w:hAnsi="Times New Roman" w:cs="Times New Roman"/>
          <w:bCs/>
          <w:sz w:val="24"/>
          <w:szCs w:val="24"/>
        </w:rPr>
        <w:t>Yes</w:t>
      </w:r>
      <w:r w:rsidR="00C75373">
        <w:rPr>
          <w:rFonts w:ascii="Times New Roman" w:hAnsi="Times New Roman" w:cs="Times New Roman"/>
          <w:bCs/>
          <w:sz w:val="24"/>
          <w:szCs w:val="24"/>
        </w:rPr>
        <w:tab/>
      </w:r>
    </w:p>
    <w:p w:rsidR="00652CD6" w:rsidP="00DE008D" w:rsidRDefault="00652CD6" w14:paraId="51FB06EA" w14:textId="77777777">
      <w:pPr>
        <w:rPr>
          <w:rFonts w:ascii="Times New Roman" w:hAnsi="Times New Roman" w:cs="Times New Roman"/>
          <w:b/>
          <w:bCs/>
          <w:sz w:val="24"/>
          <w:szCs w:val="24"/>
        </w:rPr>
      </w:pPr>
    </w:p>
    <w:p w:rsidRPr="00DE008D" w:rsidR="00C75373" w:rsidP="00DE008D" w:rsidRDefault="00AD07BA" w14:paraId="44542BE7" w14:textId="7F442A8C">
      <w:pPr>
        <w:rPr>
          <w:rFonts w:ascii="Times New Roman" w:hAnsi="Times New Roman" w:cs="Times New Roman"/>
          <w:b/>
          <w:bCs/>
          <w:sz w:val="24"/>
          <w:szCs w:val="24"/>
        </w:rPr>
      </w:pPr>
      <w:r xmlns:w="http://schemas.openxmlformats.org/wordprocessingml/2006/main">
        <w:rPr>
          <w:rFonts w:ascii="Times New Roman" w:hAnsi="Times New Roman" w:cs="Times New Roman"/>
          <w:bCs/>
          <w:sz w:val="24"/>
          <w:szCs w:val="24"/>
        </w:rPr>
        <w:t>Tribal Leadership and/or Tribal Executive</w:t>
      </w:r>
      <w:r xmlns:w="http://schemas.openxmlformats.org/wordprocessingml/2006/main" w:rsidDel="00AD07BA">
        <w:rPr>
          <w:rFonts w:ascii="Times New Roman" w:hAnsi="Times New Roman" w:cs="Times New Roman"/>
          <w:b/>
          <w:bCs/>
          <w:sz w:val="24"/>
          <w:szCs w:val="24"/>
        </w:rPr>
        <w:t xml:space="preserve"> </w:t>
      </w:r>
      <w:r w:rsidR="00662604">
        <w:rPr>
          <w:rFonts w:ascii="Times New Roman" w:hAnsi="Times New Roman" w:cs="Times New Roman"/>
          <w:b/>
          <w:bCs/>
          <w:sz w:val="24"/>
          <w:szCs w:val="24"/>
        </w:rPr>
        <w:t>Signature:</w:t>
      </w:r>
    </w:p>
    <w:p w:rsidR="00C01C66" w:rsidP="006C63A0" w:rsidRDefault="00C01C66" w14:paraId="6C2515A1" w14:textId="77777777">
      <w:pPr>
        <w:pStyle w:val="ListParagraph"/>
        <w:rPr>
          <w:rFonts w:ascii="Times New Roman" w:hAnsi="Times New Roman" w:cs="Times New Roman"/>
          <w:b/>
          <w:bCs/>
          <w:sz w:val="24"/>
          <w:szCs w:val="24"/>
        </w:rPr>
      </w:pPr>
    </w:p>
    <w:tbl>
      <w:tblPr>
        <w:tblStyle w:val="TableGrid"/>
        <w:tblW w:w="9990" w:type="dxa"/>
        <w:tblInd w:w="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65"/>
        <w:gridCol w:w="2405"/>
        <w:gridCol w:w="4320"/>
      </w:tblGrid>
      <w:tr w:rsidR="00C75373" w:rsidTr="006D1C77" w14:paraId="3EE8BC5C" w14:textId="77777777">
        <w:tc>
          <w:tcPr>
            <w:tcW w:w="3265" w:type="dxa"/>
          </w:tcPr>
          <w:p w:rsidR="00C75373" w:rsidP="00AC18F3" w:rsidRDefault="00C75373" w14:paraId="65BBC416" w14:textId="77777777">
            <w:pPr>
              <w:pStyle w:val="ListParagraph"/>
              <w:ind w:left="0"/>
              <w:rPr>
                <w:rFonts w:ascii="Times New Roman" w:hAnsi="Times New Roman"/>
                <w:bCs/>
                <w:sz w:val="24"/>
                <w:szCs w:val="24"/>
              </w:rPr>
            </w:pPr>
            <w:r>
              <w:rPr>
                <w:rFonts w:ascii="Times New Roman" w:hAnsi="Times New Roman"/>
                <w:bCs/>
                <w:sz w:val="24"/>
                <w:szCs w:val="24"/>
              </w:rPr>
              <w:t>________________________</w:t>
            </w:r>
          </w:p>
          <w:p w:rsidRPr="0030066F" w:rsidR="00C75373" w:rsidP="00AC18F3" w:rsidRDefault="00C75373" w14:paraId="6F5E70E8" w14:textId="77777777">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rsidR="00C75373" w:rsidP="00AC18F3" w:rsidRDefault="00C75373" w14:paraId="151E6A39" w14:textId="77777777">
            <w:pPr>
              <w:pStyle w:val="ListParagraph"/>
              <w:ind w:left="0"/>
              <w:rPr>
                <w:rFonts w:ascii="Times New Roman" w:hAnsi="Times New Roman"/>
                <w:bCs/>
                <w:sz w:val="24"/>
                <w:szCs w:val="24"/>
              </w:rPr>
            </w:pPr>
            <w:r>
              <w:rPr>
                <w:rFonts w:ascii="Times New Roman" w:hAnsi="Times New Roman"/>
                <w:bCs/>
                <w:sz w:val="24"/>
                <w:szCs w:val="24"/>
              </w:rPr>
              <w:t>_________________</w:t>
            </w:r>
          </w:p>
          <w:p w:rsidRPr="0030066F" w:rsidR="00C75373" w:rsidP="00AC18F3" w:rsidRDefault="00C75373" w14:paraId="4ADDBC96" w14:textId="77777777">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rsidR="00C75373" w:rsidP="00AC18F3" w:rsidRDefault="00C75373" w14:paraId="3798A2F4" w14:textId="777777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rsidR="00C75373" w:rsidP="00AC18F3" w:rsidRDefault="00C75373" w14:paraId="75B04A05" w14:textId="77777777">
            <w:pPr>
              <w:pStyle w:val="ListParagraph"/>
              <w:ind w:left="0"/>
              <w:rPr>
                <w:rFonts w:ascii="Times New Roman" w:hAnsi="Times New Roman"/>
                <w:bCs/>
                <w:sz w:val="24"/>
                <w:szCs w:val="24"/>
              </w:rPr>
            </w:pPr>
            <w:r w:rsidRPr="0030066F">
              <w:rPr>
                <w:rFonts w:ascii="Times New Roman" w:hAnsi="Times New Roman"/>
                <w:bCs/>
                <w:sz w:val="24"/>
                <w:szCs w:val="24"/>
              </w:rPr>
              <w:t>Title</w:t>
            </w:r>
          </w:p>
          <w:p w:rsidRPr="0030066F" w:rsidR="00C75373" w:rsidP="00AC18F3" w:rsidRDefault="00C75373" w14:paraId="0714AACA" w14:textId="77777777">
            <w:pPr>
              <w:pStyle w:val="ListParagraph"/>
              <w:ind w:left="0"/>
              <w:rPr>
                <w:rFonts w:ascii="Times New Roman" w:hAnsi="Times New Roman"/>
                <w:bCs/>
                <w:sz w:val="24"/>
                <w:szCs w:val="24"/>
              </w:rPr>
            </w:pPr>
          </w:p>
        </w:tc>
      </w:tr>
    </w:tbl>
    <w:p w:rsidR="00625261" w:rsidP="00A7327C" w:rsidRDefault="00625261" w14:paraId="07DFDBE9" w14:textId="77777777">
      <w:pPr>
        <w:rPr>
          <w:rFonts w:ascii="Times New Roman" w:hAnsi="Times New Roman" w:cs="Times New Roman"/>
          <w:b/>
          <w:bCs/>
          <w:sz w:val="24"/>
          <w:szCs w:val="24"/>
        </w:rPr>
      </w:pPr>
    </w:p>
    <w:p w:rsidR="00625261" w:rsidRDefault="00625261" w14:paraId="68013060"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Pr="00A7327C" w:rsidR="00F45D80" w:rsidP="00A7327C" w:rsidRDefault="00C75373" w14:paraId="77FF05F3" w14:textId="544DB5BD">
      <w:pPr>
        <w:rPr>
          <w:rFonts w:ascii="Times New Roman" w:hAnsi="Times New Roman" w:cs="Times New Roman"/>
          <w:b/>
          <w:bCs/>
          <w:sz w:val="24"/>
          <w:szCs w:val="24"/>
        </w:rPr>
      </w:pPr>
      <w:r w:rsidRPr="00A7327C">
        <w:rPr>
          <w:rFonts w:ascii="Times New Roman" w:hAnsi="Times New Roman" w:cs="Times New Roman"/>
          <w:b/>
          <w:bCs/>
          <w:sz w:val="24"/>
          <w:szCs w:val="24"/>
        </w:rPr>
        <w:lastRenderedPageBreak/>
        <w:t xml:space="preserve">Agency </w:t>
      </w:r>
      <w:r w:rsidRPr="00A7327C" w:rsidR="00F45D80">
        <w:rPr>
          <w:rFonts w:ascii="Times New Roman" w:hAnsi="Times New Roman" w:cs="Times New Roman"/>
          <w:b/>
          <w:bCs/>
          <w:sz w:val="24"/>
          <w:szCs w:val="24"/>
        </w:rPr>
        <w:t>Signatures for Consent</w:t>
      </w:r>
    </w:p>
    <w:p w:rsidRPr="00A7327C" w:rsidR="00F45D80" w:rsidP="00A7327C" w:rsidRDefault="00F45D80" w14:paraId="0D943F28" w14:textId="105D86CF">
      <w:pPr>
        <w:rPr>
          <w:rFonts w:ascii="Times New Roman" w:hAnsi="Times New Roman" w:cs="Times New Roman"/>
          <w:bCs/>
          <w:sz w:val="24"/>
          <w:szCs w:val="24"/>
        </w:rPr>
      </w:pPr>
      <w:r w:rsidRPr="00A7327C">
        <w:rPr>
          <w:rFonts w:ascii="Times New Roman" w:hAnsi="Times New Roman" w:cs="Times New Roman"/>
          <w:bCs/>
          <w:sz w:val="24"/>
          <w:szCs w:val="24"/>
        </w:rPr>
        <w:t xml:space="preserve">All </w:t>
      </w:r>
      <w:r xmlns:w="http://schemas.openxmlformats.org/wordprocessingml/2006/main" w:rsidR="00EE5120">
        <w:rPr>
          <w:rFonts w:ascii="Times New Roman" w:hAnsi="Times New Roman" w:cs="Times New Roman"/>
          <w:bCs/>
          <w:sz w:val="24"/>
          <w:szCs w:val="24"/>
        </w:rPr>
        <w:t>Agency Directors</w:t>
      </w:r>
      <w:r w:rsidRPr="00A7327C">
        <w:rPr>
          <w:rFonts w:ascii="Times New Roman" w:hAnsi="Times New Roman" w:cs="Times New Roman"/>
          <w:bCs/>
          <w:sz w:val="24"/>
          <w:szCs w:val="24"/>
        </w:rPr>
        <w:t xml:space="preserve"> that plan to use TAP must sign below.</w:t>
      </w:r>
    </w:p>
    <w:p w:rsidRPr="00F45D80" w:rsidR="00F45D80" w:rsidP="006C63A0" w:rsidRDefault="00F45D80" w14:paraId="0B478906" w14:textId="77777777">
      <w:pPr>
        <w:pStyle w:val="ListParagraph"/>
        <w:rPr>
          <w:rFonts w:ascii="Times New Roman" w:hAnsi="Times New Roman" w:cs="Times New Roman"/>
          <w:bCs/>
          <w:sz w:val="24"/>
          <w:szCs w:val="24"/>
        </w:rPr>
      </w:pPr>
    </w:p>
    <w:p w:rsidR="00F45D80" w:rsidP="006C63A0" w:rsidRDefault="00F45D80" w14:paraId="52605417" w14:textId="77777777">
      <w:pPr>
        <w:pStyle w:val="ListParagraph"/>
        <w:rPr>
          <w:rFonts w:ascii="Times New Roman" w:hAnsi="Times New Roman" w:cs="Times New Roman"/>
          <w:b/>
          <w:bCs/>
          <w:sz w:val="24"/>
          <w:szCs w:val="24"/>
        </w:rPr>
        <w:sectPr w:rsidR="00F45D80" w:rsidSect="0083350E">
          <w:type w:val="continuous"/>
          <w:pgSz w:w="12240" w:h="15840"/>
          <w:pgMar w:top="1440" w:right="1440" w:bottom="1440" w:left="1440" w:header="720" w:footer="720" w:gutter="0"/>
          <w:cols w:space="720"/>
          <w:docGrid w:linePitch="360"/>
        </w:sectPr>
      </w:pPr>
    </w:p>
    <w:tbl>
      <w:tblPr>
        <w:tblStyle w:val="TableGrid"/>
        <w:tblW w:w="9990" w:type="dxa"/>
        <w:tblInd w:w="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65"/>
        <w:gridCol w:w="2405"/>
        <w:gridCol w:w="4320"/>
      </w:tblGrid>
      <w:tr w:rsidR="0030066F" w:rsidTr="001B608F" w14:paraId="61C17A96" w14:textId="77777777">
        <w:tc>
          <w:tcPr>
            <w:tcW w:w="3265" w:type="dxa"/>
          </w:tcPr>
          <w:p w:rsidR="0030066F" w:rsidP="0030066F" w:rsidRDefault="0030066F" w14:paraId="5486D6F0" w14:textId="77777777">
            <w:pPr>
              <w:pStyle w:val="ListParagraph"/>
              <w:ind w:left="0"/>
              <w:rPr>
                <w:rFonts w:ascii="Times New Roman" w:hAnsi="Times New Roman"/>
                <w:bCs/>
                <w:sz w:val="24"/>
                <w:szCs w:val="24"/>
              </w:rPr>
            </w:pPr>
            <w:r>
              <w:rPr>
                <w:rFonts w:ascii="Times New Roman" w:hAnsi="Times New Roman"/>
                <w:bCs/>
                <w:sz w:val="24"/>
                <w:szCs w:val="24"/>
              </w:rPr>
              <w:t>__________________</w:t>
            </w:r>
            <w:r w:rsidR="00CC21C2">
              <w:rPr>
                <w:rFonts w:ascii="Times New Roman" w:hAnsi="Times New Roman"/>
                <w:bCs/>
                <w:sz w:val="24"/>
                <w:szCs w:val="24"/>
              </w:rPr>
              <w:t>____</w:t>
            </w:r>
            <w:r>
              <w:rPr>
                <w:rFonts w:ascii="Times New Roman" w:hAnsi="Times New Roman"/>
                <w:bCs/>
                <w:sz w:val="24"/>
                <w:szCs w:val="24"/>
              </w:rPr>
              <w:t>__</w:t>
            </w:r>
          </w:p>
          <w:p w:rsidRPr="0030066F" w:rsidR="0030066F" w:rsidP="0030066F" w:rsidRDefault="0030066F" w14:paraId="53F09432" w14:textId="77777777">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rsidR="0030066F" w:rsidP="006C63A0" w:rsidRDefault="0030066F" w14:paraId="4F72284A" w14:textId="77777777">
            <w:pPr>
              <w:pStyle w:val="ListParagraph"/>
              <w:ind w:left="0"/>
              <w:rPr>
                <w:rFonts w:ascii="Times New Roman" w:hAnsi="Times New Roman"/>
                <w:bCs/>
                <w:sz w:val="24"/>
                <w:szCs w:val="24"/>
              </w:rPr>
            </w:pPr>
            <w:r>
              <w:rPr>
                <w:rFonts w:ascii="Times New Roman" w:hAnsi="Times New Roman"/>
                <w:bCs/>
                <w:sz w:val="24"/>
                <w:szCs w:val="24"/>
              </w:rPr>
              <w:t>_________________</w:t>
            </w:r>
          </w:p>
          <w:p w:rsidRPr="0030066F" w:rsidR="0030066F" w:rsidP="006C63A0" w:rsidRDefault="0030066F" w14:paraId="69808ED3" w14:textId="77777777">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rsidR="0030066F" w:rsidP="006C63A0" w:rsidRDefault="0030066F" w14:paraId="03F41CBB" w14:textId="77777777">
            <w:pPr>
              <w:pStyle w:val="ListParagraph"/>
              <w:ind w:left="0"/>
              <w:rPr>
                <w:rFonts w:ascii="Times New Roman" w:hAnsi="Times New Roman"/>
                <w:bCs/>
                <w:sz w:val="24"/>
                <w:szCs w:val="24"/>
              </w:rPr>
            </w:pPr>
            <w:r>
              <w:rPr>
                <w:rFonts w:ascii="Times New Roman" w:hAnsi="Times New Roman"/>
                <w:bCs/>
                <w:sz w:val="24"/>
                <w:szCs w:val="24"/>
              </w:rPr>
              <w:t>_________________________</w:t>
            </w:r>
            <w:r w:rsidR="00CC21C2">
              <w:rPr>
                <w:rFonts w:ascii="Times New Roman" w:hAnsi="Times New Roman"/>
                <w:bCs/>
                <w:sz w:val="24"/>
                <w:szCs w:val="24"/>
              </w:rPr>
              <w:t>____</w:t>
            </w:r>
            <w:r>
              <w:rPr>
                <w:rFonts w:ascii="Times New Roman" w:hAnsi="Times New Roman"/>
                <w:bCs/>
                <w:sz w:val="24"/>
                <w:szCs w:val="24"/>
              </w:rPr>
              <w:t>____</w:t>
            </w:r>
          </w:p>
          <w:p w:rsidR="0030066F" w:rsidP="006C63A0" w:rsidRDefault="00C75373" w14:paraId="46FEF0E0" w14:textId="77777777">
            <w:pPr>
              <w:pStyle w:val="ListParagraph"/>
              <w:ind w:left="0"/>
              <w:rPr>
                <w:rFonts w:ascii="Times New Roman" w:hAnsi="Times New Roman"/>
                <w:bCs/>
                <w:sz w:val="24"/>
                <w:szCs w:val="24"/>
              </w:rPr>
            </w:pPr>
            <w:r>
              <w:rPr>
                <w:rFonts w:ascii="Times New Roman" w:hAnsi="Times New Roman"/>
                <w:bCs/>
                <w:sz w:val="24"/>
                <w:szCs w:val="24"/>
              </w:rPr>
              <w:t>Law Enforcement</w:t>
            </w:r>
            <w:r w:rsidR="0030066F">
              <w:rPr>
                <w:rFonts w:ascii="Times New Roman" w:hAnsi="Times New Roman"/>
                <w:bCs/>
                <w:sz w:val="24"/>
                <w:szCs w:val="24"/>
              </w:rPr>
              <w:t>/</w:t>
            </w:r>
            <w:r w:rsidRPr="0030066F" w:rsidR="0030066F">
              <w:rPr>
                <w:rFonts w:ascii="Times New Roman" w:hAnsi="Times New Roman"/>
                <w:bCs/>
                <w:sz w:val="24"/>
                <w:szCs w:val="24"/>
              </w:rPr>
              <w:t>Title</w:t>
            </w:r>
          </w:p>
          <w:p w:rsidRPr="0030066F" w:rsidR="001400EB" w:rsidP="006C63A0" w:rsidRDefault="001400EB" w14:paraId="3D6B8B08" w14:textId="77777777">
            <w:pPr>
              <w:pStyle w:val="ListParagraph"/>
              <w:ind w:left="0"/>
              <w:rPr>
                <w:rFonts w:ascii="Times New Roman" w:hAnsi="Times New Roman"/>
                <w:bCs/>
                <w:sz w:val="24"/>
                <w:szCs w:val="24"/>
              </w:rPr>
            </w:pPr>
          </w:p>
        </w:tc>
      </w:tr>
      <w:tr w:rsidR="001400EB" w:rsidTr="001B608F" w14:paraId="21FA3FD8" w14:textId="77777777">
        <w:tc>
          <w:tcPr>
            <w:tcW w:w="3265" w:type="dxa"/>
          </w:tcPr>
          <w:p w:rsidR="001400EB" w:rsidP="001400EB" w:rsidRDefault="001400EB" w14:paraId="5688ADAC" w14:textId="77777777">
            <w:pPr>
              <w:pStyle w:val="ListParagraph"/>
              <w:ind w:left="0"/>
              <w:rPr>
                <w:rFonts w:ascii="Times New Roman" w:hAnsi="Times New Roman"/>
                <w:bCs/>
                <w:sz w:val="24"/>
                <w:szCs w:val="24"/>
              </w:rPr>
            </w:pPr>
            <w:r>
              <w:rPr>
                <w:rFonts w:ascii="Times New Roman" w:hAnsi="Times New Roman"/>
                <w:bCs/>
                <w:sz w:val="24"/>
                <w:szCs w:val="24"/>
              </w:rPr>
              <w:t>________________________</w:t>
            </w:r>
          </w:p>
          <w:p w:rsidR="001400EB" w:rsidP="001400EB" w:rsidRDefault="001400EB" w14:paraId="547B8FE0" w14:textId="77777777">
            <w:pPr>
              <w:pStyle w:val="ListParagraph"/>
              <w:ind w:left="0"/>
              <w:rPr>
                <w:rFonts w:ascii="Times New Roman" w:hAnsi="Times New Roman"/>
                <w:b/>
                <w:bCs/>
                <w:sz w:val="24"/>
                <w:szCs w:val="24"/>
              </w:rPr>
            </w:pPr>
            <w:r w:rsidRPr="0030066F">
              <w:rPr>
                <w:rFonts w:ascii="Times New Roman" w:hAnsi="Times New Roman"/>
                <w:bCs/>
                <w:sz w:val="24"/>
                <w:szCs w:val="24"/>
              </w:rPr>
              <w:t>Name</w:t>
            </w:r>
          </w:p>
        </w:tc>
        <w:tc>
          <w:tcPr>
            <w:tcW w:w="2405" w:type="dxa"/>
          </w:tcPr>
          <w:p w:rsidR="001400EB" w:rsidP="001400EB" w:rsidRDefault="001400EB" w14:paraId="234B6FE6" w14:textId="77777777">
            <w:pPr>
              <w:pStyle w:val="ListParagraph"/>
              <w:ind w:left="0"/>
              <w:rPr>
                <w:rFonts w:ascii="Times New Roman" w:hAnsi="Times New Roman"/>
                <w:bCs/>
                <w:sz w:val="24"/>
                <w:szCs w:val="24"/>
              </w:rPr>
            </w:pPr>
            <w:r>
              <w:rPr>
                <w:rFonts w:ascii="Times New Roman" w:hAnsi="Times New Roman"/>
                <w:bCs/>
                <w:sz w:val="24"/>
                <w:szCs w:val="24"/>
              </w:rPr>
              <w:t>_________________</w:t>
            </w:r>
          </w:p>
          <w:p w:rsidR="001400EB" w:rsidP="001400EB" w:rsidRDefault="001400EB" w14:paraId="20109722" w14:textId="77777777">
            <w:pPr>
              <w:pStyle w:val="ListParagraph"/>
              <w:ind w:left="0"/>
              <w:rPr>
                <w:rFonts w:ascii="Times New Roman" w:hAnsi="Times New Roman"/>
                <w:b/>
                <w:bCs/>
                <w:sz w:val="24"/>
                <w:szCs w:val="24"/>
              </w:rPr>
            </w:pPr>
            <w:r w:rsidRPr="0030066F">
              <w:rPr>
                <w:rFonts w:ascii="Times New Roman" w:hAnsi="Times New Roman"/>
                <w:bCs/>
                <w:sz w:val="24"/>
                <w:szCs w:val="24"/>
              </w:rPr>
              <w:t>Signature</w:t>
            </w:r>
          </w:p>
        </w:tc>
        <w:tc>
          <w:tcPr>
            <w:tcW w:w="4320" w:type="dxa"/>
          </w:tcPr>
          <w:p w:rsidR="001400EB" w:rsidP="001400EB" w:rsidRDefault="001400EB" w14:paraId="3782BF41" w14:textId="777777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rsidR="001400EB" w:rsidP="001400EB" w:rsidRDefault="00A7327C" w14:paraId="2DEFFA87" w14:textId="113A3BBD">
            <w:pPr>
              <w:pStyle w:val="ListParagraph"/>
              <w:ind w:left="0"/>
              <w:rPr>
                <w:rFonts w:ascii="Times New Roman" w:hAnsi="Times New Roman"/>
                <w:bCs/>
                <w:sz w:val="24"/>
                <w:szCs w:val="24"/>
              </w:rPr>
            </w:pPr>
            <w:r>
              <w:rPr>
                <w:rFonts w:ascii="Times New Roman" w:hAnsi="Times New Roman"/>
                <w:bCs/>
                <w:sz w:val="24"/>
                <w:szCs w:val="24"/>
              </w:rPr>
              <w:t>Criminal Court</w:t>
            </w:r>
            <w:r w:rsidR="001400EB">
              <w:rPr>
                <w:rFonts w:ascii="Times New Roman" w:hAnsi="Times New Roman"/>
                <w:bCs/>
                <w:sz w:val="24"/>
                <w:szCs w:val="24"/>
              </w:rPr>
              <w:t>/</w:t>
            </w:r>
            <w:r w:rsidRPr="0030066F" w:rsidR="001400EB">
              <w:rPr>
                <w:rFonts w:ascii="Times New Roman" w:hAnsi="Times New Roman"/>
                <w:bCs/>
                <w:sz w:val="24"/>
                <w:szCs w:val="24"/>
              </w:rPr>
              <w:t>Title</w:t>
            </w:r>
          </w:p>
          <w:p w:rsidR="001400EB" w:rsidP="001400EB" w:rsidRDefault="001400EB" w14:paraId="6A6AE5AE" w14:textId="77777777">
            <w:pPr>
              <w:pStyle w:val="ListParagraph"/>
              <w:ind w:left="0"/>
              <w:rPr>
                <w:rFonts w:ascii="Times New Roman" w:hAnsi="Times New Roman"/>
                <w:b/>
                <w:bCs/>
                <w:sz w:val="24"/>
                <w:szCs w:val="24"/>
              </w:rPr>
            </w:pPr>
          </w:p>
        </w:tc>
      </w:tr>
      <w:tr w:rsidR="001400EB" w:rsidTr="001B608F" w14:paraId="07BF2A0C" w14:textId="77777777">
        <w:tc>
          <w:tcPr>
            <w:tcW w:w="3265" w:type="dxa"/>
          </w:tcPr>
          <w:p w:rsidR="001400EB" w:rsidP="001400EB" w:rsidRDefault="001400EB" w14:paraId="6D03EACF" w14:textId="77777777">
            <w:pPr>
              <w:pStyle w:val="ListParagraph"/>
              <w:ind w:left="0"/>
              <w:rPr>
                <w:rFonts w:ascii="Times New Roman" w:hAnsi="Times New Roman"/>
                <w:bCs/>
                <w:sz w:val="24"/>
                <w:szCs w:val="24"/>
              </w:rPr>
            </w:pPr>
            <w:r>
              <w:rPr>
                <w:rFonts w:ascii="Times New Roman" w:hAnsi="Times New Roman"/>
                <w:bCs/>
                <w:sz w:val="24"/>
                <w:szCs w:val="24"/>
              </w:rPr>
              <w:t>________________________</w:t>
            </w:r>
          </w:p>
          <w:p w:rsidR="001400EB" w:rsidP="001400EB" w:rsidRDefault="001400EB" w14:paraId="4A5403E1" w14:textId="77777777">
            <w:pPr>
              <w:pStyle w:val="ListParagraph"/>
              <w:ind w:left="0"/>
              <w:rPr>
                <w:rFonts w:ascii="Times New Roman" w:hAnsi="Times New Roman"/>
                <w:b/>
                <w:bCs/>
                <w:sz w:val="24"/>
                <w:szCs w:val="24"/>
              </w:rPr>
            </w:pPr>
            <w:r w:rsidRPr="0030066F">
              <w:rPr>
                <w:rFonts w:ascii="Times New Roman" w:hAnsi="Times New Roman"/>
                <w:bCs/>
                <w:sz w:val="24"/>
                <w:szCs w:val="24"/>
              </w:rPr>
              <w:t>Name</w:t>
            </w:r>
          </w:p>
        </w:tc>
        <w:tc>
          <w:tcPr>
            <w:tcW w:w="2405" w:type="dxa"/>
          </w:tcPr>
          <w:p w:rsidR="001400EB" w:rsidP="001400EB" w:rsidRDefault="001400EB" w14:paraId="1425B22C" w14:textId="77777777">
            <w:pPr>
              <w:pStyle w:val="ListParagraph"/>
              <w:ind w:left="0"/>
              <w:rPr>
                <w:rFonts w:ascii="Times New Roman" w:hAnsi="Times New Roman"/>
                <w:bCs/>
                <w:sz w:val="24"/>
                <w:szCs w:val="24"/>
              </w:rPr>
            </w:pPr>
            <w:r>
              <w:rPr>
                <w:rFonts w:ascii="Times New Roman" w:hAnsi="Times New Roman"/>
                <w:bCs/>
                <w:sz w:val="24"/>
                <w:szCs w:val="24"/>
              </w:rPr>
              <w:t>_________________</w:t>
            </w:r>
          </w:p>
          <w:p w:rsidR="001400EB" w:rsidP="001400EB" w:rsidRDefault="001400EB" w14:paraId="0530F6E3" w14:textId="77777777">
            <w:pPr>
              <w:pStyle w:val="ListParagraph"/>
              <w:ind w:left="0"/>
              <w:rPr>
                <w:rFonts w:ascii="Times New Roman" w:hAnsi="Times New Roman"/>
                <w:b/>
                <w:bCs/>
                <w:sz w:val="24"/>
                <w:szCs w:val="24"/>
              </w:rPr>
            </w:pPr>
            <w:r w:rsidRPr="0030066F">
              <w:rPr>
                <w:rFonts w:ascii="Times New Roman" w:hAnsi="Times New Roman"/>
                <w:bCs/>
                <w:sz w:val="24"/>
                <w:szCs w:val="24"/>
              </w:rPr>
              <w:t>Signature</w:t>
            </w:r>
          </w:p>
        </w:tc>
        <w:tc>
          <w:tcPr>
            <w:tcW w:w="4320" w:type="dxa"/>
          </w:tcPr>
          <w:p w:rsidR="001400EB" w:rsidP="001400EB" w:rsidRDefault="001400EB" w14:paraId="427C1F15" w14:textId="777777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rsidR="001400EB" w:rsidP="001400EB" w:rsidRDefault="00A7327C" w14:paraId="2EC14072" w14:textId="77777777">
            <w:pPr>
              <w:pStyle w:val="ListParagraph"/>
              <w:ind w:left="0"/>
              <w:rPr>
                <w:rFonts w:ascii="Times New Roman" w:hAnsi="Times New Roman"/>
                <w:bCs/>
                <w:sz w:val="24"/>
                <w:szCs w:val="24"/>
              </w:rPr>
            </w:pPr>
            <w:r>
              <w:rPr>
                <w:rFonts w:ascii="Times New Roman" w:hAnsi="Times New Roman"/>
                <w:bCs/>
                <w:sz w:val="24"/>
                <w:szCs w:val="24"/>
              </w:rPr>
              <w:t>Prosecutor’s Office</w:t>
            </w:r>
            <w:r w:rsidR="001400EB">
              <w:rPr>
                <w:rFonts w:ascii="Times New Roman" w:hAnsi="Times New Roman"/>
                <w:bCs/>
                <w:sz w:val="24"/>
                <w:szCs w:val="24"/>
              </w:rPr>
              <w:t>/</w:t>
            </w:r>
            <w:r w:rsidRPr="0030066F" w:rsidR="001400EB">
              <w:rPr>
                <w:rFonts w:ascii="Times New Roman" w:hAnsi="Times New Roman"/>
                <w:bCs/>
                <w:sz w:val="24"/>
                <w:szCs w:val="24"/>
              </w:rPr>
              <w:t>Title</w:t>
            </w:r>
          </w:p>
          <w:p w:rsidR="001400EB" w:rsidP="001400EB" w:rsidRDefault="001400EB" w14:paraId="46D22AC2" w14:textId="77777777">
            <w:pPr>
              <w:pStyle w:val="ListParagraph"/>
              <w:ind w:left="0"/>
              <w:rPr>
                <w:rFonts w:ascii="Times New Roman" w:hAnsi="Times New Roman"/>
                <w:b/>
                <w:bCs/>
                <w:sz w:val="24"/>
                <w:szCs w:val="24"/>
              </w:rPr>
            </w:pPr>
          </w:p>
        </w:tc>
      </w:tr>
      <w:tr w:rsidR="006D1C77" w:rsidTr="001B608F" w14:paraId="071B7CC9" w14:textId="77777777">
        <w:tc>
          <w:tcPr>
            <w:tcW w:w="3265" w:type="dxa"/>
          </w:tcPr>
          <w:p w:rsidR="006D1C77" w:rsidP="006D1C77" w:rsidRDefault="006D1C77" w14:paraId="4BBCD278" w14:textId="77777777">
            <w:pPr>
              <w:pStyle w:val="ListParagraph"/>
              <w:ind w:left="0"/>
              <w:rPr>
                <w:rFonts w:ascii="Times New Roman" w:hAnsi="Times New Roman"/>
                <w:bCs/>
                <w:sz w:val="24"/>
                <w:szCs w:val="24"/>
              </w:rPr>
            </w:pPr>
            <w:r>
              <w:rPr>
                <w:rFonts w:ascii="Times New Roman" w:hAnsi="Times New Roman"/>
                <w:bCs/>
                <w:sz w:val="24"/>
                <w:szCs w:val="24"/>
              </w:rPr>
              <w:t>________________________</w:t>
            </w:r>
          </w:p>
          <w:p w:rsidR="006D1C77" w:rsidP="006D1C77" w:rsidRDefault="006D1C77" w14:paraId="25E323B5" w14:textId="77777777">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rsidR="006D1C77" w:rsidP="006D1C77" w:rsidRDefault="006D1C77" w14:paraId="15DD8FA1" w14:textId="77777777">
            <w:pPr>
              <w:pStyle w:val="ListParagraph"/>
              <w:ind w:left="0"/>
              <w:rPr>
                <w:rFonts w:ascii="Times New Roman" w:hAnsi="Times New Roman"/>
                <w:bCs/>
                <w:sz w:val="24"/>
                <w:szCs w:val="24"/>
              </w:rPr>
            </w:pPr>
            <w:r>
              <w:rPr>
                <w:rFonts w:ascii="Times New Roman" w:hAnsi="Times New Roman"/>
                <w:bCs/>
                <w:sz w:val="24"/>
                <w:szCs w:val="24"/>
              </w:rPr>
              <w:t>_________________</w:t>
            </w:r>
          </w:p>
          <w:p w:rsidR="006D1C77" w:rsidP="006D1C77" w:rsidRDefault="006D1C77" w14:paraId="6FDBC1CB" w14:textId="77777777">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rsidR="006D1C77" w:rsidP="006D1C77" w:rsidRDefault="006D1C77" w14:paraId="5CA66C53" w14:textId="777777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rsidR="006D1C77" w:rsidP="006D1C77" w:rsidRDefault="006D1C77" w14:paraId="7796956C" w14:textId="77777777">
            <w:pPr>
              <w:pStyle w:val="ListParagraph"/>
              <w:ind w:left="0"/>
              <w:rPr>
                <w:rFonts w:ascii="Times New Roman" w:hAnsi="Times New Roman"/>
                <w:bCs/>
                <w:sz w:val="24"/>
                <w:szCs w:val="24"/>
              </w:rPr>
            </w:pPr>
            <w:r>
              <w:rPr>
                <w:rFonts w:ascii="Times New Roman" w:hAnsi="Times New Roman"/>
                <w:bCs/>
                <w:sz w:val="24"/>
                <w:szCs w:val="24"/>
              </w:rPr>
              <w:t>Pretrial Services/Title</w:t>
            </w:r>
          </w:p>
          <w:p w:rsidR="006D1C77" w:rsidP="006D1C77" w:rsidRDefault="006D1C77" w14:paraId="66EF584D" w14:textId="77777777">
            <w:pPr>
              <w:pStyle w:val="ListParagraph"/>
              <w:ind w:left="0"/>
              <w:rPr>
                <w:rFonts w:ascii="Times New Roman" w:hAnsi="Times New Roman"/>
                <w:bCs/>
                <w:sz w:val="24"/>
                <w:szCs w:val="24"/>
              </w:rPr>
            </w:pPr>
          </w:p>
        </w:tc>
      </w:tr>
      <w:tr w:rsidR="006D1C77" w:rsidTr="001B608F" w14:paraId="79FE497B" w14:textId="77777777">
        <w:tc>
          <w:tcPr>
            <w:tcW w:w="3265" w:type="dxa"/>
          </w:tcPr>
          <w:p w:rsidR="006D1C77" w:rsidP="006D1C77" w:rsidRDefault="006D1C77" w14:paraId="448ED355" w14:textId="77777777">
            <w:pPr>
              <w:pStyle w:val="ListParagraph"/>
              <w:ind w:left="0"/>
              <w:rPr>
                <w:rFonts w:ascii="Times New Roman" w:hAnsi="Times New Roman"/>
                <w:bCs/>
                <w:sz w:val="24"/>
                <w:szCs w:val="24"/>
              </w:rPr>
            </w:pPr>
            <w:r>
              <w:rPr>
                <w:rFonts w:ascii="Times New Roman" w:hAnsi="Times New Roman"/>
                <w:bCs/>
                <w:sz w:val="24"/>
                <w:szCs w:val="24"/>
              </w:rPr>
              <w:t>________________________</w:t>
            </w:r>
          </w:p>
          <w:p w:rsidR="006D1C77" w:rsidP="006D1C77" w:rsidRDefault="006D1C77" w14:paraId="364E3314" w14:textId="77777777">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rsidR="006D1C77" w:rsidP="006D1C77" w:rsidRDefault="006D1C77" w14:paraId="710A5FE1" w14:textId="77777777">
            <w:pPr>
              <w:pStyle w:val="ListParagraph"/>
              <w:ind w:left="0"/>
              <w:rPr>
                <w:rFonts w:ascii="Times New Roman" w:hAnsi="Times New Roman"/>
                <w:bCs/>
                <w:sz w:val="24"/>
                <w:szCs w:val="24"/>
              </w:rPr>
            </w:pPr>
            <w:r>
              <w:rPr>
                <w:rFonts w:ascii="Times New Roman" w:hAnsi="Times New Roman"/>
                <w:bCs/>
                <w:sz w:val="24"/>
                <w:szCs w:val="24"/>
              </w:rPr>
              <w:t>_________________</w:t>
            </w:r>
          </w:p>
          <w:p w:rsidR="006D1C77" w:rsidP="006D1C77" w:rsidRDefault="006D1C77" w14:paraId="360D1DDF" w14:textId="77777777">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rsidR="006D1C77" w:rsidP="006D1C77" w:rsidRDefault="006D1C77" w14:paraId="303FB37A" w14:textId="777777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rsidR="006D1C77" w:rsidP="006D1C77" w:rsidRDefault="006D1C77" w14:paraId="16D52365" w14:textId="021280E7">
            <w:pPr>
              <w:pStyle w:val="ListParagraph"/>
              <w:ind w:left="0"/>
              <w:rPr>
                <w:rFonts w:ascii="Times New Roman" w:hAnsi="Times New Roman"/>
                <w:bCs/>
                <w:sz w:val="24"/>
                <w:szCs w:val="24"/>
              </w:rPr>
            </w:pPr>
            <w:r>
              <w:rPr>
                <w:rFonts w:ascii="Times New Roman" w:hAnsi="Times New Roman"/>
                <w:bCs/>
                <w:sz w:val="24"/>
                <w:szCs w:val="24"/>
              </w:rPr>
              <w:t>Corrections/Detention</w:t>
            </w:r>
            <w:r w:rsidR="00F25F5A">
              <w:rPr>
                <w:rFonts w:ascii="Times New Roman" w:hAnsi="Times New Roman"/>
                <w:bCs/>
                <w:sz w:val="24"/>
                <w:szCs w:val="24"/>
              </w:rPr>
              <w:t>/</w:t>
            </w:r>
            <w:r>
              <w:rPr>
                <w:rFonts w:ascii="Times New Roman" w:hAnsi="Times New Roman"/>
                <w:bCs/>
                <w:sz w:val="24"/>
                <w:szCs w:val="24"/>
              </w:rPr>
              <w:t>Title</w:t>
            </w:r>
          </w:p>
          <w:p w:rsidR="006D1C77" w:rsidP="006D1C77" w:rsidRDefault="006D1C77" w14:paraId="09BB8587" w14:textId="77777777">
            <w:pPr>
              <w:pStyle w:val="ListParagraph"/>
              <w:ind w:left="0"/>
              <w:rPr>
                <w:rFonts w:ascii="Times New Roman" w:hAnsi="Times New Roman"/>
                <w:bCs/>
                <w:sz w:val="24"/>
                <w:szCs w:val="24"/>
              </w:rPr>
            </w:pPr>
          </w:p>
        </w:tc>
      </w:tr>
      <w:tr w:rsidR="006D1C77" w:rsidTr="001B608F" w14:paraId="001E1257" w14:textId="77777777">
        <w:tc>
          <w:tcPr>
            <w:tcW w:w="3265" w:type="dxa"/>
          </w:tcPr>
          <w:p w:rsidR="006D1C77" w:rsidP="006D1C77" w:rsidRDefault="006D1C77" w14:paraId="2B55F1CA" w14:textId="77777777">
            <w:pPr>
              <w:pStyle w:val="ListParagraph"/>
              <w:ind w:left="0"/>
              <w:rPr>
                <w:rFonts w:ascii="Times New Roman" w:hAnsi="Times New Roman"/>
                <w:bCs/>
                <w:sz w:val="24"/>
                <w:szCs w:val="24"/>
              </w:rPr>
            </w:pPr>
            <w:r>
              <w:rPr>
                <w:rFonts w:ascii="Times New Roman" w:hAnsi="Times New Roman"/>
                <w:bCs/>
                <w:sz w:val="24"/>
                <w:szCs w:val="24"/>
              </w:rPr>
              <w:t>________________________</w:t>
            </w:r>
          </w:p>
          <w:p w:rsidR="006D1C77" w:rsidP="006D1C77" w:rsidRDefault="006D1C77" w14:paraId="1B29A0D6" w14:textId="77777777">
            <w:pPr>
              <w:pStyle w:val="ListParagraph"/>
              <w:ind w:left="0"/>
              <w:rPr>
                <w:rFonts w:ascii="Times New Roman" w:hAnsi="Times New Roman"/>
                <w:b/>
                <w:bCs/>
                <w:sz w:val="24"/>
                <w:szCs w:val="24"/>
              </w:rPr>
            </w:pPr>
            <w:r w:rsidRPr="0030066F">
              <w:rPr>
                <w:rFonts w:ascii="Times New Roman" w:hAnsi="Times New Roman"/>
                <w:bCs/>
                <w:sz w:val="24"/>
                <w:szCs w:val="24"/>
              </w:rPr>
              <w:t>Name</w:t>
            </w:r>
          </w:p>
        </w:tc>
        <w:tc>
          <w:tcPr>
            <w:tcW w:w="2405" w:type="dxa"/>
          </w:tcPr>
          <w:p w:rsidR="006D1C77" w:rsidP="006D1C77" w:rsidRDefault="006D1C77" w14:paraId="270BEC0A" w14:textId="77777777">
            <w:pPr>
              <w:pStyle w:val="ListParagraph"/>
              <w:ind w:left="0"/>
              <w:rPr>
                <w:rFonts w:ascii="Times New Roman" w:hAnsi="Times New Roman"/>
                <w:bCs/>
                <w:sz w:val="24"/>
                <w:szCs w:val="24"/>
              </w:rPr>
            </w:pPr>
            <w:r>
              <w:rPr>
                <w:rFonts w:ascii="Times New Roman" w:hAnsi="Times New Roman"/>
                <w:bCs/>
                <w:sz w:val="24"/>
                <w:szCs w:val="24"/>
              </w:rPr>
              <w:t>_________________</w:t>
            </w:r>
          </w:p>
          <w:p w:rsidR="006D1C77" w:rsidP="006D1C77" w:rsidRDefault="006D1C77" w14:paraId="0F6AFB40" w14:textId="77777777">
            <w:pPr>
              <w:pStyle w:val="ListParagraph"/>
              <w:ind w:left="0"/>
              <w:rPr>
                <w:rFonts w:ascii="Times New Roman" w:hAnsi="Times New Roman"/>
                <w:b/>
                <w:bCs/>
                <w:sz w:val="24"/>
                <w:szCs w:val="24"/>
              </w:rPr>
            </w:pPr>
            <w:r w:rsidRPr="0030066F">
              <w:rPr>
                <w:rFonts w:ascii="Times New Roman" w:hAnsi="Times New Roman"/>
                <w:bCs/>
                <w:sz w:val="24"/>
                <w:szCs w:val="24"/>
              </w:rPr>
              <w:t>Signature</w:t>
            </w:r>
          </w:p>
        </w:tc>
        <w:tc>
          <w:tcPr>
            <w:tcW w:w="4320" w:type="dxa"/>
          </w:tcPr>
          <w:p w:rsidR="006D1C77" w:rsidP="006D1C77" w:rsidRDefault="006D1C77" w14:paraId="163581E5" w14:textId="777777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rsidR="006D1C77" w:rsidP="006D1C77" w:rsidRDefault="006D1C77" w14:paraId="1DC4F826" w14:textId="77777777">
            <w:pPr>
              <w:pStyle w:val="ListParagraph"/>
              <w:ind w:left="0"/>
              <w:rPr>
                <w:rFonts w:ascii="Times New Roman" w:hAnsi="Times New Roman"/>
                <w:bCs/>
                <w:sz w:val="24"/>
                <w:szCs w:val="24"/>
              </w:rPr>
            </w:pPr>
            <w:r>
              <w:rPr>
                <w:rFonts w:ascii="Times New Roman" w:hAnsi="Times New Roman"/>
                <w:bCs/>
                <w:sz w:val="24"/>
                <w:szCs w:val="24"/>
              </w:rPr>
              <w:t>Probation/Parole/</w:t>
            </w:r>
            <w:r w:rsidRPr="0030066F">
              <w:rPr>
                <w:rFonts w:ascii="Times New Roman" w:hAnsi="Times New Roman"/>
                <w:bCs/>
                <w:sz w:val="24"/>
                <w:szCs w:val="24"/>
              </w:rPr>
              <w:t>Title</w:t>
            </w:r>
          </w:p>
          <w:p w:rsidR="006D1C77" w:rsidP="006D1C77" w:rsidRDefault="006D1C77" w14:paraId="287087FF" w14:textId="77777777">
            <w:pPr>
              <w:pStyle w:val="ListParagraph"/>
              <w:ind w:left="0"/>
              <w:rPr>
                <w:rFonts w:ascii="Times New Roman" w:hAnsi="Times New Roman"/>
                <w:b/>
                <w:bCs/>
                <w:sz w:val="24"/>
                <w:szCs w:val="24"/>
              </w:rPr>
            </w:pPr>
          </w:p>
        </w:tc>
      </w:tr>
      <w:tr w:rsidR="00CE5DF3" w:rsidTr="001B608F" w14:paraId="4BB8179A" w14:textId="77777777">
        <w:tc>
          <w:tcPr>
            <w:tcW w:w="3265" w:type="dxa"/>
          </w:tcPr>
          <w:p w:rsidR="00CE5DF3" w:rsidP="00CE5DF3" w:rsidRDefault="00CE5DF3" w14:paraId="5D5FAB7F" w14:textId="77777777">
            <w:pPr>
              <w:pStyle w:val="ListParagraph"/>
              <w:ind w:left="0"/>
              <w:rPr>
                <w:rFonts w:ascii="Times New Roman" w:hAnsi="Times New Roman"/>
                <w:bCs/>
                <w:sz w:val="24"/>
                <w:szCs w:val="24"/>
              </w:rPr>
            </w:pPr>
            <w:r>
              <w:rPr>
                <w:rFonts w:ascii="Times New Roman" w:hAnsi="Times New Roman"/>
                <w:bCs/>
                <w:sz w:val="24"/>
                <w:szCs w:val="24"/>
              </w:rPr>
              <w:t>________________________</w:t>
            </w:r>
          </w:p>
          <w:p w:rsidR="00CE5DF3" w:rsidP="00CE5DF3" w:rsidRDefault="00CE5DF3" w14:paraId="1CB238C6" w14:textId="3A430F36">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rsidR="00CE5DF3" w:rsidP="00CE5DF3" w:rsidRDefault="00CE5DF3" w14:paraId="39AB6FEC" w14:textId="77777777">
            <w:pPr>
              <w:pStyle w:val="ListParagraph"/>
              <w:ind w:left="0"/>
              <w:rPr>
                <w:rFonts w:ascii="Times New Roman" w:hAnsi="Times New Roman"/>
                <w:bCs/>
                <w:sz w:val="24"/>
                <w:szCs w:val="24"/>
              </w:rPr>
            </w:pPr>
            <w:r>
              <w:rPr>
                <w:rFonts w:ascii="Times New Roman" w:hAnsi="Times New Roman"/>
                <w:bCs/>
                <w:sz w:val="24"/>
                <w:szCs w:val="24"/>
              </w:rPr>
              <w:t>_________________</w:t>
            </w:r>
          </w:p>
          <w:p w:rsidR="00CE5DF3" w:rsidP="00CE5DF3" w:rsidRDefault="00CE5DF3" w14:paraId="7C38BB00" w14:textId="00F17A65">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rsidR="00CE5DF3" w:rsidP="00CE5DF3" w:rsidRDefault="00CE5DF3" w14:paraId="4AF11702" w14:textId="777777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rsidR="00CE5DF3" w:rsidP="00CE5DF3" w:rsidRDefault="00CE5DF3" w14:paraId="1E0C88EA" w14:textId="77777777">
            <w:pPr>
              <w:pStyle w:val="ListParagraph"/>
              <w:ind w:left="0"/>
              <w:rPr>
                <w:rFonts w:ascii="Times New Roman" w:hAnsi="Times New Roman"/>
                <w:bCs/>
                <w:sz w:val="24"/>
                <w:szCs w:val="24"/>
              </w:rPr>
            </w:pPr>
            <w:r>
              <w:rPr>
                <w:rFonts w:ascii="Times New Roman" w:hAnsi="Times New Roman"/>
                <w:bCs/>
                <w:sz w:val="24"/>
                <w:szCs w:val="24"/>
              </w:rPr>
              <w:t>SORNA Officer/</w:t>
            </w:r>
            <w:r w:rsidRPr="0030066F">
              <w:rPr>
                <w:rFonts w:ascii="Times New Roman" w:hAnsi="Times New Roman"/>
                <w:bCs/>
                <w:sz w:val="24"/>
                <w:szCs w:val="24"/>
              </w:rPr>
              <w:t>Title</w:t>
            </w:r>
          </w:p>
          <w:p w:rsidR="00CE5DF3" w:rsidP="00CE5DF3" w:rsidRDefault="00CE5DF3" w14:paraId="276AEAA2" w14:textId="77777777">
            <w:pPr>
              <w:pStyle w:val="ListParagraph"/>
              <w:ind w:left="0"/>
              <w:rPr>
                <w:rFonts w:ascii="Times New Roman" w:hAnsi="Times New Roman"/>
                <w:bCs/>
                <w:sz w:val="24"/>
                <w:szCs w:val="24"/>
              </w:rPr>
            </w:pPr>
          </w:p>
        </w:tc>
      </w:tr>
      <w:tr w:rsidR="00CE5DF3" w:rsidTr="001B608F" w14:paraId="099EC076" w14:textId="77777777">
        <w:tc>
          <w:tcPr>
            <w:tcW w:w="3265" w:type="dxa"/>
          </w:tcPr>
          <w:p w:rsidR="00CE5DF3" w:rsidP="00CE5DF3" w:rsidRDefault="00CE5DF3" w14:paraId="706E451C" w14:textId="77777777">
            <w:pPr>
              <w:pStyle w:val="ListParagraph"/>
              <w:ind w:left="0"/>
              <w:rPr>
                <w:rFonts w:ascii="Times New Roman" w:hAnsi="Times New Roman"/>
                <w:bCs/>
                <w:sz w:val="24"/>
                <w:szCs w:val="24"/>
              </w:rPr>
            </w:pPr>
            <w:r>
              <w:rPr>
                <w:rFonts w:ascii="Times New Roman" w:hAnsi="Times New Roman"/>
                <w:bCs/>
                <w:sz w:val="24"/>
                <w:szCs w:val="24"/>
              </w:rPr>
              <w:t>________________________</w:t>
            </w:r>
          </w:p>
          <w:p w:rsidR="00CE5DF3" w:rsidP="00CE5DF3" w:rsidRDefault="00CE5DF3" w14:paraId="515E3F07" w14:textId="77777777">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rsidR="00CE5DF3" w:rsidP="00CE5DF3" w:rsidRDefault="00CE5DF3" w14:paraId="27A4D320" w14:textId="77777777">
            <w:pPr>
              <w:pStyle w:val="ListParagraph"/>
              <w:ind w:left="0"/>
              <w:rPr>
                <w:rFonts w:ascii="Times New Roman" w:hAnsi="Times New Roman"/>
                <w:bCs/>
                <w:sz w:val="24"/>
                <w:szCs w:val="24"/>
              </w:rPr>
            </w:pPr>
            <w:r>
              <w:rPr>
                <w:rFonts w:ascii="Times New Roman" w:hAnsi="Times New Roman"/>
                <w:bCs/>
                <w:sz w:val="24"/>
                <w:szCs w:val="24"/>
              </w:rPr>
              <w:t>_________________</w:t>
            </w:r>
          </w:p>
          <w:p w:rsidR="00CE5DF3" w:rsidP="00CE5DF3" w:rsidRDefault="00CE5DF3" w14:paraId="79443575" w14:textId="77777777">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rsidR="00CE5DF3" w:rsidP="00CE5DF3" w:rsidRDefault="00CE5DF3" w14:paraId="48C3CA9B" w14:textId="777777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rsidR="00CE5DF3" w:rsidP="00CE5DF3" w:rsidRDefault="00CE5DF3" w14:paraId="1A4074F4" w14:textId="1AE7DD16">
            <w:pPr>
              <w:pStyle w:val="ListParagraph"/>
              <w:ind w:left="0"/>
              <w:rPr>
                <w:rFonts w:ascii="Times New Roman" w:hAnsi="Times New Roman"/>
                <w:bCs/>
                <w:sz w:val="24"/>
                <w:szCs w:val="24"/>
              </w:rPr>
            </w:pPr>
            <w:r>
              <w:rPr>
                <w:rFonts w:ascii="Times New Roman" w:hAnsi="Times New Roman"/>
                <w:bCs/>
                <w:sz w:val="24"/>
                <w:szCs w:val="24"/>
              </w:rPr>
              <w:t>Civil Court/</w:t>
            </w:r>
            <w:r w:rsidRPr="0030066F">
              <w:rPr>
                <w:rFonts w:ascii="Times New Roman" w:hAnsi="Times New Roman"/>
                <w:bCs/>
                <w:sz w:val="24"/>
                <w:szCs w:val="24"/>
              </w:rPr>
              <w:t>Title</w:t>
            </w:r>
          </w:p>
          <w:p w:rsidR="00CE5DF3" w:rsidP="00CE5DF3" w:rsidRDefault="00CE5DF3" w14:paraId="35D3638C" w14:textId="77777777">
            <w:pPr>
              <w:pStyle w:val="ListParagraph"/>
              <w:ind w:left="0"/>
              <w:rPr>
                <w:rFonts w:ascii="Times New Roman" w:hAnsi="Times New Roman"/>
                <w:bCs/>
                <w:sz w:val="24"/>
                <w:szCs w:val="24"/>
              </w:rPr>
            </w:pPr>
          </w:p>
        </w:tc>
      </w:tr>
      <w:tr w:rsidR="00CE5DF3" w:rsidTr="001B608F" w14:paraId="3F224144" w14:textId="77777777">
        <w:tc>
          <w:tcPr>
            <w:tcW w:w="3265" w:type="dxa"/>
          </w:tcPr>
          <w:p w:rsidR="00CE5DF3" w:rsidP="00CE5DF3" w:rsidRDefault="00CE5DF3" w14:paraId="2A4A371A" w14:textId="77777777">
            <w:pPr>
              <w:pStyle w:val="ListParagraph"/>
              <w:ind w:left="0"/>
              <w:rPr>
                <w:rFonts w:ascii="Times New Roman" w:hAnsi="Times New Roman"/>
                <w:bCs/>
                <w:sz w:val="24"/>
                <w:szCs w:val="24"/>
              </w:rPr>
            </w:pPr>
            <w:r>
              <w:rPr>
                <w:rFonts w:ascii="Times New Roman" w:hAnsi="Times New Roman"/>
                <w:bCs/>
                <w:sz w:val="24"/>
                <w:szCs w:val="24"/>
              </w:rPr>
              <w:t>________________________</w:t>
            </w:r>
          </w:p>
          <w:p w:rsidR="00CE5DF3" w:rsidP="00CE5DF3" w:rsidRDefault="00CE5DF3" w14:paraId="7C3097D0" w14:textId="77777777">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rsidR="00CE5DF3" w:rsidP="00CE5DF3" w:rsidRDefault="00CE5DF3" w14:paraId="6F3D0FAE" w14:textId="77777777">
            <w:pPr>
              <w:pStyle w:val="ListParagraph"/>
              <w:ind w:left="0"/>
              <w:rPr>
                <w:rFonts w:ascii="Times New Roman" w:hAnsi="Times New Roman"/>
                <w:bCs/>
                <w:sz w:val="24"/>
                <w:szCs w:val="24"/>
              </w:rPr>
            </w:pPr>
            <w:r>
              <w:rPr>
                <w:rFonts w:ascii="Times New Roman" w:hAnsi="Times New Roman"/>
                <w:bCs/>
                <w:sz w:val="24"/>
                <w:szCs w:val="24"/>
              </w:rPr>
              <w:t>_________________</w:t>
            </w:r>
          </w:p>
          <w:p w:rsidR="00CE5DF3" w:rsidP="00CE5DF3" w:rsidRDefault="00CE5DF3" w14:paraId="148F6FA3" w14:textId="77777777">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rsidR="00CE5DF3" w:rsidP="00CE5DF3" w:rsidRDefault="00CE5DF3" w14:paraId="5DBA8991" w14:textId="777777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rsidR="00CE5DF3" w:rsidP="00CE5DF3" w:rsidRDefault="00CE5DF3" w14:paraId="583C7935" w14:textId="4C194D31">
            <w:pPr>
              <w:pStyle w:val="ListParagraph"/>
              <w:ind w:left="0"/>
              <w:rPr>
                <w:rFonts w:ascii="Times New Roman" w:hAnsi="Times New Roman"/>
                <w:bCs/>
                <w:sz w:val="24"/>
                <w:szCs w:val="24"/>
              </w:rPr>
            </w:pPr>
            <w:r>
              <w:rPr>
                <w:rFonts w:ascii="Times New Roman" w:hAnsi="Times New Roman"/>
                <w:bCs/>
                <w:sz w:val="24"/>
                <w:szCs w:val="24"/>
              </w:rPr>
              <w:t>Housing</w:t>
            </w:r>
            <w:r w:rsidR="00F25F5A">
              <w:rPr>
                <w:rFonts w:ascii="Times New Roman" w:hAnsi="Times New Roman"/>
                <w:bCs/>
                <w:sz w:val="24"/>
                <w:szCs w:val="24"/>
              </w:rPr>
              <w:t>/</w:t>
            </w:r>
            <w:r w:rsidRPr="0030066F">
              <w:rPr>
                <w:rFonts w:ascii="Times New Roman" w:hAnsi="Times New Roman"/>
                <w:bCs/>
                <w:sz w:val="24"/>
                <w:szCs w:val="24"/>
              </w:rPr>
              <w:t>Title</w:t>
            </w:r>
          </w:p>
          <w:p w:rsidR="00CE5DF3" w:rsidP="00CE5DF3" w:rsidRDefault="00CE5DF3" w14:paraId="2302D7EC" w14:textId="77777777">
            <w:pPr>
              <w:pStyle w:val="ListParagraph"/>
              <w:ind w:left="0"/>
              <w:rPr>
                <w:rFonts w:ascii="Times New Roman" w:hAnsi="Times New Roman"/>
                <w:bCs/>
                <w:sz w:val="24"/>
                <w:szCs w:val="24"/>
              </w:rPr>
            </w:pPr>
          </w:p>
        </w:tc>
      </w:tr>
      <w:tr w:rsidR="00CE5DF3" w:rsidTr="001B608F" w14:paraId="1E945F94" w14:textId="77777777">
        <w:tc>
          <w:tcPr>
            <w:tcW w:w="3265" w:type="dxa"/>
          </w:tcPr>
          <w:p w:rsidR="00CE5DF3" w:rsidP="00CE5DF3" w:rsidRDefault="00CE5DF3" w14:paraId="202EA0F3" w14:textId="77777777">
            <w:pPr>
              <w:pStyle w:val="ListParagraph"/>
              <w:ind w:left="0"/>
              <w:rPr>
                <w:rFonts w:ascii="Times New Roman" w:hAnsi="Times New Roman"/>
                <w:bCs/>
                <w:sz w:val="24"/>
                <w:szCs w:val="24"/>
              </w:rPr>
            </w:pPr>
            <w:r>
              <w:rPr>
                <w:rFonts w:ascii="Times New Roman" w:hAnsi="Times New Roman"/>
                <w:bCs/>
                <w:sz w:val="24"/>
                <w:szCs w:val="24"/>
              </w:rPr>
              <w:t>________________________</w:t>
            </w:r>
          </w:p>
          <w:p w:rsidR="00CE5DF3" w:rsidP="00CE5DF3" w:rsidRDefault="00CE5DF3" w14:paraId="37E15C8D" w14:textId="77777777">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rsidR="00CE5DF3" w:rsidP="00CE5DF3" w:rsidRDefault="00CE5DF3" w14:paraId="5BA851A1" w14:textId="77777777">
            <w:pPr>
              <w:pStyle w:val="ListParagraph"/>
              <w:ind w:left="0"/>
              <w:rPr>
                <w:rFonts w:ascii="Times New Roman" w:hAnsi="Times New Roman"/>
                <w:bCs/>
                <w:sz w:val="24"/>
                <w:szCs w:val="24"/>
              </w:rPr>
            </w:pPr>
            <w:r>
              <w:rPr>
                <w:rFonts w:ascii="Times New Roman" w:hAnsi="Times New Roman"/>
                <w:bCs/>
                <w:sz w:val="24"/>
                <w:szCs w:val="24"/>
              </w:rPr>
              <w:t>_________________</w:t>
            </w:r>
          </w:p>
          <w:p w:rsidR="00CE5DF3" w:rsidP="00CE5DF3" w:rsidRDefault="00CE5DF3" w14:paraId="63508778" w14:textId="77777777">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rsidR="00CE5DF3" w:rsidP="00CE5DF3" w:rsidRDefault="00CE5DF3" w14:paraId="2369FBB5" w14:textId="777777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rsidR="00CE5DF3" w:rsidP="00CE5DF3" w:rsidRDefault="00CE5DF3" w14:paraId="33EA24EC" w14:textId="3702131C">
            <w:pPr>
              <w:pStyle w:val="ListParagraph"/>
              <w:ind w:left="0"/>
              <w:rPr>
                <w:rFonts w:ascii="Times New Roman" w:hAnsi="Times New Roman"/>
                <w:bCs/>
                <w:sz w:val="24"/>
                <w:szCs w:val="24"/>
              </w:rPr>
            </w:pPr>
            <w:r>
              <w:rPr>
                <w:rFonts w:ascii="Times New Roman" w:hAnsi="Times New Roman"/>
                <w:bCs/>
                <w:sz w:val="24"/>
                <w:szCs w:val="24"/>
              </w:rPr>
              <w:t>Child Protective Services/</w:t>
            </w:r>
            <w:r w:rsidRPr="0030066F">
              <w:rPr>
                <w:rFonts w:ascii="Times New Roman" w:hAnsi="Times New Roman"/>
                <w:bCs/>
                <w:sz w:val="24"/>
                <w:szCs w:val="24"/>
              </w:rPr>
              <w:t>Title</w:t>
            </w:r>
          </w:p>
          <w:p w:rsidR="00CE5DF3" w:rsidP="00CE5DF3" w:rsidRDefault="00CE5DF3" w14:paraId="3897473A" w14:textId="77777777">
            <w:pPr>
              <w:pStyle w:val="ListParagraph"/>
              <w:ind w:left="0"/>
              <w:rPr>
                <w:rFonts w:ascii="Times New Roman" w:hAnsi="Times New Roman"/>
                <w:bCs/>
                <w:sz w:val="24"/>
                <w:szCs w:val="24"/>
              </w:rPr>
            </w:pPr>
          </w:p>
        </w:tc>
      </w:tr>
      <w:tr w:rsidR="00CE5DF3" w:rsidTr="001B608F" w14:paraId="2DA22FE2" w14:textId="77777777">
        <w:tc>
          <w:tcPr>
            <w:tcW w:w="3265" w:type="dxa"/>
          </w:tcPr>
          <w:p w:rsidR="00CE5DF3" w:rsidP="00CE5DF3" w:rsidRDefault="00CE5DF3" w14:paraId="3D236CA2" w14:textId="77777777">
            <w:pPr>
              <w:pStyle w:val="ListParagraph"/>
              <w:ind w:left="0"/>
              <w:rPr>
                <w:rFonts w:ascii="Times New Roman" w:hAnsi="Times New Roman"/>
                <w:bCs/>
                <w:sz w:val="24"/>
                <w:szCs w:val="24"/>
              </w:rPr>
            </w:pPr>
            <w:r>
              <w:rPr>
                <w:rFonts w:ascii="Times New Roman" w:hAnsi="Times New Roman"/>
                <w:bCs/>
                <w:sz w:val="24"/>
                <w:szCs w:val="24"/>
              </w:rPr>
              <w:t>________________________</w:t>
            </w:r>
          </w:p>
          <w:p w:rsidR="00CE5DF3" w:rsidP="00CE5DF3" w:rsidRDefault="00CE5DF3" w14:paraId="130B61B7" w14:textId="77777777">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rsidR="00CE5DF3" w:rsidP="00CE5DF3" w:rsidRDefault="00CE5DF3" w14:paraId="36B05B4F" w14:textId="77777777">
            <w:pPr>
              <w:pStyle w:val="ListParagraph"/>
              <w:ind w:left="0"/>
              <w:rPr>
                <w:rFonts w:ascii="Times New Roman" w:hAnsi="Times New Roman"/>
                <w:bCs/>
                <w:sz w:val="24"/>
                <w:szCs w:val="24"/>
              </w:rPr>
            </w:pPr>
            <w:r>
              <w:rPr>
                <w:rFonts w:ascii="Times New Roman" w:hAnsi="Times New Roman"/>
                <w:bCs/>
                <w:sz w:val="24"/>
                <w:szCs w:val="24"/>
              </w:rPr>
              <w:t>_________________</w:t>
            </w:r>
          </w:p>
          <w:p w:rsidR="00CE5DF3" w:rsidP="00CE5DF3" w:rsidRDefault="00CE5DF3" w14:paraId="26ABB786" w14:textId="77777777">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rsidR="00CE5DF3" w:rsidP="00CE5DF3" w:rsidRDefault="00CE5DF3" w14:paraId="24AC50A5" w14:textId="777777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rsidR="00CE5DF3" w:rsidP="00CE5DF3" w:rsidRDefault="00CE5DF3" w14:paraId="019E8FEE" w14:textId="65A3D8A2">
            <w:pPr>
              <w:pStyle w:val="ListParagraph"/>
              <w:ind w:left="0"/>
              <w:rPr>
                <w:rFonts w:ascii="Times New Roman" w:hAnsi="Times New Roman"/>
                <w:bCs/>
                <w:sz w:val="24"/>
                <w:szCs w:val="24"/>
              </w:rPr>
            </w:pPr>
            <w:r>
              <w:rPr>
                <w:rFonts w:ascii="Times New Roman" w:hAnsi="Times New Roman"/>
                <w:bCs/>
                <w:sz w:val="24"/>
                <w:szCs w:val="24"/>
              </w:rPr>
              <w:t>Child Social Services</w:t>
            </w:r>
            <w:r w:rsidDel="002B0411">
              <w:rPr>
                <w:rFonts w:ascii="Times New Roman" w:hAnsi="Times New Roman"/>
                <w:bCs/>
                <w:sz w:val="24"/>
                <w:szCs w:val="24"/>
              </w:rPr>
              <w:t xml:space="preserve"> </w:t>
            </w:r>
            <w:r>
              <w:rPr>
                <w:rFonts w:ascii="Times New Roman" w:hAnsi="Times New Roman"/>
                <w:bCs/>
                <w:sz w:val="24"/>
                <w:szCs w:val="24"/>
              </w:rPr>
              <w:t>/</w:t>
            </w:r>
            <w:r w:rsidRPr="0030066F">
              <w:rPr>
                <w:rFonts w:ascii="Times New Roman" w:hAnsi="Times New Roman"/>
                <w:bCs/>
                <w:sz w:val="24"/>
                <w:szCs w:val="24"/>
              </w:rPr>
              <w:t>Title</w:t>
            </w:r>
          </w:p>
          <w:p w:rsidR="00CE5DF3" w:rsidP="00CE5DF3" w:rsidRDefault="00CE5DF3" w14:paraId="3B04439A" w14:textId="77777777">
            <w:pPr>
              <w:pStyle w:val="ListParagraph"/>
              <w:ind w:left="0"/>
              <w:rPr>
                <w:rFonts w:ascii="Times New Roman" w:hAnsi="Times New Roman"/>
                <w:bCs/>
                <w:sz w:val="24"/>
                <w:szCs w:val="24"/>
              </w:rPr>
            </w:pPr>
          </w:p>
        </w:tc>
      </w:tr>
      <w:tr w:rsidR="00CE5DF3" w:rsidTr="001B608F" w14:paraId="1E6ED6AF" w14:textId="77777777">
        <w:tc>
          <w:tcPr>
            <w:tcW w:w="3265" w:type="dxa"/>
          </w:tcPr>
          <w:p w:rsidR="00CE5DF3" w:rsidP="00CE5DF3" w:rsidRDefault="00CE5DF3" w14:paraId="4213B43D" w14:textId="77777777">
            <w:pPr>
              <w:pStyle w:val="ListParagraph"/>
              <w:ind w:left="0"/>
              <w:rPr>
                <w:rFonts w:ascii="Times New Roman" w:hAnsi="Times New Roman"/>
                <w:bCs/>
                <w:sz w:val="24"/>
                <w:szCs w:val="24"/>
              </w:rPr>
            </w:pPr>
            <w:r>
              <w:rPr>
                <w:rFonts w:ascii="Times New Roman" w:hAnsi="Times New Roman"/>
                <w:bCs/>
                <w:sz w:val="24"/>
                <w:szCs w:val="24"/>
              </w:rPr>
              <w:t>________________________</w:t>
            </w:r>
          </w:p>
          <w:p w:rsidR="00CE5DF3" w:rsidP="00CE5DF3" w:rsidRDefault="00CE5DF3" w14:paraId="08F65869" w14:textId="77777777">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rsidR="00CE5DF3" w:rsidP="00CE5DF3" w:rsidRDefault="00CE5DF3" w14:paraId="6DAA7C39" w14:textId="77777777">
            <w:pPr>
              <w:pStyle w:val="ListParagraph"/>
              <w:ind w:left="0"/>
              <w:rPr>
                <w:rFonts w:ascii="Times New Roman" w:hAnsi="Times New Roman"/>
                <w:bCs/>
                <w:sz w:val="24"/>
                <w:szCs w:val="24"/>
              </w:rPr>
            </w:pPr>
            <w:r>
              <w:rPr>
                <w:rFonts w:ascii="Times New Roman" w:hAnsi="Times New Roman"/>
                <w:bCs/>
                <w:sz w:val="24"/>
                <w:szCs w:val="24"/>
              </w:rPr>
              <w:t>_________________</w:t>
            </w:r>
          </w:p>
          <w:p w:rsidR="00CE5DF3" w:rsidP="00CE5DF3" w:rsidRDefault="00CE5DF3" w14:paraId="406C8CDF" w14:textId="77777777">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rsidR="00CE5DF3" w:rsidP="00CE5DF3" w:rsidRDefault="00CE5DF3" w14:paraId="1F650BB9" w14:textId="777777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rsidR="00CE5DF3" w:rsidP="00CE5DF3" w:rsidRDefault="00CE5DF3" w14:paraId="027F8157" w14:textId="77777777">
            <w:pPr>
              <w:pStyle w:val="ListParagraph"/>
              <w:ind w:left="0"/>
              <w:rPr>
                <w:rFonts w:ascii="Times New Roman" w:hAnsi="Times New Roman"/>
                <w:bCs/>
                <w:sz w:val="24"/>
                <w:szCs w:val="24"/>
              </w:rPr>
            </w:pPr>
            <w:r>
              <w:rPr>
                <w:rFonts w:ascii="Times New Roman" w:hAnsi="Times New Roman"/>
                <w:bCs/>
                <w:sz w:val="24"/>
                <w:szCs w:val="24"/>
              </w:rPr>
              <w:t>Child Support Enforcement/</w:t>
            </w:r>
            <w:r w:rsidRPr="0030066F">
              <w:rPr>
                <w:rFonts w:ascii="Times New Roman" w:hAnsi="Times New Roman"/>
                <w:bCs/>
                <w:sz w:val="24"/>
                <w:szCs w:val="24"/>
              </w:rPr>
              <w:t>Title</w:t>
            </w:r>
          </w:p>
          <w:p w:rsidR="00CE5DF3" w:rsidP="00CE5DF3" w:rsidRDefault="00CE5DF3" w14:paraId="7091A4DE" w14:textId="77777777">
            <w:pPr>
              <w:pStyle w:val="ListParagraph"/>
              <w:ind w:left="0"/>
              <w:rPr>
                <w:rFonts w:ascii="Times New Roman" w:hAnsi="Times New Roman"/>
                <w:bCs/>
                <w:sz w:val="24"/>
                <w:szCs w:val="24"/>
              </w:rPr>
            </w:pPr>
          </w:p>
        </w:tc>
      </w:tr>
      <w:tr w:rsidR="00CE5DF3" w:rsidTr="001B608F" w14:paraId="6ED919B4" w14:textId="77777777">
        <w:tc>
          <w:tcPr>
            <w:tcW w:w="3265" w:type="dxa"/>
          </w:tcPr>
          <w:p w:rsidR="00CE5DF3" w:rsidP="00CE5DF3" w:rsidRDefault="00CE5DF3" w14:paraId="1D2EAFB3" w14:textId="77777777">
            <w:pPr>
              <w:pStyle w:val="ListParagraph"/>
              <w:ind w:left="0"/>
              <w:rPr>
                <w:rFonts w:ascii="Times New Roman" w:hAnsi="Times New Roman"/>
                <w:bCs/>
                <w:sz w:val="24"/>
                <w:szCs w:val="24"/>
              </w:rPr>
            </w:pPr>
            <w:r>
              <w:rPr>
                <w:rFonts w:ascii="Times New Roman" w:hAnsi="Times New Roman"/>
                <w:bCs/>
                <w:sz w:val="24"/>
                <w:szCs w:val="24"/>
              </w:rPr>
              <w:t>________________________</w:t>
            </w:r>
          </w:p>
          <w:p w:rsidR="00CE5DF3" w:rsidP="00CE5DF3" w:rsidRDefault="00CE5DF3" w14:paraId="23171B61" w14:textId="77777777">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rsidR="00CE5DF3" w:rsidP="00CE5DF3" w:rsidRDefault="00CE5DF3" w14:paraId="4882184D" w14:textId="77777777">
            <w:pPr>
              <w:pStyle w:val="ListParagraph"/>
              <w:ind w:left="0"/>
              <w:rPr>
                <w:rFonts w:ascii="Times New Roman" w:hAnsi="Times New Roman"/>
                <w:bCs/>
                <w:sz w:val="24"/>
                <w:szCs w:val="24"/>
              </w:rPr>
            </w:pPr>
            <w:r>
              <w:rPr>
                <w:rFonts w:ascii="Times New Roman" w:hAnsi="Times New Roman"/>
                <w:bCs/>
                <w:sz w:val="24"/>
                <w:szCs w:val="24"/>
              </w:rPr>
              <w:t>_________________</w:t>
            </w:r>
          </w:p>
          <w:p w:rsidR="00CE5DF3" w:rsidP="00CE5DF3" w:rsidRDefault="00CE5DF3" w14:paraId="41EB276D" w14:textId="77777777">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rsidR="00CE5DF3" w:rsidP="00CE5DF3" w:rsidRDefault="00CE5DF3" w14:paraId="75545830" w14:textId="777777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rsidR="00CE5DF3" w:rsidP="00CE5DF3" w:rsidRDefault="00CE5DF3" w14:paraId="3FC8103D" w14:textId="77777777">
            <w:pPr>
              <w:pStyle w:val="ListParagraph"/>
              <w:ind w:left="0"/>
              <w:rPr>
                <w:rFonts w:ascii="Times New Roman" w:hAnsi="Times New Roman"/>
                <w:bCs/>
                <w:sz w:val="24"/>
                <w:szCs w:val="24"/>
              </w:rPr>
            </w:pPr>
            <w:r>
              <w:rPr>
                <w:rFonts w:ascii="Times New Roman" w:hAnsi="Times New Roman"/>
                <w:bCs/>
                <w:sz w:val="24"/>
                <w:szCs w:val="24"/>
              </w:rPr>
              <w:t>Human Resources/</w:t>
            </w:r>
            <w:r w:rsidRPr="0030066F">
              <w:rPr>
                <w:rFonts w:ascii="Times New Roman" w:hAnsi="Times New Roman"/>
                <w:bCs/>
                <w:sz w:val="24"/>
                <w:szCs w:val="24"/>
              </w:rPr>
              <w:t>Title</w:t>
            </w:r>
          </w:p>
          <w:p w:rsidR="00CE5DF3" w:rsidP="00CE5DF3" w:rsidRDefault="00CE5DF3" w14:paraId="7923D617" w14:textId="77777777">
            <w:pPr>
              <w:pStyle w:val="ListParagraph"/>
              <w:ind w:left="0"/>
              <w:rPr>
                <w:rFonts w:ascii="Times New Roman" w:hAnsi="Times New Roman"/>
                <w:bCs/>
                <w:sz w:val="24"/>
                <w:szCs w:val="24"/>
              </w:rPr>
            </w:pPr>
          </w:p>
        </w:tc>
      </w:tr>
      <w:tr w:rsidR="001B608F" w:rsidTr="00F14F76" w14:paraId="043F3CAE" w14:textId="77777777">
        <w:tc>
          <w:tcPr>
            <w:tcW w:w="3265" w:type="dxa"/>
          </w:tcPr>
          <w:p w:rsidR="001B608F" w:rsidP="00B20A29" w:rsidRDefault="001B608F" w14:paraId="185F9093" w14:textId="167CBD74">
            <w:pPr>
              <w:pStyle w:val="ListParagraph"/>
              <w:ind w:left="0"/>
              <w:rPr>
                <w:rFonts w:ascii="Times New Roman" w:hAnsi="Times New Roman"/>
                <w:bCs/>
                <w:sz w:val="24"/>
                <w:szCs w:val="24"/>
              </w:rPr>
            </w:pPr>
          </w:p>
        </w:tc>
        <w:tc>
          <w:tcPr>
            <w:tcW w:w="2405" w:type="dxa"/>
          </w:tcPr>
          <w:p w:rsidR="001B608F" w:rsidP="00B20A29" w:rsidRDefault="001B608F" w14:paraId="422FC3D6" w14:textId="16AB3901">
            <w:pPr>
              <w:pStyle w:val="ListParagraph"/>
              <w:ind w:left="0"/>
              <w:rPr>
                <w:rFonts w:ascii="Times New Roman" w:hAnsi="Times New Roman"/>
                <w:bCs/>
                <w:sz w:val="24"/>
                <w:szCs w:val="24"/>
              </w:rPr>
            </w:pPr>
          </w:p>
        </w:tc>
        <w:tc>
          <w:tcPr>
            <w:tcW w:w="4320" w:type="dxa"/>
          </w:tcPr>
          <w:p w:rsidR="001B608F" w:rsidP="00B20A29" w:rsidRDefault="001B608F" w14:paraId="2FF9264E" w14:textId="77777777">
            <w:pPr>
              <w:pStyle w:val="ListParagraph"/>
              <w:ind w:left="0"/>
              <w:rPr>
                <w:rFonts w:ascii="Times New Roman" w:hAnsi="Times New Roman"/>
                <w:bCs/>
                <w:sz w:val="24"/>
                <w:szCs w:val="24"/>
              </w:rPr>
            </w:pPr>
          </w:p>
        </w:tc>
      </w:tr>
      <w:tr w:rsidR="001B608F" w:rsidTr="00F14F76" w14:paraId="247F6D31" w14:textId="77777777">
        <w:tc>
          <w:tcPr>
            <w:tcW w:w="3265" w:type="dxa"/>
          </w:tcPr>
          <w:p w:rsidR="001B608F" w:rsidP="00B20A29" w:rsidRDefault="001B608F" w14:paraId="35EB3E4B" w14:textId="2841B70A">
            <w:pPr>
              <w:pStyle w:val="ListParagraph"/>
              <w:ind w:left="0"/>
              <w:rPr>
                <w:rFonts w:ascii="Times New Roman" w:hAnsi="Times New Roman"/>
                <w:bCs/>
                <w:sz w:val="24"/>
                <w:szCs w:val="24"/>
              </w:rPr>
            </w:pPr>
          </w:p>
        </w:tc>
        <w:tc>
          <w:tcPr>
            <w:tcW w:w="2405" w:type="dxa"/>
          </w:tcPr>
          <w:p w:rsidR="001B608F" w:rsidP="00B20A29" w:rsidRDefault="001B608F" w14:paraId="4B15E244" w14:textId="55F2ADE6">
            <w:pPr>
              <w:pStyle w:val="ListParagraph"/>
              <w:ind w:left="0"/>
              <w:rPr>
                <w:rFonts w:ascii="Times New Roman" w:hAnsi="Times New Roman"/>
                <w:bCs/>
                <w:sz w:val="24"/>
                <w:szCs w:val="24"/>
              </w:rPr>
            </w:pPr>
          </w:p>
        </w:tc>
        <w:tc>
          <w:tcPr>
            <w:tcW w:w="4320" w:type="dxa"/>
          </w:tcPr>
          <w:p w:rsidR="001B608F" w:rsidP="00B20A29" w:rsidRDefault="001B608F" w14:paraId="1FB60235" w14:textId="77777777">
            <w:pPr>
              <w:pStyle w:val="ListParagraph"/>
              <w:ind w:left="0"/>
              <w:rPr>
                <w:rFonts w:ascii="Times New Roman" w:hAnsi="Times New Roman"/>
                <w:bCs/>
                <w:sz w:val="24"/>
                <w:szCs w:val="24"/>
              </w:rPr>
            </w:pPr>
          </w:p>
        </w:tc>
      </w:tr>
    </w:tbl>
    <w:p w:rsidR="00625261" w:rsidP="00B11115" w:rsidRDefault="00625261" w14:paraId="10AC1737" w14:textId="77777777">
      <w:pPr>
        <w:pStyle w:val="ListParagraph"/>
        <w:ind w:left="0"/>
        <w:rPr>
          <w:rFonts w:ascii="Times New Roman" w:hAnsi="Times New Roman" w:cs="Times New Roman"/>
          <w:b/>
          <w:bCs/>
          <w:sz w:val="24"/>
          <w:szCs w:val="24"/>
        </w:rPr>
      </w:pPr>
    </w:p>
    <w:p w:rsidRPr="00B11115" w:rsidR="00B11115" w:rsidP="00B11115" w:rsidRDefault="00A7327C" w14:paraId="5B07D750" w14:textId="350344F7">
      <w:pPr>
        <w:pStyle w:val="ListParagraph"/>
        <w:ind w:left="0"/>
        <w:rPr>
          <w:rFonts w:ascii="Times New Roman" w:hAnsi="Times New Roman" w:cs="Times New Roman"/>
          <w:b/>
          <w:bCs/>
          <w:sz w:val="24"/>
          <w:szCs w:val="24"/>
        </w:rPr>
      </w:pPr>
      <w:r>
        <w:rPr>
          <w:rFonts w:ascii="Times New Roman" w:hAnsi="Times New Roman" w:cs="Times New Roman"/>
          <w:b/>
          <w:bCs/>
          <w:sz w:val="24"/>
          <w:szCs w:val="24"/>
        </w:rPr>
        <w:lastRenderedPageBreak/>
        <w:t xml:space="preserve">TAP Application </w:t>
      </w:r>
      <w:r w:rsidRPr="00B11115" w:rsidR="00B11115">
        <w:rPr>
          <w:rFonts w:ascii="Times New Roman" w:hAnsi="Times New Roman" w:cs="Times New Roman"/>
          <w:b/>
          <w:bCs/>
          <w:sz w:val="24"/>
          <w:szCs w:val="24"/>
        </w:rPr>
        <w:t xml:space="preserve">Checklist </w:t>
      </w:r>
    </w:p>
    <w:p w:rsidR="00B11115" w:rsidP="00B11115" w:rsidRDefault="00B11115" w14:paraId="56DC0C33" w14:textId="77777777">
      <w:pPr>
        <w:pStyle w:val="ListParagraph"/>
        <w:ind w:left="0"/>
        <w:rPr>
          <w:rFonts w:ascii="Times New Roman" w:hAnsi="Times New Roman" w:cs="Times New Roman"/>
          <w:bCs/>
          <w:color w:val="FF0000"/>
          <w:sz w:val="24"/>
          <w:szCs w:val="24"/>
        </w:rPr>
      </w:pPr>
    </w:p>
    <w:p w:rsidR="00B11115" w:rsidP="00B11115" w:rsidRDefault="004567C5" w14:paraId="52CCEF32" w14:textId="77777777">
      <w:pPr>
        <w:pStyle w:val="ListParagraph"/>
        <w:ind w:left="0"/>
        <w:rPr>
          <w:rFonts w:ascii="Times New Roman" w:hAnsi="Times New Roman" w:cs="Times New Roman"/>
          <w:bCs/>
          <w:sz w:val="24"/>
          <w:szCs w:val="24"/>
        </w:rPr>
      </w:pPr>
      <w:sdt>
        <w:sdtPr>
          <w:rPr>
            <w:rFonts w:ascii="Times New Roman" w:hAnsi="Times New Roman" w:cs="Times New Roman"/>
            <w:sz w:val="24"/>
            <w:szCs w:val="24"/>
          </w:rPr>
          <w:id w:val="1356235967"/>
          <w14:checkbox>
            <w14:checked w14:val="0"/>
            <w14:checkedState w14:font="MS Gothic" w14:val="2612"/>
            <w14:uncheckedState w14:font="MS Gothic" w14:val="2610"/>
          </w14:checkbox>
        </w:sdtPr>
        <w:sdtEndPr/>
        <w:sdtContent>
          <w:r w:rsidRPr="00FB6457" w:rsidR="00B11115">
            <w:rPr>
              <w:rFonts w:hint="eastAsia" w:ascii="MS Gothic" w:hAnsi="MS Gothic" w:eastAsia="MS Gothic" w:cs="Times New Roman"/>
              <w:sz w:val="24"/>
              <w:szCs w:val="24"/>
            </w:rPr>
            <w:t>☐</w:t>
          </w:r>
        </w:sdtContent>
      </w:sdt>
      <w:r w:rsidRPr="00FB6457" w:rsidR="00B11115">
        <w:rPr>
          <w:rFonts w:ascii="Times New Roman" w:hAnsi="Times New Roman" w:cs="Times New Roman"/>
          <w:sz w:val="24"/>
          <w:szCs w:val="24"/>
        </w:rPr>
        <w:t xml:space="preserve"> </w:t>
      </w:r>
      <w:r w:rsidRPr="001C04C1" w:rsidR="00B11115">
        <w:rPr>
          <w:rFonts w:ascii="Times New Roman" w:hAnsi="Times New Roman" w:cs="Times New Roman"/>
          <w:bCs/>
          <w:sz w:val="24"/>
          <w:szCs w:val="24"/>
        </w:rPr>
        <w:t xml:space="preserve">Section I: Demographic Information </w:t>
      </w:r>
    </w:p>
    <w:p w:rsidRPr="001C04C1" w:rsidR="00A7327C" w:rsidP="00B11115" w:rsidRDefault="00A7327C" w14:paraId="1B0135DF" w14:textId="77777777">
      <w:pPr>
        <w:pStyle w:val="ListParagraph"/>
        <w:ind w:left="0"/>
        <w:rPr>
          <w:rFonts w:ascii="Times New Roman" w:hAnsi="Times New Roman" w:cs="Times New Roman"/>
          <w:bCs/>
          <w:sz w:val="24"/>
          <w:szCs w:val="24"/>
        </w:rPr>
      </w:pPr>
    </w:p>
    <w:p w:rsidRPr="001C04C1" w:rsidR="00B11115" w:rsidP="00B11115" w:rsidRDefault="004567C5" w14:paraId="187C6449" w14:textId="77777777">
      <w:pPr>
        <w:pStyle w:val="ListParagraph"/>
        <w:ind w:left="0"/>
        <w:rPr>
          <w:rFonts w:ascii="Times New Roman" w:hAnsi="Times New Roman" w:cs="Times New Roman"/>
          <w:bCs/>
          <w:sz w:val="24"/>
          <w:szCs w:val="24"/>
        </w:rPr>
      </w:pPr>
      <w:sdt>
        <w:sdtPr>
          <w:rPr>
            <w:rFonts w:ascii="Times New Roman" w:hAnsi="Times New Roman" w:cs="Times New Roman"/>
            <w:sz w:val="24"/>
            <w:szCs w:val="24"/>
          </w:rPr>
          <w:id w:val="-831833207"/>
          <w14:checkbox>
            <w14:checked w14:val="0"/>
            <w14:checkedState w14:font="MS Gothic" w14:val="2612"/>
            <w14:uncheckedState w14:font="MS Gothic" w14:val="2610"/>
          </w14:checkbox>
        </w:sdtPr>
        <w:sdtEndPr/>
        <w:sdtContent>
          <w:r w:rsidRPr="001C04C1" w:rsidR="00B11115">
            <w:rPr>
              <w:rFonts w:hint="eastAsia" w:ascii="MS Gothic" w:hAnsi="MS Gothic" w:eastAsia="MS Gothic" w:cs="Times New Roman"/>
              <w:sz w:val="24"/>
              <w:szCs w:val="24"/>
            </w:rPr>
            <w:t>☐</w:t>
          </w:r>
        </w:sdtContent>
      </w:sdt>
      <w:r w:rsidRPr="001C04C1" w:rsidR="00B11115">
        <w:rPr>
          <w:rFonts w:ascii="Times New Roman" w:hAnsi="Times New Roman" w:cs="Times New Roman"/>
          <w:sz w:val="24"/>
          <w:szCs w:val="24"/>
        </w:rPr>
        <w:t xml:space="preserve"> </w:t>
      </w:r>
      <w:r w:rsidRPr="001C04C1" w:rsidR="00B11115">
        <w:rPr>
          <w:rFonts w:ascii="Times New Roman" w:hAnsi="Times New Roman" w:cs="Times New Roman"/>
          <w:bCs/>
          <w:sz w:val="24"/>
          <w:szCs w:val="24"/>
        </w:rPr>
        <w:t>Section II: Community Resources and Using TAP</w:t>
      </w:r>
    </w:p>
    <w:p w:rsidRPr="001C04C1" w:rsidR="00B11115" w:rsidP="006D1C77" w:rsidRDefault="00B11115" w14:paraId="772007CD" w14:textId="77777777">
      <w:pPr>
        <w:spacing w:after="0" w:line="240" w:lineRule="auto"/>
        <w:ind w:firstLine="360"/>
        <w:rPr>
          <w:rFonts w:ascii="Times New Roman" w:hAnsi="Times New Roman" w:cs="Times New Roman"/>
          <w:bCs/>
          <w:sz w:val="24"/>
          <w:szCs w:val="24"/>
        </w:rPr>
      </w:pPr>
      <w:r w:rsidRPr="001C04C1">
        <w:rPr>
          <w:rFonts w:ascii="Times New Roman" w:hAnsi="Times New Roman" w:cs="Times New Roman"/>
          <w:bCs/>
          <w:sz w:val="24"/>
          <w:szCs w:val="24"/>
        </w:rPr>
        <w:t>Criminal Justice Agencies</w:t>
      </w:r>
    </w:p>
    <w:p w:rsidRPr="001C04C1" w:rsidR="00B11115" w:rsidP="006D1C77" w:rsidRDefault="004567C5" w14:paraId="22D84806" w14:textId="77777777">
      <w:pPr>
        <w:pStyle w:val="ListParagraph"/>
        <w:numPr>
          <w:ilvl w:val="0"/>
          <w:numId w:val="22"/>
        </w:numPr>
        <w:spacing w:after="0" w:line="240" w:lineRule="auto"/>
        <w:rPr>
          <w:rFonts w:ascii="Times New Roman" w:hAnsi="Times New Roman" w:cs="Times New Roman"/>
          <w:bCs/>
          <w:sz w:val="24"/>
          <w:szCs w:val="24"/>
        </w:rPr>
      </w:pPr>
      <w:sdt>
        <w:sdtPr>
          <w:rPr>
            <w:rFonts w:ascii="MS Gothic" w:hAnsi="MS Gothic" w:eastAsia="MS Gothic" w:cs="Times New Roman"/>
            <w:sz w:val="24"/>
            <w:szCs w:val="24"/>
          </w:rPr>
          <w:id w:val="-875701703"/>
          <w14:checkbox>
            <w14:checked w14:val="0"/>
            <w14:checkedState w14:font="MS Gothic" w14:val="2612"/>
            <w14:uncheckedState w14:font="MS Gothic" w14:val="2610"/>
          </w14:checkbox>
        </w:sdtPr>
        <w:sdtEndPr/>
        <w:sdtContent>
          <w:r w:rsidRPr="001C04C1" w:rsidR="00B11115">
            <w:rPr>
              <w:rFonts w:hint="eastAsia" w:ascii="MS Gothic" w:hAnsi="MS Gothic" w:eastAsia="MS Gothic" w:cs="Times New Roman"/>
              <w:sz w:val="24"/>
              <w:szCs w:val="24"/>
            </w:rPr>
            <w:t>☐</w:t>
          </w:r>
        </w:sdtContent>
      </w:sdt>
      <w:r w:rsidRPr="001C04C1" w:rsidR="00B11115">
        <w:rPr>
          <w:rFonts w:ascii="Times New Roman" w:hAnsi="Times New Roman" w:cs="Times New Roman"/>
          <w:sz w:val="24"/>
          <w:szCs w:val="24"/>
        </w:rPr>
        <w:t xml:space="preserve"> </w:t>
      </w:r>
      <w:r w:rsidRPr="001C04C1" w:rsidR="00B11115">
        <w:rPr>
          <w:rFonts w:ascii="Times New Roman" w:hAnsi="Times New Roman" w:cs="Times New Roman"/>
          <w:bCs/>
          <w:sz w:val="24"/>
          <w:szCs w:val="24"/>
        </w:rPr>
        <w:t>Law Enforcement</w:t>
      </w:r>
      <w:r w:rsidRPr="001C04C1" w:rsidR="00B11115">
        <w:rPr>
          <w:rFonts w:ascii="Times New Roman" w:hAnsi="Times New Roman" w:cs="Times New Roman"/>
          <w:bCs/>
          <w:sz w:val="24"/>
          <w:szCs w:val="24"/>
        </w:rPr>
        <w:tab/>
      </w:r>
      <w:r w:rsidRPr="001C04C1" w:rsidR="00B11115">
        <w:rPr>
          <w:rFonts w:ascii="Times New Roman" w:hAnsi="Times New Roman" w:cs="Times New Roman"/>
          <w:bCs/>
          <w:sz w:val="24"/>
          <w:szCs w:val="24"/>
        </w:rPr>
        <w:tab/>
      </w:r>
      <w:r w:rsidRPr="001C04C1" w:rsidR="00B11115">
        <w:rPr>
          <w:rFonts w:ascii="Times New Roman" w:hAnsi="Times New Roman" w:cs="Times New Roman"/>
          <w:bCs/>
          <w:sz w:val="24"/>
          <w:szCs w:val="24"/>
        </w:rPr>
        <w:tab/>
      </w:r>
    </w:p>
    <w:p w:rsidRPr="00CE5DF3" w:rsidR="00B11115" w:rsidP="00CE5DF3" w:rsidRDefault="004567C5" w14:paraId="36A2463C" w14:textId="7C6A1F27">
      <w:pPr>
        <w:pStyle w:val="ListParagraph"/>
        <w:numPr>
          <w:ilvl w:val="0"/>
          <w:numId w:val="22"/>
        </w:numPr>
        <w:spacing w:after="0"/>
        <w:rPr>
          <w:rFonts w:ascii="Times New Roman" w:hAnsi="Times New Roman" w:cs="Times New Roman"/>
          <w:bCs/>
          <w:sz w:val="24"/>
          <w:szCs w:val="24"/>
        </w:rPr>
      </w:pPr>
      <w:sdt>
        <w:sdtPr>
          <w:rPr>
            <w:rFonts w:ascii="MS Gothic" w:hAnsi="MS Gothic" w:eastAsia="MS Gothic" w:cs="Times New Roman"/>
            <w:sz w:val="24"/>
            <w:szCs w:val="24"/>
          </w:rPr>
          <w:id w:val="2009322276"/>
          <w14:checkbox>
            <w14:checked w14:val="0"/>
            <w14:checkedState w14:font="MS Gothic" w14:val="2612"/>
            <w14:uncheckedState w14:font="MS Gothic" w14:val="2610"/>
          </w14:checkbox>
        </w:sdtPr>
        <w:sdtEndPr/>
        <w:sdtContent>
          <w:r w:rsidRPr="001C04C1" w:rsidR="00B11115">
            <w:rPr>
              <w:rFonts w:hint="eastAsia" w:ascii="MS Gothic" w:hAnsi="MS Gothic" w:eastAsia="MS Gothic" w:cs="Times New Roman"/>
              <w:sz w:val="24"/>
              <w:szCs w:val="24"/>
            </w:rPr>
            <w:t>☐</w:t>
          </w:r>
        </w:sdtContent>
      </w:sdt>
      <w:r w:rsidRPr="001C04C1" w:rsidR="00B11115">
        <w:rPr>
          <w:rFonts w:ascii="Times New Roman" w:hAnsi="Times New Roman" w:cs="Times New Roman"/>
          <w:sz w:val="24"/>
          <w:szCs w:val="24"/>
        </w:rPr>
        <w:t xml:space="preserve"> </w:t>
      </w:r>
      <w:r w:rsidRPr="001C04C1" w:rsidR="00B11115">
        <w:rPr>
          <w:rFonts w:ascii="Times New Roman" w:hAnsi="Times New Roman" w:cs="Times New Roman"/>
          <w:bCs/>
          <w:sz w:val="24"/>
          <w:szCs w:val="24"/>
        </w:rPr>
        <w:t>Criminal Court</w:t>
      </w:r>
    </w:p>
    <w:p w:rsidRPr="001C04C1" w:rsidR="00B11115" w:rsidP="00B11115" w:rsidRDefault="004567C5" w14:paraId="0A6D4BA2" w14:textId="77777777">
      <w:pPr>
        <w:pStyle w:val="ListParagraph"/>
        <w:numPr>
          <w:ilvl w:val="0"/>
          <w:numId w:val="22"/>
        </w:numPr>
        <w:spacing w:after="0"/>
        <w:rPr>
          <w:rFonts w:ascii="Times New Roman" w:hAnsi="Times New Roman" w:cs="Times New Roman"/>
          <w:bCs/>
          <w:sz w:val="24"/>
          <w:szCs w:val="24"/>
        </w:rPr>
      </w:pPr>
      <w:sdt>
        <w:sdtPr>
          <w:rPr>
            <w:rFonts w:ascii="MS Gothic" w:hAnsi="MS Gothic" w:eastAsia="MS Gothic" w:cs="Times New Roman"/>
            <w:sz w:val="24"/>
            <w:szCs w:val="24"/>
          </w:rPr>
          <w:id w:val="-1326892580"/>
          <w14:checkbox>
            <w14:checked w14:val="0"/>
            <w14:checkedState w14:font="MS Gothic" w14:val="2612"/>
            <w14:uncheckedState w14:font="MS Gothic" w14:val="2610"/>
          </w14:checkbox>
        </w:sdtPr>
        <w:sdtEndPr/>
        <w:sdtContent>
          <w:r w:rsidRPr="001C04C1" w:rsidR="00B11115">
            <w:rPr>
              <w:rFonts w:hint="eastAsia" w:ascii="MS Gothic" w:hAnsi="MS Gothic" w:eastAsia="MS Gothic" w:cs="Times New Roman"/>
              <w:sz w:val="24"/>
              <w:szCs w:val="24"/>
            </w:rPr>
            <w:t>☐</w:t>
          </w:r>
        </w:sdtContent>
      </w:sdt>
      <w:r w:rsidRPr="001C04C1" w:rsidR="00B11115">
        <w:rPr>
          <w:rFonts w:ascii="Times New Roman" w:hAnsi="Times New Roman" w:cs="Times New Roman"/>
          <w:sz w:val="24"/>
          <w:szCs w:val="24"/>
        </w:rPr>
        <w:t xml:space="preserve"> </w:t>
      </w:r>
      <w:r w:rsidRPr="001C04C1" w:rsidR="00B11115">
        <w:rPr>
          <w:rFonts w:ascii="Times New Roman" w:hAnsi="Times New Roman" w:cs="Times New Roman"/>
          <w:bCs/>
          <w:sz w:val="24"/>
          <w:szCs w:val="24"/>
        </w:rPr>
        <w:t>Prosecutor’s Office</w:t>
      </w:r>
    </w:p>
    <w:p w:rsidRPr="001C04C1" w:rsidR="00B11115" w:rsidP="00B11115" w:rsidRDefault="004567C5" w14:paraId="1DFB458B" w14:textId="77777777">
      <w:pPr>
        <w:pStyle w:val="ListParagraph"/>
        <w:numPr>
          <w:ilvl w:val="0"/>
          <w:numId w:val="22"/>
        </w:numPr>
        <w:spacing w:after="0"/>
        <w:rPr>
          <w:rFonts w:ascii="Times New Roman" w:hAnsi="Times New Roman" w:cs="Times New Roman"/>
          <w:bCs/>
          <w:sz w:val="24"/>
          <w:szCs w:val="24"/>
        </w:rPr>
      </w:pPr>
      <w:sdt>
        <w:sdtPr>
          <w:rPr>
            <w:rFonts w:ascii="MS Gothic" w:hAnsi="MS Gothic" w:eastAsia="MS Gothic" w:cs="Times New Roman"/>
            <w:sz w:val="24"/>
            <w:szCs w:val="24"/>
          </w:rPr>
          <w:id w:val="-1845924579"/>
          <w14:checkbox>
            <w14:checked w14:val="0"/>
            <w14:checkedState w14:font="MS Gothic" w14:val="2612"/>
            <w14:uncheckedState w14:font="MS Gothic" w14:val="2610"/>
          </w14:checkbox>
        </w:sdtPr>
        <w:sdtEndPr/>
        <w:sdtContent>
          <w:r w:rsidRPr="001C04C1" w:rsidR="00B11115">
            <w:rPr>
              <w:rFonts w:hint="eastAsia" w:ascii="MS Gothic" w:hAnsi="MS Gothic" w:eastAsia="MS Gothic" w:cs="Times New Roman"/>
              <w:sz w:val="24"/>
              <w:szCs w:val="24"/>
            </w:rPr>
            <w:t>☐</w:t>
          </w:r>
        </w:sdtContent>
      </w:sdt>
      <w:r w:rsidRPr="001C04C1" w:rsidR="00B11115">
        <w:rPr>
          <w:rFonts w:ascii="Times New Roman" w:hAnsi="Times New Roman" w:cs="Times New Roman"/>
          <w:sz w:val="24"/>
          <w:szCs w:val="24"/>
        </w:rPr>
        <w:t xml:space="preserve"> </w:t>
      </w:r>
      <w:r w:rsidRPr="001C04C1" w:rsidR="00B11115">
        <w:rPr>
          <w:rFonts w:ascii="Times New Roman" w:hAnsi="Times New Roman" w:cs="Times New Roman"/>
          <w:bCs/>
          <w:sz w:val="24"/>
          <w:szCs w:val="24"/>
        </w:rPr>
        <w:t>Pretrial Services</w:t>
      </w:r>
    </w:p>
    <w:p w:rsidRPr="001C04C1" w:rsidR="00B11115" w:rsidP="00B11115" w:rsidRDefault="004567C5" w14:paraId="4BA7A81B" w14:textId="54DF5583">
      <w:pPr>
        <w:pStyle w:val="ListParagraph"/>
        <w:numPr>
          <w:ilvl w:val="0"/>
          <w:numId w:val="22"/>
        </w:numPr>
        <w:spacing w:after="0"/>
        <w:rPr>
          <w:rFonts w:ascii="Times New Roman" w:hAnsi="Times New Roman" w:cs="Times New Roman"/>
          <w:bCs/>
          <w:sz w:val="24"/>
          <w:szCs w:val="24"/>
        </w:rPr>
      </w:pPr>
      <w:sdt>
        <w:sdtPr>
          <w:rPr>
            <w:rFonts w:ascii="MS Gothic" w:hAnsi="MS Gothic" w:eastAsia="MS Gothic" w:cs="Times New Roman"/>
            <w:sz w:val="24"/>
            <w:szCs w:val="24"/>
          </w:rPr>
          <w:id w:val="275993852"/>
          <w14:checkbox>
            <w14:checked w14:val="0"/>
            <w14:checkedState w14:font="MS Gothic" w14:val="2612"/>
            <w14:uncheckedState w14:font="MS Gothic" w14:val="2610"/>
          </w14:checkbox>
        </w:sdtPr>
        <w:sdtEndPr/>
        <w:sdtContent>
          <w:r w:rsidRPr="001C04C1" w:rsidR="00B11115">
            <w:rPr>
              <w:rFonts w:hint="eastAsia" w:ascii="MS Gothic" w:hAnsi="MS Gothic" w:eastAsia="MS Gothic" w:cs="Times New Roman"/>
              <w:sz w:val="24"/>
              <w:szCs w:val="24"/>
            </w:rPr>
            <w:t>☐</w:t>
          </w:r>
        </w:sdtContent>
      </w:sdt>
      <w:r w:rsidRPr="001C04C1" w:rsidR="00B11115">
        <w:rPr>
          <w:rFonts w:ascii="Times New Roman" w:hAnsi="Times New Roman" w:cs="Times New Roman"/>
          <w:sz w:val="24"/>
          <w:szCs w:val="24"/>
        </w:rPr>
        <w:t xml:space="preserve"> </w:t>
      </w:r>
      <w:r w:rsidRPr="001C04C1" w:rsidR="00B11115">
        <w:rPr>
          <w:rFonts w:ascii="Times New Roman" w:hAnsi="Times New Roman" w:cs="Times New Roman"/>
          <w:bCs/>
          <w:sz w:val="24"/>
          <w:szCs w:val="24"/>
        </w:rPr>
        <w:t>Corrections/Detention</w:t>
      </w:r>
      <w:r w:rsidR="009C2F7D">
        <w:rPr>
          <w:rFonts w:ascii="Times New Roman" w:hAnsi="Times New Roman" w:cs="Times New Roman"/>
          <w:bCs/>
          <w:sz w:val="24"/>
          <w:szCs w:val="24"/>
        </w:rPr>
        <w:t>/Jail</w:t>
      </w:r>
    </w:p>
    <w:p w:rsidRPr="001C04C1" w:rsidR="00B11115" w:rsidP="00B11115" w:rsidRDefault="004567C5" w14:paraId="79E90000" w14:textId="77777777">
      <w:pPr>
        <w:pStyle w:val="ListParagraph"/>
        <w:numPr>
          <w:ilvl w:val="0"/>
          <w:numId w:val="22"/>
        </w:numPr>
        <w:spacing w:after="0"/>
        <w:rPr>
          <w:rFonts w:ascii="Times New Roman" w:hAnsi="Times New Roman" w:cs="Times New Roman"/>
          <w:bCs/>
          <w:sz w:val="24"/>
          <w:szCs w:val="24"/>
        </w:rPr>
      </w:pPr>
      <w:sdt>
        <w:sdtPr>
          <w:rPr>
            <w:rFonts w:ascii="MS Gothic" w:hAnsi="MS Gothic" w:eastAsia="MS Gothic" w:cs="Times New Roman"/>
            <w:sz w:val="24"/>
            <w:szCs w:val="24"/>
          </w:rPr>
          <w:id w:val="-439617957"/>
          <w14:checkbox>
            <w14:checked w14:val="0"/>
            <w14:checkedState w14:font="MS Gothic" w14:val="2612"/>
            <w14:uncheckedState w14:font="MS Gothic" w14:val="2610"/>
          </w14:checkbox>
        </w:sdtPr>
        <w:sdtEndPr/>
        <w:sdtContent>
          <w:r w:rsidR="00B11115">
            <w:rPr>
              <w:rFonts w:hint="eastAsia" w:ascii="MS Gothic" w:hAnsi="MS Gothic" w:eastAsia="MS Gothic" w:cs="Times New Roman"/>
              <w:sz w:val="24"/>
              <w:szCs w:val="24"/>
            </w:rPr>
            <w:t>☐</w:t>
          </w:r>
        </w:sdtContent>
      </w:sdt>
      <w:r w:rsidRPr="001C04C1" w:rsidR="00B11115">
        <w:rPr>
          <w:rFonts w:ascii="Times New Roman" w:hAnsi="Times New Roman" w:cs="Times New Roman"/>
          <w:bCs/>
          <w:sz w:val="24"/>
          <w:szCs w:val="24"/>
        </w:rPr>
        <w:t xml:space="preserve"> Probation/Parole</w:t>
      </w:r>
    </w:p>
    <w:p w:rsidRPr="001C04C1" w:rsidR="00B11115" w:rsidP="00B11115" w:rsidRDefault="00B11115" w14:paraId="7AB20B4A" w14:textId="77777777">
      <w:pPr>
        <w:pStyle w:val="ListParagraph"/>
        <w:ind w:left="0"/>
        <w:rPr>
          <w:rFonts w:ascii="Times New Roman" w:hAnsi="Times New Roman" w:cs="Times New Roman"/>
          <w:bCs/>
          <w:sz w:val="24"/>
          <w:szCs w:val="24"/>
        </w:rPr>
      </w:pPr>
    </w:p>
    <w:p w:rsidRPr="001C04C1" w:rsidR="00B11115" w:rsidP="00B11115" w:rsidRDefault="00B11115" w14:paraId="1B680980" w14:textId="77777777">
      <w:pPr>
        <w:pStyle w:val="ListParagraph"/>
        <w:ind w:left="360"/>
        <w:rPr>
          <w:rFonts w:ascii="Times New Roman" w:hAnsi="Times New Roman" w:cs="Times New Roman"/>
          <w:bCs/>
          <w:sz w:val="24"/>
          <w:szCs w:val="24"/>
        </w:rPr>
      </w:pPr>
      <w:r w:rsidRPr="001C04C1">
        <w:rPr>
          <w:rFonts w:ascii="Times New Roman" w:hAnsi="Times New Roman" w:cs="Times New Roman"/>
          <w:bCs/>
          <w:sz w:val="24"/>
          <w:szCs w:val="24"/>
        </w:rPr>
        <w:t>Civil Agencies</w:t>
      </w:r>
    </w:p>
    <w:p w:rsidRPr="00CE5DF3" w:rsidR="00CE5DF3" w:rsidP="00A7327C" w:rsidRDefault="004567C5" w14:paraId="22ECAC90" w14:textId="5268389E">
      <w:pPr>
        <w:pStyle w:val="ListParagraph"/>
        <w:numPr>
          <w:ilvl w:val="0"/>
          <w:numId w:val="23"/>
        </w:numPr>
        <w:spacing w:after="0"/>
        <w:rPr>
          <w:rFonts w:ascii="Times New Roman" w:hAnsi="Times New Roman" w:cs="Times New Roman"/>
          <w:bCs/>
          <w:sz w:val="24"/>
          <w:szCs w:val="24"/>
        </w:rPr>
      </w:pPr>
      <w:sdt>
        <w:sdtPr>
          <w:rPr>
            <w:rFonts w:ascii="MS Gothic" w:hAnsi="MS Gothic" w:eastAsia="MS Gothic" w:cs="Times New Roman"/>
            <w:sz w:val="24"/>
            <w:szCs w:val="24"/>
          </w:rPr>
          <w:id w:val="-254291428"/>
          <w14:checkbox>
            <w14:checked w14:val="0"/>
            <w14:checkedState w14:font="MS Gothic" w14:val="2612"/>
            <w14:uncheckedState w14:font="MS Gothic" w14:val="2610"/>
          </w14:checkbox>
        </w:sdtPr>
        <w:sdtEndPr/>
        <w:sdtContent>
          <w:r w:rsidRPr="001C04C1" w:rsidR="00B11115">
            <w:rPr>
              <w:rFonts w:hint="eastAsia" w:ascii="MS Gothic" w:hAnsi="MS Gothic" w:eastAsia="MS Gothic" w:cs="Times New Roman"/>
              <w:sz w:val="24"/>
              <w:szCs w:val="24"/>
            </w:rPr>
            <w:t>☐</w:t>
          </w:r>
        </w:sdtContent>
      </w:sdt>
      <w:r w:rsidRPr="001C04C1" w:rsidR="00B11115">
        <w:rPr>
          <w:rFonts w:ascii="Times New Roman" w:hAnsi="Times New Roman" w:cs="Times New Roman"/>
          <w:sz w:val="24"/>
          <w:szCs w:val="24"/>
        </w:rPr>
        <w:t xml:space="preserve"> </w:t>
      </w:r>
      <w:r w:rsidR="00CE5DF3">
        <w:rPr>
          <w:rFonts w:ascii="Times New Roman" w:hAnsi="Times New Roman" w:cs="Times New Roman"/>
          <w:sz w:val="24"/>
          <w:szCs w:val="24"/>
        </w:rPr>
        <w:t xml:space="preserve">Sex Offender Registry </w:t>
      </w:r>
    </w:p>
    <w:p w:rsidRPr="00A7327C" w:rsidR="00A7327C" w:rsidP="00A7327C" w:rsidRDefault="004567C5" w14:paraId="01413178" w14:textId="630B61C8">
      <w:pPr>
        <w:pStyle w:val="ListParagraph"/>
        <w:numPr>
          <w:ilvl w:val="0"/>
          <w:numId w:val="23"/>
        </w:numPr>
        <w:spacing w:after="0"/>
        <w:rPr>
          <w:rFonts w:ascii="Times New Roman" w:hAnsi="Times New Roman" w:cs="Times New Roman"/>
          <w:bCs/>
          <w:sz w:val="24"/>
          <w:szCs w:val="24"/>
        </w:rPr>
      </w:pPr>
      <w:sdt>
        <w:sdtPr>
          <w:rPr>
            <w:rFonts w:ascii="MS Gothic" w:hAnsi="MS Gothic" w:eastAsia="MS Gothic" w:cs="Times New Roman"/>
            <w:sz w:val="24"/>
            <w:szCs w:val="24"/>
          </w:rPr>
          <w:id w:val="1926989162"/>
          <w14:checkbox>
            <w14:checked w14:val="0"/>
            <w14:checkedState w14:font="MS Gothic" w14:val="2612"/>
            <w14:uncheckedState w14:font="MS Gothic" w14:val="2610"/>
          </w14:checkbox>
        </w:sdtPr>
        <w:sdtEndPr/>
        <w:sdtContent>
          <w:r w:rsidRPr="001C04C1" w:rsidR="00CE5DF3">
            <w:rPr>
              <w:rFonts w:hint="eastAsia" w:ascii="MS Gothic" w:hAnsi="MS Gothic" w:eastAsia="MS Gothic" w:cs="Times New Roman"/>
              <w:sz w:val="24"/>
              <w:szCs w:val="24"/>
            </w:rPr>
            <w:t>☐</w:t>
          </w:r>
        </w:sdtContent>
      </w:sdt>
      <w:r w:rsidRPr="001C04C1" w:rsidR="00CE5DF3">
        <w:rPr>
          <w:rFonts w:ascii="Times New Roman" w:hAnsi="Times New Roman" w:cs="Times New Roman"/>
          <w:sz w:val="24"/>
          <w:szCs w:val="24"/>
        </w:rPr>
        <w:t xml:space="preserve"> </w:t>
      </w:r>
      <w:r w:rsidRPr="001C04C1" w:rsidR="00B11115">
        <w:rPr>
          <w:rFonts w:ascii="Times New Roman" w:hAnsi="Times New Roman" w:cs="Times New Roman"/>
          <w:bCs/>
          <w:sz w:val="24"/>
          <w:szCs w:val="24"/>
        </w:rPr>
        <w:t xml:space="preserve">Civil Court </w:t>
      </w:r>
    </w:p>
    <w:p w:rsidRPr="001C04C1" w:rsidR="00B11115" w:rsidP="00B11115" w:rsidRDefault="004567C5" w14:paraId="3D138463" w14:textId="60A25312">
      <w:pPr>
        <w:pStyle w:val="ListParagraph"/>
        <w:numPr>
          <w:ilvl w:val="0"/>
          <w:numId w:val="23"/>
        </w:numPr>
        <w:spacing w:after="0"/>
        <w:rPr>
          <w:rFonts w:ascii="Times New Roman" w:hAnsi="Times New Roman" w:cs="Times New Roman"/>
          <w:bCs/>
          <w:sz w:val="24"/>
          <w:szCs w:val="24"/>
        </w:rPr>
      </w:pPr>
      <w:sdt>
        <w:sdtPr>
          <w:rPr>
            <w:rFonts w:ascii="MS Gothic" w:hAnsi="MS Gothic" w:eastAsia="MS Gothic" w:cs="Times New Roman"/>
            <w:sz w:val="24"/>
            <w:szCs w:val="24"/>
          </w:rPr>
          <w:id w:val="771513913"/>
          <w14:checkbox>
            <w14:checked w14:val="0"/>
            <w14:checkedState w14:font="MS Gothic" w14:val="2612"/>
            <w14:uncheckedState w14:font="MS Gothic" w14:val="2610"/>
          </w14:checkbox>
        </w:sdtPr>
        <w:sdtEndPr/>
        <w:sdtContent>
          <w:r w:rsidRPr="001C04C1" w:rsidR="00A7327C">
            <w:rPr>
              <w:rFonts w:hint="eastAsia" w:ascii="MS Gothic" w:hAnsi="MS Gothic" w:eastAsia="MS Gothic" w:cs="Times New Roman"/>
              <w:sz w:val="24"/>
              <w:szCs w:val="24"/>
            </w:rPr>
            <w:t>☐</w:t>
          </w:r>
        </w:sdtContent>
      </w:sdt>
      <w:r w:rsidRPr="001C04C1" w:rsidR="00A7327C">
        <w:rPr>
          <w:rFonts w:ascii="Times New Roman" w:hAnsi="Times New Roman" w:cs="Times New Roman"/>
          <w:sz w:val="24"/>
          <w:szCs w:val="24"/>
        </w:rPr>
        <w:t xml:space="preserve"> </w:t>
      </w:r>
      <w:r w:rsidR="001C039F">
        <w:rPr>
          <w:rFonts w:ascii="Times New Roman" w:hAnsi="Times New Roman" w:cs="Times New Roman"/>
          <w:bCs/>
          <w:sz w:val="24"/>
          <w:szCs w:val="24"/>
        </w:rPr>
        <w:t>Housing</w:t>
      </w:r>
    </w:p>
    <w:p w:rsidRPr="001C04C1" w:rsidR="00B11115" w:rsidP="00B11115" w:rsidRDefault="004567C5" w14:paraId="30CAA1DC" w14:textId="77777777">
      <w:pPr>
        <w:pStyle w:val="ListParagraph"/>
        <w:numPr>
          <w:ilvl w:val="0"/>
          <w:numId w:val="23"/>
        </w:numPr>
        <w:spacing w:after="0"/>
        <w:rPr>
          <w:rFonts w:ascii="Times New Roman" w:hAnsi="Times New Roman" w:cs="Times New Roman"/>
          <w:bCs/>
          <w:sz w:val="24"/>
          <w:szCs w:val="24"/>
        </w:rPr>
      </w:pPr>
      <w:sdt>
        <w:sdtPr>
          <w:rPr>
            <w:rFonts w:ascii="MS Gothic" w:hAnsi="MS Gothic" w:eastAsia="MS Gothic" w:cs="Times New Roman"/>
            <w:sz w:val="24"/>
            <w:szCs w:val="24"/>
          </w:rPr>
          <w:id w:val="1257094629"/>
          <w14:checkbox>
            <w14:checked w14:val="0"/>
            <w14:checkedState w14:font="MS Gothic" w14:val="2612"/>
            <w14:uncheckedState w14:font="MS Gothic" w14:val="2610"/>
          </w14:checkbox>
        </w:sdtPr>
        <w:sdtEndPr/>
        <w:sdtContent>
          <w:r w:rsidRPr="001C04C1" w:rsidR="00B11115">
            <w:rPr>
              <w:rFonts w:hint="eastAsia" w:ascii="MS Gothic" w:hAnsi="MS Gothic" w:eastAsia="MS Gothic" w:cs="Times New Roman"/>
              <w:sz w:val="24"/>
              <w:szCs w:val="24"/>
            </w:rPr>
            <w:t>☐</w:t>
          </w:r>
        </w:sdtContent>
      </w:sdt>
      <w:r w:rsidRPr="001C04C1" w:rsidR="00B11115">
        <w:rPr>
          <w:rFonts w:ascii="Times New Roman" w:hAnsi="Times New Roman" w:cs="Times New Roman"/>
          <w:sz w:val="24"/>
          <w:szCs w:val="24"/>
        </w:rPr>
        <w:t xml:space="preserve"> </w:t>
      </w:r>
      <w:r w:rsidRPr="001C04C1" w:rsidR="00B11115">
        <w:rPr>
          <w:rFonts w:ascii="Times New Roman" w:hAnsi="Times New Roman" w:cs="Times New Roman"/>
          <w:bCs/>
          <w:sz w:val="24"/>
          <w:szCs w:val="24"/>
        </w:rPr>
        <w:t>Child Protective Services</w:t>
      </w:r>
    </w:p>
    <w:p w:rsidR="00B11115" w:rsidP="00B11115" w:rsidRDefault="004567C5" w14:paraId="68B03655" w14:textId="4E59CAD5">
      <w:pPr>
        <w:pStyle w:val="ListParagraph"/>
        <w:numPr>
          <w:ilvl w:val="0"/>
          <w:numId w:val="23"/>
        </w:numPr>
        <w:spacing w:after="0"/>
        <w:rPr>
          <w:rFonts w:ascii="Times New Roman" w:hAnsi="Times New Roman" w:cs="Times New Roman"/>
          <w:bCs/>
          <w:sz w:val="24"/>
          <w:szCs w:val="24"/>
        </w:rPr>
      </w:pPr>
      <w:sdt>
        <w:sdtPr>
          <w:rPr>
            <w:rFonts w:ascii="MS Gothic" w:hAnsi="MS Gothic" w:eastAsia="MS Gothic" w:cs="Times New Roman"/>
            <w:sz w:val="24"/>
            <w:szCs w:val="24"/>
          </w:rPr>
          <w:id w:val="2066056795"/>
          <w14:checkbox>
            <w14:checked w14:val="0"/>
            <w14:checkedState w14:font="MS Gothic" w14:val="2612"/>
            <w14:uncheckedState w14:font="MS Gothic" w14:val="2610"/>
          </w14:checkbox>
        </w:sdtPr>
        <w:sdtEndPr/>
        <w:sdtContent>
          <w:r w:rsidRPr="001C04C1" w:rsidR="00B11115">
            <w:rPr>
              <w:rFonts w:hint="eastAsia" w:ascii="MS Gothic" w:hAnsi="MS Gothic" w:eastAsia="MS Gothic" w:cs="Times New Roman"/>
              <w:sz w:val="24"/>
              <w:szCs w:val="24"/>
            </w:rPr>
            <w:t>☐</w:t>
          </w:r>
        </w:sdtContent>
      </w:sdt>
      <w:r w:rsidRPr="001C04C1" w:rsidR="00B11115">
        <w:rPr>
          <w:rFonts w:ascii="Times New Roman" w:hAnsi="Times New Roman" w:cs="Times New Roman"/>
          <w:sz w:val="24"/>
          <w:szCs w:val="24"/>
        </w:rPr>
        <w:t xml:space="preserve"> </w:t>
      </w:r>
      <w:r w:rsidRPr="001C04C1" w:rsidR="00B11115">
        <w:rPr>
          <w:rFonts w:ascii="Times New Roman" w:hAnsi="Times New Roman" w:cs="Times New Roman"/>
          <w:bCs/>
          <w:sz w:val="24"/>
          <w:szCs w:val="24"/>
        </w:rPr>
        <w:t>Child Social Services (Foster Care)</w:t>
      </w:r>
    </w:p>
    <w:p w:rsidRPr="001C04C1" w:rsidR="00B11115" w:rsidP="00B11115" w:rsidRDefault="004567C5" w14:paraId="4B214AAC" w14:textId="5F5293F5">
      <w:pPr>
        <w:pStyle w:val="ListParagraph"/>
        <w:numPr>
          <w:ilvl w:val="0"/>
          <w:numId w:val="23"/>
        </w:numPr>
        <w:spacing w:after="0"/>
        <w:rPr>
          <w:rFonts w:ascii="Times New Roman" w:hAnsi="Times New Roman" w:cs="Times New Roman"/>
          <w:bCs/>
          <w:sz w:val="24"/>
          <w:szCs w:val="24"/>
        </w:rPr>
      </w:pPr>
      <w:sdt>
        <w:sdtPr>
          <w:rPr>
            <w:rFonts w:ascii="MS Gothic" w:hAnsi="MS Gothic" w:eastAsia="MS Gothic" w:cs="Times New Roman"/>
            <w:sz w:val="24"/>
            <w:szCs w:val="24"/>
          </w:rPr>
          <w:id w:val="1168988349"/>
          <w14:checkbox>
            <w14:checked w14:val="0"/>
            <w14:checkedState w14:font="MS Gothic" w14:val="2612"/>
            <w14:uncheckedState w14:font="MS Gothic" w14:val="2610"/>
          </w14:checkbox>
        </w:sdtPr>
        <w:sdtEndPr/>
        <w:sdtContent>
          <w:r w:rsidRPr="001C04C1" w:rsidR="00B11115">
            <w:rPr>
              <w:rFonts w:hint="eastAsia" w:ascii="MS Gothic" w:hAnsi="MS Gothic" w:eastAsia="MS Gothic" w:cs="Times New Roman"/>
              <w:sz w:val="24"/>
              <w:szCs w:val="24"/>
            </w:rPr>
            <w:t>☐</w:t>
          </w:r>
        </w:sdtContent>
      </w:sdt>
      <w:r w:rsidRPr="001C04C1" w:rsidR="00B11115">
        <w:rPr>
          <w:rFonts w:ascii="Times New Roman" w:hAnsi="Times New Roman" w:cs="Times New Roman"/>
          <w:sz w:val="24"/>
          <w:szCs w:val="24"/>
        </w:rPr>
        <w:t xml:space="preserve"> </w:t>
      </w:r>
      <w:r w:rsidRPr="001C04C1" w:rsidR="00B11115">
        <w:rPr>
          <w:rFonts w:ascii="Times New Roman" w:hAnsi="Times New Roman" w:cs="Times New Roman"/>
          <w:bCs/>
          <w:sz w:val="24"/>
          <w:szCs w:val="24"/>
        </w:rPr>
        <w:t xml:space="preserve">Child Support Enforcement </w:t>
      </w:r>
    </w:p>
    <w:p w:rsidRPr="001C04C1" w:rsidR="00B11115" w:rsidP="00B11115" w:rsidRDefault="004567C5" w14:paraId="573A829F" w14:textId="7E031A62">
      <w:pPr>
        <w:pStyle w:val="ListParagraph"/>
        <w:numPr>
          <w:ilvl w:val="0"/>
          <w:numId w:val="23"/>
        </w:numPr>
        <w:spacing w:after="0"/>
        <w:rPr>
          <w:rFonts w:ascii="Times New Roman" w:hAnsi="Times New Roman" w:cs="Times New Roman"/>
          <w:bCs/>
          <w:sz w:val="24"/>
          <w:szCs w:val="24"/>
        </w:rPr>
      </w:pPr>
      <w:sdt>
        <w:sdtPr>
          <w:rPr>
            <w:rFonts w:ascii="MS Gothic" w:hAnsi="MS Gothic" w:eastAsia="MS Gothic" w:cs="Times New Roman"/>
            <w:sz w:val="24"/>
            <w:szCs w:val="24"/>
          </w:rPr>
          <w:id w:val="-268009213"/>
          <w14:checkbox>
            <w14:checked w14:val="0"/>
            <w14:checkedState w14:font="MS Gothic" w14:val="2612"/>
            <w14:uncheckedState w14:font="MS Gothic" w14:val="2610"/>
          </w14:checkbox>
        </w:sdtPr>
        <w:sdtEndPr/>
        <w:sdtContent>
          <w:r w:rsidRPr="001C04C1" w:rsidR="00B11115">
            <w:rPr>
              <w:rFonts w:hint="eastAsia" w:ascii="MS Gothic" w:hAnsi="MS Gothic" w:eastAsia="MS Gothic" w:cs="Times New Roman"/>
              <w:sz w:val="24"/>
              <w:szCs w:val="24"/>
            </w:rPr>
            <w:t>☐</w:t>
          </w:r>
        </w:sdtContent>
      </w:sdt>
      <w:r w:rsidRPr="001C04C1" w:rsidR="00B11115">
        <w:rPr>
          <w:rFonts w:ascii="Times New Roman" w:hAnsi="Times New Roman" w:cs="Times New Roman"/>
          <w:sz w:val="24"/>
          <w:szCs w:val="24"/>
        </w:rPr>
        <w:t xml:space="preserve"> </w:t>
      </w:r>
      <w:r w:rsidRPr="001C04C1" w:rsidR="00B11115">
        <w:rPr>
          <w:rFonts w:ascii="Times New Roman" w:hAnsi="Times New Roman" w:cs="Times New Roman"/>
          <w:bCs/>
          <w:sz w:val="24"/>
          <w:szCs w:val="24"/>
        </w:rPr>
        <w:t xml:space="preserve">Human Resources </w:t>
      </w:r>
    </w:p>
    <w:p w:rsidRPr="001C04C1" w:rsidR="00B11115" w:rsidP="00B11115" w:rsidRDefault="00B11115" w14:paraId="7AB1FB4E" w14:textId="77777777">
      <w:pPr>
        <w:pStyle w:val="ListParagraph"/>
        <w:ind w:left="0"/>
        <w:rPr>
          <w:rFonts w:ascii="Times New Roman" w:hAnsi="Times New Roman" w:cs="Times New Roman"/>
          <w:bCs/>
          <w:sz w:val="24"/>
          <w:szCs w:val="24"/>
        </w:rPr>
      </w:pPr>
    </w:p>
    <w:p w:rsidR="00A7327C" w:rsidP="00B11115" w:rsidRDefault="004567C5" w14:paraId="1902CE9B" w14:textId="77777777">
      <w:pPr>
        <w:pStyle w:val="ListParagraph"/>
        <w:ind w:left="0"/>
        <w:rPr>
          <w:rFonts w:ascii="Times New Roman" w:hAnsi="Times New Roman" w:cs="Times New Roman"/>
          <w:bCs/>
          <w:sz w:val="24"/>
          <w:szCs w:val="24"/>
        </w:rPr>
      </w:pPr>
      <w:sdt>
        <w:sdtPr>
          <w:rPr>
            <w:rFonts w:ascii="MS Gothic" w:hAnsi="MS Gothic" w:eastAsia="MS Gothic" w:cs="Times New Roman"/>
            <w:sz w:val="24"/>
            <w:szCs w:val="24"/>
          </w:rPr>
          <w:id w:val="-929424885"/>
          <w14:checkbox>
            <w14:checked w14:val="0"/>
            <w14:checkedState w14:font="MS Gothic" w14:val="2612"/>
            <w14:uncheckedState w14:font="MS Gothic" w14:val="2610"/>
          </w14:checkbox>
        </w:sdtPr>
        <w:sdtEndPr/>
        <w:sdtContent>
          <w:r w:rsidRPr="001C04C1" w:rsidR="00B11115">
            <w:rPr>
              <w:rFonts w:hint="eastAsia" w:ascii="MS Gothic" w:hAnsi="MS Gothic" w:eastAsia="MS Gothic" w:cs="Times New Roman"/>
              <w:sz w:val="24"/>
              <w:szCs w:val="24"/>
            </w:rPr>
            <w:t>☐</w:t>
          </w:r>
        </w:sdtContent>
      </w:sdt>
      <w:r w:rsidRPr="001C04C1" w:rsidR="00B11115">
        <w:rPr>
          <w:rFonts w:ascii="Times New Roman" w:hAnsi="Times New Roman" w:cs="Times New Roman"/>
          <w:sz w:val="24"/>
          <w:szCs w:val="24"/>
        </w:rPr>
        <w:t xml:space="preserve"> </w:t>
      </w:r>
      <w:r w:rsidRPr="001C04C1" w:rsidR="00B11115">
        <w:rPr>
          <w:rFonts w:ascii="Times New Roman" w:hAnsi="Times New Roman" w:cs="Times New Roman"/>
          <w:bCs/>
          <w:sz w:val="24"/>
          <w:szCs w:val="24"/>
        </w:rPr>
        <w:t xml:space="preserve">Section III: Other TAP Requirements </w:t>
      </w:r>
    </w:p>
    <w:p w:rsidRPr="001C04C1" w:rsidR="00A7327C" w:rsidP="00B11115" w:rsidRDefault="00A7327C" w14:paraId="1BBCE01C" w14:textId="77777777">
      <w:pPr>
        <w:pStyle w:val="ListParagraph"/>
        <w:ind w:left="0"/>
        <w:rPr>
          <w:rFonts w:ascii="Times New Roman" w:hAnsi="Times New Roman" w:cs="Times New Roman"/>
          <w:bCs/>
          <w:sz w:val="24"/>
          <w:szCs w:val="24"/>
        </w:rPr>
      </w:pPr>
    </w:p>
    <w:p w:rsidRPr="00C75373" w:rsidR="00C75373" w:rsidP="00C75373" w:rsidRDefault="004567C5" w14:paraId="4D85055C" w14:textId="04621D97">
      <w:pPr>
        <w:pStyle w:val="ListParagraph"/>
        <w:ind w:left="0"/>
        <w:rPr>
          <w:rFonts w:ascii="Times New Roman" w:hAnsi="Times New Roman" w:cs="Times New Roman"/>
          <w:bCs/>
          <w:sz w:val="24"/>
          <w:szCs w:val="24"/>
        </w:rPr>
      </w:pPr>
      <w:sdt>
        <w:sdtPr>
          <w:rPr>
            <w:rFonts w:ascii="MS Gothic" w:hAnsi="MS Gothic" w:eastAsia="MS Gothic" w:cs="Times New Roman"/>
            <w:sz w:val="24"/>
            <w:szCs w:val="24"/>
          </w:rPr>
          <w:id w:val="-470523306"/>
          <w14:checkbox>
            <w14:checked w14:val="0"/>
            <w14:checkedState w14:font="MS Gothic" w14:val="2612"/>
            <w14:uncheckedState w14:font="MS Gothic" w14:val="2610"/>
          </w14:checkbox>
        </w:sdtPr>
        <w:sdtEndPr/>
        <w:sdtContent>
          <w:r w:rsidRPr="001C04C1" w:rsidR="00B11115">
            <w:rPr>
              <w:rFonts w:hint="eastAsia" w:ascii="MS Gothic" w:hAnsi="MS Gothic" w:eastAsia="MS Gothic" w:cs="Times New Roman"/>
              <w:sz w:val="24"/>
              <w:szCs w:val="24"/>
            </w:rPr>
            <w:t>☐</w:t>
          </w:r>
        </w:sdtContent>
      </w:sdt>
      <w:r w:rsidRPr="001C04C1" w:rsidR="00B11115">
        <w:rPr>
          <w:rFonts w:ascii="Times New Roman" w:hAnsi="Times New Roman" w:cs="Times New Roman"/>
          <w:sz w:val="24"/>
          <w:szCs w:val="24"/>
        </w:rPr>
        <w:t xml:space="preserve"> </w:t>
      </w:r>
      <w:r w:rsidRPr="001C04C1" w:rsidR="00B11115">
        <w:rPr>
          <w:rFonts w:ascii="Times New Roman" w:hAnsi="Times New Roman" w:cs="Times New Roman"/>
          <w:bCs/>
          <w:sz w:val="24"/>
          <w:szCs w:val="24"/>
        </w:rPr>
        <w:t xml:space="preserve">Section IV: Required Resolution and </w:t>
      </w:r>
      <w:r xmlns:w="http://schemas.openxmlformats.org/wordprocessingml/2006/main" w:rsidR="00141CF8">
        <w:rPr>
          <w:rFonts w:ascii="Times New Roman" w:hAnsi="Times New Roman" w:cs="Times New Roman"/>
          <w:bCs/>
          <w:sz w:val="24"/>
          <w:szCs w:val="24"/>
        </w:rPr>
        <w:t>Tribal Leadership and/or Tribal Executive</w:t>
      </w:r>
      <w:r xmlns:w="http://schemas.openxmlformats.org/wordprocessingml/2006/main" w:rsidDel="00141CF8" w:rsidR="00141CF8">
        <w:rPr>
          <w:rFonts w:ascii="Times New Roman" w:hAnsi="Times New Roman" w:cs="Times New Roman"/>
          <w:bCs/>
          <w:sz w:val="24"/>
          <w:szCs w:val="24"/>
        </w:rPr>
        <w:t xml:space="preserve"> </w:t>
      </w:r>
      <w:r w:rsidRPr="001C04C1" w:rsidR="00B11115">
        <w:rPr>
          <w:rFonts w:ascii="Times New Roman" w:hAnsi="Times New Roman" w:cs="Times New Roman"/>
          <w:bCs/>
          <w:sz w:val="24"/>
          <w:szCs w:val="24"/>
        </w:rPr>
        <w:t>Signature</w:t>
      </w:r>
    </w:p>
    <w:p w:rsidR="00E93CD3" w:rsidP="00E93CD3" w:rsidRDefault="00E93CD3" w14:paraId="032B832D" w14:textId="59B36AAF">
      <w:pPr>
        <w:rPr>
          <w:rFonts w:ascii="Times New Roman" w:hAnsi="Times New Roman" w:cs="Times New Roman"/>
          <w:bCs/>
          <w:color w:val="0070C0"/>
          <w:sz w:val="24"/>
          <w:szCs w:val="24"/>
        </w:rPr>
      </w:pPr>
      <w:r w:rsidRPr="00E93CD3">
        <w:rPr>
          <w:rFonts w:ascii="Times New Roman" w:hAnsi="Times New Roman" w:cs="Times New Roman"/>
          <w:bCs/>
          <w:sz w:val="24"/>
          <w:szCs w:val="24"/>
        </w:rPr>
        <w:t xml:space="preserve">The final </w:t>
      </w:r>
      <w:r w:rsidRPr="009C2F7D">
        <w:rPr>
          <w:rFonts w:ascii="Times New Roman" w:hAnsi="Times New Roman" w:cs="Times New Roman"/>
          <w:bCs/>
          <w:sz w:val="24"/>
          <w:szCs w:val="24"/>
        </w:rPr>
        <w:t xml:space="preserve">application can be submitted as a PDF or saved as a word document and submitted no later than </w:t>
      </w:r>
      <w:r w:rsidRPr="009C2F7D" w:rsidR="009C2F7D">
        <w:rPr>
          <w:rFonts w:ascii="Times New Roman" w:hAnsi="Times New Roman" w:cs="Times New Roman"/>
          <w:bCs/>
          <w:sz w:val="24"/>
          <w:szCs w:val="24"/>
        </w:rPr>
        <w:t>August 3</w:t>
      </w:r>
      <w:r w:rsidR="00652CD6">
        <w:rPr>
          <w:rFonts w:ascii="Times New Roman" w:hAnsi="Times New Roman" w:cs="Times New Roman"/>
          <w:bCs/>
          <w:sz w:val="24"/>
          <w:szCs w:val="24"/>
        </w:rPr>
        <w:t>1</w:t>
      </w:r>
      <w:r w:rsidRPr="009C2F7D" w:rsidR="009C2F7D">
        <w:rPr>
          <w:rFonts w:ascii="Times New Roman" w:hAnsi="Times New Roman" w:cs="Times New Roman"/>
          <w:bCs/>
          <w:sz w:val="24"/>
          <w:szCs w:val="24"/>
        </w:rPr>
        <w:t>, 202</w:t>
      </w:r>
      <w:r xmlns:w="http://schemas.openxmlformats.org/wordprocessingml/2006/main" w:rsidR="00787410">
        <w:rPr>
          <w:rFonts w:ascii="Times New Roman" w:hAnsi="Times New Roman" w:cs="Times New Roman"/>
          <w:bCs/>
          <w:sz w:val="24"/>
          <w:szCs w:val="24"/>
        </w:rPr>
        <w:t>2</w:t>
      </w:r>
      <w:r w:rsidRPr="009C2F7D">
        <w:rPr>
          <w:rFonts w:ascii="Times New Roman" w:hAnsi="Times New Roman" w:cs="Times New Roman"/>
          <w:bCs/>
          <w:sz w:val="24"/>
          <w:szCs w:val="24"/>
        </w:rPr>
        <w:t xml:space="preserve"> by </w:t>
      </w:r>
      <w:r w:rsidR="00F25F5A">
        <w:rPr>
          <w:rFonts w:ascii="Times New Roman" w:hAnsi="Times New Roman" w:cs="Times New Roman"/>
          <w:bCs/>
          <w:sz w:val="24"/>
          <w:szCs w:val="24"/>
        </w:rPr>
        <w:t>11:59 p.m.</w:t>
      </w:r>
      <w:r w:rsidRPr="001C04C1">
        <w:rPr>
          <w:rFonts w:ascii="Times New Roman" w:hAnsi="Times New Roman" w:cs="Times New Roman"/>
          <w:bCs/>
          <w:sz w:val="24"/>
          <w:szCs w:val="24"/>
        </w:rPr>
        <w:t xml:space="preserve"> EST to </w:t>
      </w:r>
      <w:hyperlink w:history="1" r:id="rId16">
        <w:r w:rsidRPr="001C04C1">
          <w:rPr>
            <w:rStyle w:val="Hyperlink"/>
            <w:rFonts w:ascii="Times New Roman" w:hAnsi="Times New Roman" w:cs="Times New Roman"/>
            <w:bCs/>
            <w:color w:val="0070C0"/>
            <w:sz w:val="24"/>
            <w:szCs w:val="24"/>
          </w:rPr>
          <w:t>TAP.App@usdoj.gov</w:t>
        </w:r>
      </w:hyperlink>
      <w:r>
        <w:rPr>
          <w:rFonts w:ascii="Times New Roman" w:hAnsi="Times New Roman" w:cs="Times New Roman"/>
          <w:bCs/>
          <w:color w:val="0070C0"/>
          <w:sz w:val="24"/>
          <w:szCs w:val="24"/>
        </w:rPr>
        <w:t xml:space="preserve">. </w:t>
      </w:r>
      <w:r w:rsidRPr="00E93CD3">
        <w:rPr>
          <w:rFonts w:ascii="Times New Roman" w:hAnsi="Times New Roman" w:cs="Times New Roman"/>
          <w:bCs/>
          <w:sz w:val="24"/>
          <w:szCs w:val="24"/>
        </w:rPr>
        <w:t>Please include the Tribe</w:t>
      </w:r>
      <w:r w:rsidR="00F25F5A">
        <w:rPr>
          <w:rFonts w:ascii="Times New Roman" w:hAnsi="Times New Roman" w:cs="Times New Roman"/>
          <w:bCs/>
          <w:sz w:val="24"/>
          <w:szCs w:val="24"/>
        </w:rPr>
        <w:t>’s</w:t>
      </w:r>
      <w:r w:rsidRPr="00E93CD3">
        <w:rPr>
          <w:rFonts w:ascii="Times New Roman" w:hAnsi="Times New Roman" w:cs="Times New Roman"/>
          <w:bCs/>
          <w:sz w:val="24"/>
          <w:szCs w:val="24"/>
        </w:rPr>
        <w:t xml:space="preserve"> name as part of the file name (e.g. [Tribe Name] – TAP Application)</w:t>
      </w:r>
      <w:r>
        <w:rPr>
          <w:rFonts w:ascii="Times New Roman" w:hAnsi="Times New Roman" w:cs="Times New Roman"/>
          <w:bCs/>
          <w:sz w:val="24"/>
          <w:szCs w:val="24"/>
        </w:rPr>
        <w:t xml:space="preserve">. </w:t>
      </w:r>
    </w:p>
    <w:p w:rsidRPr="00C75373" w:rsidR="00C75373" w:rsidP="00C75373" w:rsidRDefault="00C75373" w14:paraId="37540647" w14:textId="77777777">
      <w:pPr>
        <w:rPr>
          <w:rFonts w:ascii="Times New Roman" w:hAnsi="Times New Roman" w:cs="Times New Roman"/>
          <w:b/>
          <w:bCs/>
          <w:sz w:val="24"/>
          <w:szCs w:val="24"/>
        </w:rPr>
      </w:pPr>
    </w:p>
    <w:sectPr w:rsidRPr="00C75373" w:rsidR="00C75373" w:rsidSect="000929B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07CF8" w14:textId="77777777" w:rsidR="00D40022" w:rsidRDefault="00D40022" w:rsidP="00F5200D">
      <w:pPr>
        <w:spacing w:after="0" w:line="240" w:lineRule="auto"/>
      </w:pPr>
      <w:r>
        <w:separator/>
      </w:r>
    </w:p>
  </w:endnote>
  <w:endnote w:type="continuationSeparator" w:id="0">
    <w:p w14:paraId="26748CC3" w14:textId="77777777" w:rsidR="00D40022" w:rsidRDefault="00D40022" w:rsidP="00F5200D">
      <w:pPr>
        <w:spacing w:after="0" w:line="240" w:lineRule="auto"/>
      </w:pPr>
      <w:r>
        <w:continuationSeparator/>
      </w:r>
    </w:p>
  </w:endnote>
  <w:endnote w:type="continuationNotice" w:id="1">
    <w:p w14:paraId="6419D302" w14:textId="77777777" w:rsidR="00D40022" w:rsidRDefault="00D400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cumin Pro">
    <w:altName w:val="Yu Gothic"/>
    <w:panose1 w:val="00000000000000000000"/>
    <w:charset w:val="80"/>
    <w:family w:val="swiss"/>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3D92" w14:textId="59AC161C" w:rsidR="00551358" w:rsidRDefault="00551358" w:rsidP="00655CD8">
    <w:pPr>
      <w:pStyle w:val="Footer"/>
    </w:pPr>
    <w:r>
      <w:t>TAP Application</w:t>
    </w:r>
    <w:r>
      <w:rPr>
        <w:color w:val="4F81BD" w:themeColor="accent1"/>
        <w:sz w:val="20"/>
        <w:szCs w:val="20"/>
      </w:rPr>
      <w:tab/>
    </w:r>
    <w:r>
      <w:rPr>
        <w:color w:val="4F81BD" w:themeColor="accent1"/>
        <w:sz w:val="20"/>
        <w:szCs w:val="20"/>
      </w:rPr>
      <w:tab/>
    </w:r>
    <w:r>
      <w:fldChar w:fldCharType="begin"/>
    </w:r>
    <w:r>
      <w:instrText xml:space="preserve"> PAGE   \* MERGEFORMAT </w:instrText>
    </w:r>
    <w:r>
      <w:fldChar w:fldCharType="separate"/>
    </w:r>
    <w:r>
      <w:rPr>
        <w:noProof/>
      </w:rPr>
      <w:t>16</w:t>
    </w:r>
    <w:r>
      <w:rPr>
        <w:noProof/>
      </w:rPr>
      <w:fldChar w:fldCharType="end"/>
    </w:r>
    <w:r>
      <w:t xml:space="preserve"> | </w:t>
    </w:r>
    <w:r>
      <w:rPr>
        <w:color w:val="808080" w:themeColor="background1" w:themeShade="80"/>
        <w:spacing w:val="60"/>
      </w:rPr>
      <w:t>Page</w:t>
    </w:r>
  </w:p>
  <w:p w14:paraId="1B1DF39E" w14:textId="77777777" w:rsidR="00551358" w:rsidRDefault="00551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A30F" w14:textId="77777777" w:rsidR="00D40022" w:rsidRDefault="00D40022" w:rsidP="00F5200D">
      <w:pPr>
        <w:spacing w:after="0" w:line="240" w:lineRule="auto"/>
      </w:pPr>
      <w:r>
        <w:separator/>
      </w:r>
    </w:p>
  </w:footnote>
  <w:footnote w:type="continuationSeparator" w:id="0">
    <w:p w14:paraId="3B38ABBA" w14:textId="77777777" w:rsidR="00D40022" w:rsidRDefault="00D40022" w:rsidP="00F5200D">
      <w:pPr>
        <w:spacing w:after="0" w:line="240" w:lineRule="auto"/>
      </w:pPr>
      <w:r>
        <w:continuationSeparator/>
      </w:r>
    </w:p>
  </w:footnote>
  <w:footnote w:type="continuationNotice" w:id="1">
    <w:p w14:paraId="6E2C708C" w14:textId="77777777" w:rsidR="00D40022" w:rsidRDefault="00D400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4DB7" w14:textId="5EB50E33" w:rsidR="00551358" w:rsidRDefault="00551358" w:rsidP="00991C13">
    <w:pPr>
      <w:autoSpaceDE w:val="0"/>
      <w:autoSpaceDN w:val="0"/>
      <w:spacing w:after="0" w:line="240" w:lineRule="auto"/>
    </w:pPr>
    <w:r>
      <w:t xml:space="preserve">OMB Control Number </w:t>
    </w:r>
    <w:r>
      <w:rPr>
        <w:rFonts w:ascii="ArialMT" w:hAnsi="ArialMT"/>
        <w:sz w:val="20"/>
        <w:szCs w:val="20"/>
      </w:rPr>
      <w:t>1103-0118</w:t>
    </w:r>
    <w:r>
      <w:rPr>
        <w:rFonts w:ascii="Segoe UI" w:hAnsi="Segoe UI" w:cs="Segoe UI"/>
        <w:color w:val="000000"/>
        <w:sz w:val="16"/>
        <w:szCs w:val="16"/>
      </w:rPr>
      <w:t xml:space="preserve"> </w:t>
    </w:r>
    <w:r>
      <w:t xml:space="preserve">      Expiration Date </w:t>
    </w:r>
    <w:r>
      <w:rPr>
        <w:rFonts w:ascii="ArialMT" w:hAnsi="ArialMT"/>
        <w:sz w:val="20"/>
        <w:szCs w:val="20"/>
      </w:rPr>
      <w:t>0</w:t>
    </w:r>
    <w:del w:id="22" w:author="Spratlin, Allison (JMD)" w:date="2022-05-17T07:51:00Z">
      <w:r w:rsidDel="00292ED0">
        <w:rPr>
          <w:rFonts w:ascii="ArialMT" w:hAnsi="ArialMT"/>
          <w:sz w:val="20"/>
          <w:szCs w:val="20"/>
        </w:rPr>
        <w:delText>7</w:delText>
      </w:r>
    </w:del>
    <w:ins w:id="23" w:author="Spratlin, Allison (JMD)" w:date="2022-05-17T07:51:00Z">
      <w:r w:rsidR="00292ED0">
        <w:rPr>
          <w:rFonts w:ascii="ArialMT" w:hAnsi="ArialMT"/>
          <w:sz w:val="20"/>
          <w:szCs w:val="20"/>
        </w:rPr>
        <w:t>8</w:t>
      </w:r>
    </w:ins>
    <w:r>
      <w:rPr>
        <w:rFonts w:ascii="ArialMT" w:hAnsi="ArialMT"/>
        <w:sz w:val="20"/>
        <w:szCs w:val="20"/>
      </w:rPr>
      <w:t>/</w:t>
    </w:r>
    <w:del w:id="24" w:author="Spratlin, Allison (JMD)" w:date="2022-05-17T07:51:00Z">
      <w:r w:rsidDel="00292ED0">
        <w:rPr>
          <w:rFonts w:ascii="ArialMT" w:hAnsi="ArialMT"/>
          <w:sz w:val="20"/>
          <w:szCs w:val="20"/>
        </w:rPr>
        <w:delText>31/</w:delText>
      </w:r>
    </w:del>
    <w:r>
      <w:rPr>
        <w:rFonts w:ascii="ArialMT" w:hAnsi="ArialMT"/>
        <w:sz w:val="20"/>
        <w:szCs w:val="20"/>
      </w:rPr>
      <w:t>202</w:t>
    </w:r>
    <w:ins w:id="25" w:author="Spratlin, Allison (JMD)" w:date="2022-05-17T07:51:00Z">
      <w:r w:rsidR="00292ED0">
        <w:rPr>
          <w:rFonts w:ascii="ArialMT" w:hAnsi="ArialMT"/>
          <w:sz w:val="20"/>
          <w:szCs w:val="20"/>
        </w:rPr>
        <w:t>4</w:t>
      </w:r>
    </w:ins>
    <w:del w:id="26" w:author="Spratlin, Allison (JMD)" w:date="2022-05-17T07:51:00Z">
      <w:r w:rsidDel="00292ED0">
        <w:rPr>
          <w:rFonts w:ascii="ArialMT" w:hAnsi="ArialMT"/>
          <w:sz w:val="20"/>
          <w:szCs w:val="20"/>
        </w:rPr>
        <w:delText>XXXX</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634"/>
    <w:multiLevelType w:val="hybridMultilevel"/>
    <w:tmpl w:val="71CE8A00"/>
    <w:lvl w:ilvl="0" w:tplc="90E2CD5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12DD3"/>
    <w:multiLevelType w:val="hybridMultilevel"/>
    <w:tmpl w:val="B7FEFE8A"/>
    <w:lvl w:ilvl="0" w:tplc="845C380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22C42"/>
    <w:multiLevelType w:val="multilevel"/>
    <w:tmpl w:val="203AB732"/>
    <w:lvl w:ilvl="0">
      <w:start w:val="1"/>
      <w:numFmt w:val="decimal"/>
      <w:lvlText w:val="%1."/>
      <w:lvlJc w:val="left"/>
      <w:pPr>
        <w:ind w:left="1080" w:hanging="360"/>
      </w:pPr>
      <w:rPr>
        <w:rFonts w:hint="default"/>
        <w:b/>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0C2510DF"/>
    <w:multiLevelType w:val="hybridMultilevel"/>
    <w:tmpl w:val="75FE2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9540C"/>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0D6641EE"/>
    <w:multiLevelType w:val="hybridMultilevel"/>
    <w:tmpl w:val="2454E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7780A"/>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EC0A5D"/>
    <w:multiLevelType w:val="hybridMultilevel"/>
    <w:tmpl w:val="6474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815EB"/>
    <w:multiLevelType w:val="hybridMultilevel"/>
    <w:tmpl w:val="24F0914E"/>
    <w:lvl w:ilvl="0" w:tplc="7E10BC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035250"/>
    <w:multiLevelType w:val="hybridMultilevel"/>
    <w:tmpl w:val="FC2CAC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8661E1"/>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110E28"/>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DF6549"/>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3173B4"/>
    <w:multiLevelType w:val="hybridMultilevel"/>
    <w:tmpl w:val="8F568276"/>
    <w:lvl w:ilvl="0" w:tplc="04090015">
      <w:start w:val="1"/>
      <w:numFmt w:val="upperLetter"/>
      <w:lvlText w:val="%1."/>
      <w:lvlJc w:val="left"/>
      <w:pPr>
        <w:ind w:left="810" w:hanging="360"/>
      </w:pPr>
      <w:rPr>
        <w:rFonts w:hint="default"/>
      </w:rPr>
    </w:lvl>
    <w:lvl w:ilvl="1" w:tplc="77AA4E28">
      <w:start w:val="1"/>
      <w:numFmt w:val="decimal"/>
      <w:lvlText w:val="%2."/>
      <w:lvlJc w:val="left"/>
      <w:pPr>
        <w:ind w:left="1080" w:hanging="360"/>
      </w:pPr>
      <w:rPr>
        <w:rFonts w:ascii="Times New Roman" w:hAnsi="Times New Roman" w:cs="Times New Roman" w:hint="default"/>
        <w:sz w:val="24"/>
        <w:szCs w:val="24"/>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69C33F5"/>
    <w:multiLevelType w:val="hybridMultilevel"/>
    <w:tmpl w:val="F1EA48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8523C2"/>
    <w:multiLevelType w:val="hybridMultilevel"/>
    <w:tmpl w:val="543625D4"/>
    <w:lvl w:ilvl="0" w:tplc="7E10BC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45699D"/>
    <w:multiLevelType w:val="hybridMultilevel"/>
    <w:tmpl w:val="7CC638E6"/>
    <w:lvl w:ilvl="0" w:tplc="7CAEA646">
      <w:start w:val="1"/>
      <w:numFmt w:val="upperRoman"/>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C704D"/>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A932B9"/>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662146"/>
    <w:multiLevelType w:val="hybridMultilevel"/>
    <w:tmpl w:val="85384C90"/>
    <w:lvl w:ilvl="0" w:tplc="A04613DA">
      <w:start w:val="1"/>
      <w:numFmt w:val="decimal"/>
      <w:lvlText w:val="%1."/>
      <w:lvlJc w:val="left"/>
      <w:pPr>
        <w:ind w:left="720" w:hanging="360"/>
      </w:pPr>
    </w:lvl>
    <w:lvl w:ilvl="1" w:tplc="10C26466">
      <w:start w:val="1"/>
      <w:numFmt w:val="bullet"/>
      <w:lvlText w:val=""/>
      <w:lvlJc w:val="left"/>
      <w:pPr>
        <w:ind w:left="1440" w:hanging="360"/>
      </w:pPr>
      <w:rPr>
        <w:rFonts w:ascii="Symbol" w:hAnsi="Symbol" w:hint="default"/>
      </w:rPr>
    </w:lvl>
    <w:lvl w:ilvl="2" w:tplc="FD64A1EC">
      <w:start w:val="1"/>
      <w:numFmt w:val="lowerRoman"/>
      <w:lvlText w:val="%3."/>
      <w:lvlJc w:val="right"/>
      <w:pPr>
        <w:ind w:left="2160" w:hanging="180"/>
      </w:pPr>
    </w:lvl>
    <w:lvl w:ilvl="3" w:tplc="528E8146">
      <w:start w:val="1"/>
      <w:numFmt w:val="decimal"/>
      <w:lvlText w:val="%4."/>
      <w:lvlJc w:val="left"/>
      <w:pPr>
        <w:ind w:left="2880" w:hanging="360"/>
      </w:pPr>
    </w:lvl>
    <w:lvl w:ilvl="4" w:tplc="C9AA0C66">
      <w:start w:val="1"/>
      <w:numFmt w:val="lowerLetter"/>
      <w:lvlText w:val="%5."/>
      <w:lvlJc w:val="left"/>
      <w:pPr>
        <w:ind w:left="3600" w:hanging="360"/>
      </w:pPr>
    </w:lvl>
    <w:lvl w:ilvl="5" w:tplc="10142D3E">
      <w:start w:val="1"/>
      <w:numFmt w:val="lowerRoman"/>
      <w:lvlText w:val="%6."/>
      <w:lvlJc w:val="right"/>
      <w:pPr>
        <w:ind w:left="4320" w:hanging="180"/>
      </w:pPr>
    </w:lvl>
    <w:lvl w:ilvl="6" w:tplc="18CEE6BE">
      <w:start w:val="1"/>
      <w:numFmt w:val="decimal"/>
      <w:lvlText w:val="%7."/>
      <w:lvlJc w:val="left"/>
      <w:pPr>
        <w:ind w:left="5040" w:hanging="360"/>
      </w:pPr>
    </w:lvl>
    <w:lvl w:ilvl="7" w:tplc="BC5471E6">
      <w:start w:val="1"/>
      <w:numFmt w:val="lowerLetter"/>
      <w:lvlText w:val="%8."/>
      <w:lvlJc w:val="left"/>
      <w:pPr>
        <w:ind w:left="5760" w:hanging="360"/>
      </w:pPr>
    </w:lvl>
    <w:lvl w:ilvl="8" w:tplc="DD187116">
      <w:start w:val="1"/>
      <w:numFmt w:val="lowerRoman"/>
      <w:lvlText w:val="%9."/>
      <w:lvlJc w:val="right"/>
      <w:pPr>
        <w:ind w:left="6480" w:hanging="180"/>
      </w:pPr>
    </w:lvl>
  </w:abstractNum>
  <w:abstractNum w:abstractNumId="20" w15:restartNumberingAfterBreak="0">
    <w:nsid w:val="5AFA7444"/>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4C1116"/>
    <w:multiLevelType w:val="multilevel"/>
    <w:tmpl w:val="FD962004"/>
    <w:lvl w:ilvl="0">
      <w:start w:val="1"/>
      <w:numFmt w:val="decimal"/>
      <w:lvlText w:val="%1."/>
      <w:lvlJc w:val="left"/>
      <w:pPr>
        <w:ind w:left="1080" w:hanging="360"/>
      </w:pPr>
      <w:rPr>
        <w:rFonts w:ascii="Times New Roman" w:hAnsi="Times New Roman" w:cs="Times New Roman" w:hint="default"/>
        <w:b/>
        <w:bCs/>
      </w:rPr>
    </w:lvl>
    <w:lvl w:ilvl="1">
      <w:start w:val="3"/>
      <w:numFmt w:val="decimal"/>
      <w:lvlText w:val="%1.%2."/>
      <w:lvlJc w:val="left"/>
      <w:pPr>
        <w:ind w:left="1512" w:hanging="432"/>
      </w:pPr>
      <w:rPr>
        <w:rFonts w:hint="default"/>
        <w:b/>
        <w:bCs/>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2" w15:restartNumberingAfterBreak="0">
    <w:nsid w:val="674A5A5E"/>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255E25"/>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350332"/>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D16BC5"/>
    <w:multiLevelType w:val="hybridMultilevel"/>
    <w:tmpl w:val="73EA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56672E"/>
    <w:multiLevelType w:val="hybridMultilevel"/>
    <w:tmpl w:val="EEFA8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15404A"/>
    <w:multiLevelType w:val="hybridMultilevel"/>
    <w:tmpl w:val="B1BCE694"/>
    <w:lvl w:ilvl="0" w:tplc="363AC0A4">
      <w:start w:val="1"/>
      <w:numFmt w:val="decimal"/>
      <w:lvlText w:val="%1."/>
      <w:lvlJc w:val="left"/>
      <w:pPr>
        <w:ind w:left="720" w:hanging="360"/>
      </w:pPr>
      <w:rPr>
        <w:rFonts w:hint="default"/>
        <w:b/>
      </w:rPr>
    </w:lvl>
    <w:lvl w:ilvl="1" w:tplc="851AC1A6">
      <w:start w:val="1"/>
      <w:numFmt w:val="lowerLetter"/>
      <w:lvlText w:val="%2."/>
      <w:lvlJc w:val="left"/>
      <w:pPr>
        <w:ind w:left="1440" w:hanging="360"/>
      </w:pPr>
      <w:rPr>
        <w:rFonts w:asciiTheme="minorHAnsi" w:eastAsiaTheme="minorHAnsi" w:hAnsiTheme="minorHAnsi" w:cstheme="minorBidi"/>
        <w:b w:val="0"/>
        <w:color w:val="auto"/>
      </w:rPr>
    </w:lvl>
    <w:lvl w:ilvl="2" w:tplc="C59ED9C8">
      <w:start w:val="1"/>
      <w:numFmt w:val="bullet"/>
      <w:lvlText w:val=""/>
      <w:lvlJc w:val="left"/>
      <w:pPr>
        <w:ind w:left="2160" w:hanging="18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7"/>
  </w:num>
  <w:num w:numId="3">
    <w:abstractNumId w:val="16"/>
  </w:num>
  <w:num w:numId="4">
    <w:abstractNumId w:val="7"/>
  </w:num>
  <w:num w:numId="5">
    <w:abstractNumId w:val="25"/>
  </w:num>
  <w:num w:numId="6">
    <w:abstractNumId w:val="26"/>
  </w:num>
  <w:num w:numId="7">
    <w:abstractNumId w:val="1"/>
  </w:num>
  <w:num w:numId="8">
    <w:abstractNumId w:val="10"/>
  </w:num>
  <w:num w:numId="9">
    <w:abstractNumId w:val="8"/>
  </w:num>
  <w:num w:numId="10">
    <w:abstractNumId w:val="24"/>
  </w:num>
  <w:num w:numId="11">
    <w:abstractNumId w:val="4"/>
  </w:num>
  <w:num w:numId="12">
    <w:abstractNumId w:val="18"/>
  </w:num>
  <w:num w:numId="13">
    <w:abstractNumId w:val="20"/>
  </w:num>
  <w:num w:numId="14">
    <w:abstractNumId w:val="13"/>
  </w:num>
  <w:num w:numId="15">
    <w:abstractNumId w:val="15"/>
  </w:num>
  <w:num w:numId="16">
    <w:abstractNumId w:val="11"/>
  </w:num>
  <w:num w:numId="17">
    <w:abstractNumId w:val="17"/>
  </w:num>
  <w:num w:numId="18">
    <w:abstractNumId w:val="6"/>
  </w:num>
  <w:num w:numId="19">
    <w:abstractNumId w:val="3"/>
  </w:num>
  <w:num w:numId="20">
    <w:abstractNumId w:val="23"/>
  </w:num>
  <w:num w:numId="21">
    <w:abstractNumId w:val="0"/>
  </w:num>
  <w:num w:numId="22">
    <w:abstractNumId w:val="14"/>
  </w:num>
  <w:num w:numId="23">
    <w:abstractNumId w:val="9"/>
  </w:num>
  <w:num w:numId="24">
    <w:abstractNumId w:val="5"/>
  </w:num>
  <w:num w:numId="25">
    <w:abstractNumId w:val="12"/>
  </w:num>
  <w:num w:numId="26">
    <w:abstractNumId w:val="22"/>
  </w:num>
  <w:num w:numId="27">
    <w:abstractNumId w:val="21"/>
  </w:num>
  <w:num w:numId="28">
    <w:abstractNumId w:val="2"/>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quitt, Bradley S. (JMD) (CTR)">
    <w15:presenceInfo w15:providerId="AD" w15:userId="S::Bradley.S.Colquitt@usdoj.gov::ff707917-c16f-4144-92c6-797e6454c334"/>
  </w15:person>
  <w15:person w15:author="Spratlin, Allison (JMD)">
    <w15:presenceInfo w15:providerId="AD" w15:userId="S::Allison.Spratlin@usdoj.gov::fb707a79-d695-4f10-bf0f-d1636a4349bc"/>
  </w15:person>
  <w15:person w15:author="Vaughan, Chanda (JMD)">
    <w15:presenceInfo w15:providerId="AD" w15:userId="S::Chanda.Vaughan@usdoj.gov::2116b2a5-82ad-4f55-8f58-5ba60ee78807"/>
  </w15:person>
  <w15:person w15:author="Chanda Vaughan">
    <w15:presenceInfo w15:providerId="AD" w15:userId="S::Chanda.Vaughan@usdoj.gov::2116b2a5-82ad-4f55-8f58-5ba60ee78807"/>
  </w15:person>
  <w15:person w15:author="Doran, Dawn (OJP)">
    <w15:presenceInfo w15:providerId="None" w15:userId="Doran, Dawn (OJ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6B7"/>
    <w:rsid w:val="00000EE8"/>
    <w:rsid w:val="000011C5"/>
    <w:rsid w:val="00002283"/>
    <w:rsid w:val="0000331B"/>
    <w:rsid w:val="00004427"/>
    <w:rsid w:val="00004DAB"/>
    <w:rsid w:val="0000603B"/>
    <w:rsid w:val="00006B8B"/>
    <w:rsid w:val="00010164"/>
    <w:rsid w:val="000143FA"/>
    <w:rsid w:val="000157D4"/>
    <w:rsid w:val="000220FE"/>
    <w:rsid w:val="000229AE"/>
    <w:rsid w:val="00024BF4"/>
    <w:rsid w:val="000268A7"/>
    <w:rsid w:val="00026E71"/>
    <w:rsid w:val="000279CF"/>
    <w:rsid w:val="000323C2"/>
    <w:rsid w:val="00035E77"/>
    <w:rsid w:val="00036F6D"/>
    <w:rsid w:val="00041EC4"/>
    <w:rsid w:val="000474B1"/>
    <w:rsid w:val="00047727"/>
    <w:rsid w:val="00050554"/>
    <w:rsid w:val="00051227"/>
    <w:rsid w:val="0005390C"/>
    <w:rsid w:val="00055E98"/>
    <w:rsid w:val="00061176"/>
    <w:rsid w:val="00061AF3"/>
    <w:rsid w:val="00063C57"/>
    <w:rsid w:val="000677E2"/>
    <w:rsid w:val="00073300"/>
    <w:rsid w:val="00073D19"/>
    <w:rsid w:val="0007436F"/>
    <w:rsid w:val="00075F05"/>
    <w:rsid w:val="0007642C"/>
    <w:rsid w:val="00076D16"/>
    <w:rsid w:val="0007787E"/>
    <w:rsid w:val="00080192"/>
    <w:rsid w:val="00081274"/>
    <w:rsid w:val="00081943"/>
    <w:rsid w:val="0008340C"/>
    <w:rsid w:val="00084AA5"/>
    <w:rsid w:val="00087190"/>
    <w:rsid w:val="00091D6C"/>
    <w:rsid w:val="000929BE"/>
    <w:rsid w:val="00094EAE"/>
    <w:rsid w:val="00095266"/>
    <w:rsid w:val="0009726D"/>
    <w:rsid w:val="000A0688"/>
    <w:rsid w:val="000A1003"/>
    <w:rsid w:val="000A3768"/>
    <w:rsid w:val="000A425F"/>
    <w:rsid w:val="000B0805"/>
    <w:rsid w:val="000B0F93"/>
    <w:rsid w:val="000B3815"/>
    <w:rsid w:val="000B42CC"/>
    <w:rsid w:val="000B44A9"/>
    <w:rsid w:val="000B6010"/>
    <w:rsid w:val="000B6C07"/>
    <w:rsid w:val="000C23CB"/>
    <w:rsid w:val="000C2F01"/>
    <w:rsid w:val="000C4BF0"/>
    <w:rsid w:val="000C60A2"/>
    <w:rsid w:val="000C6CB5"/>
    <w:rsid w:val="000C715D"/>
    <w:rsid w:val="000D26CE"/>
    <w:rsid w:val="000D5DC4"/>
    <w:rsid w:val="000E056D"/>
    <w:rsid w:val="000E2846"/>
    <w:rsid w:val="000E2ABD"/>
    <w:rsid w:val="000E6A14"/>
    <w:rsid w:val="000E6D08"/>
    <w:rsid w:val="000E7063"/>
    <w:rsid w:val="000F08F2"/>
    <w:rsid w:val="000F31A0"/>
    <w:rsid w:val="000F3A2E"/>
    <w:rsid w:val="000F60F7"/>
    <w:rsid w:val="000F6B0F"/>
    <w:rsid w:val="000F702D"/>
    <w:rsid w:val="00110C0D"/>
    <w:rsid w:val="00111E3A"/>
    <w:rsid w:val="00112430"/>
    <w:rsid w:val="00116AC5"/>
    <w:rsid w:val="00121942"/>
    <w:rsid w:val="001222A4"/>
    <w:rsid w:val="001230D6"/>
    <w:rsid w:val="00126A06"/>
    <w:rsid w:val="00127AA0"/>
    <w:rsid w:val="00127FAC"/>
    <w:rsid w:val="00130199"/>
    <w:rsid w:val="001338C9"/>
    <w:rsid w:val="00135806"/>
    <w:rsid w:val="00135EB7"/>
    <w:rsid w:val="0013650D"/>
    <w:rsid w:val="00137B2C"/>
    <w:rsid w:val="001400EB"/>
    <w:rsid w:val="00141CF8"/>
    <w:rsid w:val="00143BB9"/>
    <w:rsid w:val="00145C5D"/>
    <w:rsid w:val="00145EC9"/>
    <w:rsid w:val="00146B48"/>
    <w:rsid w:val="001474FA"/>
    <w:rsid w:val="00150B3A"/>
    <w:rsid w:val="00151496"/>
    <w:rsid w:val="001527E9"/>
    <w:rsid w:val="00162474"/>
    <w:rsid w:val="00163854"/>
    <w:rsid w:val="00163D7A"/>
    <w:rsid w:val="001641D6"/>
    <w:rsid w:val="00165818"/>
    <w:rsid w:val="00165E80"/>
    <w:rsid w:val="001710E6"/>
    <w:rsid w:val="00180293"/>
    <w:rsid w:val="00192403"/>
    <w:rsid w:val="0019245B"/>
    <w:rsid w:val="00192B94"/>
    <w:rsid w:val="00193DE2"/>
    <w:rsid w:val="00195F31"/>
    <w:rsid w:val="001A1713"/>
    <w:rsid w:val="001A1E4C"/>
    <w:rsid w:val="001A38CB"/>
    <w:rsid w:val="001A55DC"/>
    <w:rsid w:val="001B0E26"/>
    <w:rsid w:val="001B1E2F"/>
    <w:rsid w:val="001B608F"/>
    <w:rsid w:val="001B665D"/>
    <w:rsid w:val="001B76EA"/>
    <w:rsid w:val="001B7A60"/>
    <w:rsid w:val="001C039F"/>
    <w:rsid w:val="001C04C1"/>
    <w:rsid w:val="001C1C65"/>
    <w:rsid w:val="001C3BDC"/>
    <w:rsid w:val="001C4FD2"/>
    <w:rsid w:val="001C5317"/>
    <w:rsid w:val="001C6918"/>
    <w:rsid w:val="001D13B5"/>
    <w:rsid w:val="001D2E24"/>
    <w:rsid w:val="001D5516"/>
    <w:rsid w:val="001E0042"/>
    <w:rsid w:val="001E0606"/>
    <w:rsid w:val="001E1DBC"/>
    <w:rsid w:val="001E2A8A"/>
    <w:rsid w:val="001E31F5"/>
    <w:rsid w:val="001E5345"/>
    <w:rsid w:val="001E5AA4"/>
    <w:rsid w:val="001E772E"/>
    <w:rsid w:val="001F603F"/>
    <w:rsid w:val="001F68C7"/>
    <w:rsid w:val="002027FC"/>
    <w:rsid w:val="00207615"/>
    <w:rsid w:val="002128D4"/>
    <w:rsid w:val="00212F30"/>
    <w:rsid w:val="00215F74"/>
    <w:rsid w:val="00216AA3"/>
    <w:rsid w:val="00220BAB"/>
    <w:rsid w:val="00221F7F"/>
    <w:rsid w:val="002229F8"/>
    <w:rsid w:val="00223A5F"/>
    <w:rsid w:val="00223BFD"/>
    <w:rsid w:val="002243E4"/>
    <w:rsid w:val="002256B7"/>
    <w:rsid w:val="00225898"/>
    <w:rsid w:val="002404C5"/>
    <w:rsid w:val="00242EB8"/>
    <w:rsid w:val="00243085"/>
    <w:rsid w:val="002441C4"/>
    <w:rsid w:val="00245445"/>
    <w:rsid w:val="00247012"/>
    <w:rsid w:val="0025079A"/>
    <w:rsid w:val="00254ABC"/>
    <w:rsid w:val="00256860"/>
    <w:rsid w:val="00256D42"/>
    <w:rsid w:val="002618E1"/>
    <w:rsid w:val="002703FB"/>
    <w:rsid w:val="00270ECA"/>
    <w:rsid w:val="002730EF"/>
    <w:rsid w:val="0027435F"/>
    <w:rsid w:val="002761C9"/>
    <w:rsid w:val="00281388"/>
    <w:rsid w:val="002822AC"/>
    <w:rsid w:val="0028641E"/>
    <w:rsid w:val="002869F5"/>
    <w:rsid w:val="00287054"/>
    <w:rsid w:val="002876EF"/>
    <w:rsid w:val="002908B5"/>
    <w:rsid w:val="00292ED0"/>
    <w:rsid w:val="0029441A"/>
    <w:rsid w:val="00294D27"/>
    <w:rsid w:val="002953B9"/>
    <w:rsid w:val="002A5C54"/>
    <w:rsid w:val="002A607C"/>
    <w:rsid w:val="002B0411"/>
    <w:rsid w:val="002B0DE8"/>
    <w:rsid w:val="002B3BC6"/>
    <w:rsid w:val="002B512A"/>
    <w:rsid w:val="002B5953"/>
    <w:rsid w:val="002B7AB3"/>
    <w:rsid w:val="002C2E77"/>
    <w:rsid w:val="002C371F"/>
    <w:rsid w:val="002D0226"/>
    <w:rsid w:val="002D166B"/>
    <w:rsid w:val="002D1B8D"/>
    <w:rsid w:val="002D29C5"/>
    <w:rsid w:val="002D2C26"/>
    <w:rsid w:val="002D348E"/>
    <w:rsid w:val="002D604A"/>
    <w:rsid w:val="002D76B5"/>
    <w:rsid w:val="002D79E9"/>
    <w:rsid w:val="002E1E01"/>
    <w:rsid w:val="002E290E"/>
    <w:rsid w:val="002E2EDE"/>
    <w:rsid w:val="002E74E5"/>
    <w:rsid w:val="002F033C"/>
    <w:rsid w:val="002F0448"/>
    <w:rsid w:val="002F057C"/>
    <w:rsid w:val="002F3AC0"/>
    <w:rsid w:val="002F41C5"/>
    <w:rsid w:val="002F6CBF"/>
    <w:rsid w:val="002F79E5"/>
    <w:rsid w:val="002F7C43"/>
    <w:rsid w:val="0030066F"/>
    <w:rsid w:val="00300B6D"/>
    <w:rsid w:val="003015E5"/>
    <w:rsid w:val="00307DA9"/>
    <w:rsid w:val="00310BC7"/>
    <w:rsid w:val="003242DE"/>
    <w:rsid w:val="003250E9"/>
    <w:rsid w:val="00325890"/>
    <w:rsid w:val="00331A7F"/>
    <w:rsid w:val="003323E9"/>
    <w:rsid w:val="003338B9"/>
    <w:rsid w:val="00333A8B"/>
    <w:rsid w:val="00335737"/>
    <w:rsid w:val="003425FC"/>
    <w:rsid w:val="00343E86"/>
    <w:rsid w:val="00344A5E"/>
    <w:rsid w:val="00346A60"/>
    <w:rsid w:val="00346AE4"/>
    <w:rsid w:val="00350691"/>
    <w:rsid w:val="00351506"/>
    <w:rsid w:val="00352B1B"/>
    <w:rsid w:val="00352E4B"/>
    <w:rsid w:val="00353AC9"/>
    <w:rsid w:val="00354D3E"/>
    <w:rsid w:val="003562AB"/>
    <w:rsid w:val="0036301E"/>
    <w:rsid w:val="003632C2"/>
    <w:rsid w:val="00365404"/>
    <w:rsid w:val="00365AEB"/>
    <w:rsid w:val="003665B1"/>
    <w:rsid w:val="00366813"/>
    <w:rsid w:val="00366D64"/>
    <w:rsid w:val="00373B2B"/>
    <w:rsid w:val="00374360"/>
    <w:rsid w:val="00375558"/>
    <w:rsid w:val="00376CD4"/>
    <w:rsid w:val="00377438"/>
    <w:rsid w:val="003837BD"/>
    <w:rsid w:val="00384651"/>
    <w:rsid w:val="003856EA"/>
    <w:rsid w:val="00386352"/>
    <w:rsid w:val="00386430"/>
    <w:rsid w:val="00386F59"/>
    <w:rsid w:val="00391E26"/>
    <w:rsid w:val="00394AFF"/>
    <w:rsid w:val="00395FD0"/>
    <w:rsid w:val="003960D5"/>
    <w:rsid w:val="00396EC8"/>
    <w:rsid w:val="003977ED"/>
    <w:rsid w:val="003A0FD3"/>
    <w:rsid w:val="003A1A35"/>
    <w:rsid w:val="003A45FB"/>
    <w:rsid w:val="003A4E13"/>
    <w:rsid w:val="003A65E7"/>
    <w:rsid w:val="003B0806"/>
    <w:rsid w:val="003B0BED"/>
    <w:rsid w:val="003B0CAD"/>
    <w:rsid w:val="003B324C"/>
    <w:rsid w:val="003B44B6"/>
    <w:rsid w:val="003B635E"/>
    <w:rsid w:val="003C0A73"/>
    <w:rsid w:val="003C0E7F"/>
    <w:rsid w:val="003C3D62"/>
    <w:rsid w:val="003C45AA"/>
    <w:rsid w:val="003C73ED"/>
    <w:rsid w:val="003D18A7"/>
    <w:rsid w:val="003D1B18"/>
    <w:rsid w:val="003D1DCC"/>
    <w:rsid w:val="003D236D"/>
    <w:rsid w:val="003D2DE4"/>
    <w:rsid w:val="003D3050"/>
    <w:rsid w:val="003D397B"/>
    <w:rsid w:val="003D4288"/>
    <w:rsid w:val="003D690E"/>
    <w:rsid w:val="003E0E9F"/>
    <w:rsid w:val="003E0F89"/>
    <w:rsid w:val="003E39F5"/>
    <w:rsid w:val="003E3DF1"/>
    <w:rsid w:val="003E4CA8"/>
    <w:rsid w:val="003E58C3"/>
    <w:rsid w:val="003E6497"/>
    <w:rsid w:val="003E796D"/>
    <w:rsid w:val="003F12BE"/>
    <w:rsid w:val="003F54BE"/>
    <w:rsid w:val="003F6DE9"/>
    <w:rsid w:val="003F6EAA"/>
    <w:rsid w:val="003F7C5C"/>
    <w:rsid w:val="0040087C"/>
    <w:rsid w:val="00402069"/>
    <w:rsid w:val="004025F7"/>
    <w:rsid w:val="00404F7B"/>
    <w:rsid w:val="00406032"/>
    <w:rsid w:val="004063B0"/>
    <w:rsid w:val="004064FB"/>
    <w:rsid w:val="00410F4E"/>
    <w:rsid w:val="00412662"/>
    <w:rsid w:val="00412D19"/>
    <w:rsid w:val="00412E01"/>
    <w:rsid w:val="004171D3"/>
    <w:rsid w:val="00425080"/>
    <w:rsid w:val="004266DF"/>
    <w:rsid w:val="00434D12"/>
    <w:rsid w:val="00435218"/>
    <w:rsid w:val="00437124"/>
    <w:rsid w:val="00442200"/>
    <w:rsid w:val="004422C7"/>
    <w:rsid w:val="004444C4"/>
    <w:rsid w:val="00444960"/>
    <w:rsid w:val="0044584F"/>
    <w:rsid w:val="00447528"/>
    <w:rsid w:val="004501ED"/>
    <w:rsid w:val="00453BF4"/>
    <w:rsid w:val="00453D16"/>
    <w:rsid w:val="00455F82"/>
    <w:rsid w:val="004567C5"/>
    <w:rsid w:val="00464F99"/>
    <w:rsid w:val="00465245"/>
    <w:rsid w:val="00466D3D"/>
    <w:rsid w:val="00467095"/>
    <w:rsid w:val="004721DB"/>
    <w:rsid w:val="00474FF2"/>
    <w:rsid w:val="00476974"/>
    <w:rsid w:val="00477CDA"/>
    <w:rsid w:val="004810B1"/>
    <w:rsid w:val="0048340E"/>
    <w:rsid w:val="00485082"/>
    <w:rsid w:val="004870D7"/>
    <w:rsid w:val="00490388"/>
    <w:rsid w:val="00490674"/>
    <w:rsid w:val="004A2329"/>
    <w:rsid w:val="004A33C3"/>
    <w:rsid w:val="004A560F"/>
    <w:rsid w:val="004A6A3F"/>
    <w:rsid w:val="004B0F71"/>
    <w:rsid w:val="004B0FF5"/>
    <w:rsid w:val="004B1C83"/>
    <w:rsid w:val="004B3D42"/>
    <w:rsid w:val="004B3EBC"/>
    <w:rsid w:val="004B771B"/>
    <w:rsid w:val="004B7BAE"/>
    <w:rsid w:val="004C0107"/>
    <w:rsid w:val="004C159B"/>
    <w:rsid w:val="004C1B1B"/>
    <w:rsid w:val="004C2538"/>
    <w:rsid w:val="004C3106"/>
    <w:rsid w:val="004C57ED"/>
    <w:rsid w:val="004C597E"/>
    <w:rsid w:val="004C5B34"/>
    <w:rsid w:val="004D78AB"/>
    <w:rsid w:val="004E23F8"/>
    <w:rsid w:val="004E2D75"/>
    <w:rsid w:val="004E3280"/>
    <w:rsid w:val="004E435A"/>
    <w:rsid w:val="004E6D3C"/>
    <w:rsid w:val="004F1147"/>
    <w:rsid w:val="004F18A7"/>
    <w:rsid w:val="004F570F"/>
    <w:rsid w:val="004F5E8F"/>
    <w:rsid w:val="004F678D"/>
    <w:rsid w:val="004F6C5E"/>
    <w:rsid w:val="004F7386"/>
    <w:rsid w:val="004F73AB"/>
    <w:rsid w:val="00500B31"/>
    <w:rsid w:val="00501DF8"/>
    <w:rsid w:val="005055A5"/>
    <w:rsid w:val="00507B5A"/>
    <w:rsid w:val="0051010C"/>
    <w:rsid w:val="00511C33"/>
    <w:rsid w:val="0051275E"/>
    <w:rsid w:val="00513F50"/>
    <w:rsid w:val="00514AE5"/>
    <w:rsid w:val="00514EE3"/>
    <w:rsid w:val="0051568A"/>
    <w:rsid w:val="005161DD"/>
    <w:rsid w:val="005164E9"/>
    <w:rsid w:val="00517BA6"/>
    <w:rsid w:val="00520EC3"/>
    <w:rsid w:val="00522949"/>
    <w:rsid w:val="005367FE"/>
    <w:rsid w:val="00537668"/>
    <w:rsid w:val="00542952"/>
    <w:rsid w:val="00543116"/>
    <w:rsid w:val="005435FC"/>
    <w:rsid w:val="0054515C"/>
    <w:rsid w:val="005453E6"/>
    <w:rsid w:val="00545EF6"/>
    <w:rsid w:val="00546702"/>
    <w:rsid w:val="00546E8D"/>
    <w:rsid w:val="00547596"/>
    <w:rsid w:val="00547D04"/>
    <w:rsid w:val="00547DAE"/>
    <w:rsid w:val="00550C78"/>
    <w:rsid w:val="00551358"/>
    <w:rsid w:val="0055160F"/>
    <w:rsid w:val="0055318D"/>
    <w:rsid w:val="005535D3"/>
    <w:rsid w:val="00554873"/>
    <w:rsid w:val="00554E1E"/>
    <w:rsid w:val="00555AB1"/>
    <w:rsid w:val="00555BE2"/>
    <w:rsid w:val="00555EE6"/>
    <w:rsid w:val="00557A25"/>
    <w:rsid w:val="005634D4"/>
    <w:rsid w:val="005660F7"/>
    <w:rsid w:val="00566A73"/>
    <w:rsid w:val="00567170"/>
    <w:rsid w:val="00567A98"/>
    <w:rsid w:val="00570EF1"/>
    <w:rsid w:val="0057198D"/>
    <w:rsid w:val="00572C24"/>
    <w:rsid w:val="0058052E"/>
    <w:rsid w:val="005808DF"/>
    <w:rsid w:val="00581774"/>
    <w:rsid w:val="00582063"/>
    <w:rsid w:val="0058574A"/>
    <w:rsid w:val="00586213"/>
    <w:rsid w:val="00586D41"/>
    <w:rsid w:val="00587E14"/>
    <w:rsid w:val="005903F7"/>
    <w:rsid w:val="00592BBB"/>
    <w:rsid w:val="005A0C1A"/>
    <w:rsid w:val="005A4B2E"/>
    <w:rsid w:val="005A66E9"/>
    <w:rsid w:val="005B6AE7"/>
    <w:rsid w:val="005C1244"/>
    <w:rsid w:val="005C13E0"/>
    <w:rsid w:val="005C26CA"/>
    <w:rsid w:val="005C3F24"/>
    <w:rsid w:val="005C46C1"/>
    <w:rsid w:val="005C48F0"/>
    <w:rsid w:val="005C58E2"/>
    <w:rsid w:val="005C76DB"/>
    <w:rsid w:val="005D1BAC"/>
    <w:rsid w:val="005D5078"/>
    <w:rsid w:val="005D5FC9"/>
    <w:rsid w:val="005D66C1"/>
    <w:rsid w:val="005D737D"/>
    <w:rsid w:val="005D7954"/>
    <w:rsid w:val="005E04B9"/>
    <w:rsid w:val="005E0C65"/>
    <w:rsid w:val="005E0CA7"/>
    <w:rsid w:val="005E7935"/>
    <w:rsid w:val="005F11EB"/>
    <w:rsid w:val="005F1DF9"/>
    <w:rsid w:val="005F29A1"/>
    <w:rsid w:val="005F5EA5"/>
    <w:rsid w:val="005F6218"/>
    <w:rsid w:val="0060078F"/>
    <w:rsid w:val="00600B91"/>
    <w:rsid w:val="006022CF"/>
    <w:rsid w:val="00602849"/>
    <w:rsid w:val="00603403"/>
    <w:rsid w:val="006058A3"/>
    <w:rsid w:val="00606040"/>
    <w:rsid w:val="006076EC"/>
    <w:rsid w:val="00607DA8"/>
    <w:rsid w:val="00612E79"/>
    <w:rsid w:val="00616235"/>
    <w:rsid w:val="00616625"/>
    <w:rsid w:val="006175D4"/>
    <w:rsid w:val="00621B9F"/>
    <w:rsid w:val="0062440F"/>
    <w:rsid w:val="00625261"/>
    <w:rsid w:val="00627CD5"/>
    <w:rsid w:val="00631B38"/>
    <w:rsid w:val="00631D54"/>
    <w:rsid w:val="00632881"/>
    <w:rsid w:val="006360F4"/>
    <w:rsid w:val="0063716B"/>
    <w:rsid w:val="00640E6B"/>
    <w:rsid w:val="00641CDE"/>
    <w:rsid w:val="006423BA"/>
    <w:rsid w:val="00643FEC"/>
    <w:rsid w:val="00645452"/>
    <w:rsid w:val="00647AC3"/>
    <w:rsid w:val="006508B2"/>
    <w:rsid w:val="00650D93"/>
    <w:rsid w:val="006512D1"/>
    <w:rsid w:val="00652CA9"/>
    <w:rsid w:val="00652CD6"/>
    <w:rsid w:val="00653AE6"/>
    <w:rsid w:val="00655CD8"/>
    <w:rsid w:val="00656430"/>
    <w:rsid w:val="0066129D"/>
    <w:rsid w:val="00661F63"/>
    <w:rsid w:val="006620BD"/>
    <w:rsid w:val="00662604"/>
    <w:rsid w:val="00663A41"/>
    <w:rsid w:val="00663BAA"/>
    <w:rsid w:val="00665B21"/>
    <w:rsid w:val="00665C34"/>
    <w:rsid w:val="00666E5D"/>
    <w:rsid w:val="00667231"/>
    <w:rsid w:val="00670107"/>
    <w:rsid w:val="0067015F"/>
    <w:rsid w:val="00672255"/>
    <w:rsid w:val="00672F37"/>
    <w:rsid w:val="00673D22"/>
    <w:rsid w:val="0067623D"/>
    <w:rsid w:val="00677CA2"/>
    <w:rsid w:val="00680925"/>
    <w:rsid w:val="00684870"/>
    <w:rsid w:val="00693C59"/>
    <w:rsid w:val="006941C6"/>
    <w:rsid w:val="006967A4"/>
    <w:rsid w:val="006A4A0C"/>
    <w:rsid w:val="006B275D"/>
    <w:rsid w:val="006B2788"/>
    <w:rsid w:val="006B30C6"/>
    <w:rsid w:val="006B380B"/>
    <w:rsid w:val="006B41E2"/>
    <w:rsid w:val="006B5727"/>
    <w:rsid w:val="006C156A"/>
    <w:rsid w:val="006C33D3"/>
    <w:rsid w:val="006C3AC4"/>
    <w:rsid w:val="006C4445"/>
    <w:rsid w:val="006C4530"/>
    <w:rsid w:val="006C5E5F"/>
    <w:rsid w:val="006C63A0"/>
    <w:rsid w:val="006C68F4"/>
    <w:rsid w:val="006C6AEB"/>
    <w:rsid w:val="006C77B0"/>
    <w:rsid w:val="006D12E6"/>
    <w:rsid w:val="006D1B16"/>
    <w:rsid w:val="006D1C77"/>
    <w:rsid w:val="006D3BE4"/>
    <w:rsid w:val="006D6228"/>
    <w:rsid w:val="006D7873"/>
    <w:rsid w:val="006E19ED"/>
    <w:rsid w:val="006E4DB3"/>
    <w:rsid w:val="006E78B7"/>
    <w:rsid w:val="006F1C7B"/>
    <w:rsid w:val="006F6427"/>
    <w:rsid w:val="006F7595"/>
    <w:rsid w:val="006F7A00"/>
    <w:rsid w:val="00701BD4"/>
    <w:rsid w:val="0070258C"/>
    <w:rsid w:val="0070379C"/>
    <w:rsid w:val="00703C43"/>
    <w:rsid w:val="00705092"/>
    <w:rsid w:val="0071075E"/>
    <w:rsid w:val="007118A5"/>
    <w:rsid w:val="00714948"/>
    <w:rsid w:val="00715665"/>
    <w:rsid w:val="00715D8F"/>
    <w:rsid w:val="00715E0A"/>
    <w:rsid w:val="00720D8E"/>
    <w:rsid w:val="00720EC3"/>
    <w:rsid w:val="007305AC"/>
    <w:rsid w:val="00732CA4"/>
    <w:rsid w:val="00742B4E"/>
    <w:rsid w:val="007470F4"/>
    <w:rsid w:val="00750B6C"/>
    <w:rsid w:val="00750E4D"/>
    <w:rsid w:val="00757B69"/>
    <w:rsid w:val="007602E8"/>
    <w:rsid w:val="007607A7"/>
    <w:rsid w:val="0076176C"/>
    <w:rsid w:val="007623C6"/>
    <w:rsid w:val="007633D7"/>
    <w:rsid w:val="00770EBC"/>
    <w:rsid w:val="0077649C"/>
    <w:rsid w:val="00776AD2"/>
    <w:rsid w:val="00777FB4"/>
    <w:rsid w:val="0078046E"/>
    <w:rsid w:val="00782741"/>
    <w:rsid w:val="00785A4F"/>
    <w:rsid w:val="00785BDA"/>
    <w:rsid w:val="00787410"/>
    <w:rsid w:val="00792BB2"/>
    <w:rsid w:val="0079400D"/>
    <w:rsid w:val="00795FA3"/>
    <w:rsid w:val="00796BC1"/>
    <w:rsid w:val="007A0D5E"/>
    <w:rsid w:val="007A6CF5"/>
    <w:rsid w:val="007A7404"/>
    <w:rsid w:val="007B023E"/>
    <w:rsid w:val="007B3E27"/>
    <w:rsid w:val="007B4CFE"/>
    <w:rsid w:val="007B4DE0"/>
    <w:rsid w:val="007C0FBF"/>
    <w:rsid w:val="007C1B92"/>
    <w:rsid w:val="007C273B"/>
    <w:rsid w:val="007D1E31"/>
    <w:rsid w:val="007D2E68"/>
    <w:rsid w:val="007D6271"/>
    <w:rsid w:val="007D64D5"/>
    <w:rsid w:val="007E0932"/>
    <w:rsid w:val="007E21E5"/>
    <w:rsid w:val="007E2FB1"/>
    <w:rsid w:val="007E4EAA"/>
    <w:rsid w:val="007F0183"/>
    <w:rsid w:val="007F0B96"/>
    <w:rsid w:val="007F210C"/>
    <w:rsid w:val="007F33FD"/>
    <w:rsid w:val="007F37C9"/>
    <w:rsid w:val="00801FB0"/>
    <w:rsid w:val="0080327B"/>
    <w:rsid w:val="00803452"/>
    <w:rsid w:val="00804156"/>
    <w:rsid w:val="00804CEA"/>
    <w:rsid w:val="008066B0"/>
    <w:rsid w:val="008103CD"/>
    <w:rsid w:val="00810C5D"/>
    <w:rsid w:val="008140BB"/>
    <w:rsid w:val="00817E55"/>
    <w:rsid w:val="008210C6"/>
    <w:rsid w:val="00821A5B"/>
    <w:rsid w:val="008222BE"/>
    <w:rsid w:val="00823DED"/>
    <w:rsid w:val="00825EC2"/>
    <w:rsid w:val="008272D9"/>
    <w:rsid w:val="00830948"/>
    <w:rsid w:val="00832E72"/>
    <w:rsid w:val="0083350E"/>
    <w:rsid w:val="00837EB7"/>
    <w:rsid w:val="008420C0"/>
    <w:rsid w:val="0084460D"/>
    <w:rsid w:val="00844C22"/>
    <w:rsid w:val="00844E14"/>
    <w:rsid w:val="00847A59"/>
    <w:rsid w:val="00853870"/>
    <w:rsid w:val="00856426"/>
    <w:rsid w:val="00856D2B"/>
    <w:rsid w:val="00857C1A"/>
    <w:rsid w:val="0086082B"/>
    <w:rsid w:val="00863049"/>
    <w:rsid w:val="008648BD"/>
    <w:rsid w:val="00865A03"/>
    <w:rsid w:val="00867FF6"/>
    <w:rsid w:val="008704D6"/>
    <w:rsid w:val="00871CE6"/>
    <w:rsid w:val="00874336"/>
    <w:rsid w:val="00875108"/>
    <w:rsid w:val="00876D15"/>
    <w:rsid w:val="00876D2E"/>
    <w:rsid w:val="00877534"/>
    <w:rsid w:val="00886D7B"/>
    <w:rsid w:val="00891AB1"/>
    <w:rsid w:val="00891DBE"/>
    <w:rsid w:val="00893512"/>
    <w:rsid w:val="00893787"/>
    <w:rsid w:val="008938BB"/>
    <w:rsid w:val="0089534E"/>
    <w:rsid w:val="00896111"/>
    <w:rsid w:val="008A08D9"/>
    <w:rsid w:val="008A115A"/>
    <w:rsid w:val="008A1C37"/>
    <w:rsid w:val="008A522B"/>
    <w:rsid w:val="008A5EBA"/>
    <w:rsid w:val="008A5F1E"/>
    <w:rsid w:val="008B5803"/>
    <w:rsid w:val="008B6878"/>
    <w:rsid w:val="008C0929"/>
    <w:rsid w:val="008C1934"/>
    <w:rsid w:val="008C3C58"/>
    <w:rsid w:val="008C41FF"/>
    <w:rsid w:val="008C7415"/>
    <w:rsid w:val="008D08D2"/>
    <w:rsid w:val="008D19D7"/>
    <w:rsid w:val="008D37A3"/>
    <w:rsid w:val="008D4FF0"/>
    <w:rsid w:val="008D511C"/>
    <w:rsid w:val="008D726E"/>
    <w:rsid w:val="008E1AFC"/>
    <w:rsid w:val="008F08B6"/>
    <w:rsid w:val="008F5E7C"/>
    <w:rsid w:val="008F6E7B"/>
    <w:rsid w:val="0090045C"/>
    <w:rsid w:val="00903E86"/>
    <w:rsid w:val="00904FB0"/>
    <w:rsid w:val="0090602A"/>
    <w:rsid w:val="009066C3"/>
    <w:rsid w:val="0090740C"/>
    <w:rsid w:val="00910B02"/>
    <w:rsid w:val="0091596B"/>
    <w:rsid w:val="0092513B"/>
    <w:rsid w:val="00931B89"/>
    <w:rsid w:val="00936A39"/>
    <w:rsid w:val="009373C9"/>
    <w:rsid w:val="009440BD"/>
    <w:rsid w:val="009448AB"/>
    <w:rsid w:val="00944E20"/>
    <w:rsid w:val="00946220"/>
    <w:rsid w:val="00950326"/>
    <w:rsid w:val="00950E35"/>
    <w:rsid w:val="00955491"/>
    <w:rsid w:val="00955A22"/>
    <w:rsid w:val="00960B7E"/>
    <w:rsid w:val="00965E1F"/>
    <w:rsid w:val="009700D8"/>
    <w:rsid w:val="00971436"/>
    <w:rsid w:val="0097445F"/>
    <w:rsid w:val="0098258C"/>
    <w:rsid w:val="009828DA"/>
    <w:rsid w:val="009838DF"/>
    <w:rsid w:val="009854E2"/>
    <w:rsid w:val="0099000B"/>
    <w:rsid w:val="00991112"/>
    <w:rsid w:val="00991C13"/>
    <w:rsid w:val="00993018"/>
    <w:rsid w:val="00993424"/>
    <w:rsid w:val="00994ED6"/>
    <w:rsid w:val="00995144"/>
    <w:rsid w:val="00995383"/>
    <w:rsid w:val="00995594"/>
    <w:rsid w:val="00995CAD"/>
    <w:rsid w:val="00996F55"/>
    <w:rsid w:val="00996FC7"/>
    <w:rsid w:val="009A05C0"/>
    <w:rsid w:val="009A12BB"/>
    <w:rsid w:val="009A4246"/>
    <w:rsid w:val="009A47B0"/>
    <w:rsid w:val="009A7CF2"/>
    <w:rsid w:val="009B188D"/>
    <w:rsid w:val="009B264C"/>
    <w:rsid w:val="009B7206"/>
    <w:rsid w:val="009B7521"/>
    <w:rsid w:val="009B7D91"/>
    <w:rsid w:val="009C06FC"/>
    <w:rsid w:val="009C077D"/>
    <w:rsid w:val="009C18C8"/>
    <w:rsid w:val="009C1A7B"/>
    <w:rsid w:val="009C2F01"/>
    <w:rsid w:val="009C2F7D"/>
    <w:rsid w:val="009C3CD1"/>
    <w:rsid w:val="009C746D"/>
    <w:rsid w:val="009C7C9F"/>
    <w:rsid w:val="009D02DB"/>
    <w:rsid w:val="009D255D"/>
    <w:rsid w:val="009D2DC1"/>
    <w:rsid w:val="009D2EDB"/>
    <w:rsid w:val="009D440C"/>
    <w:rsid w:val="009D4583"/>
    <w:rsid w:val="009D4A82"/>
    <w:rsid w:val="009E133C"/>
    <w:rsid w:val="009E7520"/>
    <w:rsid w:val="009F026E"/>
    <w:rsid w:val="009F5196"/>
    <w:rsid w:val="009F5261"/>
    <w:rsid w:val="00A009B7"/>
    <w:rsid w:val="00A03B33"/>
    <w:rsid w:val="00A04A14"/>
    <w:rsid w:val="00A06A88"/>
    <w:rsid w:val="00A106EA"/>
    <w:rsid w:val="00A215FA"/>
    <w:rsid w:val="00A21A71"/>
    <w:rsid w:val="00A26298"/>
    <w:rsid w:val="00A276FB"/>
    <w:rsid w:val="00A3104B"/>
    <w:rsid w:val="00A34039"/>
    <w:rsid w:val="00A34502"/>
    <w:rsid w:val="00A35C6C"/>
    <w:rsid w:val="00A35DF6"/>
    <w:rsid w:val="00A40D2C"/>
    <w:rsid w:val="00A4172D"/>
    <w:rsid w:val="00A428F0"/>
    <w:rsid w:val="00A4513C"/>
    <w:rsid w:val="00A507F6"/>
    <w:rsid w:val="00A510C9"/>
    <w:rsid w:val="00A53703"/>
    <w:rsid w:val="00A53B90"/>
    <w:rsid w:val="00A55343"/>
    <w:rsid w:val="00A564CE"/>
    <w:rsid w:val="00A60ABF"/>
    <w:rsid w:val="00A6310C"/>
    <w:rsid w:val="00A63568"/>
    <w:rsid w:val="00A6456D"/>
    <w:rsid w:val="00A652D1"/>
    <w:rsid w:val="00A66153"/>
    <w:rsid w:val="00A720BE"/>
    <w:rsid w:val="00A726C6"/>
    <w:rsid w:val="00A72841"/>
    <w:rsid w:val="00A729B0"/>
    <w:rsid w:val="00A7327C"/>
    <w:rsid w:val="00A73B3A"/>
    <w:rsid w:val="00A80171"/>
    <w:rsid w:val="00A8061C"/>
    <w:rsid w:val="00A8480E"/>
    <w:rsid w:val="00A853D0"/>
    <w:rsid w:val="00A909B4"/>
    <w:rsid w:val="00A91FC9"/>
    <w:rsid w:val="00A92410"/>
    <w:rsid w:val="00A92D05"/>
    <w:rsid w:val="00A92EBC"/>
    <w:rsid w:val="00A93605"/>
    <w:rsid w:val="00A97BF4"/>
    <w:rsid w:val="00AA0523"/>
    <w:rsid w:val="00AA0B58"/>
    <w:rsid w:val="00AA1602"/>
    <w:rsid w:val="00AA182E"/>
    <w:rsid w:val="00AB0AFF"/>
    <w:rsid w:val="00AB1CBA"/>
    <w:rsid w:val="00AB3756"/>
    <w:rsid w:val="00AB38DB"/>
    <w:rsid w:val="00AB3DDF"/>
    <w:rsid w:val="00AB66A2"/>
    <w:rsid w:val="00AB7003"/>
    <w:rsid w:val="00AB7D7D"/>
    <w:rsid w:val="00AC12BB"/>
    <w:rsid w:val="00AC18F3"/>
    <w:rsid w:val="00AC1A96"/>
    <w:rsid w:val="00AC434B"/>
    <w:rsid w:val="00AC50D4"/>
    <w:rsid w:val="00AC5ACC"/>
    <w:rsid w:val="00AC723D"/>
    <w:rsid w:val="00AC7F47"/>
    <w:rsid w:val="00AD0746"/>
    <w:rsid w:val="00AD07BA"/>
    <w:rsid w:val="00AD09D2"/>
    <w:rsid w:val="00AD6236"/>
    <w:rsid w:val="00AD6693"/>
    <w:rsid w:val="00AE434F"/>
    <w:rsid w:val="00AE545B"/>
    <w:rsid w:val="00AE5E26"/>
    <w:rsid w:val="00AE70A6"/>
    <w:rsid w:val="00AF2BC2"/>
    <w:rsid w:val="00AF2DBB"/>
    <w:rsid w:val="00AF42F3"/>
    <w:rsid w:val="00AF507A"/>
    <w:rsid w:val="00AF6452"/>
    <w:rsid w:val="00AF7A78"/>
    <w:rsid w:val="00AF7DAF"/>
    <w:rsid w:val="00B010A0"/>
    <w:rsid w:val="00B01AB2"/>
    <w:rsid w:val="00B04D9B"/>
    <w:rsid w:val="00B108B4"/>
    <w:rsid w:val="00B11115"/>
    <w:rsid w:val="00B1360E"/>
    <w:rsid w:val="00B20A29"/>
    <w:rsid w:val="00B2148D"/>
    <w:rsid w:val="00B2464F"/>
    <w:rsid w:val="00B27040"/>
    <w:rsid w:val="00B271A7"/>
    <w:rsid w:val="00B271AD"/>
    <w:rsid w:val="00B316AB"/>
    <w:rsid w:val="00B326E5"/>
    <w:rsid w:val="00B35174"/>
    <w:rsid w:val="00B42781"/>
    <w:rsid w:val="00B43F3A"/>
    <w:rsid w:val="00B47BDF"/>
    <w:rsid w:val="00B53F5A"/>
    <w:rsid w:val="00B558DB"/>
    <w:rsid w:val="00B61EF1"/>
    <w:rsid w:val="00B61F7B"/>
    <w:rsid w:val="00B6777C"/>
    <w:rsid w:val="00B70BDB"/>
    <w:rsid w:val="00B722F5"/>
    <w:rsid w:val="00B74B4C"/>
    <w:rsid w:val="00B76F5A"/>
    <w:rsid w:val="00B825B2"/>
    <w:rsid w:val="00B82921"/>
    <w:rsid w:val="00B94DE8"/>
    <w:rsid w:val="00B9561E"/>
    <w:rsid w:val="00B9630D"/>
    <w:rsid w:val="00B9648C"/>
    <w:rsid w:val="00B972A7"/>
    <w:rsid w:val="00B977AD"/>
    <w:rsid w:val="00B97A3B"/>
    <w:rsid w:val="00BA0967"/>
    <w:rsid w:val="00BA26D5"/>
    <w:rsid w:val="00BA695D"/>
    <w:rsid w:val="00BA6FAA"/>
    <w:rsid w:val="00BB185A"/>
    <w:rsid w:val="00BB2405"/>
    <w:rsid w:val="00BB29B2"/>
    <w:rsid w:val="00BB3A1F"/>
    <w:rsid w:val="00BB4D0B"/>
    <w:rsid w:val="00BB6B60"/>
    <w:rsid w:val="00BB6E42"/>
    <w:rsid w:val="00BB7605"/>
    <w:rsid w:val="00BC182C"/>
    <w:rsid w:val="00BC291E"/>
    <w:rsid w:val="00BC34B8"/>
    <w:rsid w:val="00BC62C9"/>
    <w:rsid w:val="00BC7872"/>
    <w:rsid w:val="00BD0568"/>
    <w:rsid w:val="00BD1B81"/>
    <w:rsid w:val="00BD37E8"/>
    <w:rsid w:val="00BD45B8"/>
    <w:rsid w:val="00BD609A"/>
    <w:rsid w:val="00BD649A"/>
    <w:rsid w:val="00BD67A2"/>
    <w:rsid w:val="00BD6B9E"/>
    <w:rsid w:val="00BE09FB"/>
    <w:rsid w:val="00BE1B12"/>
    <w:rsid w:val="00BE33CD"/>
    <w:rsid w:val="00BE399D"/>
    <w:rsid w:val="00BE5681"/>
    <w:rsid w:val="00BE64DC"/>
    <w:rsid w:val="00BF22B8"/>
    <w:rsid w:val="00BF3558"/>
    <w:rsid w:val="00BF3673"/>
    <w:rsid w:val="00BF39BF"/>
    <w:rsid w:val="00BF4006"/>
    <w:rsid w:val="00BF6B53"/>
    <w:rsid w:val="00BF7B9B"/>
    <w:rsid w:val="00C0094D"/>
    <w:rsid w:val="00C018A7"/>
    <w:rsid w:val="00C01C66"/>
    <w:rsid w:val="00C01F56"/>
    <w:rsid w:val="00C034C1"/>
    <w:rsid w:val="00C03C96"/>
    <w:rsid w:val="00C143DD"/>
    <w:rsid w:val="00C14B3C"/>
    <w:rsid w:val="00C21913"/>
    <w:rsid w:val="00C226F5"/>
    <w:rsid w:val="00C228E9"/>
    <w:rsid w:val="00C26676"/>
    <w:rsid w:val="00C3027C"/>
    <w:rsid w:val="00C31B93"/>
    <w:rsid w:val="00C31DDD"/>
    <w:rsid w:val="00C354AF"/>
    <w:rsid w:val="00C358CC"/>
    <w:rsid w:val="00C3760E"/>
    <w:rsid w:val="00C45E90"/>
    <w:rsid w:val="00C45EE6"/>
    <w:rsid w:val="00C5553E"/>
    <w:rsid w:val="00C55D20"/>
    <w:rsid w:val="00C57A46"/>
    <w:rsid w:val="00C611FC"/>
    <w:rsid w:val="00C64923"/>
    <w:rsid w:val="00C708D7"/>
    <w:rsid w:val="00C7256A"/>
    <w:rsid w:val="00C75373"/>
    <w:rsid w:val="00C75B6E"/>
    <w:rsid w:val="00C75E64"/>
    <w:rsid w:val="00C8444E"/>
    <w:rsid w:val="00C8585C"/>
    <w:rsid w:val="00C86BC4"/>
    <w:rsid w:val="00C9647F"/>
    <w:rsid w:val="00C97BB4"/>
    <w:rsid w:val="00CA0C6B"/>
    <w:rsid w:val="00CA18D7"/>
    <w:rsid w:val="00CA30B2"/>
    <w:rsid w:val="00CA4F7C"/>
    <w:rsid w:val="00CA5BFB"/>
    <w:rsid w:val="00CA67E5"/>
    <w:rsid w:val="00CB49DD"/>
    <w:rsid w:val="00CB5C38"/>
    <w:rsid w:val="00CC18F8"/>
    <w:rsid w:val="00CC20D9"/>
    <w:rsid w:val="00CC21C2"/>
    <w:rsid w:val="00CC36B0"/>
    <w:rsid w:val="00CC5DEA"/>
    <w:rsid w:val="00CD0A44"/>
    <w:rsid w:val="00CD2310"/>
    <w:rsid w:val="00CD2374"/>
    <w:rsid w:val="00CD7927"/>
    <w:rsid w:val="00CE1924"/>
    <w:rsid w:val="00CE594F"/>
    <w:rsid w:val="00CE5DF3"/>
    <w:rsid w:val="00CE654E"/>
    <w:rsid w:val="00CE6644"/>
    <w:rsid w:val="00CE6DE9"/>
    <w:rsid w:val="00CE6FDE"/>
    <w:rsid w:val="00CF0400"/>
    <w:rsid w:val="00CF1AA4"/>
    <w:rsid w:val="00CF1FB2"/>
    <w:rsid w:val="00CF1FEB"/>
    <w:rsid w:val="00CF2F93"/>
    <w:rsid w:val="00CF47D8"/>
    <w:rsid w:val="00CF4B35"/>
    <w:rsid w:val="00CF5D2E"/>
    <w:rsid w:val="00CF69E4"/>
    <w:rsid w:val="00D0121C"/>
    <w:rsid w:val="00D02BAE"/>
    <w:rsid w:val="00D05A8C"/>
    <w:rsid w:val="00D05EC5"/>
    <w:rsid w:val="00D15B03"/>
    <w:rsid w:val="00D1658D"/>
    <w:rsid w:val="00D17B91"/>
    <w:rsid w:val="00D22D6D"/>
    <w:rsid w:val="00D23DB3"/>
    <w:rsid w:val="00D24081"/>
    <w:rsid w:val="00D258A0"/>
    <w:rsid w:val="00D26656"/>
    <w:rsid w:val="00D31817"/>
    <w:rsid w:val="00D31BDC"/>
    <w:rsid w:val="00D32301"/>
    <w:rsid w:val="00D37897"/>
    <w:rsid w:val="00D40022"/>
    <w:rsid w:val="00D4234D"/>
    <w:rsid w:val="00D46979"/>
    <w:rsid w:val="00D515D8"/>
    <w:rsid w:val="00D519EE"/>
    <w:rsid w:val="00D54828"/>
    <w:rsid w:val="00D54A05"/>
    <w:rsid w:val="00D54B4E"/>
    <w:rsid w:val="00D6074E"/>
    <w:rsid w:val="00D60C71"/>
    <w:rsid w:val="00D643F6"/>
    <w:rsid w:val="00D649FC"/>
    <w:rsid w:val="00D65BB1"/>
    <w:rsid w:val="00D677E7"/>
    <w:rsid w:val="00D67D42"/>
    <w:rsid w:val="00D702A2"/>
    <w:rsid w:val="00D74E6D"/>
    <w:rsid w:val="00D75B0B"/>
    <w:rsid w:val="00D81DA1"/>
    <w:rsid w:val="00D83324"/>
    <w:rsid w:val="00D871C1"/>
    <w:rsid w:val="00D90F34"/>
    <w:rsid w:val="00D93B09"/>
    <w:rsid w:val="00D943F5"/>
    <w:rsid w:val="00D95558"/>
    <w:rsid w:val="00D9646E"/>
    <w:rsid w:val="00DA002A"/>
    <w:rsid w:val="00DA175E"/>
    <w:rsid w:val="00DA1B08"/>
    <w:rsid w:val="00DA2F6A"/>
    <w:rsid w:val="00DA5C7B"/>
    <w:rsid w:val="00DA7296"/>
    <w:rsid w:val="00DA72C3"/>
    <w:rsid w:val="00DB30AA"/>
    <w:rsid w:val="00DB4129"/>
    <w:rsid w:val="00DB442C"/>
    <w:rsid w:val="00DB54E9"/>
    <w:rsid w:val="00DC1041"/>
    <w:rsid w:val="00DC1DA1"/>
    <w:rsid w:val="00DC2620"/>
    <w:rsid w:val="00DC482F"/>
    <w:rsid w:val="00DC6442"/>
    <w:rsid w:val="00DC6759"/>
    <w:rsid w:val="00DC6E09"/>
    <w:rsid w:val="00DC75F5"/>
    <w:rsid w:val="00DD23C9"/>
    <w:rsid w:val="00DD36F9"/>
    <w:rsid w:val="00DD4081"/>
    <w:rsid w:val="00DD4888"/>
    <w:rsid w:val="00DE008D"/>
    <w:rsid w:val="00DE1F6B"/>
    <w:rsid w:val="00DE2866"/>
    <w:rsid w:val="00DE5BE8"/>
    <w:rsid w:val="00DE7B4F"/>
    <w:rsid w:val="00DF0B23"/>
    <w:rsid w:val="00DF4334"/>
    <w:rsid w:val="00DF5D72"/>
    <w:rsid w:val="00DF6C53"/>
    <w:rsid w:val="00DF7E3D"/>
    <w:rsid w:val="00E013E0"/>
    <w:rsid w:val="00E03534"/>
    <w:rsid w:val="00E04BAF"/>
    <w:rsid w:val="00E0634F"/>
    <w:rsid w:val="00E0669F"/>
    <w:rsid w:val="00E11AD0"/>
    <w:rsid w:val="00E121C4"/>
    <w:rsid w:val="00E14BD1"/>
    <w:rsid w:val="00E16AB8"/>
    <w:rsid w:val="00E20059"/>
    <w:rsid w:val="00E228FA"/>
    <w:rsid w:val="00E244DE"/>
    <w:rsid w:val="00E267EA"/>
    <w:rsid w:val="00E2756D"/>
    <w:rsid w:val="00E32F77"/>
    <w:rsid w:val="00E33A01"/>
    <w:rsid w:val="00E347A4"/>
    <w:rsid w:val="00E34B6D"/>
    <w:rsid w:val="00E35D6E"/>
    <w:rsid w:val="00E378FF"/>
    <w:rsid w:val="00E400C1"/>
    <w:rsid w:val="00E40185"/>
    <w:rsid w:val="00E418EF"/>
    <w:rsid w:val="00E41F90"/>
    <w:rsid w:val="00E45F34"/>
    <w:rsid w:val="00E46903"/>
    <w:rsid w:val="00E4736A"/>
    <w:rsid w:val="00E527FD"/>
    <w:rsid w:val="00E53CD3"/>
    <w:rsid w:val="00E54101"/>
    <w:rsid w:val="00E54FAD"/>
    <w:rsid w:val="00E55C8B"/>
    <w:rsid w:val="00E577CA"/>
    <w:rsid w:val="00E61E72"/>
    <w:rsid w:val="00E62391"/>
    <w:rsid w:val="00E627E1"/>
    <w:rsid w:val="00E62CDA"/>
    <w:rsid w:val="00E64F45"/>
    <w:rsid w:val="00E703DC"/>
    <w:rsid w:val="00E7316A"/>
    <w:rsid w:val="00E74643"/>
    <w:rsid w:val="00E822F9"/>
    <w:rsid w:val="00E82AE2"/>
    <w:rsid w:val="00E86A0A"/>
    <w:rsid w:val="00E91534"/>
    <w:rsid w:val="00E93CD3"/>
    <w:rsid w:val="00E94F9D"/>
    <w:rsid w:val="00E96356"/>
    <w:rsid w:val="00E96920"/>
    <w:rsid w:val="00E97AA3"/>
    <w:rsid w:val="00EA0A95"/>
    <w:rsid w:val="00EA1E2C"/>
    <w:rsid w:val="00EA3738"/>
    <w:rsid w:val="00EB1902"/>
    <w:rsid w:val="00EC01CF"/>
    <w:rsid w:val="00EC469D"/>
    <w:rsid w:val="00ED1009"/>
    <w:rsid w:val="00ED49D8"/>
    <w:rsid w:val="00ED6445"/>
    <w:rsid w:val="00ED7835"/>
    <w:rsid w:val="00EE1078"/>
    <w:rsid w:val="00EE2FFD"/>
    <w:rsid w:val="00EE5120"/>
    <w:rsid w:val="00EE598D"/>
    <w:rsid w:val="00EE6AAA"/>
    <w:rsid w:val="00EF030B"/>
    <w:rsid w:val="00EF0CD3"/>
    <w:rsid w:val="00EF0DA5"/>
    <w:rsid w:val="00EF3E19"/>
    <w:rsid w:val="00EF3EE5"/>
    <w:rsid w:val="00EF6E55"/>
    <w:rsid w:val="00EF7E81"/>
    <w:rsid w:val="00F00472"/>
    <w:rsid w:val="00F00805"/>
    <w:rsid w:val="00F00CB4"/>
    <w:rsid w:val="00F01239"/>
    <w:rsid w:val="00F04103"/>
    <w:rsid w:val="00F07373"/>
    <w:rsid w:val="00F07474"/>
    <w:rsid w:val="00F14F76"/>
    <w:rsid w:val="00F207DB"/>
    <w:rsid w:val="00F220DF"/>
    <w:rsid w:val="00F2371A"/>
    <w:rsid w:val="00F241C8"/>
    <w:rsid w:val="00F2441F"/>
    <w:rsid w:val="00F25D74"/>
    <w:rsid w:val="00F25F5A"/>
    <w:rsid w:val="00F27925"/>
    <w:rsid w:val="00F30D33"/>
    <w:rsid w:val="00F313DE"/>
    <w:rsid w:val="00F33BDC"/>
    <w:rsid w:val="00F343BE"/>
    <w:rsid w:val="00F34714"/>
    <w:rsid w:val="00F401E8"/>
    <w:rsid w:val="00F403B5"/>
    <w:rsid w:val="00F40655"/>
    <w:rsid w:val="00F41365"/>
    <w:rsid w:val="00F419A9"/>
    <w:rsid w:val="00F41EFF"/>
    <w:rsid w:val="00F44ABB"/>
    <w:rsid w:val="00F45717"/>
    <w:rsid w:val="00F45D80"/>
    <w:rsid w:val="00F468E3"/>
    <w:rsid w:val="00F504E7"/>
    <w:rsid w:val="00F5115E"/>
    <w:rsid w:val="00F5200D"/>
    <w:rsid w:val="00F5277F"/>
    <w:rsid w:val="00F528FE"/>
    <w:rsid w:val="00F54AC9"/>
    <w:rsid w:val="00F54CCF"/>
    <w:rsid w:val="00F5570E"/>
    <w:rsid w:val="00F65C91"/>
    <w:rsid w:val="00F66568"/>
    <w:rsid w:val="00F70783"/>
    <w:rsid w:val="00F70CE0"/>
    <w:rsid w:val="00F72E5D"/>
    <w:rsid w:val="00F73A67"/>
    <w:rsid w:val="00F77176"/>
    <w:rsid w:val="00F819FB"/>
    <w:rsid w:val="00F84FDD"/>
    <w:rsid w:val="00F8688B"/>
    <w:rsid w:val="00F87753"/>
    <w:rsid w:val="00F87F4A"/>
    <w:rsid w:val="00F9218F"/>
    <w:rsid w:val="00F9571A"/>
    <w:rsid w:val="00F97BD8"/>
    <w:rsid w:val="00FA54E9"/>
    <w:rsid w:val="00FA7251"/>
    <w:rsid w:val="00FB090F"/>
    <w:rsid w:val="00FB12F0"/>
    <w:rsid w:val="00FB283D"/>
    <w:rsid w:val="00FB2F47"/>
    <w:rsid w:val="00FB6457"/>
    <w:rsid w:val="00FC064B"/>
    <w:rsid w:val="00FC44A9"/>
    <w:rsid w:val="00FC5610"/>
    <w:rsid w:val="00FC5ADE"/>
    <w:rsid w:val="00FC6A70"/>
    <w:rsid w:val="00FD2742"/>
    <w:rsid w:val="00FD281F"/>
    <w:rsid w:val="00FD2855"/>
    <w:rsid w:val="00FD5A76"/>
    <w:rsid w:val="00FE0BF0"/>
    <w:rsid w:val="00FE1395"/>
    <w:rsid w:val="00FE1898"/>
    <w:rsid w:val="00FE25D1"/>
    <w:rsid w:val="00FE39CE"/>
    <w:rsid w:val="00FE7CE4"/>
    <w:rsid w:val="00FF03BF"/>
    <w:rsid w:val="00FF181C"/>
    <w:rsid w:val="00FF269B"/>
    <w:rsid w:val="00FF376A"/>
    <w:rsid w:val="00FF3CAD"/>
    <w:rsid w:val="00FF40EE"/>
    <w:rsid w:val="0CFF50E0"/>
    <w:rsid w:val="12112880"/>
    <w:rsid w:val="1484924A"/>
    <w:rsid w:val="2CC5AF48"/>
    <w:rsid w:val="31743F26"/>
    <w:rsid w:val="38268D56"/>
    <w:rsid w:val="3B307980"/>
    <w:rsid w:val="3E582BEC"/>
    <w:rsid w:val="4267A03B"/>
    <w:rsid w:val="49ADB0E6"/>
    <w:rsid w:val="4EFCCE46"/>
    <w:rsid w:val="51901174"/>
    <w:rsid w:val="533AA33F"/>
    <w:rsid w:val="53FE1CD6"/>
    <w:rsid w:val="5AD4E168"/>
    <w:rsid w:val="5B01EDAC"/>
    <w:rsid w:val="63DF5710"/>
    <w:rsid w:val="6A1166E5"/>
    <w:rsid w:val="6C2D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B8BE1"/>
  <w15:docId w15:val="{2F1B8D37-9CBE-4382-B21D-34A4E4D4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6C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6C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E703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6B7"/>
    <w:pPr>
      <w:ind w:left="720"/>
      <w:contextualSpacing/>
    </w:pPr>
  </w:style>
  <w:style w:type="paragraph" w:styleId="Header">
    <w:name w:val="header"/>
    <w:basedOn w:val="Normal"/>
    <w:link w:val="HeaderChar"/>
    <w:uiPriority w:val="99"/>
    <w:unhideWhenUsed/>
    <w:rsid w:val="00F52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00D"/>
  </w:style>
  <w:style w:type="paragraph" w:styleId="Footer">
    <w:name w:val="footer"/>
    <w:basedOn w:val="Normal"/>
    <w:link w:val="FooterChar"/>
    <w:uiPriority w:val="99"/>
    <w:unhideWhenUsed/>
    <w:rsid w:val="00F52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00D"/>
  </w:style>
  <w:style w:type="paragraph" w:styleId="NormalWeb">
    <w:name w:val="Normal (Web)"/>
    <w:basedOn w:val="Normal"/>
    <w:uiPriority w:val="99"/>
    <w:semiHidden/>
    <w:unhideWhenUsed/>
    <w:rsid w:val="00E9635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77E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703DC"/>
    <w:rPr>
      <w:rFonts w:ascii="Times New Roman" w:eastAsia="Times New Roman" w:hAnsi="Times New Roman" w:cs="Times New Roman"/>
      <w:b/>
      <w:bCs/>
      <w:sz w:val="24"/>
      <w:szCs w:val="24"/>
    </w:rPr>
  </w:style>
  <w:style w:type="character" w:styleId="Strong">
    <w:name w:val="Strong"/>
    <w:basedOn w:val="DefaultParagraphFont"/>
    <w:uiPriority w:val="22"/>
    <w:qFormat/>
    <w:rsid w:val="00E703DC"/>
    <w:rPr>
      <w:b/>
      <w:bCs/>
    </w:rPr>
  </w:style>
  <w:style w:type="character" w:customStyle="1" w:styleId="apple-converted-space">
    <w:name w:val="apple-converted-space"/>
    <w:basedOn w:val="DefaultParagraphFont"/>
    <w:rsid w:val="00E703DC"/>
  </w:style>
  <w:style w:type="character" w:styleId="Hyperlink">
    <w:name w:val="Hyperlink"/>
    <w:basedOn w:val="DefaultParagraphFont"/>
    <w:uiPriority w:val="99"/>
    <w:unhideWhenUsed/>
    <w:rsid w:val="00E703DC"/>
    <w:rPr>
      <w:color w:val="0000FF"/>
      <w:u w:val="single"/>
    </w:rPr>
  </w:style>
  <w:style w:type="character" w:customStyle="1" w:styleId="Heading1Char">
    <w:name w:val="Heading 1 Char"/>
    <w:basedOn w:val="DefaultParagraphFont"/>
    <w:link w:val="Heading1"/>
    <w:uiPriority w:val="9"/>
    <w:rsid w:val="000C6C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6CB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838DF"/>
    <w:pPr>
      <w:spacing w:after="0" w:line="240" w:lineRule="auto"/>
    </w:pPr>
  </w:style>
  <w:style w:type="character" w:styleId="CommentReference">
    <w:name w:val="annotation reference"/>
    <w:basedOn w:val="DefaultParagraphFont"/>
    <w:uiPriority w:val="99"/>
    <w:semiHidden/>
    <w:unhideWhenUsed/>
    <w:rsid w:val="00550C78"/>
    <w:rPr>
      <w:sz w:val="16"/>
      <w:szCs w:val="16"/>
    </w:rPr>
  </w:style>
  <w:style w:type="paragraph" w:styleId="CommentText">
    <w:name w:val="annotation text"/>
    <w:basedOn w:val="Normal"/>
    <w:link w:val="CommentTextChar"/>
    <w:uiPriority w:val="99"/>
    <w:unhideWhenUsed/>
    <w:rsid w:val="00550C78"/>
    <w:pPr>
      <w:spacing w:line="240" w:lineRule="auto"/>
    </w:pPr>
    <w:rPr>
      <w:sz w:val="20"/>
      <w:szCs w:val="20"/>
    </w:rPr>
  </w:style>
  <w:style w:type="character" w:customStyle="1" w:styleId="CommentTextChar">
    <w:name w:val="Comment Text Char"/>
    <w:basedOn w:val="DefaultParagraphFont"/>
    <w:link w:val="CommentText"/>
    <w:uiPriority w:val="99"/>
    <w:rsid w:val="00550C78"/>
    <w:rPr>
      <w:sz w:val="20"/>
      <w:szCs w:val="20"/>
    </w:rPr>
  </w:style>
  <w:style w:type="paragraph" w:styleId="CommentSubject">
    <w:name w:val="annotation subject"/>
    <w:basedOn w:val="CommentText"/>
    <w:next w:val="CommentText"/>
    <w:link w:val="CommentSubjectChar"/>
    <w:uiPriority w:val="99"/>
    <w:semiHidden/>
    <w:unhideWhenUsed/>
    <w:rsid w:val="00550C78"/>
    <w:rPr>
      <w:b/>
      <w:bCs/>
    </w:rPr>
  </w:style>
  <w:style w:type="character" w:customStyle="1" w:styleId="CommentSubjectChar">
    <w:name w:val="Comment Subject Char"/>
    <w:basedOn w:val="CommentTextChar"/>
    <w:link w:val="CommentSubject"/>
    <w:uiPriority w:val="99"/>
    <w:semiHidden/>
    <w:rsid w:val="00550C78"/>
    <w:rPr>
      <w:b/>
      <w:bCs/>
      <w:sz w:val="20"/>
      <w:szCs w:val="20"/>
    </w:rPr>
  </w:style>
  <w:style w:type="paragraph" w:styleId="BalloonText">
    <w:name w:val="Balloon Text"/>
    <w:basedOn w:val="Normal"/>
    <w:link w:val="BalloonTextChar"/>
    <w:uiPriority w:val="99"/>
    <w:semiHidden/>
    <w:unhideWhenUsed/>
    <w:rsid w:val="00550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C78"/>
    <w:rPr>
      <w:rFonts w:ascii="Tahoma" w:hAnsi="Tahoma" w:cs="Tahoma"/>
      <w:sz w:val="16"/>
      <w:szCs w:val="16"/>
    </w:rPr>
  </w:style>
  <w:style w:type="paragraph" w:customStyle="1" w:styleId="Default">
    <w:name w:val="Default"/>
    <w:rsid w:val="009C18C8"/>
    <w:pPr>
      <w:autoSpaceDE w:val="0"/>
      <w:autoSpaceDN w:val="0"/>
      <w:adjustRightInd w:val="0"/>
      <w:spacing w:after="0" w:line="240" w:lineRule="auto"/>
    </w:pPr>
    <w:rPr>
      <w:rFonts w:ascii="Acumin Pro" w:eastAsia="Acumin Pro" w:cs="Acumin Pro"/>
      <w:color w:val="000000"/>
      <w:sz w:val="24"/>
      <w:szCs w:val="24"/>
    </w:rPr>
  </w:style>
  <w:style w:type="character" w:customStyle="1" w:styleId="A4">
    <w:name w:val="A4"/>
    <w:uiPriority w:val="99"/>
    <w:rsid w:val="009C18C8"/>
    <w:rPr>
      <w:rFonts w:cs="Acumin Pro"/>
      <w:color w:val="CC6F29"/>
      <w:sz w:val="20"/>
      <w:szCs w:val="20"/>
    </w:rPr>
  </w:style>
  <w:style w:type="character" w:styleId="PlaceholderText">
    <w:name w:val="Placeholder Text"/>
    <w:basedOn w:val="DefaultParagraphFont"/>
    <w:uiPriority w:val="99"/>
    <w:semiHidden/>
    <w:rsid w:val="009D4A82"/>
    <w:rPr>
      <w:color w:val="808080"/>
    </w:rPr>
  </w:style>
  <w:style w:type="paragraph" w:styleId="Revision">
    <w:name w:val="Revision"/>
    <w:hidden/>
    <w:uiPriority w:val="99"/>
    <w:semiHidden/>
    <w:rsid w:val="00CE1924"/>
    <w:pPr>
      <w:spacing w:after="0" w:line="240" w:lineRule="auto"/>
    </w:pPr>
  </w:style>
  <w:style w:type="character" w:styleId="FollowedHyperlink">
    <w:name w:val="FollowedHyperlink"/>
    <w:basedOn w:val="DefaultParagraphFont"/>
    <w:uiPriority w:val="99"/>
    <w:semiHidden/>
    <w:unhideWhenUsed/>
    <w:rsid w:val="005857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6712">
      <w:bodyDiv w:val="1"/>
      <w:marLeft w:val="0"/>
      <w:marRight w:val="0"/>
      <w:marTop w:val="0"/>
      <w:marBottom w:val="0"/>
      <w:divBdr>
        <w:top w:val="none" w:sz="0" w:space="0" w:color="auto"/>
        <w:left w:val="none" w:sz="0" w:space="0" w:color="auto"/>
        <w:bottom w:val="none" w:sz="0" w:space="0" w:color="auto"/>
        <w:right w:val="none" w:sz="0" w:space="0" w:color="auto"/>
      </w:divBdr>
    </w:div>
    <w:div w:id="163054093">
      <w:bodyDiv w:val="1"/>
      <w:marLeft w:val="0"/>
      <w:marRight w:val="0"/>
      <w:marTop w:val="0"/>
      <w:marBottom w:val="0"/>
      <w:divBdr>
        <w:top w:val="none" w:sz="0" w:space="0" w:color="auto"/>
        <w:left w:val="none" w:sz="0" w:space="0" w:color="auto"/>
        <w:bottom w:val="none" w:sz="0" w:space="0" w:color="auto"/>
        <w:right w:val="none" w:sz="0" w:space="0" w:color="auto"/>
      </w:divBdr>
    </w:div>
    <w:div w:id="218979511">
      <w:bodyDiv w:val="1"/>
      <w:marLeft w:val="0"/>
      <w:marRight w:val="0"/>
      <w:marTop w:val="0"/>
      <w:marBottom w:val="0"/>
      <w:divBdr>
        <w:top w:val="none" w:sz="0" w:space="0" w:color="auto"/>
        <w:left w:val="none" w:sz="0" w:space="0" w:color="auto"/>
        <w:bottom w:val="none" w:sz="0" w:space="0" w:color="auto"/>
        <w:right w:val="none" w:sz="0" w:space="0" w:color="auto"/>
      </w:divBdr>
      <w:divsChild>
        <w:div w:id="343560168">
          <w:marLeft w:val="475"/>
          <w:marRight w:val="14"/>
          <w:marTop w:val="0"/>
          <w:marBottom w:val="0"/>
          <w:divBdr>
            <w:top w:val="none" w:sz="0" w:space="0" w:color="auto"/>
            <w:left w:val="none" w:sz="0" w:space="0" w:color="auto"/>
            <w:bottom w:val="none" w:sz="0" w:space="0" w:color="auto"/>
            <w:right w:val="none" w:sz="0" w:space="0" w:color="auto"/>
          </w:divBdr>
        </w:div>
      </w:divsChild>
    </w:div>
    <w:div w:id="277681550">
      <w:bodyDiv w:val="1"/>
      <w:marLeft w:val="0"/>
      <w:marRight w:val="0"/>
      <w:marTop w:val="0"/>
      <w:marBottom w:val="0"/>
      <w:divBdr>
        <w:top w:val="none" w:sz="0" w:space="0" w:color="auto"/>
        <w:left w:val="none" w:sz="0" w:space="0" w:color="auto"/>
        <w:bottom w:val="none" w:sz="0" w:space="0" w:color="auto"/>
        <w:right w:val="none" w:sz="0" w:space="0" w:color="auto"/>
      </w:divBdr>
    </w:div>
    <w:div w:id="355083541">
      <w:bodyDiv w:val="1"/>
      <w:marLeft w:val="0"/>
      <w:marRight w:val="0"/>
      <w:marTop w:val="0"/>
      <w:marBottom w:val="0"/>
      <w:divBdr>
        <w:top w:val="none" w:sz="0" w:space="0" w:color="auto"/>
        <w:left w:val="none" w:sz="0" w:space="0" w:color="auto"/>
        <w:bottom w:val="none" w:sz="0" w:space="0" w:color="auto"/>
        <w:right w:val="none" w:sz="0" w:space="0" w:color="auto"/>
      </w:divBdr>
    </w:div>
    <w:div w:id="393431758">
      <w:bodyDiv w:val="1"/>
      <w:marLeft w:val="0"/>
      <w:marRight w:val="0"/>
      <w:marTop w:val="0"/>
      <w:marBottom w:val="0"/>
      <w:divBdr>
        <w:top w:val="none" w:sz="0" w:space="0" w:color="auto"/>
        <w:left w:val="none" w:sz="0" w:space="0" w:color="auto"/>
        <w:bottom w:val="none" w:sz="0" w:space="0" w:color="auto"/>
        <w:right w:val="none" w:sz="0" w:space="0" w:color="auto"/>
      </w:divBdr>
      <w:divsChild>
        <w:div w:id="708646083">
          <w:marLeft w:val="763"/>
          <w:marRight w:val="101"/>
          <w:marTop w:val="146"/>
          <w:marBottom w:val="0"/>
          <w:divBdr>
            <w:top w:val="none" w:sz="0" w:space="0" w:color="auto"/>
            <w:left w:val="none" w:sz="0" w:space="0" w:color="auto"/>
            <w:bottom w:val="none" w:sz="0" w:space="0" w:color="auto"/>
            <w:right w:val="none" w:sz="0" w:space="0" w:color="auto"/>
          </w:divBdr>
        </w:div>
      </w:divsChild>
    </w:div>
    <w:div w:id="534538757">
      <w:bodyDiv w:val="1"/>
      <w:marLeft w:val="0"/>
      <w:marRight w:val="0"/>
      <w:marTop w:val="0"/>
      <w:marBottom w:val="0"/>
      <w:divBdr>
        <w:top w:val="none" w:sz="0" w:space="0" w:color="auto"/>
        <w:left w:val="none" w:sz="0" w:space="0" w:color="auto"/>
        <w:bottom w:val="none" w:sz="0" w:space="0" w:color="auto"/>
        <w:right w:val="none" w:sz="0" w:space="0" w:color="auto"/>
      </w:divBdr>
    </w:div>
    <w:div w:id="657728151">
      <w:bodyDiv w:val="1"/>
      <w:marLeft w:val="0"/>
      <w:marRight w:val="0"/>
      <w:marTop w:val="0"/>
      <w:marBottom w:val="0"/>
      <w:divBdr>
        <w:top w:val="none" w:sz="0" w:space="0" w:color="auto"/>
        <w:left w:val="none" w:sz="0" w:space="0" w:color="auto"/>
        <w:bottom w:val="none" w:sz="0" w:space="0" w:color="auto"/>
        <w:right w:val="none" w:sz="0" w:space="0" w:color="auto"/>
      </w:divBdr>
    </w:div>
    <w:div w:id="692148800">
      <w:bodyDiv w:val="1"/>
      <w:marLeft w:val="0"/>
      <w:marRight w:val="0"/>
      <w:marTop w:val="0"/>
      <w:marBottom w:val="0"/>
      <w:divBdr>
        <w:top w:val="none" w:sz="0" w:space="0" w:color="auto"/>
        <w:left w:val="none" w:sz="0" w:space="0" w:color="auto"/>
        <w:bottom w:val="none" w:sz="0" w:space="0" w:color="auto"/>
        <w:right w:val="none" w:sz="0" w:space="0" w:color="auto"/>
      </w:divBdr>
      <w:divsChild>
        <w:div w:id="9307637">
          <w:marLeft w:val="346"/>
          <w:marRight w:val="14"/>
          <w:marTop w:val="0"/>
          <w:marBottom w:val="0"/>
          <w:divBdr>
            <w:top w:val="none" w:sz="0" w:space="0" w:color="auto"/>
            <w:left w:val="none" w:sz="0" w:space="0" w:color="auto"/>
            <w:bottom w:val="none" w:sz="0" w:space="0" w:color="auto"/>
            <w:right w:val="none" w:sz="0" w:space="0" w:color="auto"/>
          </w:divBdr>
        </w:div>
        <w:div w:id="859858165">
          <w:marLeft w:val="317"/>
          <w:marRight w:val="360"/>
          <w:marTop w:val="0"/>
          <w:marBottom w:val="0"/>
          <w:divBdr>
            <w:top w:val="none" w:sz="0" w:space="0" w:color="auto"/>
            <w:left w:val="none" w:sz="0" w:space="0" w:color="auto"/>
            <w:bottom w:val="none" w:sz="0" w:space="0" w:color="auto"/>
            <w:right w:val="none" w:sz="0" w:space="0" w:color="auto"/>
          </w:divBdr>
        </w:div>
      </w:divsChild>
    </w:div>
    <w:div w:id="756708639">
      <w:bodyDiv w:val="1"/>
      <w:marLeft w:val="0"/>
      <w:marRight w:val="0"/>
      <w:marTop w:val="0"/>
      <w:marBottom w:val="0"/>
      <w:divBdr>
        <w:top w:val="none" w:sz="0" w:space="0" w:color="auto"/>
        <w:left w:val="none" w:sz="0" w:space="0" w:color="auto"/>
        <w:bottom w:val="none" w:sz="0" w:space="0" w:color="auto"/>
        <w:right w:val="none" w:sz="0" w:space="0" w:color="auto"/>
      </w:divBdr>
      <w:divsChild>
        <w:div w:id="822161316">
          <w:marLeft w:val="475"/>
          <w:marRight w:val="14"/>
          <w:marTop w:val="0"/>
          <w:marBottom w:val="0"/>
          <w:divBdr>
            <w:top w:val="none" w:sz="0" w:space="0" w:color="auto"/>
            <w:left w:val="none" w:sz="0" w:space="0" w:color="auto"/>
            <w:bottom w:val="none" w:sz="0" w:space="0" w:color="auto"/>
            <w:right w:val="none" w:sz="0" w:space="0" w:color="auto"/>
          </w:divBdr>
        </w:div>
      </w:divsChild>
    </w:div>
    <w:div w:id="794521300">
      <w:bodyDiv w:val="1"/>
      <w:marLeft w:val="0"/>
      <w:marRight w:val="0"/>
      <w:marTop w:val="0"/>
      <w:marBottom w:val="0"/>
      <w:divBdr>
        <w:top w:val="none" w:sz="0" w:space="0" w:color="auto"/>
        <w:left w:val="none" w:sz="0" w:space="0" w:color="auto"/>
        <w:bottom w:val="none" w:sz="0" w:space="0" w:color="auto"/>
        <w:right w:val="none" w:sz="0" w:space="0" w:color="auto"/>
      </w:divBdr>
    </w:div>
    <w:div w:id="829754079">
      <w:bodyDiv w:val="1"/>
      <w:marLeft w:val="0"/>
      <w:marRight w:val="0"/>
      <w:marTop w:val="0"/>
      <w:marBottom w:val="0"/>
      <w:divBdr>
        <w:top w:val="none" w:sz="0" w:space="0" w:color="auto"/>
        <w:left w:val="none" w:sz="0" w:space="0" w:color="auto"/>
        <w:bottom w:val="none" w:sz="0" w:space="0" w:color="auto"/>
        <w:right w:val="none" w:sz="0" w:space="0" w:color="auto"/>
      </w:divBdr>
    </w:div>
    <w:div w:id="967663353">
      <w:bodyDiv w:val="1"/>
      <w:marLeft w:val="0"/>
      <w:marRight w:val="0"/>
      <w:marTop w:val="0"/>
      <w:marBottom w:val="0"/>
      <w:divBdr>
        <w:top w:val="none" w:sz="0" w:space="0" w:color="auto"/>
        <w:left w:val="none" w:sz="0" w:space="0" w:color="auto"/>
        <w:bottom w:val="none" w:sz="0" w:space="0" w:color="auto"/>
        <w:right w:val="none" w:sz="0" w:space="0" w:color="auto"/>
      </w:divBdr>
    </w:div>
    <w:div w:id="968248328">
      <w:bodyDiv w:val="1"/>
      <w:marLeft w:val="0"/>
      <w:marRight w:val="0"/>
      <w:marTop w:val="0"/>
      <w:marBottom w:val="0"/>
      <w:divBdr>
        <w:top w:val="none" w:sz="0" w:space="0" w:color="auto"/>
        <w:left w:val="none" w:sz="0" w:space="0" w:color="auto"/>
        <w:bottom w:val="none" w:sz="0" w:space="0" w:color="auto"/>
        <w:right w:val="none" w:sz="0" w:space="0" w:color="auto"/>
      </w:divBdr>
    </w:div>
    <w:div w:id="1011564042">
      <w:bodyDiv w:val="1"/>
      <w:marLeft w:val="0"/>
      <w:marRight w:val="0"/>
      <w:marTop w:val="0"/>
      <w:marBottom w:val="0"/>
      <w:divBdr>
        <w:top w:val="none" w:sz="0" w:space="0" w:color="auto"/>
        <w:left w:val="none" w:sz="0" w:space="0" w:color="auto"/>
        <w:bottom w:val="none" w:sz="0" w:space="0" w:color="auto"/>
        <w:right w:val="none" w:sz="0" w:space="0" w:color="auto"/>
      </w:divBdr>
      <w:divsChild>
        <w:div w:id="791484569">
          <w:marLeft w:val="792"/>
          <w:marRight w:val="14"/>
          <w:marTop w:val="118"/>
          <w:marBottom w:val="0"/>
          <w:divBdr>
            <w:top w:val="none" w:sz="0" w:space="0" w:color="auto"/>
            <w:left w:val="none" w:sz="0" w:space="0" w:color="auto"/>
            <w:bottom w:val="none" w:sz="0" w:space="0" w:color="auto"/>
            <w:right w:val="none" w:sz="0" w:space="0" w:color="auto"/>
          </w:divBdr>
        </w:div>
      </w:divsChild>
    </w:div>
    <w:div w:id="1050420965">
      <w:bodyDiv w:val="1"/>
      <w:marLeft w:val="0"/>
      <w:marRight w:val="0"/>
      <w:marTop w:val="0"/>
      <w:marBottom w:val="0"/>
      <w:divBdr>
        <w:top w:val="none" w:sz="0" w:space="0" w:color="auto"/>
        <w:left w:val="none" w:sz="0" w:space="0" w:color="auto"/>
        <w:bottom w:val="none" w:sz="0" w:space="0" w:color="auto"/>
        <w:right w:val="none" w:sz="0" w:space="0" w:color="auto"/>
      </w:divBdr>
      <w:divsChild>
        <w:div w:id="913902024">
          <w:marLeft w:val="0"/>
          <w:marRight w:val="0"/>
          <w:marTop w:val="0"/>
          <w:marBottom w:val="0"/>
          <w:divBdr>
            <w:top w:val="none" w:sz="0" w:space="0" w:color="auto"/>
            <w:left w:val="none" w:sz="0" w:space="0" w:color="auto"/>
            <w:bottom w:val="none" w:sz="0" w:space="0" w:color="auto"/>
            <w:right w:val="none" w:sz="0" w:space="0" w:color="auto"/>
          </w:divBdr>
        </w:div>
      </w:divsChild>
    </w:div>
    <w:div w:id="1078020219">
      <w:bodyDiv w:val="1"/>
      <w:marLeft w:val="0"/>
      <w:marRight w:val="0"/>
      <w:marTop w:val="0"/>
      <w:marBottom w:val="0"/>
      <w:divBdr>
        <w:top w:val="none" w:sz="0" w:space="0" w:color="auto"/>
        <w:left w:val="none" w:sz="0" w:space="0" w:color="auto"/>
        <w:bottom w:val="none" w:sz="0" w:space="0" w:color="auto"/>
        <w:right w:val="none" w:sz="0" w:space="0" w:color="auto"/>
      </w:divBdr>
    </w:div>
    <w:div w:id="1189413262">
      <w:bodyDiv w:val="1"/>
      <w:marLeft w:val="0"/>
      <w:marRight w:val="0"/>
      <w:marTop w:val="0"/>
      <w:marBottom w:val="0"/>
      <w:divBdr>
        <w:top w:val="none" w:sz="0" w:space="0" w:color="auto"/>
        <w:left w:val="none" w:sz="0" w:space="0" w:color="auto"/>
        <w:bottom w:val="none" w:sz="0" w:space="0" w:color="auto"/>
        <w:right w:val="none" w:sz="0" w:space="0" w:color="auto"/>
      </w:divBdr>
    </w:div>
    <w:div w:id="1234463035">
      <w:bodyDiv w:val="1"/>
      <w:marLeft w:val="0"/>
      <w:marRight w:val="0"/>
      <w:marTop w:val="0"/>
      <w:marBottom w:val="0"/>
      <w:divBdr>
        <w:top w:val="none" w:sz="0" w:space="0" w:color="auto"/>
        <w:left w:val="none" w:sz="0" w:space="0" w:color="auto"/>
        <w:bottom w:val="none" w:sz="0" w:space="0" w:color="auto"/>
        <w:right w:val="none" w:sz="0" w:space="0" w:color="auto"/>
      </w:divBdr>
      <w:divsChild>
        <w:div w:id="1870340153">
          <w:marLeft w:val="475"/>
          <w:marRight w:val="14"/>
          <w:marTop w:val="0"/>
          <w:marBottom w:val="0"/>
          <w:divBdr>
            <w:top w:val="none" w:sz="0" w:space="0" w:color="auto"/>
            <w:left w:val="none" w:sz="0" w:space="0" w:color="auto"/>
            <w:bottom w:val="none" w:sz="0" w:space="0" w:color="auto"/>
            <w:right w:val="none" w:sz="0" w:space="0" w:color="auto"/>
          </w:divBdr>
        </w:div>
      </w:divsChild>
    </w:div>
    <w:div w:id="1253467299">
      <w:bodyDiv w:val="1"/>
      <w:marLeft w:val="0"/>
      <w:marRight w:val="0"/>
      <w:marTop w:val="0"/>
      <w:marBottom w:val="0"/>
      <w:divBdr>
        <w:top w:val="none" w:sz="0" w:space="0" w:color="auto"/>
        <w:left w:val="none" w:sz="0" w:space="0" w:color="auto"/>
        <w:bottom w:val="none" w:sz="0" w:space="0" w:color="auto"/>
        <w:right w:val="none" w:sz="0" w:space="0" w:color="auto"/>
      </w:divBdr>
      <w:divsChild>
        <w:div w:id="1107119178">
          <w:marLeft w:val="806"/>
          <w:marRight w:val="14"/>
          <w:marTop w:val="106"/>
          <w:marBottom w:val="0"/>
          <w:divBdr>
            <w:top w:val="none" w:sz="0" w:space="0" w:color="auto"/>
            <w:left w:val="none" w:sz="0" w:space="0" w:color="auto"/>
            <w:bottom w:val="none" w:sz="0" w:space="0" w:color="auto"/>
            <w:right w:val="none" w:sz="0" w:space="0" w:color="auto"/>
          </w:divBdr>
        </w:div>
      </w:divsChild>
    </w:div>
    <w:div w:id="1330984346">
      <w:bodyDiv w:val="1"/>
      <w:marLeft w:val="0"/>
      <w:marRight w:val="0"/>
      <w:marTop w:val="0"/>
      <w:marBottom w:val="0"/>
      <w:divBdr>
        <w:top w:val="none" w:sz="0" w:space="0" w:color="auto"/>
        <w:left w:val="none" w:sz="0" w:space="0" w:color="auto"/>
        <w:bottom w:val="none" w:sz="0" w:space="0" w:color="auto"/>
        <w:right w:val="none" w:sz="0" w:space="0" w:color="auto"/>
      </w:divBdr>
    </w:div>
    <w:div w:id="1384059391">
      <w:bodyDiv w:val="1"/>
      <w:marLeft w:val="0"/>
      <w:marRight w:val="0"/>
      <w:marTop w:val="0"/>
      <w:marBottom w:val="0"/>
      <w:divBdr>
        <w:top w:val="none" w:sz="0" w:space="0" w:color="auto"/>
        <w:left w:val="none" w:sz="0" w:space="0" w:color="auto"/>
        <w:bottom w:val="none" w:sz="0" w:space="0" w:color="auto"/>
        <w:right w:val="none" w:sz="0" w:space="0" w:color="auto"/>
      </w:divBdr>
    </w:div>
    <w:div w:id="1418937862">
      <w:bodyDiv w:val="1"/>
      <w:marLeft w:val="0"/>
      <w:marRight w:val="0"/>
      <w:marTop w:val="0"/>
      <w:marBottom w:val="0"/>
      <w:divBdr>
        <w:top w:val="none" w:sz="0" w:space="0" w:color="auto"/>
        <w:left w:val="none" w:sz="0" w:space="0" w:color="auto"/>
        <w:bottom w:val="none" w:sz="0" w:space="0" w:color="auto"/>
        <w:right w:val="none" w:sz="0" w:space="0" w:color="auto"/>
      </w:divBdr>
    </w:div>
    <w:div w:id="1609770707">
      <w:bodyDiv w:val="1"/>
      <w:marLeft w:val="0"/>
      <w:marRight w:val="0"/>
      <w:marTop w:val="0"/>
      <w:marBottom w:val="0"/>
      <w:divBdr>
        <w:top w:val="none" w:sz="0" w:space="0" w:color="auto"/>
        <w:left w:val="none" w:sz="0" w:space="0" w:color="auto"/>
        <w:bottom w:val="none" w:sz="0" w:space="0" w:color="auto"/>
        <w:right w:val="none" w:sz="0" w:space="0" w:color="auto"/>
      </w:divBdr>
      <w:divsChild>
        <w:div w:id="1526358151">
          <w:marLeft w:val="446"/>
          <w:marRight w:val="0"/>
          <w:marTop w:val="0"/>
          <w:marBottom w:val="0"/>
          <w:divBdr>
            <w:top w:val="none" w:sz="0" w:space="0" w:color="auto"/>
            <w:left w:val="none" w:sz="0" w:space="0" w:color="auto"/>
            <w:bottom w:val="none" w:sz="0" w:space="0" w:color="auto"/>
            <w:right w:val="none" w:sz="0" w:space="0" w:color="auto"/>
          </w:divBdr>
        </w:div>
        <w:div w:id="1603682928">
          <w:marLeft w:val="446"/>
          <w:marRight w:val="0"/>
          <w:marTop w:val="0"/>
          <w:marBottom w:val="0"/>
          <w:divBdr>
            <w:top w:val="none" w:sz="0" w:space="0" w:color="auto"/>
            <w:left w:val="none" w:sz="0" w:space="0" w:color="auto"/>
            <w:bottom w:val="none" w:sz="0" w:space="0" w:color="auto"/>
            <w:right w:val="none" w:sz="0" w:space="0" w:color="auto"/>
          </w:divBdr>
        </w:div>
        <w:div w:id="1933271313">
          <w:marLeft w:val="446"/>
          <w:marRight w:val="0"/>
          <w:marTop w:val="0"/>
          <w:marBottom w:val="0"/>
          <w:divBdr>
            <w:top w:val="none" w:sz="0" w:space="0" w:color="auto"/>
            <w:left w:val="none" w:sz="0" w:space="0" w:color="auto"/>
            <w:bottom w:val="none" w:sz="0" w:space="0" w:color="auto"/>
            <w:right w:val="none" w:sz="0" w:space="0" w:color="auto"/>
          </w:divBdr>
        </w:div>
      </w:divsChild>
    </w:div>
    <w:div w:id="1638606039">
      <w:bodyDiv w:val="1"/>
      <w:marLeft w:val="0"/>
      <w:marRight w:val="0"/>
      <w:marTop w:val="0"/>
      <w:marBottom w:val="0"/>
      <w:divBdr>
        <w:top w:val="none" w:sz="0" w:space="0" w:color="auto"/>
        <w:left w:val="none" w:sz="0" w:space="0" w:color="auto"/>
        <w:bottom w:val="none" w:sz="0" w:space="0" w:color="auto"/>
        <w:right w:val="none" w:sz="0" w:space="0" w:color="auto"/>
      </w:divBdr>
    </w:div>
    <w:div w:id="1706558859">
      <w:bodyDiv w:val="1"/>
      <w:marLeft w:val="0"/>
      <w:marRight w:val="0"/>
      <w:marTop w:val="0"/>
      <w:marBottom w:val="0"/>
      <w:divBdr>
        <w:top w:val="none" w:sz="0" w:space="0" w:color="auto"/>
        <w:left w:val="none" w:sz="0" w:space="0" w:color="auto"/>
        <w:bottom w:val="none" w:sz="0" w:space="0" w:color="auto"/>
        <w:right w:val="none" w:sz="0" w:space="0" w:color="auto"/>
      </w:divBdr>
      <w:divsChild>
        <w:div w:id="1546527742">
          <w:marLeft w:val="792"/>
          <w:marRight w:val="130"/>
          <w:marTop w:val="78"/>
          <w:marBottom w:val="0"/>
          <w:divBdr>
            <w:top w:val="none" w:sz="0" w:space="0" w:color="auto"/>
            <w:left w:val="none" w:sz="0" w:space="0" w:color="auto"/>
            <w:bottom w:val="none" w:sz="0" w:space="0" w:color="auto"/>
            <w:right w:val="none" w:sz="0" w:space="0" w:color="auto"/>
          </w:divBdr>
        </w:div>
      </w:divsChild>
    </w:div>
    <w:div w:id="1729917717">
      <w:bodyDiv w:val="1"/>
      <w:marLeft w:val="0"/>
      <w:marRight w:val="0"/>
      <w:marTop w:val="0"/>
      <w:marBottom w:val="0"/>
      <w:divBdr>
        <w:top w:val="none" w:sz="0" w:space="0" w:color="auto"/>
        <w:left w:val="none" w:sz="0" w:space="0" w:color="auto"/>
        <w:bottom w:val="none" w:sz="0" w:space="0" w:color="auto"/>
        <w:right w:val="none" w:sz="0" w:space="0" w:color="auto"/>
      </w:divBdr>
    </w:div>
    <w:div w:id="1744403867">
      <w:bodyDiv w:val="1"/>
      <w:marLeft w:val="0"/>
      <w:marRight w:val="0"/>
      <w:marTop w:val="0"/>
      <w:marBottom w:val="0"/>
      <w:divBdr>
        <w:top w:val="none" w:sz="0" w:space="0" w:color="auto"/>
        <w:left w:val="none" w:sz="0" w:space="0" w:color="auto"/>
        <w:bottom w:val="none" w:sz="0" w:space="0" w:color="auto"/>
        <w:right w:val="none" w:sz="0" w:space="0" w:color="auto"/>
      </w:divBdr>
    </w:div>
    <w:div w:id="1813667859">
      <w:bodyDiv w:val="1"/>
      <w:marLeft w:val="0"/>
      <w:marRight w:val="0"/>
      <w:marTop w:val="0"/>
      <w:marBottom w:val="0"/>
      <w:divBdr>
        <w:top w:val="none" w:sz="0" w:space="0" w:color="auto"/>
        <w:left w:val="none" w:sz="0" w:space="0" w:color="auto"/>
        <w:bottom w:val="none" w:sz="0" w:space="0" w:color="auto"/>
        <w:right w:val="none" w:sz="0" w:space="0" w:color="auto"/>
      </w:divBdr>
    </w:div>
    <w:div w:id="2066760014">
      <w:bodyDiv w:val="1"/>
      <w:marLeft w:val="0"/>
      <w:marRight w:val="0"/>
      <w:marTop w:val="0"/>
      <w:marBottom w:val="0"/>
      <w:divBdr>
        <w:top w:val="none" w:sz="0" w:space="0" w:color="auto"/>
        <w:left w:val="none" w:sz="0" w:space="0" w:color="auto"/>
        <w:bottom w:val="none" w:sz="0" w:space="0" w:color="auto"/>
        <w:right w:val="none" w:sz="0" w:space="0" w:color="auto"/>
      </w:divBdr>
      <w:divsChild>
        <w:div w:id="836844591">
          <w:marLeft w:val="475"/>
          <w:marRight w:val="14"/>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AP.App@usdoj.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bi.gov/file-repository/cjis_security_policy_v5-9_20200601.pdf/view"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AP.App@usdoj.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BAB1B2BBD64A459588C0658E396097"/>
        <w:category>
          <w:name w:val="General"/>
          <w:gallery w:val="placeholder"/>
        </w:category>
        <w:types>
          <w:type w:val="bbPlcHdr"/>
        </w:types>
        <w:behaviors>
          <w:behavior w:val="content"/>
        </w:behaviors>
        <w:guid w:val="{CE508BF8-D5E8-4F9F-A895-4F6ABB107088}"/>
      </w:docPartPr>
      <w:docPartBody>
        <w:p w:rsidR="00A71BA9" w:rsidRDefault="006423BA" w:rsidP="006423BA">
          <w:pPr>
            <w:pStyle w:val="10BAB1B2BBD64A459588C0658E3960972"/>
          </w:pPr>
          <w:r w:rsidRPr="002229F8">
            <w:rPr>
              <w:rStyle w:val="PlaceholderText"/>
              <w:rFonts w:ascii="Times New Roman" w:hAnsi="Times New Roman" w:cs="Times New Roman"/>
              <w:sz w:val="24"/>
              <w:szCs w:val="24"/>
            </w:rPr>
            <w:t>Click here to enter text.</w:t>
          </w:r>
        </w:p>
      </w:docPartBody>
    </w:docPart>
    <w:docPart>
      <w:docPartPr>
        <w:name w:val="F473D8BEBC8B474C9432FED593CF7152"/>
        <w:category>
          <w:name w:val="General"/>
          <w:gallery w:val="placeholder"/>
        </w:category>
        <w:types>
          <w:type w:val="bbPlcHdr"/>
        </w:types>
        <w:behaviors>
          <w:behavior w:val="content"/>
        </w:behaviors>
        <w:guid w:val="{BA7907A5-3B0C-497C-BA8E-CACEFF09B8F6}"/>
      </w:docPartPr>
      <w:docPartBody>
        <w:p w:rsidR="00A71BA9" w:rsidRDefault="006423BA" w:rsidP="006423BA">
          <w:pPr>
            <w:pStyle w:val="F473D8BEBC8B474C9432FED593CF71522"/>
          </w:pPr>
          <w:r w:rsidRPr="002229F8">
            <w:rPr>
              <w:rStyle w:val="PlaceholderText"/>
              <w:rFonts w:ascii="Times New Roman" w:hAnsi="Times New Roman" w:cs="Times New Roman"/>
              <w:sz w:val="24"/>
              <w:szCs w:val="24"/>
            </w:rPr>
            <w:t>Click here to enter text.</w:t>
          </w:r>
        </w:p>
      </w:docPartBody>
    </w:docPart>
    <w:docPart>
      <w:docPartPr>
        <w:name w:val="91ED4FC5342E496390FBB1A8C4AEC860"/>
        <w:category>
          <w:name w:val="General"/>
          <w:gallery w:val="placeholder"/>
        </w:category>
        <w:types>
          <w:type w:val="bbPlcHdr"/>
        </w:types>
        <w:behaviors>
          <w:behavior w:val="content"/>
        </w:behaviors>
        <w:guid w:val="{111F1C9D-4C6D-433E-981C-A0465F8154DB}"/>
      </w:docPartPr>
      <w:docPartBody>
        <w:p w:rsidR="00A71BA9" w:rsidRDefault="006423BA" w:rsidP="006423BA">
          <w:pPr>
            <w:pStyle w:val="91ED4FC5342E496390FBB1A8C4AEC8602"/>
          </w:pPr>
          <w:r w:rsidRPr="002229F8">
            <w:rPr>
              <w:rStyle w:val="PlaceholderText"/>
              <w:rFonts w:ascii="Times New Roman" w:hAnsi="Times New Roman" w:cs="Times New Roman"/>
              <w:sz w:val="24"/>
              <w:szCs w:val="24"/>
            </w:rPr>
            <w:t>Click here to enter text.</w:t>
          </w:r>
        </w:p>
      </w:docPartBody>
    </w:docPart>
    <w:docPart>
      <w:docPartPr>
        <w:name w:val="BEF879216BE04E89B07FDE680E4B9296"/>
        <w:category>
          <w:name w:val="General"/>
          <w:gallery w:val="placeholder"/>
        </w:category>
        <w:types>
          <w:type w:val="bbPlcHdr"/>
        </w:types>
        <w:behaviors>
          <w:behavior w:val="content"/>
        </w:behaviors>
        <w:guid w:val="{48291CCC-1D7F-4BAC-B846-44451855B111}"/>
      </w:docPartPr>
      <w:docPartBody>
        <w:p w:rsidR="00A71BA9" w:rsidRDefault="006423BA" w:rsidP="006423BA">
          <w:pPr>
            <w:pStyle w:val="BEF879216BE04E89B07FDE680E4B92962"/>
          </w:pPr>
          <w:r w:rsidRPr="002229F8">
            <w:rPr>
              <w:rStyle w:val="PlaceholderText"/>
              <w:rFonts w:ascii="Times New Roman" w:hAnsi="Times New Roman" w:cs="Times New Roman"/>
              <w:sz w:val="24"/>
              <w:szCs w:val="24"/>
            </w:rPr>
            <w:t>Click here to enter text.</w:t>
          </w:r>
        </w:p>
      </w:docPartBody>
    </w:docPart>
    <w:docPart>
      <w:docPartPr>
        <w:name w:val="2B0E8E1D53CA4941BE961D62ABD5D6B5"/>
        <w:category>
          <w:name w:val="General"/>
          <w:gallery w:val="placeholder"/>
        </w:category>
        <w:types>
          <w:type w:val="bbPlcHdr"/>
        </w:types>
        <w:behaviors>
          <w:behavior w:val="content"/>
        </w:behaviors>
        <w:guid w:val="{7045943A-D826-4ACE-8F7A-ECF79BC46D73}"/>
      </w:docPartPr>
      <w:docPartBody>
        <w:p w:rsidR="00A71BA9" w:rsidRDefault="006423BA" w:rsidP="006423BA">
          <w:pPr>
            <w:pStyle w:val="2B0E8E1D53CA4941BE961D62ABD5D6B52"/>
          </w:pPr>
          <w:r w:rsidRPr="002229F8">
            <w:rPr>
              <w:rStyle w:val="PlaceholderText"/>
              <w:rFonts w:ascii="Times New Roman" w:hAnsi="Times New Roman" w:cs="Times New Roman"/>
              <w:sz w:val="24"/>
              <w:szCs w:val="24"/>
            </w:rPr>
            <w:t>Click here to enter text.</w:t>
          </w:r>
        </w:p>
      </w:docPartBody>
    </w:docPart>
    <w:docPart>
      <w:docPartPr>
        <w:name w:val="F35946450914466889E7F0C887BF4AEE"/>
        <w:category>
          <w:name w:val="General"/>
          <w:gallery w:val="placeholder"/>
        </w:category>
        <w:types>
          <w:type w:val="bbPlcHdr"/>
        </w:types>
        <w:behaviors>
          <w:behavior w:val="content"/>
        </w:behaviors>
        <w:guid w:val="{C86156CE-0F86-421C-910D-658EA7AF062A}"/>
      </w:docPartPr>
      <w:docPartBody>
        <w:p w:rsidR="00A71BA9" w:rsidRDefault="006423BA" w:rsidP="006423BA">
          <w:pPr>
            <w:pStyle w:val="F35946450914466889E7F0C887BF4AEE2"/>
          </w:pPr>
          <w:r w:rsidRPr="00476974">
            <w:rPr>
              <w:rStyle w:val="PlaceholderText"/>
              <w:rFonts w:ascii="Times New Roman" w:hAnsi="Times New Roman" w:cs="Times New Roman"/>
              <w:sz w:val="24"/>
              <w:szCs w:val="24"/>
            </w:rPr>
            <w:t>Click here to enter text.</w:t>
          </w:r>
        </w:p>
      </w:docPartBody>
    </w:docPart>
    <w:docPart>
      <w:docPartPr>
        <w:name w:val="7026750CD74E477EAC357164709DE39E"/>
        <w:category>
          <w:name w:val="General"/>
          <w:gallery w:val="placeholder"/>
        </w:category>
        <w:types>
          <w:type w:val="bbPlcHdr"/>
        </w:types>
        <w:behaviors>
          <w:behavior w:val="content"/>
        </w:behaviors>
        <w:guid w:val="{1269943F-EAB3-4505-B42E-2C597B5E0670}"/>
      </w:docPartPr>
      <w:docPartBody>
        <w:p w:rsidR="00A71BA9" w:rsidRDefault="006423BA" w:rsidP="006423BA">
          <w:pPr>
            <w:pStyle w:val="7026750CD74E477EAC357164709DE39E2"/>
          </w:pPr>
          <w:r w:rsidRPr="002229F8">
            <w:rPr>
              <w:rStyle w:val="PlaceholderText"/>
              <w:rFonts w:ascii="Times New Roman" w:hAnsi="Times New Roman" w:cs="Times New Roman"/>
              <w:sz w:val="24"/>
              <w:szCs w:val="24"/>
            </w:rPr>
            <w:t>Click here to enter text.</w:t>
          </w:r>
        </w:p>
      </w:docPartBody>
    </w:docPart>
    <w:docPart>
      <w:docPartPr>
        <w:name w:val="CEFE2FB5C14F425E8E247B7F4B0FB66D"/>
        <w:category>
          <w:name w:val="General"/>
          <w:gallery w:val="placeholder"/>
        </w:category>
        <w:types>
          <w:type w:val="bbPlcHdr"/>
        </w:types>
        <w:behaviors>
          <w:behavior w:val="content"/>
        </w:behaviors>
        <w:guid w:val="{EC5AC04A-EAB2-41A4-86A3-4F711D9A4C93}"/>
      </w:docPartPr>
      <w:docPartBody>
        <w:p w:rsidR="00A71BA9" w:rsidRDefault="006423BA" w:rsidP="006423BA">
          <w:pPr>
            <w:pStyle w:val="CEFE2FB5C14F425E8E247B7F4B0FB66D2"/>
          </w:pPr>
          <w:r w:rsidRPr="002229F8">
            <w:rPr>
              <w:rStyle w:val="PlaceholderText"/>
              <w:rFonts w:ascii="Times New Roman" w:hAnsi="Times New Roman" w:cs="Times New Roman"/>
              <w:sz w:val="24"/>
              <w:szCs w:val="24"/>
            </w:rPr>
            <w:t>Click here to enter text.</w:t>
          </w:r>
        </w:p>
      </w:docPartBody>
    </w:docPart>
    <w:docPart>
      <w:docPartPr>
        <w:name w:val="3D67A2565D1E4EA285B312A60D910224"/>
        <w:category>
          <w:name w:val="General"/>
          <w:gallery w:val="placeholder"/>
        </w:category>
        <w:types>
          <w:type w:val="bbPlcHdr"/>
        </w:types>
        <w:behaviors>
          <w:behavior w:val="content"/>
        </w:behaviors>
        <w:guid w:val="{8D17F4EB-DF45-4EA5-B51F-1AC86B0FA9B9}"/>
      </w:docPartPr>
      <w:docPartBody>
        <w:p w:rsidR="00A71BA9" w:rsidRDefault="006423BA" w:rsidP="006423BA">
          <w:pPr>
            <w:pStyle w:val="3D67A2565D1E4EA285B312A60D9102242"/>
          </w:pPr>
          <w:r w:rsidRPr="00FB6457">
            <w:rPr>
              <w:rStyle w:val="PlaceholderText"/>
              <w:rFonts w:ascii="Times New Roman" w:hAnsi="Times New Roman" w:cs="Times New Roman"/>
              <w:sz w:val="24"/>
              <w:szCs w:val="24"/>
            </w:rPr>
            <w:t>Click here to enter text.</w:t>
          </w:r>
        </w:p>
      </w:docPartBody>
    </w:docPart>
    <w:docPart>
      <w:docPartPr>
        <w:name w:val="D45B0DB24DF549A8939912AFEE167F5C"/>
        <w:category>
          <w:name w:val="General"/>
          <w:gallery w:val="placeholder"/>
        </w:category>
        <w:types>
          <w:type w:val="bbPlcHdr"/>
        </w:types>
        <w:behaviors>
          <w:behavior w:val="content"/>
        </w:behaviors>
        <w:guid w:val="{6F337C72-84C2-4EA3-87F4-0BC91DADEE13}"/>
      </w:docPartPr>
      <w:docPartBody>
        <w:p w:rsidR="00A71BA9" w:rsidRDefault="006423BA" w:rsidP="006423BA">
          <w:pPr>
            <w:pStyle w:val="D45B0DB24DF549A8939912AFEE167F5C2"/>
          </w:pPr>
          <w:r w:rsidRPr="00FB6457">
            <w:rPr>
              <w:rStyle w:val="PlaceholderText"/>
              <w:rFonts w:ascii="Times New Roman" w:hAnsi="Times New Roman" w:cs="Times New Roman"/>
              <w:sz w:val="24"/>
              <w:szCs w:val="24"/>
            </w:rPr>
            <w:t>Click here to enter text.</w:t>
          </w:r>
        </w:p>
      </w:docPartBody>
    </w:docPart>
    <w:docPart>
      <w:docPartPr>
        <w:name w:val="46B50C39CCF14A24BEA991222AC6CBE4"/>
        <w:category>
          <w:name w:val="General"/>
          <w:gallery w:val="placeholder"/>
        </w:category>
        <w:types>
          <w:type w:val="bbPlcHdr"/>
        </w:types>
        <w:behaviors>
          <w:behavior w:val="content"/>
        </w:behaviors>
        <w:guid w:val="{9F6D91F0-9915-4AE8-B539-8AF267116CF9}"/>
      </w:docPartPr>
      <w:docPartBody>
        <w:p w:rsidR="00A71BA9" w:rsidRDefault="006423BA" w:rsidP="006423BA">
          <w:pPr>
            <w:pStyle w:val="46B50C39CCF14A24BEA991222AC6CBE42"/>
          </w:pPr>
          <w:r w:rsidRPr="002229F8">
            <w:rPr>
              <w:rStyle w:val="PlaceholderText"/>
              <w:rFonts w:ascii="Times New Roman" w:hAnsi="Times New Roman" w:cs="Times New Roman"/>
              <w:sz w:val="24"/>
              <w:szCs w:val="24"/>
            </w:rPr>
            <w:t>Click here to enter text.</w:t>
          </w:r>
        </w:p>
      </w:docPartBody>
    </w:docPart>
    <w:docPart>
      <w:docPartPr>
        <w:name w:val="0B66C97763984F808C1FD3B5171684D0"/>
        <w:category>
          <w:name w:val="General"/>
          <w:gallery w:val="placeholder"/>
        </w:category>
        <w:types>
          <w:type w:val="bbPlcHdr"/>
        </w:types>
        <w:behaviors>
          <w:behavior w:val="content"/>
        </w:behaviors>
        <w:guid w:val="{1CE6CBDF-1D70-4271-892B-B7BB14B8F8DE}"/>
      </w:docPartPr>
      <w:docPartBody>
        <w:p w:rsidR="00A71BA9" w:rsidRDefault="006423BA" w:rsidP="006423BA">
          <w:pPr>
            <w:pStyle w:val="0B66C97763984F808C1FD3B5171684D02"/>
          </w:pPr>
          <w:r w:rsidRPr="00FB6457">
            <w:rPr>
              <w:rStyle w:val="PlaceholderText"/>
              <w:rFonts w:ascii="Times New Roman" w:hAnsi="Times New Roman" w:cs="Times New Roman"/>
              <w:sz w:val="24"/>
              <w:szCs w:val="24"/>
            </w:rPr>
            <w:t>Click here to enter text.</w:t>
          </w:r>
        </w:p>
      </w:docPartBody>
    </w:docPart>
    <w:docPart>
      <w:docPartPr>
        <w:name w:val="C1238D0AE82E4D72AC7280C1D6888E27"/>
        <w:category>
          <w:name w:val="General"/>
          <w:gallery w:val="placeholder"/>
        </w:category>
        <w:types>
          <w:type w:val="bbPlcHdr"/>
        </w:types>
        <w:behaviors>
          <w:behavior w:val="content"/>
        </w:behaviors>
        <w:guid w:val="{AAF87D84-669D-4A4F-B862-91BF9B08A737}"/>
      </w:docPartPr>
      <w:docPartBody>
        <w:p w:rsidR="00A71BA9" w:rsidRDefault="006423BA" w:rsidP="006423BA">
          <w:pPr>
            <w:pStyle w:val="C1238D0AE82E4D72AC7280C1D6888E272"/>
          </w:pPr>
          <w:r w:rsidRPr="00FB6457">
            <w:rPr>
              <w:rStyle w:val="PlaceholderText"/>
              <w:rFonts w:ascii="Times New Roman" w:hAnsi="Times New Roman" w:cs="Times New Roman"/>
              <w:sz w:val="24"/>
              <w:szCs w:val="24"/>
            </w:rPr>
            <w:t>Click here to enter text.</w:t>
          </w:r>
        </w:p>
      </w:docPartBody>
    </w:docPart>
    <w:docPart>
      <w:docPartPr>
        <w:name w:val="870C5FCEDCA84B239779E33A34F48593"/>
        <w:category>
          <w:name w:val="General"/>
          <w:gallery w:val="placeholder"/>
        </w:category>
        <w:types>
          <w:type w:val="bbPlcHdr"/>
        </w:types>
        <w:behaviors>
          <w:behavior w:val="content"/>
        </w:behaviors>
        <w:guid w:val="{03290438-C9F8-4DC9-915D-B6C6FE459044}"/>
      </w:docPartPr>
      <w:docPartBody>
        <w:p w:rsidR="00A71BA9" w:rsidRDefault="006423BA" w:rsidP="006423BA">
          <w:pPr>
            <w:pStyle w:val="870C5FCEDCA84B239779E33A34F48593"/>
          </w:pPr>
          <w:r w:rsidRPr="002229F8">
            <w:rPr>
              <w:rStyle w:val="PlaceholderText"/>
              <w:rFonts w:ascii="Times New Roman" w:hAnsi="Times New Roman" w:cs="Times New Roman"/>
              <w:sz w:val="24"/>
              <w:szCs w:val="24"/>
            </w:rPr>
            <w:t>Click here to enter text.</w:t>
          </w:r>
        </w:p>
      </w:docPartBody>
    </w:docPart>
    <w:docPart>
      <w:docPartPr>
        <w:name w:val="7F029BC9439747F99F7BEF4D4A378811"/>
        <w:category>
          <w:name w:val="General"/>
          <w:gallery w:val="placeholder"/>
        </w:category>
        <w:types>
          <w:type w:val="bbPlcHdr"/>
        </w:types>
        <w:behaviors>
          <w:behavior w:val="content"/>
        </w:behaviors>
        <w:guid w:val="{4D8EEF67-14F2-4AC5-97E4-3B3F53A0899D}"/>
      </w:docPartPr>
      <w:docPartBody>
        <w:p w:rsidR="00A71BA9" w:rsidRDefault="006423BA" w:rsidP="006423BA">
          <w:pPr>
            <w:pStyle w:val="7F029BC9439747F99F7BEF4D4A378811"/>
          </w:pPr>
          <w:r w:rsidRPr="00FB6457">
            <w:rPr>
              <w:rStyle w:val="PlaceholderText"/>
              <w:rFonts w:ascii="Times New Roman" w:hAnsi="Times New Roman" w:cs="Times New Roman"/>
              <w:sz w:val="24"/>
              <w:szCs w:val="24"/>
            </w:rPr>
            <w:t>Click here to enter text.</w:t>
          </w:r>
        </w:p>
      </w:docPartBody>
    </w:docPart>
    <w:docPart>
      <w:docPartPr>
        <w:name w:val="5BFF38BD96E64B948C8C6492613B7879"/>
        <w:category>
          <w:name w:val="General"/>
          <w:gallery w:val="placeholder"/>
        </w:category>
        <w:types>
          <w:type w:val="bbPlcHdr"/>
        </w:types>
        <w:behaviors>
          <w:behavior w:val="content"/>
        </w:behaviors>
        <w:guid w:val="{32818292-9E23-4883-9906-63DE3F2770C0}"/>
      </w:docPartPr>
      <w:docPartBody>
        <w:p w:rsidR="00A71BA9" w:rsidRDefault="006423BA" w:rsidP="006423BA">
          <w:pPr>
            <w:pStyle w:val="5BFF38BD96E64B948C8C6492613B7879"/>
          </w:pPr>
          <w:r w:rsidRPr="00FB6457">
            <w:rPr>
              <w:rStyle w:val="PlaceholderText"/>
              <w:rFonts w:ascii="Times New Roman" w:hAnsi="Times New Roman" w:cs="Times New Roman"/>
              <w:sz w:val="24"/>
              <w:szCs w:val="24"/>
            </w:rPr>
            <w:t>Click here to enter text.</w:t>
          </w:r>
        </w:p>
      </w:docPartBody>
    </w:docPart>
    <w:docPart>
      <w:docPartPr>
        <w:name w:val="C1A35C0A73274B5D85E579D2F9E678F7"/>
        <w:category>
          <w:name w:val="General"/>
          <w:gallery w:val="placeholder"/>
        </w:category>
        <w:types>
          <w:type w:val="bbPlcHdr"/>
        </w:types>
        <w:behaviors>
          <w:behavior w:val="content"/>
        </w:behaviors>
        <w:guid w:val="{5148BCCC-F667-4E10-970C-A0F677D95E81}"/>
      </w:docPartPr>
      <w:docPartBody>
        <w:p w:rsidR="00A71BA9" w:rsidRDefault="006423BA" w:rsidP="006423BA">
          <w:pPr>
            <w:pStyle w:val="C1A35C0A73274B5D85E579D2F9E678F7"/>
          </w:pPr>
          <w:r w:rsidRPr="002229F8">
            <w:rPr>
              <w:rStyle w:val="PlaceholderText"/>
              <w:rFonts w:ascii="Times New Roman" w:hAnsi="Times New Roman" w:cs="Times New Roman"/>
              <w:sz w:val="24"/>
              <w:szCs w:val="24"/>
            </w:rPr>
            <w:t>Click here to enter text.</w:t>
          </w:r>
        </w:p>
      </w:docPartBody>
    </w:docPart>
    <w:docPart>
      <w:docPartPr>
        <w:name w:val="C884F2838FC741098110D24F39DEE100"/>
        <w:category>
          <w:name w:val="General"/>
          <w:gallery w:val="placeholder"/>
        </w:category>
        <w:types>
          <w:type w:val="bbPlcHdr"/>
        </w:types>
        <w:behaviors>
          <w:behavior w:val="content"/>
        </w:behaviors>
        <w:guid w:val="{FF16B89B-B38D-4E6F-BFC5-B8FDBDF7BD28}"/>
      </w:docPartPr>
      <w:docPartBody>
        <w:p w:rsidR="00A71BA9" w:rsidRDefault="006423BA" w:rsidP="006423BA">
          <w:pPr>
            <w:pStyle w:val="C884F2838FC741098110D24F39DEE100"/>
          </w:pPr>
          <w:r w:rsidRPr="00FB6457">
            <w:rPr>
              <w:rStyle w:val="PlaceholderText"/>
              <w:rFonts w:ascii="Times New Roman" w:hAnsi="Times New Roman" w:cs="Times New Roman"/>
              <w:sz w:val="24"/>
              <w:szCs w:val="24"/>
            </w:rPr>
            <w:t>Click here to enter text.</w:t>
          </w:r>
        </w:p>
      </w:docPartBody>
    </w:docPart>
    <w:docPart>
      <w:docPartPr>
        <w:name w:val="BECABE88EF7942E1B4EDC3E8B2213965"/>
        <w:category>
          <w:name w:val="General"/>
          <w:gallery w:val="placeholder"/>
        </w:category>
        <w:types>
          <w:type w:val="bbPlcHdr"/>
        </w:types>
        <w:behaviors>
          <w:behavior w:val="content"/>
        </w:behaviors>
        <w:guid w:val="{389B9EA7-964C-4B34-8ACE-33FD402FAC87}"/>
      </w:docPartPr>
      <w:docPartBody>
        <w:p w:rsidR="00A71BA9" w:rsidRDefault="006423BA" w:rsidP="006423BA">
          <w:pPr>
            <w:pStyle w:val="BECABE88EF7942E1B4EDC3E8B2213965"/>
          </w:pPr>
          <w:r w:rsidRPr="00FB6457">
            <w:rPr>
              <w:rStyle w:val="PlaceholderText"/>
              <w:rFonts w:ascii="Times New Roman" w:hAnsi="Times New Roman" w:cs="Times New Roman"/>
              <w:sz w:val="24"/>
              <w:szCs w:val="24"/>
            </w:rPr>
            <w:t>Click here to enter text.</w:t>
          </w:r>
        </w:p>
      </w:docPartBody>
    </w:docPart>
    <w:docPart>
      <w:docPartPr>
        <w:name w:val="2BE1D0F782B541FBAD4518CC38BD6743"/>
        <w:category>
          <w:name w:val="General"/>
          <w:gallery w:val="placeholder"/>
        </w:category>
        <w:types>
          <w:type w:val="bbPlcHdr"/>
        </w:types>
        <w:behaviors>
          <w:behavior w:val="content"/>
        </w:behaviors>
        <w:guid w:val="{5EC28227-4BB3-4AD7-AFCC-8534AE70A90F}"/>
      </w:docPartPr>
      <w:docPartBody>
        <w:p w:rsidR="00A71BA9" w:rsidRDefault="006423BA" w:rsidP="006423BA">
          <w:pPr>
            <w:pStyle w:val="2BE1D0F782B541FBAD4518CC38BD6743"/>
          </w:pPr>
          <w:r w:rsidRPr="002229F8">
            <w:rPr>
              <w:rStyle w:val="PlaceholderText"/>
              <w:rFonts w:ascii="Times New Roman" w:hAnsi="Times New Roman" w:cs="Times New Roman"/>
              <w:sz w:val="24"/>
              <w:szCs w:val="24"/>
            </w:rPr>
            <w:t>Click here to enter text.</w:t>
          </w:r>
        </w:p>
      </w:docPartBody>
    </w:docPart>
    <w:docPart>
      <w:docPartPr>
        <w:name w:val="AF2BFE459E094312B92E637298C3C500"/>
        <w:category>
          <w:name w:val="General"/>
          <w:gallery w:val="placeholder"/>
        </w:category>
        <w:types>
          <w:type w:val="bbPlcHdr"/>
        </w:types>
        <w:behaviors>
          <w:behavior w:val="content"/>
        </w:behaviors>
        <w:guid w:val="{3A59BFE3-FB77-463F-9074-C6968C2E91A1}"/>
      </w:docPartPr>
      <w:docPartBody>
        <w:p w:rsidR="00A71BA9" w:rsidRDefault="006423BA" w:rsidP="006423BA">
          <w:pPr>
            <w:pStyle w:val="AF2BFE459E094312B92E637298C3C500"/>
          </w:pPr>
          <w:r w:rsidRPr="00FB6457">
            <w:rPr>
              <w:rStyle w:val="PlaceholderText"/>
              <w:rFonts w:ascii="Times New Roman" w:hAnsi="Times New Roman" w:cs="Times New Roman"/>
              <w:sz w:val="24"/>
              <w:szCs w:val="24"/>
            </w:rPr>
            <w:t>Click here to enter text.</w:t>
          </w:r>
        </w:p>
      </w:docPartBody>
    </w:docPart>
    <w:docPart>
      <w:docPartPr>
        <w:name w:val="464AA473A6AD45509C7863B2F57D39D6"/>
        <w:category>
          <w:name w:val="General"/>
          <w:gallery w:val="placeholder"/>
        </w:category>
        <w:types>
          <w:type w:val="bbPlcHdr"/>
        </w:types>
        <w:behaviors>
          <w:behavior w:val="content"/>
        </w:behaviors>
        <w:guid w:val="{C692EE12-DB30-45A7-B950-A6151BB12664}"/>
      </w:docPartPr>
      <w:docPartBody>
        <w:p w:rsidR="00A71BA9" w:rsidRDefault="006423BA" w:rsidP="006423BA">
          <w:pPr>
            <w:pStyle w:val="464AA473A6AD45509C7863B2F57D39D6"/>
          </w:pPr>
          <w:r w:rsidRPr="00FB6457">
            <w:rPr>
              <w:rStyle w:val="PlaceholderText"/>
              <w:rFonts w:ascii="Times New Roman" w:hAnsi="Times New Roman" w:cs="Times New Roman"/>
              <w:sz w:val="24"/>
              <w:szCs w:val="24"/>
            </w:rPr>
            <w:t>Click here to enter text.</w:t>
          </w:r>
        </w:p>
      </w:docPartBody>
    </w:docPart>
    <w:docPart>
      <w:docPartPr>
        <w:name w:val="BAE3D9EA6FD7411DAA20ACD6719C357D"/>
        <w:category>
          <w:name w:val="General"/>
          <w:gallery w:val="placeholder"/>
        </w:category>
        <w:types>
          <w:type w:val="bbPlcHdr"/>
        </w:types>
        <w:behaviors>
          <w:behavior w:val="content"/>
        </w:behaviors>
        <w:guid w:val="{61702B23-4F83-446A-9906-C29074A36859}"/>
      </w:docPartPr>
      <w:docPartBody>
        <w:p w:rsidR="00A71BA9" w:rsidRDefault="006423BA" w:rsidP="006423BA">
          <w:pPr>
            <w:pStyle w:val="BAE3D9EA6FD7411DAA20ACD6719C357D"/>
          </w:pPr>
          <w:r w:rsidRPr="002229F8">
            <w:rPr>
              <w:rStyle w:val="PlaceholderText"/>
              <w:rFonts w:ascii="Times New Roman" w:hAnsi="Times New Roman" w:cs="Times New Roman"/>
              <w:sz w:val="24"/>
              <w:szCs w:val="24"/>
            </w:rPr>
            <w:t>Click here to enter text.</w:t>
          </w:r>
        </w:p>
      </w:docPartBody>
    </w:docPart>
    <w:docPart>
      <w:docPartPr>
        <w:name w:val="0A2AD021B7E845A2BD626C03A410F9DA"/>
        <w:category>
          <w:name w:val="General"/>
          <w:gallery w:val="placeholder"/>
        </w:category>
        <w:types>
          <w:type w:val="bbPlcHdr"/>
        </w:types>
        <w:behaviors>
          <w:behavior w:val="content"/>
        </w:behaviors>
        <w:guid w:val="{3B74252D-78A0-4D15-92D8-9A65E197D146}"/>
      </w:docPartPr>
      <w:docPartBody>
        <w:p w:rsidR="00A71BA9" w:rsidRDefault="006423BA" w:rsidP="006423BA">
          <w:pPr>
            <w:pStyle w:val="0A2AD021B7E845A2BD626C03A410F9DA"/>
          </w:pPr>
          <w:r w:rsidRPr="00FB6457">
            <w:rPr>
              <w:rStyle w:val="PlaceholderText"/>
              <w:rFonts w:ascii="Times New Roman" w:hAnsi="Times New Roman" w:cs="Times New Roman"/>
              <w:sz w:val="24"/>
              <w:szCs w:val="24"/>
            </w:rPr>
            <w:t>Click here to enter text.</w:t>
          </w:r>
        </w:p>
      </w:docPartBody>
    </w:docPart>
    <w:docPart>
      <w:docPartPr>
        <w:name w:val="468A5858630B4CECA688832227E88AB4"/>
        <w:category>
          <w:name w:val="General"/>
          <w:gallery w:val="placeholder"/>
        </w:category>
        <w:types>
          <w:type w:val="bbPlcHdr"/>
        </w:types>
        <w:behaviors>
          <w:behavior w:val="content"/>
        </w:behaviors>
        <w:guid w:val="{9DF4F7B0-E32C-472A-9A2B-E11B213E2981}"/>
      </w:docPartPr>
      <w:docPartBody>
        <w:p w:rsidR="00A71BA9" w:rsidRDefault="006423BA" w:rsidP="006423BA">
          <w:pPr>
            <w:pStyle w:val="468A5858630B4CECA688832227E88AB4"/>
          </w:pPr>
          <w:r w:rsidRPr="002F7C43">
            <w:rPr>
              <w:rStyle w:val="PlaceholderText"/>
              <w:rFonts w:ascii="Times New Roman" w:hAnsi="Times New Roman" w:cs="Times New Roman"/>
              <w:sz w:val="24"/>
              <w:szCs w:val="24"/>
            </w:rPr>
            <w:t>Click here to enter text.</w:t>
          </w:r>
        </w:p>
      </w:docPartBody>
    </w:docPart>
    <w:docPart>
      <w:docPartPr>
        <w:name w:val="3941CA8117F541BF9404F91A756DCED8"/>
        <w:category>
          <w:name w:val="General"/>
          <w:gallery w:val="placeholder"/>
        </w:category>
        <w:types>
          <w:type w:val="bbPlcHdr"/>
        </w:types>
        <w:behaviors>
          <w:behavior w:val="content"/>
        </w:behaviors>
        <w:guid w:val="{9E22B23F-D343-4E8B-804B-81355FE57F22}"/>
      </w:docPartPr>
      <w:docPartBody>
        <w:p w:rsidR="00A71BA9" w:rsidRDefault="006423BA" w:rsidP="006423BA">
          <w:pPr>
            <w:pStyle w:val="3941CA8117F541BF9404F91A756DCED8"/>
          </w:pPr>
          <w:r w:rsidRPr="002229F8">
            <w:rPr>
              <w:rStyle w:val="PlaceholderText"/>
              <w:rFonts w:ascii="Times New Roman" w:hAnsi="Times New Roman" w:cs="Times New Roman"/>
              <w:sz w:val="24"/>
              <w:szCs w:val="24"/>
            </w:rPr>
            <w:t>Click here to enter text.</w:t>
          </w:r>
        </w:p>
      </w:docPartBody>
    </w:docPart>
    <w:docPart>
      <w:docPartPr>
        <w:name w:val="059330A420D74388BD3B61D89EDE23F0"/>
        <w:category>
          <w:name w:val="General"/>
          <w:gallery w:val="placeholder"/>
        </w:category>
        <w:types>
          <w:type w:val="bbPlcHdr"/>
        </w:types>
        <w:behaviors>
          <w:behavior w:val="content"/>
        </w:behaviors>
        <w:guid w:val="{51942F8E-2A24-420A-996B-8AF118395610}"/>
      </w:docPartPr>
      <w:docPartBody>
        <w:p w:rsidR="00A71BA9" w:rsidRDefault="006423BA" w:rsidP="006423BA">
          <w:pPr>
            <w:pStyle w:val="059330A420D74388BD3B61D89EDE23F0"/>
          </w:pPr>
          <w:r w:rsidRPr="002229F8">
            <w:rPr>
              <w:rStyle w:val="PlaceholderText"/>
              <w:rFonts w:ascii="Times New Roman" w:hAnsi="Times New Roman" w:cs="Times New Roman"/>
              <w:sz w:val="24"/>
              <w:szCs w:val="24"/>
            </w:rPr>
            <w:t>Click here to enter text.</w:t>
          </w:r>
        </w:p>
      </w:docPartBody>
    </w:docPart>
    <w:docPart>
      <w:docPartPr>
        <w:name w:val="4EA1AE24B9044F77AD80A68B14C5DAFF"/>
        <w:category>
          <w:name w:val="General"/>
          <w:gallery w:val="placeholder"/>
        </w:category>
        <w:types>
          <w:type w:val="bbPlcHdr"/>
        </w:types>
        <w:behaviors>
          <w:behavior w:val="content"/>
        </w:behaviors>
        <w:guid w:val="{2797090D-2E67-447B-8D6A-D70C1D4A2E8A}"/>
      </w:docPartPr>
      <w:docPartBody>
        <w:p w:rsidR="00A71BA9" w:rsidRDefault="006423BA" w:rsidP="006423BA">
          <w:pPr>
            <w:pStyle w:val="4EA1AE24B9044F77AD80A68B14C5DAFF"/>
          </w:pPr>
          <w:r w:rsidRPr="00FB6457">
            <w:rPr>
              <w:rStyle w:val="PlaceholderText"/>
              <w:rFonts w:ascii="Times New Roman" w:hAnsi="Times New Roman" w:cs="Times New Roman"/>
              <w:sz w:val="24"/>
              <w:szCs w:val="24"/>
            </w:rPr>
            <w:t>Click here to enter text.</w:t>
          </w:r>
        </w:p>
      </w:docPartBody>
    </w:docPart>
    <w:docPart>
      <w:docPartPr>
        <w:name w:val="4FD6D5E6668C451A86A7054B004DF02A"/>
        <w:category>
          <w:name w:val="General"/>
          <w:gallery w:val="placeholder"/>
        </w:category>
        <w:types>
          <w:type w:val="bbPlcHdr"/>
        </w:types>
        <w:behaviors>
          <w:behavior w:val="content"/>
        </w:behaviors>
        <w:guid w:val="{7FD4FC02-C44C-4AD1-B558-901F39F7578D}"/>
      </w:docPartPr>
      <w:docPartBody>
        <w:p w:rsidR="00A71BA9" w:rsidRDefault="006423BA" w:rsidP="006423BA">
          <w:pPr>
            <w:pStyle w:val="4FD6D5E6668C451A86A7054B004DF02A"/>
          </w:pPr>
          <w:r w:rsidRPr="00FB6457">
            <w:rPr>
              <w:rStyle w:val="PlaceholderText"/>
              <w:rFonts w:ascii="Times New Roman" w:hAnsi="Times New Roman" w:cs="Times New Roman"/>
              <w:sz w:val="24"/>
              <w:szCs w:val="24"/>
            </w:rPr>
            <w:t>Click here to enter text.</w:t>
          </w:r>
        </w:p>
      </w:docPartBody>
    </w:docPart>
    <w:docPart>
      <w:docPartPr>
        <w:name w:val="64065D07973645C398E507979E4E59E8"/>
        <w:category>
          <w:name w:val="General"/>
          <w:gallery w:val="placeholder"/>
        </w:category>
        <w:types>
          <w:type w:val="bbPlcHdr"/>
        </w:types>
        <w:behaviors>
          <w:behavior w:val="content"/>
        </w:behaviors>
        <w:guid w:val="{416CF42E-6E54-465F-B4D6-17ED0F4EE637}"/>
      </w:docPartPr>
      <w:docPartBody>
        <w:p w:rsidR="00A71BA9" w:rsidRDefault="006423BA" w:rsidP="006423BA">
          <w:pPr>
            <w:pStyle w:val="64065D07973645C398E507979E4E59E8"/>
          </w:pPr>
          <w:r w:rsidRPr="002229F8">
            <w:rPr>
              <w:rStyle w:val="PlaceholderText"/>
              <w:rFonts w:ascii="Times New Roman" w:hAnsi="Times New Roman" w:cs="Times New Roman"/>
              <w:sz w:val="24"/>
              <w:szCs w:val="24"/>
            </w:rPr>
            <w:t>Click here to enter text.</w:t>
          </w:r>
        </w:p>
      </w:docPartBody>
    </w:docPart>
    <w:docPart>
      <w:docPartPr>
        <w:name w:val="7342DCF8AA754FE49CC2627A848AEF40"/>
        <w:category>
          <w:name w:val="General"/>
          <w:gallery w:val="placeholder"/>
        </w:category>
        <w:types>
          <w:type w:val="bbPlcHdr"/>
        </w:types>
        <w:behaviors>
          <w:behavior w:val="content"/>
        </w:behaviors>
        <w:guid w:val="{60D52891-FCFF-4452-B19C-CCDD683D15E9}"/>
      </w:docPartPr>
      <w:docPartBody>
        <w:p w:rsidR="00A71BA9" w:rsidRDefault="006423BA" w:rsidP="006423BA">
          <w:pPr>
            <w:pStyle w:val="7342DCF8AA754FE49CC2627A848AEF40"/>
          </w:pPr>
          <w:r w:rsidRPr="00FB6457">
            <w:rPr>
              <w:rStyle w:val="PlaceholderText"/>
              <w:rFonts w:ascii="Times New Roman" w:hAnsi="Times New Roman" w:cs="Times New Roman"/>
              <w:sz w:val="24"/>
              <w:szCs w:val="24"/>
            </w:rPr>
            <w:t>Click here to enter text.</w:t>
          </w:r>
        </w:p>
      </w:docPartBody>
    </w:docPart>
    <w:docPart>
      <w:docPartPr>
        <w:name w:val="DB2AC211211041B889E72A078BEAE185"/>
        <w:category>
          <w:name w:val="General"/>
          <w:gallery w:val="placeholder"/>
        </w:category>
        <w:types>
          <w:type w:val="bbPlcHdr"/>
        </w:types>
        <w:behaviors>
          <w:behavior w:val="content"/>
        </w:behaviors>
        <w:guid w:val="{6EB4269E-942A-43B0-8B54-5CB90DA25EC1}"/>
      </w:docPartPr>
      <w:docPartBody>
        <w:p w:rsidR="00A71BA9" w:rsidRDefault="006423BA" w:rsidP="006423BA">
          <w:pPr>
            <w:pStyle w:val="DB2AC211211041B889E72A078BEAE185"/>
          </w:pPr>
          <w:r w:rsidRPr="00FB6457">
            <w:rPr>
              <w:rStyle w:val="PlaceholderText"/>
              <w:rFonts w:ascii="Times New Roman" w:hAnsi="Times New Roman" w:cs="Times New Roman"/>
              <w:sz w:val="24"/>
              <w:szCs w:val="24"/>
            </w:rPr>
            <w:t>Click here to enter text.</w:t>
          </w:r>
        </w:p>
      </w:docPartBody>
    </w:docPart>
    <w:docPart>
      <w:docPartPr>
        <w:name w:val="134AB80323DB46DCBB0285AECCA9CF59"/>
        <w:category>
          <w:name w:val="General"/>
          <w:gallery w:val="placeholder"/>
        </w:category>
        <w:types>
          <w:type w:val="bbPlcHdr"/>
        </w:types>
        <w:behaviors>
          <w:behavior w:val="content"/>
        </w:behaviors>
        <w:guid w:val="{360AFA2C-F40C-48DC-869E-21EDA06628E0}"/>
      </w:docPartPr>
      <w:docPartBody>
        <w:p w:rsidR="00A71BA9" w:rsidRDefault="006423BA" w:rsidP="006423BA">
          <w:pPr>
            <w:pStyle w:val="134AB80323DB46DCBB0285AECCA9CF59"/>
          </w:pPr>
          <w:r w:rsidRPr="002229F8">
            <w:rPr>
              <w:rStyle w:val="PlaceholderText"/>
              <w:rFonts w:ascii="Times New Roman" w:hAnsi="Times New Roman" w:cs="Times New Roman"/>
              <w:sz w:val="24"/>
              <w:szCs w:val="24"/>
            </w:rPr>
            <w:t>Click here to enter text.</w:t>
          </w:r>
        </w:p>
      </w:docPartBody>
    </w:docPart>
    <w:docPart>
      <w:docPartPr>
        <w:name w:val="C407A70821434850888C52BF1F207014"/>
        <w:category>
          <w:name w:val="General"/>
          <w:gallery w:val="placeholder"/>
        </w:category>
        <w:types>
          <w:type w:val="bbPlcHdr"/>
        </w:types>
        <w:behaviors>
          <w:behavior w:val="content"/>
        </w:behaviors>
        <w:guid w:val="{921A6F65-D5A8-4E98-BDF9-5B7965F70B16}"/>
      </w:docPartPr>
      <w:docPartBody>
        <w:p w:rsidR="00A71BA9" w:rsidRDefault="006423BA" w:rsidP="006423BA">
          <w:pPr>
            <w:pStyle w:val="C407A70821434850888C52BF1F207014"/>
          </w:pPr>
          <w:r w:rsidRPr="00FB6457">
            <w:rPr>
              <w:rStyle w:val="PlaceholderText"/>
              <w:rFonts w:ascii="Times New Roman" w:hAnsi="Times New Roman" w:cs="Times New Roman"/>
              <w:sz w:val="24"/>
              <w:szCs w:val="24"/>
            </w:rPr>
            <w:t>Click here to enter text.</w:t>
          </w:r>
        </w:p>
      </w:docPartBody>
    </w:docPart>
    <w:docPart>
      <w:docPartPr>
        <w:name w:val="6C16AAB19B444B1D91379A2857BBD858"/>
        <w:category>
          <w:name w:val="General"/>
          <w:gallery w:val="placeholder"/>
        </w:category>
        <w:types>
          <w:type w:val="bbPlcHdr"/>
        </w:types>
        <w:behaviors>
          <w:behavior w:val="content"/>
        </w:behaviors>
        <w:guid w:val="{A60B0045-D0EE-4CBC-B6DD-BB6A20B5C0A2}"/>
      </w:docPartPr>
      <w:docPartBody>
        <w:p w:rsidR="00A71BA9" w:rsidRDefault="006423BA" w:rsidP="006423BA">
          <w:pPr>
            <w:pStyle w:val="6C16AAB19B444B1D91379A2857BBD858"/>
          </w:pPr>
          <w:r w:rsidRPr="00FB6457">
            <w:rPr>
              <w:rStyle w:val="PlaceholderText"/>
              <w:rFonts w:ascii="Times New Roman" w:hAnsi="Times New Roman" w:cs="Times New Roman"/>
              <w:sz w:val="24"/>
              <w:szCs w:val="24"/>
            </w:rPr>
            <w:t>Click here to enter text.</w:t>
          </w:r>
        </w:p>
      </w:docPartBody>
    </w:docPart>
    <w:docPart>
      <w:docPartPr>
        <w:name w:val="E5A0A72C280B4C179FF74D568DCE78FC"/>
        <w:category>
          <w:name w:val="General"/>
          <w:gallery w:val="placeholder"/>
        </w:category>
        <w:types>
          <w:type w:val="bbPlcHdr"/>
        </w:types>
        <w:behaviors>
          <w:behavior w:val="content"/>
        </w:behaviors>
        <w:guid w:val="{65338869-67AF-4A6A-AA6D-C16842562E57}"/>
      </w:docPartPr>
      <w:docPartBody>
        <w:p w:rsidR="00A71BA9" w:rsidRDefault="006423BA" w:rsidP="006423BA">
          <w:pPr>
            <w:pStyle w:val="E5A0A72C280B4C179FF74D568DCE78FC"/>
          </w:pPr>
          <w:r w:rsidRPr="002229F8">
            <w:rPr>
              <w:rStyle w:val="PlaceholderText"/>
              <w:rFonts w:ascii="Times New Roman" w:hAnsi="Times New Roman" w:cs="Times New Roman"/>
              <w:sz w:val="24"/>
              <w:szCs w:val="24"/>
            </w:rPr>
            <w:t>Click here to enter text.</w:t>
          </w:r>
        </w:p>
      </w:docPartBody>
    </w:docPart>
    <w:docPart>
      <w:docPartPr>
        <w:name w:val="40FF2AE9EE6A4E03983EA858D5B38D75"/>
        <w:category>
          <w:name w:val="General"/>
          <w:gallery w:val="placeholder"/>
        </w:category>
        <w:types>
          <w:type w:val="bbPlcHdr"/>
        </w:types>
        <w:behaviors>
          <w:behavior w:val="content"/>
        </w:behaviors>
        <w:guid w:val="{1F9B3ED4-4B74-460B-B310-355B18625535}"/>
      </w:docPartPr>
      <w:docPartBody>
        <w:p w:rsidR="00A71BA9" w:rsidRDefault="006423BA" w:rsidP="006423BA">
          <w:pPr>
            <w:pStyle w:val="40FF2AE9EE6A4E03983EA858D5B38D75"/>
          </w:pPr>
          <w:r w:rsidRPr="00FB6457">
            <w:rPr>
              <w:rStyle w:val="PlaceholderText"/>
              <w:rFonts w:ascii="Times New Roman" w:hAnsi="Times New Roman" w:cs="Times New Roman"/>
              <w:sz w:val="24"/>
              <w:szCs w:val="24"/>
            </w:rPr>
            <w:t>Click here to enter text.</w:t>
          </w:r>
        </w:p>
      </w:docPartBody>
    </w:docPart>
    <w:docPart>
      <w:docPartPr>
        <w:name w:val="7D646F187C664FA18CEC680C48845021"/>
        <w:category>
          <w:name w:val="General"/>
          <w:gallery w:val="placeholder"/>
        </w:category>
        <w:types>
          <w:type w:val="bbPlcHdr"/>
        </w:types>
        <w:behaviors>
          <w:behavior w:val="content"/>
        </w:behaviors>
        <w:guid w:val="{656D62A6-4E81-4A53-B1EA-34CD06CB24A9}"/>
      </w:docPartPr>
      <w:docPartBody>
        <w:p w:rsidR="00A71BA9" w:rsidRDefault="006423BA" w:rsidP="006423BA">
          <w:pPr>
            <w:pStyle w:val="7D646F187C664FA18CEC680C48845021"/>
          </w:pPr>
          <w:r w:rsidRPr="00FB6457">
            <w:rPr>
              <w:rStyle w:val="PlaceholderText"/>
              <w:rFonts w:ascii="Times New Roman" w:hAnsi="Times New Roman" w:cs="Times New Roman"/>
              <w:sz w:val="24"/>
              <w:szCs w:val="24"/>
            </w:rPr>
            <w:t>Click here to enter text.</w:t>
          </w:r>
        </w:p>
      </w:docPartBody>
    </w:docPart>
    <w:docPart>
      <w:docPartPr>
        <w:name w:val="4F887C71E7E945239A4D7523DDFFF1A5"/>
        <w:category>
          <w:name w:val="General"/>
          <w:gallery w:val="placeholder"/>
        </w:category>
        <w:types>
          <w:type w:val="bbPlcHdr"/>
        </w:types>
        <w:behaviors>
          <w:behavior w:val="content"/>
        </w:behaviors>
        <w:guid w:val="{A76475CC-C55F-40AF-9007-8266F53BFE98}"/>
      </w:docPartPr>
      <w:docPartBody>
        <w:p w:rsidR="00A71BA9" w:rsidRDefault="006423BA" w:rsidP="006423BA">
          <w:pPr>
            <w:pStyle w:val="4F887C71E7E945239A4D7523DDFFF1A5"/>
          </w:pPr>
          <w:r w:rsidRPr="002229F8">
            <w:rPr>
              <w:rStyle w:val="PlaceholderText"/>
              <w:rFonts w:ascii="Times New Roman" w:hAnsi="Times New Roman" w:cs="Times New Roman"/>
              <w:sz w:val="24"/>
              <w:szCs w:val="24"/>
            </w:rPr>
            <w:t>Click here to enter text.</w:t>
          </w:r>
        </w:p>
      </w:docPartBody>
    </w:docPart>
    <w:docPart>
      <w:docPartPr>
        <w:name w:val="4025FB39B6DD45E38765F19A61147667"/>
        <w:category>
          <w:name w:val="General"/>
          <w:gallery w:val="placeholder"/>
        </w:category>
        <w:types>
          <w:type w:val="bbPlcHdr"/>
        </w:types>
        <w:behaviors>
          <w:behavior w:val="content"/>
        </w:behaviors>
        <w:guid w:val="{5CCB7942-7062-4E3A-B055-7E7556DAA124}"/>
      </w:docPartPr>
      <w:docPartBody>
        <w:p w:rsidR="00A71BA9" w:rsidRDefault="006423BA" w:rsidP="006423BA">
          <w:pPr>
            <w:pStyle w:val="4025FB39B6DD45E38765F19A61147667"/>
          </w:pPr>
          <w:r w:rsidRPr="002229F8">
            <w:rPr>
              <w:rStyle w:val="PlaceholderText"/>
              <w:rFonts w:ascii="Times New Roman" w:hAnsi="Times New Roman" w:cs="Times New Roman"/>
              <w:sz w:val="24"/>
              <w:szCs w:val="24"/>
            </w:rPr>
            <w:t>Click here to enter text.</w:t>
          </w:r>
        </w:p>
      </w:docPartBody>
    </w:docPart>
    <w:docPart>
      <w:docPartPr>
        <w:name w:val="4283EB6AE33846C3BBA98F7F209C09D5"/>
        <w:category>
          <w:name w:val="General"/>
          <w:gallery w:val="placeholder"/>
        </w:category>
        <w:types>
          <w:type w:val="bbPlcHdr"/>
        </w:types>
        <w:behaviors>
          <w:behavior w:val="content"/>
        </w:behaviors>
        <w:guid w:val="{181FA600-0AF4-49E2-AC9B-E3EE1DE8479C}"/>
      </w:docPartPr>
      <w:docPartBody>
        <w:p w:rsidR="00A71BA9" w:rsidRDefault="006423BA" w:rsidP="006423BA">
          <w:pPr>
            <w:pStyle w:val="4283EB6AE33846C3BBA98F7F209C09D5"/>
          </w:pPr>
          <w:r w:rsidRPr="00FB6457">
            <w:rPr>
              <w:rStyle w:val="PlaceholderText"/>
              <w:rFonts w:ascii="Times New Roman" w:hAnsi="Times New Roman" w:cs="Times New Roman"/>
              <w:sz w:val="24"/>
              <w:szCs w:val="24"/>
            </w:rPr>
            <w:t>Click here to enter text.</w:t>
          </w:r>
        </w:p>
      </w:docPartBody>
    </w:docPart>
    <w:docPart>
      <w:docPartPr>
        <w:name w:val="5645CE83ED704E768DCBC5CA9EE14D54"/>
        <w:category>
          <w:name w:val="General"/>
          <w:gallery w:val="placeholder"/>
        </w:category>
        <w:types>
          <w:type w:val="bbPlcHdr"/>
        </w:types>
        <w:behaviors>
          <w:behavior w:val="content"/>
        </w:behaviors>
        <w:guid w:val="{146D887E-CDFF-4F46-95DD-9ED3842FF535}"/>
      </w:docPartPr>
      <w:docPartBody>
        <w:p w:rsidR="00A71BA9" w:rsidRDefault="006423BA" w:rsidP="006423BA">
          <w:pPr>
            <w:pStyle w:val="5645CE83ED704E768DCBC5CA9EE14D54"/>
          </w:pPr>
          <w:r w:rsidRPr="00FB6457">
            <w:rPr>
              <w:rStyle w:val="PlaceholderText"/>
              <w:rFonts w:ascii="Times New Roman" w:hAnsi="Times New Roman" w:cs="Times New Roman"/>
              <w:sz w:val="24"/>
              <w:szCs w:val="24"/>
            </w:rPr>
            <w:t>Click here to enter text.</w:t>
          </w:r>
        </w:p>
      </w:docPartBody>
    </w:docPart>
    <w:docPart>
      <w:docPartPr>
        <w:name w:val="49067BF3199943A897CF245D41C98669"/>
        <w:category>
          <w:name w:val="General"/>
          <w:gallery w:val="placeholder"/>
        </w:category>
        <w:types>
          <w:type w:val="bbPlcHdr"/>
        </w:types>
        <w:behaviors>
          <w:behavior w:val="content"/>
        </w:behaviors>
        <w:guid w:val="{36F3C7F5-97FB-45EE-BEAE-7921EECADFCD}"/>
      </w:docPartPr>
      <w:docPartBody>
        <w:p w:rsidR="00A71BA9" w:rsidRDefault="006423BA" w:rsidP="006423BA">
          <w:pPr>
            <w:pStyle w:val="49067BF3199943A897CF245D41C98669"/>
          </w:pPr>
          <w:r w:rsidRPr="00FB6457">
            <w:rPr>
              <w:rStyle w:val="PlaceholderText"/>
              <w:rFonts w:ascii="Times New Roman" w:hAnsi="Times New Roman" w:cs="Times New Roman"/>
              <w:sz w:val="24"/>
              <w:szCs w:val="24"/>
            </w:rPr>
            <w:t>Click here to enter text.</w:t>
          </w:r>
        </w:p>
      </w:docPartBody>
    </w:docPart>
    <w:docPart>
      <w:docPartPr>
        <w:name w:val="C0D26CB09B354ECA816A91A487074A94"/>
        <w:category>
          <w:name w:val="General"/>
          <w:gallery w:val="placeholder"/>
        </w:category>
        <w:types>
          <w:type w:val="bbPlcHdr"/>
        </w:types>
        <w:behaviors>
          <w:behavior w:val="content"/>
        </w:behaviors>
        <w:guid w:val="{FD0C83FA-B24F-4CD6-AE79-593AEB18B2CB}"/>
      </w:docPartPr>
      <w:docPartBody>
        <w:p w:rsidR="00A71BA9" w:rsidRDefault="006423BA" w:rsidP="006423BA">
          <w:pPr>
            <w:pStyle w:val="C0D26CB09B354ECA816A91A487074A94"/>
          </w:pPr>
          <w:r w:rsidRPr="00FB6457">
            <w:rPr>
              <w:rStyle w:val="PlaceholderText"/>
              <w:rFonts w:ascii="Times New Roman" w:hAnsi="Times New Roman" w:cs="Times New Roman"/>
              <w:sz w:val="24"/>
              <w:szCs w:val="24"/>
            </w:rPr>
            <w:t>Click here to enter text.</w:t>
          </w:r>
        </w:p>
      </w:docPartBody>
    </w:docPart>
    <w:docPart>
      <w:docPartPr>
        <w:name w:val="83DDCDBE8A0F4183839668966137D735"/>
        <w:category>
          <w:name w:val="General"/>
          <w:gallery w:val="placeholder"/>
        </w:category>
        <w:types>
          <w:type w:val="bbPlcHdr"/>
        </w:types>
        <w:behaviors>
          <w:behavior w:val="content"/>
        </w:behaviors>
        <w:guid w:val="{AED70F16-9D0C-4BAC-BD20-2B57CAC326E4}"/>
      </w:docPartPr>
      <w:docPartBody>
        <w:p w:rsidR="00BC291E" w:rsidRDefault="00BC291E" w:rsidP="00BC291E">
          <w:pPr>
            <w:pStyle w:val="83DDCDBE8A0F4183839668966137D735"/>
          </w:pPr>
          <w:r w:rsidRPr="00647AC3">
            <w:rPr>
              <w:rStyle w:val="PlaceholderText"/>
              <w:rFonts w:ascii="Times New Roman" w:hAnsi="Times New Roman" w:cs="Times New Roman"/>
              <w:sz w:val="24"/>
              <w:szCs w:val="24"/>
            </w:rPr>
            <w:t>Click here to enter text.</w:t>
          </w:r>
        </w:p>
      </w:docPartBody>
    </w:docPart>
    <w:docPart>
      <w:docPartPr>
        <w:name w:val="2A9D42EB83F04DF5AC79AD177F040AD5"/>
        <w:category>
          <w:name w:val="General"/>
          <w:gallery w:val="placeholder"/>
        </w:category>
        <w:types>
          <w:type w:val="bbPlcHdr"/>
        </w:types>
        <w:behaviors>
          <w:behavior w:val="content"/>
        </w:behaviors>
        <w:guid w:val="{80F36DF1-E752-4DEE-BD10-A49AAC917ABE}"/>
      </w:docPartPr>
      <w:docPartBody>
        <w:p w:rsidR="00BC291E" w:rsidRDefault="00BC291E" w:rsidP="00BC291E">
          <w:pPr>
            <w:pStyle w:val="2A9D42EB83F04DF5AC79AD177F040AD5"/>
          </w:pPr>
          <w:r w:rsidRPr="00647AC3">
            <w:rPr>
              <w:rStyle w:val="PlaceholderText"/>
              <w:rFonts w:ascii="Times New Roman" w:hAnsi="Times New Roman" w:cs="Times New Roman"/>
              <w:sz w:val="24"/>
              <w:szCs w:val="24"/>
            </w:rPr>
            <w:t>Click here to enter text.</w:t>
          </w:r>
        </w:p>
      </w:docPartBody>
    </w:docPart>
    <w:docPart>
      <w:docPartPr>
        <w:name w:val="20F56BB98B774BFDA198E3244435E8FB"/>
        <w:category>
          <w:name w:val="General"/>
          <w:gallery w:val="placeholder"/>
        </w:category>
        <w:types>
          <w:type w:val="bbPlcHdr"/>
        </w:types>
        <w:behaviors>
          <w:behavior w:val="content"/>
        </w:behaviors>
        <w:guid w:val="{A8649383-2974-4F0C-837B-505EA158E27C}"/>
      </w:docPartPr>
      <w:docPartBody>
        <w:p w:rsidR="00BC291E" w:rsidRDefault="00BC291E" w:rsidP="00BC291E">
          <w:pPr>
            <w:pStyle w:val="20F56BB98B774BFDA198E3244435E8FB"/>
          </w:pPr>
          <w:r w:rsidRPr="00647AC3">
            <w:rPr>
              <w:rStyle w:val="PlaceholderText"/>
              <w:rFonts w:ascii="Times New Roman" w:hAnsi="Times New Roman" w:cs="Times New Roman"/>
              <w:sz w:val="24"/>
              <w:szCs w:val="24"/>
            </w:rPr>
            <w:t>Click here to enter text.</w:t>
          </w:r>
        </w:p>
      </w:docPartBody>
    </w:docPart>
    <w:docPart>
      <w:docPartPr>
        <w:name w:val="44998C60FF4E4A209E0C7800DAC06B43"/>
        <w:category>
          <w:name w:val="General"/>
          <w:gallery w:val="placeholder"/>
        </w:category>
        <w:types>
          <w:type w:val="bbPlcHdr"/>
        </w:types>
        <w:behaviors>
          <w:behavior w:val="content"/>
        </w:behaviors>
        <w:guid w:val="{A6918CBC-0E3D-4A5E-9EA7-FE0ABDE1CF56}"/>
      </w:docPartPr>
      <w:docPartBody>
        <w:p w:rsidR="00BC291E" w:rsidRDefault="00BC291E" w:rsidP="00BC291E">
          <w:pPr>
            <w:pStyle w:val="44998C60FF4E4A209E0C7800DAC06B43"/>
          </w:pPr>
          <w:r w:rsidRPr="002229F8">
            <w:rPr>
              <w:rStyle w:val="PlaceholderText"/>
              <w:rFonts w:ascii="Times New Roman" w:hAnsi="Times New Roman" w:cs="Times New Roman"/>
              <w:sz w:val="24"/>
              <w:szCs w:val="24"/>
            </w:rPr>
            <w:t>Click here to enter text.</w:t>
          </w:r>
        </w:p>
      </w:docPartBody>
    </w:docPart>
    <w:docPart>
      <w:docPartPr>
        <w:name w:val="C97F89CB4B094E7885D44E16BB6B1D01"/>
        <w:category>
          <w:name w:val="General"/>
          <w:gallery w:val="placeholder"/>
        </w:category>
        <w:types>
          <w:type w:val="bbPlcHdr"/>
        </w:types>
        <w:behaviors>
          <w:behavior w:val="content"/>
        </w:behaviors>
        <w:guid w:val="{6AF27162-D427-422D-B12A-9D9FA9E2E1B6}"/>
      </w:docPartPr>
      <w:docPartBody>
        <w:p w:rsidR="00BC291E" w:rsidRDefault="00BC291E" w:rsidP="00BC291E">
          <w:pPr>
            <w:pStyle w:val="C97F89CB4B094E7885D44E16BB6B1D01"/>
          </w:pPr>
          <w:r w:rsidRPr="002229F8">
            <w:rPr>
              <w:rStyle w:val="PlaceholderText"/>
              <w:rFonts w:ascii="Times New Roman" w:hAnsi="Times New Roman" w:cs="Times New Roman"/>
              <w:sz w:val="24"/>
              <w:szCs w:val="24"/>
            </w:rPr>
            <w:t>Click here to enter text.</w:t>
          </w:r>
        </w:p>
      </w:docPartBody>
    </w:docPart>
    <w:docPart>
      <w:docPartPr>
        <w:name w:val="419C6364B20B4C13B57E213FD4FD21E7"/>
        <w:category>
          <w:name w:val="General"/>
          <w:gallery w:val="placeholder"/>
        </w:category>
        <w:types>
          <w:type w:val="bbPlcHdr"/>
        </w:types>
        <w:behaviors>
          <w:behavior w:val="content"/>
        </w:behaviors>
        <w:guid w:val="{569AB0B5-271E-4F31-9902-CA4F4CB4D3DD}"/>
      </w:docPartPr>
      <w:docPartBody>
        <w:p w:rsidR="00BC291E" w:rsidRDefault="00BC291E" w:rsidP="00BC291E">
          <w:pPr>
            <w:pStyle w:val="419C6364B20B4C13B57E213FD4FD21E7"/>
          </w:pPr>
          <w:r w:rsidRPr="00647AC3">
            <w:rPr>
              <w:rStyle w:val="PlaceholderText"/>
              <w:rFonts w:ascii="Times New Roman" w:hAnsi="Times New Roman" w:cs="Times New Roman"/>
              <w:sz w:val="24"/>
              <w:szCs w:val="24"/>
            </w:rPr>
            <w:t>Click here to enter text.</w:t>
          </w:r>
        </w:p>
      </w:docPartBody>
    </w:docPart>
    <w:docPart>
      <w:docPartPr>
        <w:name w:val="B2C6710C9BBE488F8977DE678B7A69CA"/>
        <w:category>
          <w:name w:val="General"/>
          <w:gallery w:val="placeholder"/>
        </w:category>
        <w:types>
          <w:type w:val="bbPlcHdr"/>
        </w:types>
        <w:behaviors>
          <w:behavior w:val="content"/>
        </w:behaviors>
        <w:guid w:val="{B794F56A-EDA2-42CD-88E3-5C7BBF85CDD0}"/>
      </w:docPartPr>
      <w:docPartBody>
        <w:p w:rsidR="00BC291E" w:rsidRDefault="00BC291E" w:rsidP="00BC291E">
          <w:pPr>
            <w:pStyle w:val="B2C6710C9BBE488F8977DE678B7A69CA"/>
          </w:pPr>
          <w:r w:rsidRPr="00647AC3">
            <w:rPr>
              <w:rStyle w:val="PlaceholderText"/>
              <w:rFonts w:ascii="Times New Roman" w:hAnsi="Times New Roman" w:cs="Times New Roman"/>
              <w:sz w:val="24"/>
              <w:szCs w:val="24"/>
            </w:rPr>
            <w:t>Click here to enter text.</w:t>
          </w:r>
        </w:p>
      </w:docPartBody>
    </w:docPart>
    <w:docPart>
      <w:docPartPr>
        <w:name w:val="7FC3931C8E2A49569CF58E341C831D10"/>
        <w:category>
          <w:name w:val="General"/>
          <w:gallery w:val="placeholder"/>
        </w:category>
        <w:types>
          <w:type w:val="bbPlcHdr"/>
        </w:types>
        <w:behaviors>
          <w:behavior w:val="content"/>
        </w:behaviors>
        <w:guid w:val="{206878A4-E348-4C4E-8D35-59885D8691B5}"/>
      </w:docPartPr>
      <w:docPartBody>
        <w:p w:rsidR="00BC291E" w:rsidRDefault="00BC291E" w:rsidP="00BC291E">
          <w:pPr>
            <w:pStyle w:val="7FC3931C8E2A49569CF58E341C831D10"/>
          </w:pPr>
          <w:r w:rsidRPr="00647AC3">
            <w:rPr>
              <w:rStyle w:val="PlaceholderText"/>
              <w:rFonts w:ascii="Times New Roman" w:hAnsi="Times New Roman" w:cs="Times New Roman"/>
              <w:sz w:val="24"/>
              <w:szCs w:val="24"/>
            </w:rPr>
            <w:t>Click here to enter text.</w:t>
          </w:r>
        </w:p>
      </w:docPartBody>
    </w:docPart>
    <w:docPart>
      <w:docPartPr>
        <w:name w:val="0125FEBF6F6F46449E36DC742337BB92"/>
        <w:category>
          <w:name w:val="General"/>
          <w:gallery w:val="placeholder"/>
        </w:category>
        <w:types>
          <w:type w:val="bbPlcHdr"/>
        </w:types>
        <w:behaviors>
          <w:behavior w:val="content"/>
        </w:behaviors>
        <w:guid w:val="{3A10D35C-2D63-4528-BE97-A0955AB7DE94}"/>
      </w:docPartPr>
      <w:docPartBody>
        <w:p w:rsidR="00BC291E" w:rsidRDefault="00BC291E" w:rsidP="00BC291E">
          <w:pPr>
            <w:pStyle w:val="0125FEBF6F6F46449E36DC742337BB92"/>
          </w:pPr>
          <w:r w:rsidRPr="00647AC3">
            <w:rPr>
              <w:rStyle w:val="PlaceholderText"/>
              <w:rFonts w:ascii="Times New Roman" w:hAnsi="Times New Roman" w:cs="Times New Roman"/>
              <w:sz w:val="24"/>
              <w:szCs w:val="24"/>
            </w:rPr>
            <w:t>Click here to enter text.</w:t>
          </w:r>
        </w:p>
      </w:docPartBody>
    </w:docPart>
    <w:docPart>
      <w:docPartPr>
        <w:name w:val="A01D18DA33EC466486AED698426B2ACD"/>
        <w:category>
          <w:name w:val="General"/>
          <w:gallery w:val="placeholder"/>
        </w:category>
        <w:types>
          <w:type w:val="bbPlcHdr"/>
        </w:types>
        <w:behaviors>
          <w:behavior w:val="content"/>
        </w:behaviors>
        <w:guid w:val="{7C2CDCD9-C665-4E02-8790-66B3CCF3B85E}"/>
      </w:docPartPr>
      <w:docPartBody>
        <w:p w:rsidR="00BC291E" w:rsidRDefault="00BC291E" w:rsidP="00BC291E">
          <w:pPr>
            <w:pStyle w:val="A01D18DA33EC466486AED698426B2ACD"/>
          </w:pPr>
          <w:r w:rsidRPr="00647AC3">
            <w:rPr>
              <w:rStyle w:val="PlaceholderText"/>
              <w:rFonts w:ascii="Times New Roman" w:hAnsi="Times New Roman" w:cs="Times New Roman"/>
              <w:sz w:val="24"/>
              <w:szCs w:val="24"/>
            </w:rPr>
            <w:t>Click here to enter text.</w:t>
          </w:r>
        </w:p>
      </w:docPartBody>
    </w:docPart>
    <w:docPart>
      <w:docPartPr>
        <w:name w:val="D4B49895C0DD4C2C9CC2A38962732C27"/>
        <w:category>
          <w:name w:val="General"/>
          <w:gallery w:val="placeholder"/>
        </w:category>
        <w:types>
          <w:type w:val="bbPlcHdr"/>
        </w:types>
        <w:behaviors>
          <w:behavior w:val="content"/>
        </w:behaviors>
        <w:guid w:val="{4C0169E6-5AC7-4015-A988-94B144D0ABCD}"/>
      </w:docPartPr>
      <w:docPartBody>
        <w:p w:rsidR="00BC291E" w:rsidRDefault="00BC291E" w:rsidP="00BC291E">
          <w:pPr>
            <w:pStyle w:val="D4B49895C0DD4C2C9CC2A38962732C27"/>
          </w:pPr>
          <w:r w:rsidRPr="00647AC3">
            <w:rPr>
              <w:rStyle w:val="PlaceholderText"/>
              <w:rFonts w:ascii="Times New Roman" w:hAnsi="Times New Roman" w:cs="Times New Roman"/>
              <w:sz w:val="24"/>
              <w:szCs w:val="24"/>
            </w:rPr>
            <w:t>Click here to enter text.</w:t>
          </w:r>
        </w:p>
      </w:docPartBody>
    </w:docPart>
    <w:docPart>
      <w:docPartPr>
        <w:name w:val="9771F054F2DB45EDB6E077F906368CCC"/>
        <w:category>
          <w:name w:val="General"/>
          <w:gallery w:val="placeholder"/>
        </w:category>
        <w:types>
          <w:type w:val="bbPlcHdr"/>
        </w:types>
        <w:behaviors>
          <w:behavior w:val="content"/>
        </w:behaviors>
        <w:guid w:val="{07F260C5-B310-4074-8BF6-FD66AE57BFCF}"/>
      </w:docPartPr>
      <w:docPartBody>
        <w:p w:rsidR="00BC291E" w:rsidRDefault="00BC291E" w:rsidP="00BC291E">
          <w:pPr>
            <w:pStyle w:val="9771F054F2DB45EDB6E077F906368CCC"/>
          </w:pPr>
          <w:r w:rsidRPr="00647AC3">
            <w:rPr>
              <w:rStyle w:val="PlaceholderText"/>
              <w:rFonts w:ascii="Times New Roman" w:hAnsi="Times New Roman" w:cs="Times New Roman"/>
              <w:sz w:val="24"/>
              <w:szCs w:val="24"/>
            </w:rPr>
            <w:t>Click here to enter text.</w:t>
          </w:r>
        </w:p>
      </w:docPartBody>
    </w:docPart>
    <w:docPart>
      <w:docPartPr>
        <w:name w:val="0BA05ED9E221437B8F21593B217743A6"/>
        <w:category>
          <w:name w:val="General"/>
          <w:gallery w:val="placeholder"/>
        </w:category>
        <w:types>
          <w:type w:val="bbPlcHdr"/>
        </w:types>
        <w:behaviors>
          <w:behavior w:val="content"/>
        </w:behaviors>
        <w:guid w:val="{16F3A4CD-9DBD-4806-B743-6181E4D66FB5}"/>
      </w:docPartPr>
      <w:docPartBody>
        <w:p w:rsidR="00BC291E" w:rsidRDefault="00BC291E" w:rsidP="00BC291E">
          <w:pPr>
            <w:pStyle w:val="0BA05ED9E221437B8F21593B217743A6"/>
          </w:pPr>
          <w:r w:rsidRPr="00647AC3">
            <w:rPr>
              <w:rStyle w:val="PlaceholderText"/>
              <w:rFonts w:ascii="Times New Roman" w:hAnsi="Times New Roman" w:cs="Times New Roman"/>
              <w:sz w:val="24"/>
              <w:szCs w:val="24"/>
            </w:rPr>
            <w:t>Click here to enter text.</w:t>
          </w:r>
        </w:p>
      </w:docPartBody>
    </w:docPart>
    <w:docPart>
      <w:docPartPr>
        <w:name w:val="DD96A0F3B2084DC490FC368F350F228E"/>
        <w:category>
          <w:name w:val="General"/>
          <w:gallery w:val="placeholder"/>
        </w:category>
        <w:types>
          <w:type w:val="bbPlcHdr"/>
        </w:types>
        <w:behaviors>
          <w:behavior w:val="content"/>
        </w:behaviors>
        <w:guid w:val="{3ECF4943-D9F2-4455-9989-CDCF3EE99A59}"/>
      </w:docPartPr>
      <w:docPartBody>
        <w:p w:rsidR="00BC291E" w:rsidRDefault="00BC291E" w:rsidP="00BC291E">
          <w:pPr>
            <w:pStyle w:val="DD96A0F3B2084DC490FC368F350F228E"/>
          </w:pPr>
          <w:r w:rsidRPr="00647AC3">
            <w:rPr>
              <w:rStyle w:val="PlaceholderText"/>
              <w:rFonts w:ascii="Times New Roman" w:hAnsi="Times New Roman" w:cs="Times New Roman"/>
              <w:sz w:val="24"/>
              <w:szCs w:val="24"/>
            </w:rPr>
            <w:t>Click here to enter text.</w:t>
          </w:r>
        </w:p>
      </w:docPartBody>
    </w:docPart>
    <w:docPart>
      <w:docPartPr>
        <w:name w:val="6CD8A71DB88B46E9BA59C305FB5807F4"/>
        <w:category>
          <w:name w:val="General"/>
          <w:gallery w:val="placeholder"/>
        </w:category>
        <w:types>
          <w:type w:val="bbPlcHdr"/>
        </w:types>
        <w:behaviors>
          <w:behavior w:val="content"/>
        </w:behaviors>
        <w:guid w:val="{76EFCCDE-F2EB-4CDE-BABF-F773636A8078}"/>
      </w:docPartPr>
      <w:docPartBody>
        <w:p w:rsidR="00BC291E" w:rsidRDefault="00BC291E" w:rsidP="00BC291E">
          <w:pPr>
            <w:pStyle w:val="6CD8A71DB88B46E9BA59C305FB5807F4"/>
          </w:pPr>
          <w:r w:rsidRPr="00647AC3">
            <w:rPr>
              <w:rStyle w:val="PlaceholderText"/>
              <w:rFonts w:ascii="Times New Roman" w:hAnsi="Times New Roman" w:cs="Times New Roman"/>
              <w:sz w:val="24"/>
              <w:szCs w:val="24"/>
            </w:rPr>
            <w:t>Click here to enter text.</w:t>
          </w:r>
        </w:p>
      </w:docPartBody>
    </w:docPart>
    <w:docPart>
      <w:docPartPr>
        <w:name w:val="F2224543B96245C89EB32BA76D55CAFF"/>
        <w:category>
          <w:name w:val="General"/>
          <w:gallery w:val="placeholder"/>
        </w:category>
        <w:types>
          <w:type w:val="bbPlcHdr"/>
        </w:types>
        <w:behaviors>
          <w:behavior w:val="content"/>
        </w:behaviors>
        <w:guid w:val="{F2F800B4-65BD-434A-89BB-14D140489871}"/>
      </w:docPartPr>
      <w:docPartBody>
        <w:p w:rsidR="00BC291E" w:rsidRDefault="00BC291E" w:rsidP="00BC291E">
          <w:pPr>
            <w:pStyle w:val="F2224543B96245C89EB32BA76D55CAFF"/>
          </w:pPr>
          <w:r w:rsidRPr="00647AC3">
            <w:rPr>
              <w:rStyle w:val="PlaceholderText"/>
              <w:rFonts w:ascii="Times New Roman" w:hAnsi="Times New Roman" w:cs="Times New Roman"/>
              <w:sz w:val="24"/>
              <w:szCs w:val="24"/>
            </w:rPr>
            <w:t>Click here to enter text.</w:t>
          </w:r>
        </w:p>
      </w:docPartBody>
    </w:docPart>
    <w:docPart>
      <w:docPartPr>
        <w:name w:val="45E9ABF3DAAC400492350A39BC444894"/>
        <w:category>
          <w:name w:val="General"/>
          <w:gallery w:val="placeholder"/>
        </w:category>
        <w:types>
          <w:type w:val="bbPlcHdr"/>
        </w:types>
        <w:behaviors>
          <w:behavior w:val="content"/>
        </w:behaviors>
        <w:guid w:val="{847AA6A9-174D-409C-8A94-D498E1DA930E}"/>
      </w:docPartPr>
      <w:docPartBody>
        <w:p w:rsidR="00BC291E" w:rsidRDefault="00BC291E" w:rsidP="00BC291E">
          <w:pPr>
            <w:pStyle w:val="45E9ABF3DAAC400492350A39BC444894"/>
          </w:pPr>
          <w:r w:rsidRPr="00647AC3">
            <w:rPr>
              <w:rStyle w:val="PlaceholderText"/>
              <w:rFonts w:ascii="Times New Roman" w:hAnsi="Times New Roman" w:cs="Times New Roman"/>
              <w:sz w:val="24"/>
              <w:szCs w:val="24"/>
            </w:rPr>
            <w:t>Click here to enter text.</w:t>
          </w:r>
        </w:p>
      </w:docPartBody>
    </w:docPart>
    <w:docPart>
      <w:docPartPr>
        <w:name w:val="A4E7C022BEEE4BB38656704EE2AB7B58"/>
        <w:category>
          <w:name w:val="General"/>
          <w:gallery w:val="placeholder"/>
        </w:category>
        <w:types>
          <w:type w:val="bbPlcHdr"/>
        </w:types>
        <w:behaviors>
          <w:behavior w:val="content"/>
        </w:behaviors>
        <w:guid w:val="{5AD4A02E-3C1D-4FAB-A240-30858CADD0E0}"/>
      </w:docPartPr>
      <w:docPartBody>
        <w:p w:rsidR="00CB5C38" w:rsidRDefault="00CB5C38" w:rsidP="00CB5C38">
          <w:pPr>
            <w:pStyle w:val="A4E7C022BEEE4BB38656704EE2AB7B58"/>
          </w:pPr>
          <w:r w:rsidRPr="00647AC3">
            <w:rPr>
              <w:rStyle w:val="PlaceholderText"/>
              <w:rFonts w:ascii="Times New Roman" w:hAnsi="Times New Roman" w:cs="Times New Roman"/>
              <w:sz w:val="24"/>
              <w:szCs w:val="24"/>
            </w:rPr>
            <w:t>Click here to enter text.</w:t>
          </w:r>
        </w:p>
      </w:docPartBody>
    </w:docPart>
    <w:docPart>
      <w:docPartPr>
        <w:name w:val="5180DCF51D5B45899BA3DB9FDB06E86C"/>
        <w:category>
          <w:name w:val="General"/>
          <w:gallery w:val="placeholder"/>
        </w:category>
        <w:types>
          <w:type w:val="bbPlcHdr"/>
        </w:types>
        <w:behaviors>
          <w:behavior w:val="content"/>
        </w:behaviors>
        <w:guid w:val="{7558E153-3D9D-402A-8D40-E9ED319DD8A1}"/>
      </w:docPartPr>
      <w:docPartBody>
        <w:p w:rsidR="00CB5C38" w:rsidRDefault="00CB5C38" w:rsidP="00CB5C38">
          <w:pPr>
            <w:pStyle w:val="5180DCF51D5B45899BA3DB9FDB06E86C"/>
          </w:pPr>
          <w:r w:rsidRPr="004B771B">
            <w:rPr>
              <w:rStyle w:val="PlaceholderText"/>
              <w:rFonts w:ascii="Times New Roman" w:hAnsi="Times New Roman" w:cs="Times New Roman"/>
              <w:sz w:val="24"/>
              <w:szCs w:val="24"/>
            </w:rPr>
            <w:t>Click here to enter text.</w:t>
          </w:r>
        </w:p>
      </w:docPartBody>
    </w:docPart>
    <w:docPart>
      <w:docPartPr>
        <w:name w:val="8933504424BA4321A16A831CD7A54EBC"/>
        <w:category>
          <w:name w:val="General"/>
          <w:gallery w:val="placeholder"/>
        </w:category>
        <w:types>
          <w:type w:val="bbPlcHdr"/>
        </w:types>
        <w:behaviors>
          <w:behavior w:val="content"/>
        </w:behaviors>
        <w:guid w:val="{CF34A914-3207-49F2-B2BC-D609954AE6A1}"/>
      </w:docPartPr>
      <w:docPartBody>
        <w:p w:rsidR="00CB5C38" w:rsidRDefault="00CB5C38" w:rsidP="00CB5C38">
          <w:pPr>
            <w:pStyle w:val="8933504424BA4321A16A831CD7A54EBC"/>
          </w:pPr>
          <w:r w:rsidRPr="004B771B">
            <w:rPr>
              <w:rStyle w:val="PlaceholderText"/>
              <w:rFonts w:ascii="Times New Roman" w:hAnsi="Times New Roman" w:cs="Times New Roman"/>
              <w:sz w:val="24"/>
              <w:szCs w:val="24"/>
            </w:rPr>
            <w:t>Click here to enter text.</w:t>
          </w:r>
        </w:p>
      </w:docPartBody>
    </w:docPart>
    <w:docPart>
      <w:docPartPr>
        <w:name w:val="45FA5860D9174477ACE7561FAC027A16"/>
        <w:category>
          <w:name w:val="General"/>
          <w:gallery w:val="placeholder"/>
        </w:category>
        <w:types>
          <w:type w:val="bbPlcHdr"/>
        </w:types>
        <w:behaviors>
          <w:behavior w:val="content"/>
        </w:behaviors>
        <w:guid w:val="{36E02185-5B8C-4CEB-B6DD-A4A61BC8E3EB}"/>
      </w:docPartPr>
      <w:docPartBody>
        <w:p w:rsidR="00CB5C38" w:rsidRDefault="00CB5C38" w:rsidP="00CB5C38">
          <w:pPr>
            <w:pStyle w:val="45FA5860D9174477ACE7561FAC027A16"/>
          </w:pPr>
          <w:r w:rsidRPr="00FB6457">
            <w:rPr>
              <w:rStyle w:val="PlaceholderText"/>
              <w:rFonts w:ascii="Times New Roman" w:hAnsi="Times New Roman" w:cs="Times New Roman"/>
              <w:sz w:val="24"/>
              <w:szCs w:val="24"/>
            </w:rPr>
            <w:t>Click here to enter text.</w:t>
          </w:r>
        </w:p>
      </w:docPartBody>
    </w:docPart>
    <w:docPart>
      <w:docPartPr>
        <w:name w:val="FE615CE69DF448D3913DB3E64FD148F0"/>
        <w:category>
          <w:name w:val="General"/>
          <w:gallery w:val="placeholder"/>
        </w:category>
        <w:types>
          <w:type w:val="bbPlcHdr"/>
        </w:types>
        <w:behaviors>
          <w:behavior w:val="content"/>
        </w:behaviors>
        <w:guid w:val="{E116D019-FD93-4E25-A20D-608E8E9589BE}"/>
      </w:docPartPr>
      <w:docPartBody>
        <w:p w:rsidR="00CB5C38" w:rsidRDefault="00CB5C38" w:rsidP="00CB5C38">
          <w:pPr>
            <w:pStyle w:val="FE615CE69DF448D3913DB3E64FD148F0"/>
          </w:pPr>
          <w:r w:rsidRPr="00FB6457">
            <w:rPr>
              <w:rStyle w:val="PlaceholderText"/>
              <w:rFonts w:ascii="Times New Roman" w:hAnsi="Times New Roman" w:cs="Times New Roman"/>
              <w:sz w:val="24"/>
              <w:szCs w:val="24"/>
            </w:rPr>
            <w:t>Click here to enter text.</w:t>
          </w:r>
        </w:p>
      </w:docPartBody>
    </w:docPart>
    <w:docPart>
      <w:docPartPr>
        <w:name w:val="1AD4AB91FEE5455CB2785CB4267A8D55"/>
        <w:category>
          <w:name w:val="General"/>
          <w:gallery w:val="placeholder"/>
        </w:category>
        <w:types>
          <w:type w:val="bbPlcHdr"/>
        </w:types>
        <w:behaviors>
          <w:behavior w:val="content"/>
        </w:behaviors>
        <w:guid w:val="{71BF2122-4CAE-40C6-99A4-8067D616B5C8}"/>
      </w:docPartPr>
      <w:docPartBody>
        <w:p w:rsidR="00294D27" w:rsidRDefault="00294D27" w:rsidP="00294D27">
          <w:pPr>
            <w:pStyle w:val="1AD4AB91FEE5455CB2785CB4267A8D55"/>
          </w:pPr>
          <w:r w:rsidRPr="002229F8">
            <w:rPr>
              <w:rStyle w:val="PlaceholderText"/>
              <w:rFonts w:ascii="Times New Roman" w:hAnsi="Times New Roman" w:cs="Times New Roman"/>
              <w:sz w:val="24"/>
              <w:szCs w:val="24"/>
            </w:rPr>
            <w:t>Click here to enter text.</w:t>
          </w:r>
        </w:p>
      </w:docPartBody>
    </w:docPart>
    <w:docPart>
      <w:docPartPr>
        <w:name w:val="580C2CE510074AECA43F0E52FD6823D4"/>
        <w:category>
          <w:name w:val="General"/>
          <w:gallery w:val="placeholder"/>
        </w:category>
        <w:types>
          <w:type w:val="bbPlcHdr"/>
        </w:types>
        <w:behaviors>
          <w:behavior w:val="content"/>
        </w:behaviors>
        <w:guid w:val="{E6CA6295-8AF8-4A28-A8CD-ACD8E51CB5CA}"/>
      </w:docPartPr>
      <w:docPartBody>
        <w:p w:rsidR="001E2211" w:rsidRDefault="00547596" w:rsidP="00547596">
          <w:pPr>
            <w:pStyle w:val="580C2CE510074AECA43F0E52FD6823D4"/>
          </w:pPr>
          <w:r w:rsidRPr="002229F8">
            <w:rPr>
              <w:rStyle w:val="PlaceholderText"/>
              <w:rFonts w:ascii="Times New Roman" w:hAnsi="Times New Roman" w:cs="Times New Roman"/>
              <w:sz w:val="24"/>
              <w:szCs w:val="24"/>
            </w:rPr>
            <w:t>Click here to enter text.</w:t>
          </w:r>
        </w:p>
      </w:docPartBody>
    </w:docPart>
    <w:docPart>
      <w:docPartPr>
        <w:name w:val="9628D4A2291345D6963128DC947B9B71"/>
        <w:category>
          <w:name w:val="General"/>
          <w:gallery w:val="placeholder"/>
        </w:category>
        <w:types>
          <w:type w:val="bbPlcHdr"/>
        </w:types>
        <w:behaviors>
          <w:behavior w:val="content"/>
        </w:behaviors>
        <w:guid w:val="{262F45B0-01A6-4F3E-A6CE-12055F8CF2FF}"/>
      </w:docPartPr>
      <w:docPartBody>
        <w:p w:rsidR="00C87AD2" w:rsidRDefault="000F702D" w:rsidP="000F702D">
          <w:pPr>
            <w:pStyle w:val="9628D4A2291345D6963128DC947B9B71"/>
          </w:pPr>
          <w:r w:rsidRPr="00FB6457">
            <w:rPr>
              <w:rStyle w:val="PlaceholderText"/>
              <w:rFonts w:ascii="Times New Roman" w:hAnsi="Times New Roman" w:cs="Times New Roman"/>
              <w:sz w:val="24"/>
              <w:szCs w:val="24"/>
            </w:rPr>
            <w:t>Click here to enter text.</w:t>
          </w:r>
        </w:p>
      </w:docPartBody>
    </w:docPart>
    <w:docPart>
      <w:docPartPr>
        <w:name w:val="1337128C6EA64839A8D3067009C79836"/>
        <w:category>
          <w:name w:val="General"/>
          <w:gallery w:val="placeholder"/>
        </w:category>
        <w:types>
          <w:type w:val="bbPlcHdr"/>
        </w:types>
        <w:behaviors>
          <w:behavior w:val="content"/>
        </w:behaviors>
        <w:guid w:val="{C80919DA-A50F-48D0-B2FB-737484694849}"/>
      </w:docPartPr>
      <w:docPartBody>
        <w:p w:rsidR="0080327B" w:rsidRDefault="00081274" w:rsidP="00081274">
          <w:pPr>
            <w:pStyle w:val="1337128C6EA64839A8D3067009C79836"/>
          </w:pPr>
          <w:r w:rsidRPr="002229F8">
            <w:rPr>
              <w:rStyle w:val="PlaceholderText"/>
              <w:rFonts w:ascii="Times New Roman" w:hAnsi="Times New Roman" w:cs="Times New Roman"/>
              <w:sz w:val="24"/>
              <w:szCs w:val="24"/>
            </w:rPr>
            <w:t>Click here to enter text.</w:t>
          </w:r>
        </w:p>
      </w:docPartBody>
    </w:docPart>
    <w:docPart>
      <w:docPartPr>
        <w:name w:val="B7DD0EE852F64BDFB9AFBB81D7E9B8B8"/>
        <w:category>
          <w:name w:val="General"/>
          <w:gallery w:val="placeholder"/>
        </w:category>
        <w:types>
          <w:type w:val="bbPlcHdr"/>
        </w:types>
        <w:behaviors>
          <w:behavior w:val="content"/>
        </w:behaviors>
        <w:guid w:val="{5295C062-B439-4571-BFA6-B9F11775A450}"/>
      </w:docPartPr>
      <w:docPartBody>
        <w:p w:rsidR="0080327B" w:rsidRDefault="00081274" w:rsidP="00081274">
          <w:pPr>
            <w:pStyle w:val="B7DD0EE852F64BDFB9AFBB81D7E9B8B8"/>
          </w:pPr>
          <w:r w:rsidRPr="00FB6457">
            <w:rPr>
              <w:rStyle w:val="PlaceholderText"/>
              <w:rFonts w:ascii="Times New Roman" w:hAnsi="Times New Roman" w:cs="Times New Roman"/>
              <w:sz w:val="24"/>
              <w:szCs w:val="24"/>
            </w:rPr>
            <w:t>Click here to enter text.</w:t>
          </w:r>
        </w:p>
      </w:docPartBody>
    </w:docPart>
    <w:docPart>
      <w:docPartPr>
        <w:name w:val="49C33E56B1FC49B4B3E28D6B50C04CF9"/>
        <w:category>
          <w:name w:val="General"/>
          <w:gallery w:val="placeholder"/>
        </w:category>
        <w:types>
          <w:type w:val="bbPlcHdr"/>
        </w:types>
        <w:behaviors>
          <w:behavior w:val="content"/>
        </w:behaviors>
        <w:guid w:val="{10B4992C-8A30-4735-95A5-647E3C855E5E}"/>
      </w:docPartPr>
      <w:docPartBody>
        <w:p w:rsidR="0080327B" w:rsidRDefault="00081274" w:rsidP="00081274">
          <w:pPr>
            <w:pStyle w:val="49C33E56B1FC49B4B3E28D6B50C04CF9"/>
          </w:pPr>
          <w:r w:rsidRPr="00FB6457">
            <w:rPr>
              <w:rStyle w:val="PlaceholderText"/>
              <w:rFonts w:ascii="Times New Roman" w:hAnsi="Times New Roman" w:cs="Times New Roman"/>
              <w:sz w:val="24"/>
              <w:szCs w:val="24"/>
            </w:rPr>
            <w:t>Click here to enter text.</w:t>
          </w:r>
        </w:p>
      </w:docPartBody>
    </w:docPart>
    <w:docPart>
      <w:docPartPr>
        <w:name w:val="FF579C7FD3BC438CAE5E2207BA7FAEC7"/>
        <w:category>
          <w:name w:val="General"/>
          <w:gallery w:val="placeholder"/>
        </w:category>
        <w:types>
          <w:type w:val="bbPlcHdr"/>
        </w:types>
        <w:behaviors>
          <w:behavior w:val="content"/>
        </w:behaviors>
        <w:guid w:val="{FE2B67B9-13CC-4359-8C96-3C8A08A47CB6}"/>
      </w:docPartPr>
      <w:docPartBody>
        <w:p w:rsidR="0052772F" w:rsidRDefault="0080327B" w:rsidP="0080327B">
          <w:pPr>
            <w:pStyle w:val="FF579C7FD3BC438CAE5E2207BA7FAEC7"/>
          </w:pPr>
          <w:r w:rsidRPr="002229F8">
            <w:rPr>
              <w:rStyle w:val="PlaceholderText"/>
              <w:rFonts w:ascii="Times New Roman" w:hAnsi="Times New Roman" w:cs="Times New Roman"/>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cumin Pro">
    <w:altName w:val="Yu Gothic"/>
    <w:panose1 w:val="00000000000000000000"/>
    <w:charset w:val="80"/>
    <w:family w:val="swiss"/>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3BA"/>
    <w:rsid w:val="00042D76"/>
    <w:rsid w:val="00081274"/>
    <w:rsid w:val="000F702D"/>
    <w:rsid w:val="00182AA0"/>
    <w:rsid w:val="001A53F9"/>
    <w:rsid w:val="001E2211"/>
    <w:rsid w:val="00256860"/>
    <w:rsid w:val="00275850"/>
    <w:rsid w:val="00294D27"/>
    <w:rsid w:val="00382662"/>
    <w:rsid w:val="00460F26"/>
    <w:rsid w:val="005273A4"/>
    <w:rsid w:val="0052772F"/>
    <w:rsid w:val="00545966"/>
    <w:rsid w:val="00547596"/>
    <w:rsid w:val="005915B2"/>
    <w:rsid w:val="00592FB6"/>
    <w:rsid w:val="005C07B6"/>
    <w:rsid w:val="006423BA"/>
    <w:rsid w:val="00702A15"/>
    <w:rsid w:val="0080327B"/>
    <w:rsid w:val="00917353"/>
    <w:rsid w:val="00A71BA9"/>
    <w:rsid w:val="00AA1CAE"/>
    <w:rsid w:val="00B02975"/>
    <w:rsid w:val="00BB6034"/>
    <w:rsid w:val="00BC291E"/>
    <w:rsid w:val="00C24E96"/>
    <w:rsid w:val="00C87AD2"/>
    <w:rsid w:val="00CB5C38"/>
    <w:rsid w:val="00CE1B44"/>
    <w:rsid w:val="00D142AD"/>
    <w:rsid w:val="00D75B0B"/>
    <w:rsid w:val="00DB281D"/>
    <w:rsid w:val="00DD38E3"/>
    <w:rsid w:val="00E61702"/>
    <w:rsid w:val="00F81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27B"/>
    <w:rPr>
      <w:color w:val="808080"/>
    </w:rPr>
  </w:style>
  <w:style w:type="paragraph" w:customStyle="1" w:styleId="10BAB1B2BBD64A459588C0658E3960972">
    <w:name w:val="10BAB1B2BBD64A459588C0658E3960972"/>
    <w:rsid w:val="006423BA"/>
    <w:pPr>
      <w:spacing w:after="200" w:line="276" w:lineRule="auto"/>
      <w:ind w:left="720"/>
      <w:contextualSpacing/>
    </w:pPr>
    <w:rPr>
      <w:rFonts w:eastAsiaTheme="minorHAnsi"/>
    </w:rPr>
  </w:style>
  <w:style w:type="paragraph" w:customStyle="1" w:styleId="F473D8BEBC8B474C9432FED593CF71522">
    <w:name w:val="F473D8BEBC8B474C9432FED593CF71522"/>
    <w:rsid w:val="006423BA"/>
    <w:pPr>
      <w:spacing w:after="200" w:line="276" w:lineRule="auto"/>
      <w:ind w:left="720"/>
      <w:contextualSpacing/>
    </w:pPr>
    <w:rPr>
      <w:rFonts w:eastAsiaTheme="minorHAnsi"/>
    </w:rPr>
  </w:style>
  <w:style w:type="paragraph" w:customStyle="1" w:styleId="91ED4FC5342E496390FBB1A8C4AEC8602">
    <w:name w:val="91ED4FC5342E496390FBB1A8C4AEC8602"/>
    <w:rsid w:val="006423BA"/>
    <w:pPr>
      <w:spacing w:after="200" w:line="276" w:lineRule="auto"/>
      <w:ind w:left="720"/>
      <w:contextualSpacing/>
    </w:pPr>
    <w:rPr>
      <w:rFonts w:eastAsiaTheme="minorHAnsi"/>
    </w:rPr>
  </w:style>
  <w:style w:type="paragraph" w:customStyle="1" w:styleId="BEF879216BE04E89B07FDE680E4B92962">
    <w:name w:val="BEF879216BE04E89B07FDE680E4B92962"/>
    <w:rsid w:val="006423BA"/>
    <w:pPr>
      <w:spacing w:after="200" w:line="276" w:lineRule="auto"/>
      <w:ind w:left="720"/>
      <w:contextualSpacing/>
    </w:pPr>
    <w:rPr>
      <w:rFonts w:eastAsiaTheme="minorHAnsi"/>
    </w:rPr>
  </w:style>
  <w:style w:type="paragraph" w:customStyle="1" w:styleId="2B0E8E1D53CA4941BE961D62ABD5D6B52">
    <w:name w:val="2B0E8E1D53CA4941BE961D62ABD5D6B52"/>
    <w:rsid w:val="006423BA"/>
    <w:pPr>
      <w:spacing w:after="200" w:line="276" w:lineRule="auto"/>
      <w:ind w:left="720"/>
      <w:contextualSpacing/>
    </w:pPr>
    <w:rPr>
      <w:rFonts w:eastAsiaTheme="minorHAnsi"/>
    </w:rPr>
  </w:style>
  <w:style w:type="paragraph" w:customStyle="1" w:styleId="F35946450914466889E7F0C887BF4AEE2">
    <w:name w:val="F35946450914466889E7F0C887BF4AEE2"/>
    <w:rsid w:val="006423BA"/>
    <w:pPr>
      <w:spacing w:after="200" w:line="276" w:lineRule="auto"/>
      <w:ind w:left="720"/>
      <w:contextualSpacing/>
    </w:pPr>
    <w:rPr>
      <w:rFonts w:eastAsiaTheme="minorHAnsi"/>
    </w:rPr>
  </w:style>
  <w:style w:type="paragraph" w:customStyle="1" w:styleId="7026750CD74E477EAC357164709DE39E2">
    <w:name w:val="7026750CD74E477EAC357164709DE39E2"/>
    <w:rsid w:val="006423BA"/>
    <w:pPr>
      <w:spacing w:after="200" w:line="276" w:lineRule="auto"/>
      <w:ind w:left="720"/>
      <w:contextualSpacing/>
    </w:pPr>
    <w:rPr>
      <w:rFonts w:eastAsiaTheme="minorHAnsi"/>
    </w:rPr>
  </w:style>
  <w:style w:type="paragraph" w:customStyle="1" w:styleId="CEFE2FB5C14F425E8E247B7F4B0FB66D2">
    <w:name w:val="CEFE2FB5C14F425E8E247B7F4B0FB66D2"/>
    <w:rsid w:val="006423BA"/>
    <w:pPr>
      <w:spacing w:after="200" w:line="276" w:lineRule="auto"/>
      <w:ind w:left="720"/>
      <w:contextualSpacing/>
    </w:pPr>
    <w:rPr>
      <w:rFonts w:eastAsiaTheme="minorHAnsi"/>
    </w:rPr>
  </w:style>
  <w:style w:type="paragraph" w:customStyle="1" w:styleId="3D67A2565D1E4EA285B312A60D9102242">
    <w:name w:val="3D67A2565D1E4EA285B312A60D9102242"/>
    <w:rsid w:val="006423BA"/>
    <w:pPr>
      <w:spacing w:after="200" w:line="276" w:lineRule="auto"/>
    </w:pPr>
    <w:rPr>
      <w:rFonts w:eastAsiaTheme="minorHAnsi"/>
    </w:rPr>
  </w:style>
  <w:style w:type="paragraph" w:customStyle="1" w:styleId="D45B0DB24DF549A8939912AFEE167F5C2">
    <w:name w:val="D45B0DB24DF549A8939912AFEE167F5C2"/>
    <w:rsid w:val="006423BA"/>
    <w:pPr>
      <w:spacing w:after="200" w:line="276" w:lineRule="auto"/>
    </w:pPr>
    <w:rPr>
      <w:rFonts w:eastAsiaTheme="minorHAnsi"/>
    </w:rPr>
  </w:style>
  <w:style w:type="paragraph" w:customStyle="1" w:styleId="46B50C39CCF14A24BEA991222AC6CBE42">
    <w:name w:val="46B50C39CCF14A24BEA991222AC6CBE42"/>
    <w:rsid w:val="006423BA"/>
    <w:pPr>
      <w:spacing w:after="200" w:line="276" w:lineRule="auto"/>
      <w:ind w:left="720"/>
      <w:contextualSpacing/>
    </w:pPr>
    <w:rPr>
      <w:rFonts w:eastAsiaTheme="minorHAnsi"/>
    </w:rPr>
  </w:style>
  <w:style w:type="paragraph" w:customStyle="1" w:styleId="0B66C97763984F808C1FD3B5171684D02">
    <w:name w:val="0B66C97763984F808C1FD3B5171684D02"/>
    <w:rsid w:val="006423BA"/>
    <w:pPr>
      <w:spacing w:after="200" w:line="276" w:lineRule="auto"/>
    </w:pPr>
    <w:rPr>
      <w:rFonts w:eastAsiaTheme="minorHAnsi"/>
    </w:rPr>
  </w:style>
  <w:style w:type="paragraph" w:customStyle="1" w:styleId="C1238D0AE82E4D72AC7280C1D6888E272">
    <w:name w:val="C1238D0AE82E4D72AC7280C1D6888E272"/>
    <w:rsid w:val="006423BA"/>
    <w:pPr>
      <w:spacing w:after="200" w:line="276" w:lineRule="auto"/>
    </w:pPr>
    <w:rPr>
      <w:rFonts w:eastAsiaTheme="minorHAnsi"/>
    </w:rPr>
  </w:style>
  <w:style w:type="paragraph" w:customStyle="1" w:styleId="870C5FCEDCA84B239779E33A34F48593">
    <w:name w:val="870C5FCEDCA84B239779E33A34F48593"/>
    <w:rsid w:val="006423BA"/>
    <w:pPr>
      <w:spacing w:after="200" w:line="276" w:lineRule="auto"/>
      <w:ind w:left="720"/>
      <w:contextualSpacing/>
    </w:pPr>
    <w:rPr>
      <w:rFonts w:eastAsiaTheme="minorHAnsi"/>
    </w:rPr>
  </w:style>
  <w:style w:type="paragraph" w:customStyle="1" w:styleId="7F029BC9439747F99F7BEF4D4A378811">
    <w:name w:val="7F029BC9439747F99F7BEF4D4A378811"/>
    <w:rsid w:val="006423BA"/>
    <w:pPr>
      <w:spacing w:after="200" w:line="276" w:lineRule="auto"/>
    </w:pPr>
    <w:rPr>
      <w:rFonts w:eastAsiaTheme="minorHAnsi"/>
    </w:rPr>
  </w:style>
  <w:style w:type="paragraph" w:customStyle="1" w:styleId="5BFF38BD96E64B948C8C6492613B7879">
    <w:name w:val="5BFF38BD96E64B948C8C6492613B7879"/>
    <w:rsid w:val="006423BA"/>
    <w:pPr>
      <w:spacing w:after="200" w:line="276" w:lineRule="auto"/>
      <w:ind w:left="720"/>
      <w:contextualSpacing/>
    </w:pPr>
    <w:rPr>
      <w:rFonts w:eastAsiaTheme="minorHAnsi"/>
    </w:rPr>
  </w:style>
  <w:style w:type="paragraph" w:customStyle="1" w:styleId="C1A35C0A73274B5D85E579D2F9E678F7">
    <w:name w:val="C1A35C0A73274B5D85E579D2F9E678F7"/>
    <w:rsid w:val="006423BA"/>
    <w:pPr>
      <w:spacing w:after="200" w:line="276" w:lineRule="auto"/>
      <w:ind w:left="720"/>
      <w:contextualSpacing/>
    </w:pPr>
    <w:rPr>
      <w:rFonts w:eastAsiaTheme="minorHAnsi"/>
    </w:rPr>
  </w:style>
  <w:style w:type="paragraph" w:customStyle="1" w:styleId="C884F2838FC741098110D24F39DEE100">
    <w:name w:val="C884F2838FC741098110D24F39DEE100"/>
    <w:rsid w:val="006423BA"/>
    <w:pPr>
      <w:spacing w:after="200" w:line="276" w:lineRule="auto"/>
    </w:pPr>
    <w:rPr>
      <w:rFonts w:eastAsiaTheme="minorHAnsi"/>
    </w:rPr>
  </w:style>
  <w:style w:type="paragraph" w:customStyle="1" w:styleId="BECABE88EF7942E1B4EDC3E8B2213965">
    <w:name w:val="BECABE88EF7942E1B4EDC3E8B2213965"/>
    <w:rsid w:val="006423BA"/>
    <w:pPr>
      <w:spacing w:after="200" w:line="276" w:lineRule="auto"/>
      <w:ind w:left="720"/>
      <w:contextualSpacing/>
    </w:pPr>
    <w:rPr>
      <w:rFonts w:eastAsiaTheme="minorHAnsi"/>
    </w:rPr>
  </w:style>
  <w:style w:type="paragraph" w:customStyle="1" w:styleId="2BE1D0F782B541FBAD4518CC38BD6743">
    <w:name w:val="2BE1D0F782B541FBAD4518CC38BD6743"/>
    <w:rsid w:val="006423BA"/>
    <w:pPr>
      <w:spacing w:after="200" w:line="276" w:lineRule="auto"/>
      <w:ind w:left="720"/>
      <w:contextualSpacing/>
    </w:pPr>
    <w:rPr>
      <w:rFonts w:eastAsiaTheme="minorHAnsi"/>
    </w:rPr>
  </w:style>
  <w:style w:type="paragraph" w:customStyle="1" w:styleId="AF2BFE459E094312B92E637298C3C500">
    <w:name w:val="AF2BFE459E094312B92E637298C3C500"/>
    <w:rsid w:val="006423BA"/>
    <w:pPr>
      <w:spacing w:after="200" w:line="276" w:lineRule="auto"/>
    </w:pPr>
    <w:rPr>
      <w:rFonts w:eastAsiaTheme="minorHAnsi"/>
    </w:rPr>
  </w:style>
  <w:style w:type="paragraph" w:customStyle="1" w:styleId="464AA473A6AD45509C7863B2F57D39D6">
    <w:name w:val="464AA473A6AD45509C7863B2F57D39D6"/>
    <w:rsid w:val="006423BA"/>
    <w:pPr>
      <w:spacing w:after="200" w:line="276" w:lineRule="auto"/>
      <w:ind w:left="720"/>
      <w:contextualSpacing/>
    </w:pPr>
    <w:rPr>
      <w:rFonts w:eastAsiaTheme="minorHAnsi"/>
    </w:rPr>
  </w:style>
  <w:style w:type="paragraph" w:customStyle="1" w:styleId="BAE3D9EA6FD7411DAA20ACD6719C357D">
    <w:name w:val="BAE3D9EA6FD7411DAA20ACD6719C357D"/>
    <w:rsid w:val="006423BA"/>
    <w:pPr>
      <w:spacing w:after="200" w:line="276" w:lineRule="auto"/>
      <w:ind w:left="720"/>
      <w:contextualSpacing/>
    </w:pPr>
    <w:rPr>
      <w:rFonts w:eastAsiaTheme="minorHAnsi"/>
    </w:rPr>
  </w:style>
  <w:style w:type="paragraph" w:customStyle="1" w:styleId="0A2AD021B7E845A2BD626C03A410F9DA">
    <w:name w:val="0A2AD021B7E845A2BD626C03A410F9DA"/>
    <w:rsid w:val="006423BA"/>
    <w:pPr>
      <w:spacing w:after="200" w:line="276" w:lineRule="auto"/>
    </w:pPr>
    <w:rPr>
      <w:rFonts w:eastAsiaTheme="minorHAnsi"/>
    </w:rPr>
  </w:style>
  <w:style w:type="paragraph" w:customStyle="1" w:styleId="468A5858630B4CECA688832227E88AB4">
    <w:name w:val="468A5858630B4CECA688832227E88AB4"/>
    <w:rsid w:val="006423BA"/>
    <w:pPr>
      <w:spacing w:after="200" w:line="276" w:lineRule="auto"/>
    </w:pPr>
    <w:rPr>
      <w:rFonts w:eastAsiaTheme="minorHAnsi"/>
    </w:rPr>
  </w:style>
  <w:style w:type="paragraph" w:customStyle="1" w:styleId="3941CA8117F541BF9404F91A756DCED8">
    <w:name w:val="3941CA8117F541BF9404F91A756DCED8"/>
    <w:rsid w:val="006423BA"/>
    <w:pPr>
      <w:spacing w:after="200" w:line="276" w:lineRule="auto"/>
      <w:ind w:left="720"/>
      <w:contextualSpacing/>
    </w:pPr>
    <w:rPr>
      <w:rFonts w:eastAsiaTheme="minorHAnsi"/>
    </w:rPr>
  </w:style>
  <w:style w:type="paragraph" w:customStyle="1" w:styleId="059330A420D74388BD3B61D89EDE23F0">
    <w:name w:val="059330A420D74388BD3B61D89EDE23F0"/>
    <w:rsid w:val="006423BA"/>
    <w:pPr>
      <w:spacing w:after="200" w:line="276" w:lineRule="auto"/>
      <w:ind w:left="720"/>
      <w:contextualSpacing/>
    </w:pPr>
    <w:rPr>
      <w:rFonts w:eastAsiaTheme="minorHAnsi"/>
    </w:rPr>
  </w:style>
  <w:style w:type="paragraph" w:customStyle="1" w:styleId="4EA1AE24B9044F77AD80A68B14C5DAFF">
    <w:name w:val="4EA1AE24B9044F77AD80A68B14C5DAFF"/>
    <w:rsid w:val="006423BA"/>
    <w:pPr>
      <w:spacing w:after="200" w:line="276" w:lineRule="auto"/>
    </w:pPr>
    <w:rPr>
      <w:rFonts w:eastAsiaTheme="minorHAnsi"/>
    </w:rPr>
  </w:style>
  <w:style w:type="paragraph" w:customStyle="1" w:styleId="4FD6D5E6668C451A86A7054B004DF02A">
    <w:name w:val="4FD6D5E6668C451A86A7054B004DF02A"/>
    <w:rsid w:val="006423BA"/>
    <w:pPr>
      <w:spacing w:after="200" w:line="276" w:lineRule="auto"/>
      <w:ind w:left="720"/>
      <w:contextualSpacing/>
    </w:pPr>
    <w:rPr>
      <w:rFonts w:eastAsiaTheme="minorHAnsi"/>
    </w:rPr>
  </w:style>
  <w:style w:type="paragraph" w:customStyle="1" w:styleId="64065D07973645C398E507979E4E59E8">
    <w:name w:val="64065D07973645C398E507979E4E59E8"/>
    <w:rsid w:val="006423BA"/>
    <w:pPr>
      <w:spacing w:after="200" w:line="276" w:lineRule="auto"/>
      <w:ind w:left="720"/>
      <w:contextualSpacing/>
    </w:pPr>
    <w:rPr>
      <w:rFonts w:eastAsiaTheme="minorHAnsi"/>
    </w:rPr>
  </w:style>
  <w:style w:type="paragraph" w:customStyle="1" w:styleId="7342DCF8AA754FE49CC2627A848AEF40">
    <w:name w:val="7342DCF8AA754FE49CC2627A848AEF40"/>
    <w:rsid w:val="006423BA"/>
    <w:pPr>
      <w:spacing w:after="200" w:line="276" w:lineRule="auto"/>
    </w:pPr>
    <w:rPr>
      <w:rFonts w:eastAsiaTheme="minorHAnsi"/>
    </w:rPr>
  </w:style>
  <w:style w:type="paragraph" w:customStyle="1" w:styleId="DB2AC211211041B889E72A078BEAE185">
    <w:name w:val="DB2AC211211041B889E72A078BEAE185"/>
    <w:rsid w:val="006423BA"/>
    <w:pPr>
      <w:spacing w:after="200" w:line="276" w:lineRule="auto"/>
      <w:ind w:left="720"/>
      <w:contextualSpacing/>
    </w:pPr>
    <w:rPr>
      <w:rFonts w:eastAsiaTheme="minorHAnsi"/>
    </w:rPr>
  </w:style>
  <w:style w:type="paragraph" w:customStyle="1" w:styleId="134AB80323DB46DCBB0285AECCA9CF59">
    <w:name w:val="134AB80323DB46DCBB0285AECCA9CF59"/>
    <w:rsid w:val="006423BA"/>
    <w:pPr>
      <w:spacing w:after="200" w:line="276" w:lineRule="auto"/>
      <w:ind w:left="720"/>
      <w:contextualSpacing/>
    </w:pPr>
    <w:rPr>
      <w:rFonts w:eastAsiaTheme="minorHAnsi"/>
    </w:rPr>
  </w:style>
  <w:style w:type="paragraph" w:customStyle="1" w:styleId="C407A70821434850888C52BF1F207014">
    <w:name w:val="C407A70821434850888C52BF1F207014"/>
    <w:rsid w:val="006423BA"/>
    <w:pPr>
      <w:spacing w:after="200" w:line="276" w:lineRule="auto"/>
    </w:pPr>
    <w:rPr>
      <w:rFonts w:eastAsiaTheme="minorHAnsi"/>
    </w:rPr>
  </w:style>
  <w:style w:type="paragraph" w:customStyle="1" w:styleId="6C16AAB19B444B1D91379A2857BBD858">
    <w:name w:val="6C16AAB19B444B1D91379A2857BBD858"/>
    <w:rsid w:val="006423BA"/>
    <w:pPr>
      <w:spacing w:after="200" w:line="276" w:lineRule="auto"/>
      <w:ind w:left="720"/>
      <w:contextualSpacing/>
    </w:pPr>
    <w:rPr>
      <w:rFonts w:eastAsiaTheme="minorHAnsi"/>
    </w:rPr>
  </w:style>
  <w:style w:type="paragraph" w:customStyle="1" w:styleId="E5A0A72C280B4C179FF74D568DCE78FC">
    <w:name w:val="E5A0A72C280B4C179FF74D568DCE78FC"/>
    <w:rsid w:val="006423BA"/>
    <w:pPr>
      <w:spacing w:after="200" w:line="276" w:lineRule="auto"/>
      <w:ind w:left="720"/>
      <w:contextualSpacing/>
    </w:pPr>
    <w:rPr>
      <w:rFonts w:eastAsiaTheme="minorHAnsi"/>
    </w:rPr>
  </w:style>
  <w:style w:type="paragraph" w:customStyle="1" w:styleId="40FF2AE9EE6A4E03983EA858D5B38D75">
    <w:name w:val="40FF2AE9EE6A4E03983EA858D5B38D75"/>
    <w:rsid w:val="006423BA"/>
    <w:pPr>
      <w:spacing w:after="200" w:line="276" w:lineRule="auto"/>
      <w:ind w:left="720"/>
      <w:contextualSpacing/>
    </w:pPr>
    <w:rPr>
      <w:rFonts w:eastAsiaTheme="minorHAnsi"/>
    </w:rPr>
  </w:style>
  <w:style w:type="paragraph" w:customStyle="1" w:styleId="7D646F187C664FA18CEC680C48845021">
    <w:name w:val="7D646F187C664FA18CEC680C48845021"/>
    <w:rsid w:val="006423BA"/>
    <w:pPr>
      <w:spacing w:after="200" w:line="276" w:lineRule="auto"/>
      <w:ind w:left="720"/>
      <w:contextualSpacing/>
    </w:pPr>
    <w:rPr>
      <w:rFonts w:eastAsiaTheme="minorHAnsi"/>
    </w:rPr>
  </w:style>
  <w:style w:type="paragraph" w:customStyle="1" w:styleId="4F887C71E7E945239A4D7523DDFFF1A5">
    <w:name w:val="4F887C71E7E945239A4D7523DDFFF1A5"/>
    <w:rsid w:val="006423BA"/>
    <w:pPr>
      <w:spacing w:after="200" w:line="276" w:lineRule="auto"/>
      <w:ind w:left="720"/>
      <w:contextualSpacing/>
    </w:pPr>
    <w:rPr>
      <w:rFonts w:eastAsiaTheme="minorHAnsi"/>
    </w:rPr>
  </w:style>
  <w:style w:type="paragraph" w:customStyle="1" w:styleId="4025FB39B6DD45E38765F19A61147667">
    <w:name w:val="4025FB39B6DD45E38765F19A61147667"/>
    <w:rsid w:val="006423BA"/>
    <w:pPr>
      <w:spacing w:after="200" w:line="276" w:lineRule="auto"/>
      <w:ind w:left="720"/>
      <w:contextualSpacing/>
    </w:pPr>
    <w:rPr>
      <w:rFonts w:eastAsiaTheme="minorHAnsi"/>
    </w:rPr>
  </w:style>
  <w:style w:type="paragraph" w:customStyle="1" w:styleId="4283EB6AE33846C3BBA98F7F209C09D5">
    <w:name w:val="4283EB6AE33846C3BBA98F7F209C09D5"/>
    <w:rsid w:val="006423BA"/>
    <w:pPr>
      <w:spacing w:after="200" w:line="276" w:lineRule="auto"/>
    </w:pPr>
    <w:rPr>
      <w:rFonts w:eastAsiaTheme="minorHAnsi"/>
    </w:rPr>
  </w:style>
  <w:style w:type="paragraph" w:customStyle="1" w:styleId="5645CE83ED704E768DCBC5CA9EE14D54">
    <w:name w:val="5645CE83ED704E768DCBC5CA9EE14D54"/>
    <w:rsid w:val="006423BA"/>
    <w:pPr>
      <w:spacing w:after="200" w:line="276" w:lineRule="auto"/>
      <w:ind w:left="720"/>
      <w:contextualSpacing/>
    </w:pPr>
    <w:rPr>
      <w:rFonts w:eastAsiaTheme="minorHAnsi"/>
    </w:rPr>
  </w:style>
  <w:style w:type="paragraph" w:customStyle="1" w:styleId="49067BF3199943A897CF245D41C98669">
    <w:name w:val="49067BF3199943A897CF245D41C98669"/>
    <w:rsid w:val="006423BA"/>
    <w:pPr>
      <w:spacing w:after="200" w:line="276" w:lineRule="auto"/>
    </w:pPr>
    <w:rPr>
      <w:rFonts w:eastAsiaTheme="minorHAnsi"/>
    </w:rPr>
  </w:style>
  <w:style w:type="paragraph" w:customStyle="1" w:styleId="C0D26CB09B354ECA816A91A487074A94">
    <w:name w:val="C0D26CB09B354ECA816A91A487074A94"/>
    <w:rsid w:val="006423BA"/>
    <w:pPr>
      <w:spacing w:after="200" w:line="276" w:lineRule="auto"/>
      <w:ind w:left="720"/>
      <w:contextualSpacing/>
    </w:pPr>
    <w:rPr>
      <w:rFonts w:eastAsiaTheme="minorHAnsi"/>
    </w:rPr>
  </w:style>
  <w:style w:type="paragraph" w:customStyle="1" w:styleId="83DDCDBE8A0F4183839668966137D735">
    <w:name w:val="83DDCDBE8A0F4183839668966137D735"/>
    <w:rsid w:val="00BC291E"/>
  </w:style>
  <w:style w:type="paragraph" w:customStyle="1" w:styleId="2A9D42EB83F04DF5AC79AD177F040AD5">
    <w:name w:val="2A9D42EB83F04DF5AC79AD177F040AD5"/>
    <w:rsid w:val="00BC291E"/>
  </w:style>
  <w:style w:type="paragraph" w:customStyle="1" w:styleId="20F56BB98B774BFDA198E3244435E8FB">
    <w:name w:val="20F56BB98B774BFDA198E3244435E8FB"/>
    <w:rsid w:val="00BC291E"/>
  </w:style>
  <w:style w:type="paragraph" w:customStyle="1" w:styleId="44998C60FF4E4A209E0C7800DAC06B43">
    <w:name w:val="44998C60FF4E4A209E0C7800DAC06B43"/>
    <w:rsid w:val="00BC291E"/>
  </w:style>
  <w:style w:type="paragraph" w:customStyle="1" w:styleId="C97F89CB4B094E7885D44E16BB6B1D01">
    <w:name w:val="C97F89CB4B094E7885D44E16BB6B1D01"/>
    <w:rsid w:val="00BC291E"/>
  </w:style>
  <w:style w:type="paragraph" w:customStyle="1" w:styleId="419C6364B20B4C13B57E213FD4FD21E7">
    <w:name w:val="419C6364B20B4C13B57E213FD4FD21E7"/>
    <w:rsid w:val="00BC291E"/>
  </w:style>
  <w:style w:type="paragraph" w:customStyle="1" w:styleId="B2C6710C9BBE488F8977DE678B7A69CA">
    <w:name w:val="B2C6710C9BBE488F8977DE678B7A69CA"/>
    <w:rsid w:val="00BC291E"/>
  </w:style>
  <w:style w:type="paragraph" w:customStyle="1" w:styleId="7FC3931C8E2A49569CF58E341C831D10">
    <w:name w:val="7FC3931C8E2A49569CF58E341C831D10"/>
    <w:rsid w:val="00BC291E"/>
  </w:style>
  <w:style w:type="paragraph" w:customStyle="1" w:styleId="0125FEBF6F6F46449E36DC742337BB92">
    <w:name w:val="0125FEBF6F6F46449E36DC742337BB92"/>
    <w:rsid w:val="00BC291E"/>
  </w:style>
  <w:style w:type="paragraph" w:customStyle="1" w:styleId="A01D18DA33EC466486AED698426B2ACD">
    <w:name w:val="A01D18DA33EC466486AED698426B2ACD"/>
    <w:rsid w:val="00BC291E"/>
  </w:style>
  <w:style w:type="paragraph" w:customStyle="1" w:styleId="D4B49895C0DD4C2C9CC2A38962732C27">
    <w:name w:val="D4B49895C0DD4C2C9CC2A38962732C27"/>
    <w:rsid w:val="00BC291E"/>
  </w:style>
  <w:style w:type="paragraph" w:customStyle="1" w:styleId="9771F054F2DB45EDB6E077F906368CCC">
    <w:name w:val="9771F054F2DB45EDB6E077F906368CCC"/>
    <w:rsid w:val="00BC291E"/>
  </w:style>
  <w:style w:type="paragraph" w:customStyle="1" w:styleId="0BA05ED9E221437B8F21593B217743A6">
    <w:name w:val="0BA05ED9E221437B8F21593B217743A6"/>
    <w:rsid w:val="00BC291E"/>
  </w:style>
  <w:style w:type="paragraph" w:customStyle="1" w:styleId="DD96A0F3B2084DC490FC368F350F228E">
    <w:name w:val="DD96A0F3B2084DC490FC368F350F228E"/>
    <w:rsid w:val="00BC291E"/>
  </w:style>
  <w:style w:type="paragraph" w:customStyle="1" w:styleId="6CD8A71DB88B46E9BA59C305FB5807F4">
    <w:name w:val="6CD8A71DB88B46E9BA59C305FB5807F4"/>
    <w:rsid w:val="00BC291E"/>
  </w:style>
  <w:style w:type="paragraph" w:customStyle="1" w:styleId="F2224543B96245C89EB32BA76D55CAFF">
    <w:name w:val="F2224543B96245C89EB32BA76D55CAFF"/>
    <w:rsid w:val="00BC291E"/>
  </w:style>
  <w:style w:type="paragraph" w:customStyle="1" w:styleId="45E9ABF3DAAC400492350A39BC444894">
    <w:name w:val="45E9ABF3DAAC400492350A39BC444894"/>
    <w:rsid w:val="00BC291E"/>
  </w:style>
  <w:style w:type="paragraph" w:customStyle="1" w:styleId="A4E7C022BEEE4BB38656704EE2AB7B58">
    <w:name w:val="A4E7C022BEEE4BB38656704EE2AB7B58"/>
    <w:rsid w:val="00CB5C38"/>
  </w:style>
  <w:style w:type="paragraph" w:customStyle="1" w:styleId="5180DCF51D5B45899BA3DB9FDB06E86C">
    <w:name w:val="5180DCF51D5B45899BA3DB9FDB06E86C"/>
    <w:rsid w:val="00CB5C38"/>
  </w:style>
  <w:style w:type="paragraph" w:customStyle="1" w:styleId="8933504424BA4321A16A831CD7A54EBC">
    <w:name w:val="8933504424BA4321A16A831CD7A54EBC"/>
    <w:rsid w:val="00CB5C38"/>
  </w:style>
  <w:style w:type="paragraph" w:customStyle="1" w:styleId="45FA5860D9174477ACE7561FAC027A16">
    <w:name w:val="45FA5860D9174477ACE7561FAC027A16"/>
    <w:rsid w:val="00CB5C38"/>
  </w:style>
  <w:style w:type="paragraph" w:customStyle="1" w:styleId="FE615CE69DF448D3913DB3E64FD148F0">
    <w:name w:val="FE615CE69DF448D3913DB3E64FD148F0"/>
    <w:rsid w:val="00CB5C38"/>
  </w:style>
  <w:style w:type="paragraph" w:customStyle="1" w:styleId="1AD4AB91FEE5455CB2785CB4267A8D55">
    <w:name w:val="1AD4AB91FEE5455CB2785CB4267A8D55"/>
    <w:rsid w:val="00294D27"/>
  </w:style>
  <w:style w:type="paragraph" w:customStyle="1" w:styleId="580C2CE510074AECA43F0E52FD6823D4">
    <w:name w:val="580C2CE510074AECA43F0E52FD6823D4"/>
    <w:rsid w:val="00547596"/>
  </w:style>
  <w:style w:type="paragraph" w:customStyle="1" w:styleId="9628D4A2291345D6963128DC947B9B71">
    <w:name w:val="9628D4A2291345D6963128DC947B9B71"/>
    <w:rsid w:val="000F702D"/>
  </w:style>
  <w:style w:type="paragraph" w:customStyle="1" w:styleId="1337128C6EA64839A8D3067009C79836">
    <w:name w:val="1337128C6EA64839A8D3067009C79836"/>
    <w:rsid w:val="00081274"/>
  </w:style>
  <w:style w:type="paragraph" w:customStyle="1" w:styleId="B7DD0EE852F64BDFB9AFBB81D7E9B8B8">
    <w:name w:val="B7DD0EE852F64BDFB9AFBB81D7E9B8B8"/>
    <w:rsid w:val="00081274"/>
  </w:style>
  <w:style w:type="paragraph" w:customStyle="1" w:styleId="49C33E56B1FC49B4B3E28D6B50C04CF9">
    <w:name w:val="49C33E56B1FC49B4B3E28D6B50C04CF9"/>
    <w:rsid w:val="00081274"/>
  </w:style>
  <w:style w:type="paragraph" w:customStyle="1" w:styleId="FF579C7FD3BC438CAE5E2207BA7FAEC7">
    <w:name w:val="FF579C7FD3BC438CAE5E2207BA7FAEC7"/>
    <w:rsid w:val="00803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d3df383-0f32-4c1a-b2c5-50867c374694">VSAU5TTMSHPW-1458864751-65</_dlc_DocId>
    <_dlc_DocIdUrl xmlns="2d3df383-0f32-4c1a-b2c5-50867c374694">
      <Url>https://doj365.sharepoint.us/sites/jmd-sds/SO/TI/_layouts/15/DocIdRedir.aspx?ID=VSAU5TTMSHPW-1458864751-65</Url>
      <Description>VSAU5TTMSHPW-1458864751-65</Description>
    </_dlc_DocIdUrl>
    <Doc_x0020_Type xmlns="f787f2f1-d491-4ad4-ab3e-c46c929fe5c2">Paperwork Reduction Act Process</Doc_x0020_Typ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89C278D94884FACEBC50F549BC53F" ma:contentTypeVersion="29" ma:contentTypeDescription="Create a new document." ma:contentTypeScope="" ma:versionID="504cf8b3f06240321a7349c7f3c3a6be">
  <xsd:schema xmlns:xsd="http://www.w3.org/2001/XMLSchema" xmlns:xs="http://www.w3.org/2001/XMLSchema" xmlns:p="http://schemas.microsoft.com/office/2006/metadata/properties" xmlns:ns2="2d3df383-0f32-4c1a-b2c5-50867c374694" xmlns:ns3="f787f2f1-d491-4ad4-ab3e-c46c929fe5c2" xmlns:ns4="http://schemas.microsoft.com/sharepoint/v4" targetNamespace="http://schemas.microsoft.com/office/2006/metadata/properties" ma:root="true" ma:fieldsID="3ea5df8a34b9ad7c73a4ee7327542c91" ns2:_="" ns3:_="" ns4:_="">
    <xsd:import namespace="2d3df383-0f32-4c1a-b2c5-50867c374694"/>
    <xsd:import namespace="f787f2f1-d491-4ad4-ab3e-c46c929fe5c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_x0020_Typ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df383-0f32-4c1a-b2c5-50867c37469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87f2f1-d491-4ad4-ab3e-c46c929fe5c2" elementFormDefault="qualified">
    <xsd:import namespace="http://schemas.microsoft.com/office/2006/documentManagement/types"/>
    <xsd:import namespace="http://schemas.microsoft.com/office/infopath/2007/PartnerControls"/>
    <xsd:element name="Doc_x0020_Type" ma:index="11" nillable="true" ma:displayName="Doc Type" ma:default="NA" ma:description="Description of document type" ma:format="Dropdown" ma:internalName="Doc_x0020_Type">
      <xsd:simpleType>
        <xsd:restriction base="dms:Choice">
          <xsd:enumeration value="NA"/>
          <xsd:enumeration value="Application Documentation"/>
          <xsd:enumeration value="Paperwork Reduction Act Process"/>
          <xsd:enumeration value="Agency Questionnaires"/>
          <xsd:enumeration value="Press Releases"/>
          <xsd:enumeration value="EOI"/>
          <xsd:enumeration value="Public Si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ACA14-B83A-4725-8FF7-529E2621A3CC}">
  <ds:schemaRefs>
    <ds:schemaRef ds:uri="http://schemas.microsoft.com/office/2006/metadata/properties"/>
    <ds:schemaRef ds:uri="http://schemas.microsoft.com/office/infopath/2007/PartnerControls"/>
    <ds:schemaRef ds:uri="2d3df383-0f32-4c1a-b2c5-50867c374694"/>
    <ds:schemaRef ds:uri="f787f2f1-d491-4ad4-ab3e-c46c929fe5c2"/>
    <ds:schemaRef ds:uri="http://schemas.microsoft.com/sharepoint/v4"/>
  </ds:schemaRefs>
</ds:datastoreItem>
</file>

<file path=customXml/itemProps2.xml><?xml version="1.0" encoding="utf-8"?>
<ds:datastoreItem xmlns:ds="http://schemas.openxmlformats.org/officeDocument/2006/customXml" ds:itemID="{B3F22F51-37D4-4C5A-93F3-031996019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df383-0f32-4c1a-b2c5-50867c374694"/>
    <ds:schemaRef ds:uri="f787f2f1-d491-4ad4-ab3e-c46c929fe5c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A96BDF-70A7-42DC-8091-78AA4642E0F2}">
  <ds:schemaRefs>
    <ds:schemaRef ds:uri="http://schemas.microsoft.com/sharepoint/events"/>
    <ds:schemaRef ds:uri=""/>
  </ds:schemaRefs>
</ds:datastoreItem>
</file>

<file path=customXml/itemProps4.xml><?xml version="1.0" encoding="utf-8"?>
<ds:datastoreItem xmlns:ds="http://schemas.openxmlformats.org/officeDocument/2006/customXml" ds:itemID="{167204A1-1A61-49A3-96BF-E4D7C6FB44B8}">
  <ds:schemaRefs>
    <ds:schemaRef ds:uri="http://schemas.microsoft.com/sharepoint/v3/contenttype/forms"/>
  </ds:schemaRefs>
</ds:datastoreItem>
</file>

<file path=customXml/itemProps5.xml><?xml version="1.0" encoding="utf-8"?>
<ds:datastoreItem xmlns:ds="http://schemas.openxmlformats.org/officeDocument/2006/customXml" ds:itemID="{03C033CD-8A66-4BA1-95BA-8B51BFD3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3981</Words>
  <Characters>22693</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Tribal Access Program Application - FY20-Final</vt:lpstr>
    </vt:vector>
  </TitlesOfParts>
  <Company>USDOJ</Company>
  <LinksUpToDate>false</LinksUpToDate>
  <CharactersWithSpaces>26621</CharactersWithSpaces>
  <SharedDoc>false</SharedDoc>
  <HLinks>
    <vt:vector size="18" baseType="variant">
      <vt:variant>
        <vt:i4>1900648</vt:i4>
      </vt:variant>
      <vt:variant>
        <vt:i4>6</vt:i4>
      </vt:variant>
      <vt:variant>
        <vt:i4>0</vt:i4>
      </vt:variant>
      <vt:variant>
        <vt:i4>5</vt:i4>
      </vt:variant>
      <vt:variant>
        <vt:lpwstr>mailto:TAP.App@usdoj.gov</vt:lpwstr>
      </vt:variant>
      <vt:variant>
        <vt:lpwstr/>
      </vt:variant>
      <vt:variant>
        <vt:i4>3735673</vt:i4>
      </vt:variant>
      <vt:variant>
        <vt:i4>3</vt:i4>
      </vt:variant>
      <vt:variant>
        <vt:i4>0</vt:i4>
      </vt:variant>
      <vt:variant>
        <vt:i4>5</vt:i4>
      </vt:variant>
      <vt:variant>
        <vt:lpwstr>https://www.fbi.gov/file-repository/cjis_security_policy_v5-9_20200601.pdf/view</vt:lpwstr>
      </vt:variant>
      <vt:variant>
        <vt:lpwstr/>
      </vt:variant>
      <vt:variant>
        <vt:i4>1900648</vt:i4>
      </vt:variant>
      <vt:variant>
        <vt:i4>0</vt:i4>
      </vt:variant>
      <vt:variant>
        <vt:i4>0</vt:i4>
      </vt:variant>
      <vt:variant>
        <vt:i4>5</vt:i4>
      </vt:variant>
      <vt:variant>
        <vt:lpwstr>mailto:TAP.App@usdoj.gov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Tribal Access Program Application - FY20-Final</dc:title>
  <dc:creator>Lee, Emma K (JMD)</dc:creator>
  <dc:description>Draft for review with Marcia and Daphna</dc:description>
  <cp:lastModifiedBy>Braswell, Melody (JMD)</cp:lastModifiedBy>
  <cp:revision>2</cp:revision>
  <cp:lastPrinted>2018-11-19T14:59:00Z</cp:lastPrinted>
  <dcterms:created xsi:type="dcterms:W3CDTF">2022-05-20T13:57:00Z</dcterms:created>
  <dcterms:modified xsi:type="dcterms:W3CDTF">2022-05-20T13:57:00Z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0x01010051E89C278D94884FACEBC50F549BC53F</vt:lpwstr>
  </property>
  <property fmtid="{D5CDD505-2E9C-101B-9397-08002B2CF9AE}" pid="3" name="_dlc_DocIdItemGuid">
    <vt:lpwstr>173a29c5-f922-487e-bb2e-e50bdacf8d75</vt:lpwstr>
  </property>
</Properties>
</file>