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40" w:rsidRDefault="000225E7">
      <w:pPr>
        <w:spacing w:before="56"/>
        <w:ind w:left="574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OMB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No.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 xml:space="preserve">1105-0085  </w:t>
      </w:r>
      <w:r>
        <w:rPr>
          <w:rFonts w:ascii="Times New Roman"/>
          <w:spacing w:val="31"/>
          <w:sz w:val="16"/>
        </w:rPr>
        <w:t xml:space="preserve"> </w:t>
      </w:r>
      <w:r>
        <w:rPr>
          <w:rFonts w:ascii="Times New Roman"/>
          <w:spacing w:val="-1"/>
          <w:sz w:val="16"/>
        </w:rPr>
        <w:t>Approval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Expires</w:t>
      </w:r>
      <w:r>
        <w:rPr>
          <w:rFonts w:ascii="Times New Roman"/>
          <w:spacing w:val="-3"/>
          <w:sz w:val="16"/>
        </w:rPr>
        <w:t xml:space="preserve"> </w:t>
      </w:r>
      <w:bookmarkStart w:id="0" w:name="_GoBack"/>
      <w:bookmarkEnd w:id="0"/>
      <w:del w:id="1" w:author="Weinfeld, Carrie B.  (USTP)" w:date="2016-05-24T11:36:00Z">
        <w:r w:rsidDel="00587AA2">
          <w:rPr>
            <w:rFonts w:ascii="Times New Roman"/>
            <w:sz w:val="16"/>
          </w:rPr>
          <w:delText>9/30/2</w:delText>
        </w:r>
      </w:del>
      <w:del w:id="2" w:author="Weinfeld, Carrie B.  (USTP)" w:date="2016-05-24T11:35:00Z">
        <w:r w:rsidDel="00587AA2">
          <w:rPr>
            <w:rFonts w:ascii="Times New Roman"/>
            <w:sz w:val="16"/>
          </w:rPr>
          <w:delText>0</w:delText>
        </w:r>
      </w:del>
      <w:del w:id="3" w:author="Weinfeld, Carrie B.  (USTP)" w:date="2016-05-09T10:19:00Z">
        <w:r w:rsidDel="00E65472">
          <w:rPr>
            <w:rFonts w:ascii="Times New Roman"/>
            <w:sz w:val="16"/>
          </w:rPr>
          <w:delText>16</w:delText>
        </w:r>
      </w:del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B22140" w:rsidRDefault="000225E7">
      <w:pPr>
        <w:ind w:left="490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U.S.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Department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Justice</w:t>
      </w:r>
    </w:p>
    <w:p w:rsidR="00B22140" w:rsidRDefault="00B22140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2140" w:rsidRDefault="000225E7">
      <w:pPr>
        <w:ind w:left="120" w:firstLine="479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Executive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Office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United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States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Trustees</w:t>
      </w:r>
    </w:p>
    <w:p w:rsidR="00B22140" w:rsidRDefault="00B2214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587AA2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87.05pt;height:1.05pt;mso-position-horizontal-relative:char;mso-position-vertical-relative:line" coordsize="9741,21">
            <v:group id="_x0000_s1030" style="position:absolute;left:10;top:10;width:9720;height:2" coordorigin="10,10" coordsize="9720,2">
              <v:shape id="_x0000_s1031" style="position:absolute;left:10;top:10;width:9720;height:2" coordorigin="10,10" coordsize="9720,0" path="m10,10r9720,e" filled="f" strokeweight="1.05pt">
                <v:path arrowok="t"/>
              </v:shape>
            </v:group>
            <w10:wrap type="none"/>
            <w10:anchorlock/>
          </v:group>
        </w:pict>
      </w:r>
    </w:p>
    <w:p w:rsidR="00B22140" w:rsidRDefault="00B22140">
      <w:pPr>
        <w:rPr>
          <w:rFonts w:ascii="Times New Roman" w:eastAsia="Times New Roman" w:hAnsi="Times New Roman" w:cs="Times New Roman"/>
        </w:rPr>
      </w:pPr>
    </w:p>
    <w:p w:rsidR="00B22140" w:rsidRDefault="00B22140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B22140" w:rsidRDefault="000225E7">
      <w:pPr>
        <w:pStyle w:val="Heading1"/>
        <w:ind w:left="840" w:right="427" w:hanging="720"/>
        <w:rPr>
          <w:b w:val="0"/>
          <w:bCs w:val="0"/>
        </w:rPr>
      </w:pPr>
      <w:r>
        <w:rPr>
          <w:spacing w:val="-1"/>
        </w:rPr>
        <w:t>INSTRUCTIONS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APPROVAL</w:t>
      </w:r>
      <w:r>
        <w:rPr>
          <w:spacing w:val="-2"/>
        </w:rP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-3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u w:val="thick" w:color="000000"/>
        </w:rPr>
        <w:t>PERSONAL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FINANCIAL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MANAGEMENT</w:t>
      </w:r>
      <w:r>
        <w:rPr>
          <w:spacing w:val="-1"/>
          <w:u w:val="thick" w:color="000000"/>
        </w:rPr>
        <w:t xml:space="preserve"> INSTRUCTIONAL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COURSE</w:t>
      </w:r>
    </w:p>
    <w:p w:rsidR="00B22140" w:rsidRDefault="00B2214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22140" w:rsidRDefault="00B22140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22140" w:rsidRDefault="000225E7">
      <w:pPr>
        <w:pStyle w:val="BodyText"/>
        <w:spacing w:before="71"/>
        <w:ind w:left="120" w:right="427"/>
      </w:pPr>
      <w:proofErr w:type="gramStart"/>
      <w:r>
        <w:rPr>
          <w:rFonts w:cs="Times New Roman"/>
          <w:b/>
          <w:bCs/>
          <w:spacing w:val="-1"/>
        </w:rPr>
        <w:t>Introduction</w:t>
      </w:r>
      <w:r>
        <w:rPr>
          <w:spacing w:val="-1"/>
        </w:rPr>
        <w:t>.</w:t>
      </w:r>
      <w:proofErr w:type="gramEnd"/>
      <w:r>
        <w:rPr>
          <w:spacing w:val="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rPr>
          <w:spacing w:val="-1"/>
        </w:rPr>
        <w:t>U.S.C.</w:t>
      </w:r>
      <w:r>
        <w:rPr>
          <w:spacing w:val="-3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111,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implemented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rFonts w:cs="Times New Roman"/>
          <w:i/>
        </w:rPr>
        <w:t>Application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Procedures</w:t>
      </w:r>
      <w:r>
        <w:rPr>
          <w:rFonts w:cs="Times New Roman"/>
          <w:i/>
          <w:spacing w:val="26"/>
          <w:w w:val="99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Criteria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for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Approval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Providers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Personal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Financial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Management</w:t>
      </w:r>
      <w:r>
        <w:rPr>
          <w:rFonts w:cs="Times New Roman"/>
          <w:i/>
          <w:spacing w:val="-7"/>
        </w:rPr>
        <w:t xml:space="preserve"> </w:t>
      </w:r>
      <w:proofErr w:type="gramStart"/>
      <w:r>
        <w:rPr>
          <w:rFonts w:cs="Times New Roman"/>
          <w:i/>
        </w:rPr>
        <w:t>Instructional</w:t>
      </w:r>
      <w:r>
        <w:rPr>
          <w:rFonts w:cs="Times New Roman"/>
          <w:i/>
          <w:w w:val="99"/>
        </w:rPr>
        <w:t xml:space="preserve">  </w:t>
      </w:r>
      <w:r>
        <w:rPr>
          <w:rFonts w:cs="Times New Roman"/>
          <w:i/>
        </w:rPr>
        <w:t>Course</w:t>
      </w:r>
      <w:proofErr w:type="gramEnd"/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by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  <w:spacing w:val="-1"/>
        </w:rPr>
        <w:t>United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States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  <w:spacing w:val="-1"/>
        </w:rPr>
        <w:t>Trustees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C.F.R.</w:t>
      </w:r>
      <w:r>
        <w:rPr>
          <w:spacing w:val="-3"/>
        </w:rPr>
        <w:t xml:space="preserve"> </w:t>
      </w:r>
      <w:r>
        <w:t>§§</w:t>
      </w:r>
      <w:r>
        <w:rPr>
          <w:spacing w:val="-3"/>
        </w:rPr>
        <w:t xml:space="preserve"> </w:t>
      </w:r>
      <w:r>
        <w:t>58.25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58.36</w:t>
      </w:r>
      <w:r>
        <w:rPr>
          <w:spacing w:val="-3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t>“Rule”),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22"/>
          <w:w w:val="99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instructional</w:t>
      </w:r>
      <w:r>
        <w:rPr>
          <w:spacing w:val="-9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(a</w:t>
      </w:r>
      <w:r>
        <w:rPr>
          <w:spacing w:val="-8"/>
        </w:rPr>
        <w:t xml:space="preserve"> </w:t>
      </w:r>
      <w:r>
        <w:t>“Provider”)</w:t>
      </w:r>
      <w:r>
        <w:rPr>
          <w:spacing w:val="-9"/>
        </w:rPr>
        <w:t xml:space="preserve"> </w:t>
      </w:r>
      <w:r>
        <w:rPr>
          <w:spacing w:val="-1"/>
        </w:rPr>
        <w:t>seeking</w:t>
      </w:r>
      <w:r>
        <w:rPr>
          <w:spacing w:val="-8"/>
        </w:rPr>
        <w:t xml:space="preserve"> </w:t>
      </w:r>
      <w:r>
        <w:t>approval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United</w:t>
      </w:r>
      <w:r>
        <w:rPr>
          <w:spacing w:val="21"/>
          <w:w w:val="99"/>
        </w:rPr>
        <w:t xml:space="preserve"> </w:t>
      </w:r>
      <w:r>
        <w:rPr>
          <w:spacing w:val="-1"/>
        </w:rPr>
        <w:t>States</w:t>
      </w:r>
      <w:r>
        <w:rPr>
          <w:spacing w:val="-7"/>
        </w:rPr>
        <w:t xml:space="preserve"> </w:t>
      </w:r>
      <w:r>
        <w:rPr>
          <w:spacing w:val="1"/>
        </w:rPr>
        <w:t>Trustee</w:t>
      </w:r>
      <w:r>
        <w:rPr>
          <w:spacing w:val="1"/>
          <w:position w:val="6"/>
          <w:sz w:val="10"/>
          <w:szCs w:val="10"/>
        </w:rPr>
        <w:t>1</w:t>
      </w:r>
      <w:r>
        <w:rPr>
          <w:position w:val="6"/>
          <w:sz w:val="10"/>
          <w:szCs w:val="10"/>
        </w:rPr>
        <w:t xml:space="preserve"> </w:t>
      </w:r>
      <w:r>
        <w:rPr>
          <w:spacing w:val="4"/>
          <w:position w:val="6"/>
          <w:sz w:val="10"/>
          <w:szCs w:val="10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submit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United</w:t>
      </w:r>
      <w:r>
        <w:rPr>
          <w:spacing w:val="-6"/>
        </w:rPr>
        <w:t xml:space="preserve"> </w:t>
      </w:r>
      <w:r>
        <w:rPr>
          <w:spacing w:val="-1"/>
        </w:rPr>
        <w:t>States</w:t>
      </w:r>
      <w:r>
        <w:rPr>
          <w:spacing w:val="-6"/>
        </w:rPr>
        <w:t xml:space="preserve"> </w:t>
      </w:r>
      <w:r>
        <w:t>Trustees</w:t>
      </w:r>
      <w:r>
        <w:rPr>
          <w:spacing w:val="28"/>
          <w:w w:val="99"/>
        </w:rPr>
        <w:t xml:space="preserve"> </w:t>
      </w:r>
      <w:r>
        <w:t>(“EOUST”)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below.</w:t>
      </w:r>
      <w:r>
        <w:rPr>
          <w:spacing w:val="4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EOUST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United</w:t>
      </w:r>
      <w:r>
        <w:rPr>
          <w:spacing w:val="-5"/>
        </w:rPr>
        <w:t xml:space="preserve"> </w:t>
      </w:r>
      <w:r>
        <w:rPr>
          <w:spacing w:val="-1"/>
        </w:rPr>
        <w:t>States</w:t>
      </w:r>
      <w:r>
        <w:rPr>
          <w:spacing w:val="-6"/>
        </w:rPr>
        <w:t xml:space="preserve"> </w:t>
      </w:r>
      <w:r>
        <w:t>Trustee</w:t>
      </w:r>
      <w:r>
        <w:rPr>
          <w:spacing w:val="-6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judicial</w:t>
      </w:r>
      <w:r>
        <w:rPr>
          <w:spacing w:val="-6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-1"/>
        </w:rPr>
        <w:t>seeks</w:t>
      </w:r>
      <w:r>
        <w:rPr>
          <w:spacing w:val="-6"/>
        </w:rPr>
        <w:t xml:space="preserve"> </w:t>
      </w:r>
      <w:r>
        <w:t>approval.</w:t>
      </w:r>
      <w:r>
        <w:rPr>
          <w:spacing w:val="48"/>
        </w:rPr>
        <w:t xml:space="preserve"> </w:t>
      </w:r>
      <w:r>
        <w:rPr>
          <w:spacing w:val="-1"/>
        </w:rPr>
        <w:t>Unless</w:t>
      </w:r>
      <w:r>
        <w:rPr>
          <w:spacing w:val="-6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rPr>
          <w:spacing w:val="-1"/>
        </w:rPr>
        <w:t>stated,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appendices</w:t>
      </w:r>
      <w:r>
        <w:rPr>
          <w:w w:val="99"/>
        </w:rPr>
        <w:t xml:space="preserve"> </w:t>
      </w:r>
      <w:r>
        <w:rPr>
          <w:spacing w:val="7"/>
          <w:w w:val="99"/>
        </w:rPr>
        <w:t xml:space="preserve">   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proofErr w:type="gramStart"/>
      <w:r>
        <w:t>typewritten</w:t>
      </w:r>
      <w:r>
        <w:rPr>
          <w:position w:val="6"/>
          <w:sz w:val="10"/>
          <w:szCs w:val="10"/>
        </w:rPr>
        <w:t xml:space="preserve">2 </w:t>
      </w:r>
      <w:r>
        <w:rPr>
          <w:spacing w:val="5"/>
          <w:position w:val="6"/>
          <w:sz w:val="10"/>
          <w:szCs w:val="10"/>
        </w:rPr>
        <w:t xml:space="preserve"> </w:t>
      </w:r>
      <w:r>
        <w:t>using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space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form,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attachments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necessary.</w:t>
      </w:r>
    </w:p>
    <w:p w:rsidR="00B22140" w:rsidRDefault="00B2214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Heading1"/>
        <w:ind w:right="427"/>
        <w:rPr>
          <w:b w:val="0"/>
          <w:bCs w:val="0"/>
        </w:rPr>
      </w:pP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substantially</w:t>
      </w:r>
      <w:r>
        <w:rPr>
          <w:spacing w:val="-2"/>
        </w:rPr>
        <w:t xml:space="preserve"> </w:t>
      </w:r>
      <w:r>
        <w:t>revised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reflect</w:t>
      </w:r>
      <w:r>
        <w:rPr>
          <w:spacing w:val="-4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Rule.</w:t>
      </w:r>
      <w:r>
        <w:rPr>
          <w:spacing w:val="51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Providers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Rule</w:t>
      </w:r>
      <w:r>
        <w:rPr>
          <w:spacing w:val="-4"/>
        </w:rPr>
        <w:t xml:space="preserve"> </w:t>
      </w:r>
      <w:r>
        <w:t>thoroughly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t>completing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application.</w:t>
      </w:r>
    </w:p>
    <w:p w:rsidR="00B22140" w:rsidRDefault="00B2214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2140" w:rsidRDefault="000225E7">
      <w:pPr>
        <w:ind w:left="120" w:right="42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pacing w:val="-1"/>
          <w:sz w:val="24"/>
        </w:rPr>
        <w:t>Application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Form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Instructions</w:t>
      </w:r>
      <w:r>
        <w:rPr>
          <w:rFonts w:ascii="Times New Roman"/>
          <w:spacing w:val="-1"/>
          <w:sz w:val="24"/>
        </w:rPr>
        <w:t>.</w:t>
      </w:r>
      <w:proofErr w:type="gramEnd"/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application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Instructions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comprise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3"/>
          <w:w w:val="99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pacing w:val="-1"/>
          <w:sz w:val="24"/>
        </w:rPr>
        <w:t>sections: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tabs>
          <w:tab w:val="left" w:pos="2279"/>
        </w:tabs>
        <w:spacing w:line="479" w:lineRule="auto"/>
        <w:ind w:left="840" w:right="3312"/>
      </w:pPr>
      <w:proofErr w:type="gramStart"/>
      <w:r>
        <w:rPr>
          <w:spacing w:val="-1"/>
        </w:rPr>
        <w:t>Section</w:t>
      </w:r>
      <w:r>
        <w:rPr>
          <w:spacing w:val="-8"/>
        </w:rPr>
        <w:t xml:space="preserve"> </w:t>
      </w:r>
      <w:r>
        <w:t>1.</w:t>
      </w:r>
      <w:proofErr w:type="gramEnd"/>
      <w:r>
        <w:tab/>
      </w:r>
      <w:proofErr w:type="gramStart"/>
      <w:r>
        <w:rPr>
          <w:spacing w:val="-1"/>
        </w:rPr>
        <w:t>General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Concerning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Provider</w:t>
      </w:r>
      <w:r>
        <w:rPr>
          <w:spacing w:val="22"/>
          <w:w w:val="99"/>
        </w:rPr>
        <w:t xml:space="preserve"> </w:t>
      </w:r>
      <w:r>
        <w:rPr>
          <w:spacing w:val="-1"/>
        </w:rPr>
        <w:t>Section</w:t>
      </w:r>
      <w:r>
        <w:rPr>
          <w:spacing w:val="-8"/>
        </w:rPr>
        <w:t xml:space="preserve"> </w:t>
      </w:r>
      <w:r>
        <w:t>2.</w:t>
      </w:r>
      <w:proofErr w:type="gramEnd"/>
      <w:r>
        <w:tab/>
      </w:r>
      <w:r>
        <w:rPr>
          <w:spacing w:val="-1"/>
        </w:rPr>
        <w:t>Provider</w:t>
      </w:r>
      <w:r>
        <w:rPr>
          <w:spacing w:val="-9"/>
        </w:rPr>
        <w:t xml:space="preserve"> </w:t>
      </w:r>
      <w:r>
        <w:rPr>
          <w:spacing w:val="-1"/>
        </w:rPr>
        <w:t>Names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Personnel</w:t>
      </w:r>
    </w:p>
    <w:p w:rsidR="00B22140" w:rsidRDefault="000225E7">
      <w:pPr>
        <w:pStyle w:val="BodyText"/>
        <w:tabs>
          <w:tab w:val="left" w:pos="2279"/>
        </w:tabs>
        <w:spacing w:before="11"/>
        <w:ind w:left="2280" w:right="986" w:hanging="1440"/>
      </w:pPr>
      <w:proofErr w:type="gramStart"/>
      <w:r>
        <w:rPr>
          <w:spacing w:val="-1"/>
        </w:rPr>
        <w:t>Section</w:t>
      </w:r>
      <w:r>
        <w:rPr>
          <w:spacing w:val="-8"/>
        </w:rPr>
        <w:t xml:space="preserve"> </w:t>
      </w:r>
      <w:r>
        <w:t>3.</w:t>
      </w:r>
      <w:proofErr w:type="gramEnd"/>
      <w:r>
        <w:tab/>
      </w:r>
      <w:r>
        <w:rPr>
          <w:spacing w:val="-1"/>
        </w:rPr>
        <w:t>Quality,</w:t>
      </w:r>
      <w:r>
        <w:rPr>
          <w:spacing w:val="-9"/>
        </w:rPr>
        <w:t xml:space="preserve"> </w:t>
      </w:r>
      <w:r>
        <w:t>Experience,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Background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Providing</w:t>
      </w:r>
      <w:r>
        <w:rPr>
          <w:spacing w:val="-10"/>
        </w:rPr>
        <w:t xml:space="preserve"> </w:t>
      </w:r>
      <w:r>
        <w:rPr>
          <w:spacing w:val="-1"/>
        </w:rPr>
        <w:t>Personal</w:t>
      </w:r>
      <w:r>
        <w:rPr>
          <w:spacing w:val="-9"/>
        </w:rPr>
        <w:t xml:space="preserve"> </w:t>
      </w:r>
      <w:r>
        <w:rPr>
          <w:spacing w:val="-1"/>
        </w:rPr>
        <w:t>Financial</w:t>
      </w:r>
      <w:r>
        <w:rPr>
          <w:spacing w:val="24"/>
          <w:w w:val="99"/>
        </w:rPr>
        <w:t xml:space="preserve"> </w:t>
      </w:r>
      <w:r>
        <w:rPr>
          <w:spacing w:val="-1"/>
        </w:rPr>
        <w:t>Management</w:t>
      </w:r>
      <w:r>
        <w:rPr>
          <w:spacing w:val="-13"/>
        </w:rPr>
        <w:t xml:space="preserve"> </w:t>
      </w:r>
      <w:r>
        <w:t>Instructional</w:t>
      </w:r>
      <w:r>
        <w:rPr>
          <w:spacing w:val="-12"/>
        </w:rPr>
        <w:t xml:space="preserve"> </w:t>
      </w:r>
      <w:r>
        <w:t>Courses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tabs>
          <w:tab w:val="left" w:pos="2279"/>
        </w:tabs>
        <w:spacing w:line="479" w:lineRule="auto"/>
        <w:ind w:left="840" w:right="1892"/>
      </w:pPr>
      <w:proofErr w:type="gramStart"/>
      <w:r>
        <w:rPr>
          <w:spacing w:val="-1"/>
        </w:rPr>
        <w:t>Section</w:t>
      </w:r>
      <w:r>
        <w:rPr>
          <w:spacing w:val="-8"/>
        </w:rPr>
        <w:t xml:space="preserve"> </w:t>
      </w:r>
      <w:r>
        <w:t>4.</w:t>
      </w:r>
      <w:proofErr w:type="gramEnd"/>
      <w:r>
        <w:tab/>
      </w:r>
      <w:proofErr w:type="gramStart"/>
      <w:r>
        <w:t>Learning</w:t>
      </w:r>
      <w:r>
        <w:rPr>
          <w:spacing w:val="-10"/>
        </w:rPr>
        <w:t xml:space="preserve"> </w:t>
      </w:r>
      <w:r>
        <w:rPr>
          <w:spacing w:val="-1"/>
        </w:rPr>
        <w:t>Materials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Methodologies</w:t>
      </w:r>
      <w:r>
        <w:rPr>
          <w:spacing w:val="-9"/>
        </w:rPr>
        <w:t xml:space="preserve"> </w:t>
      </w:r>
      <w:r>
        <w:t>(Course</w:t>
      </w:r>
      <w:r>
        <w:rPr>
          <w:spacing w:val="-9"/>
        </w:rPr>
        <w:t xml:space="preserve"> </w:t>
      </w:r>
      <w:r>
        <w:t>Curriculum)</w:t>
      </w:r>
      <w:r>
        <w:rPr>
          <w:spacing w:val="24"/>
          <w:w w:val="99"/>
        </w:rPr>
        <w:t xml:space="preserve"> </w:t>
      </w:r>
      <w:r>
        <w:rPr>
          <w:spacing w:val="-1"/>
        </w:rPr>
        <w:t>Section</w:t>
      </w:r>
      <w:r>
        <w:rPr>
          <w:spacing w:val="-8"/>
        </w:rPr>
        <w:t xml:space="preserve"> </w:t>
      </w:r>
      <w:r>
        <w:t>5.</w:t>
      </w:r>
      <w:proofErr w:type="gramEnd"/>
      <w:r>
        <w:tab/>
      </w:r>
      <w:r>
        <w:rPr>
          <w:spacing w:val="-1"/>
        </w:rPr>
        <w:t>Fees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Fee</w:t>
      </w:r>
      <w:r>
        <w:rPr>
          <w:spacing w:val="-5"/>
        </w:rPr>
        <w:t xml:space="preserve"> </w:t>
      </w:r>
      <w:r>
        <w:t>Waivers</w:t>
      </w:r>
    </w:p>
    <w:p w:rsidR="00B22140" w:rsidRDefault="000225E7">
      <w:pPr>
        <w:pStyle w:val="BodyText"/>
        <w:tabs>
          <w:tab w:val="left" w:pos="2279"/>
        </w:tabs>
        <w:spacing w:before="10"/>
        <w:ind w:left="840"/>
      </w:pPr>
      <w:proofErr w:type="gramStart"/>
      <w:r>
        <w:rPr>
          <w:spacing w:val="-1"/>
        </w:rPr>
        <w:t>Section</w:t>
      </w:r>
      <w:r>
        <w:rPr>
          <w:spacing w:val="-8"/>
        </w:rPr>
        <w:t xml:space="preserve"> </w:t>
      </w:r>
      <w:r>
        <w:t>6.</w:t>
      </w:r>
      <w:proofErr w:type="gramEnd"/>
      <w:r>
        <w:tab/>
      </w:r>
      <w:r>
        <w:rPr>
          <w:spacing w:val="-1"/>
        </w:rPr>
        <w:t>Disclosures</w:t>
      </w:r>
    </w:p>
    <w:p w:rsidR="00B22140" w:rsidRDefault="00B221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140" w:rsidRDefault="00B221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140" w:rsidRDefault="00B22140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B22140" w:rsidRDefault="00587AA2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44.7pt;height:.7pt;mso-position-horizontal-relative:char;mso-position-vertical-relative:line" coordsize="2894,14">
            <v:group id="_x0000_s1027" style="position:absolute;left:7;top:7;width:2880;height:2" coordorigin="7,7" coordsize="2880,2">
              <v:shape id="_x0000_s1028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B22140" w:rsidRDefault="000225E7">
      <w:pPr>
        <w:spacing w:before="76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6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spacing w:val="21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defined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28.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C.F.R.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58.25(b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30),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term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“United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States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Trustee”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means,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alternatively:</w:t>
      </w:r>
    </w:p>
    <w:p w:rsidR="00B22140" w:rsidRDefault="000225E7">
      <w:pPr>
        <w:numPr>
          <w:ilvl w:val="0"/>
          <w:numId w:val="13"/>
        </w:numPr>
        <w:tabs>
          <w:tab w:val="left" w:pos="1078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Executive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Office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United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States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Trustees</w:t>
      </w:r>
    </w:p>
    <w:p w:rsidR="00B22140" w:rsidRDefault="000225E7">
      <w:pPr>
        <w:numPr>
          <w:ilvl w:val="0"/>
          <w:numId w:val="13"/>
        </w:numPr>
        <w:tabs>
          <w:tab w:val="left" w:pos="1133"/>
        </w:tabs>
        <w:ind w:left="1133" w:hanging="2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United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States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Trustee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appointed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under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28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U.S.C.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581;</w:t>
      </w:r>
    </w:p>
    <w:p w:rsidR="00B22140" w:rsidRDefault="000225E7">
      <w:pPr>
        <w:numPr>
          <w:ilvl w:val="0"/>
          <w:numId w:val="13"/>
        </w:numPr>
        <w:tabs>
          <w:tab w:val="left" w:pos="1189"/>
        </w:tabs>
        <w:spacing w:line="229" w:lineRule="exact"/>
        <w:ind w:left="1188" w:hanging="3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person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acting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United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States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Trustee;</w:t>
      </w:r>
    </w:p>
    <w:p w:rsidR="00B22140" w:rsidRDefault="000225E7">
      <w:pPr>
        <w:numPr>
          <w:ilvl w:val="0"/>
          <w:numId w:val="13"/>
        </w:numPr>
        <w:tabs>
          <w:tab w:val="left" w:pos="1178"/>
        </w:tabs>
        <w:spacing w:line="229" w:lineRule="exact"/>
        <w:ind w:left="1177" w:hanging="3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employee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United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States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Trustee;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</w:t>
      </w:r>
    </w:p>
    <w:p w:rsidR="00B22140" w:rsidRDefault="000225E7">
      <w:pPr>
        <w:numPr>
          <w:ilvl w:val="0"/>
          <w:numId w:val="13"/>
        </w:numPr>
        <w:tabs>
          <w:tab w:val="left" w:pos="1122"/>
        </w:tabs>
        <w:ind w:left="1121" w:hanging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Any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entity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authorized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Attorney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General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act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behalf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United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States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under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part.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B22140" w:rsidRDefault="000225E7">
      <w:pPr>
        <w:ind w:left="120" w:right="4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6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spacing w:val="21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“Typewritten”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completion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online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fillable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PDF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completion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word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processing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typewriter.</w:t>
      </w:r>
    </w:p>
    <w:p w:rsidR="00B22140" w:rsidRDefault="00B22140">
      <w:pPr>
        <w:rPr>
          <w:rFonts w:ascii="Times New Roman" w:eastAsia="Times New Roman" w:hAnsi="Times New Roman" w:cs="Times New Roman"/>
          <w:sz w:val="20"/>
          <w:szCs w:val="20"/>
        </w:rPr>
        <w:sectPr w:rsidR="00B22140">
          <w:type w:val="continuous"/>
          <w:pgSz w:w="12240" w:h="15840"/>
          <w:pgMar w:top="920" w:right="940" w:bottom="280" w:left="1320" w:header="720" w:footer="720" w:gutter="0"/>
          <w:cols w:space="720"/>
        </w:sectPr>
      </w:pPr>
    </w:p>
    <w:p w:rsidR="00B22140" w:rsidRDefault="000225E7">
      <w:pPr>
        <w:pStyle w:val="BodyText"/>
        <w:tabs>
          <w:tab w:val="left" w:pos="2279"/>
        </w:tabs>
        <w:spacing w:before="49" w:line="275" w:lineRule="exact"/>
        <w:ind w:left="839" w:right="101"/>
      </w:pPr>
      <w:proofErr w:type="gramStart"/>
      <w:r>
        <w:rPr>
          <w:spacing w:val="-1"/>
        </w:rPr>
        <w:lastRenderedPageBreak/>
        <w:t>Section</w:t>
      </w:r>
      <w:r>
        <w:rPr>
          <w:spacing w:val="-8"/>
        </w:rPr>
        <w:t xml:space="preserve"> </w:t>
      </w:r>
      <w:r>
        <w:t>7.</w:t>
      </w:r>
      <w:proofErr w:type="gramEnd"/>
      <w:r>
        <w:tab/>
      </w:r>
      <w:r>
        <w:rPr>
          <w:spacing w:val="-1"/>
        </w:rPr>
        <w:t>Appendices</w:t>
      </w:r>
    </w:p>
    <w:p w:rsidR="00B22140" w:rsidRDefault="000225E7">
      <w:pPr>
        <w:pStyle w:val="BodyText"/>
        <w:ind w:left="3719" w:right="325" w:hanging="1440"/>
      </w:pPr>
      <w:r>
        <w:rPr>
          <w:spacing w:val="-1"/>
        </w:rPr>
        <w:t>Appendix</w:t>
      </w:r>
      <w:r>
        <w:rPr>
          <w:spacing w:val="-9"/>
        </w:rPr>
        <w:t xml:space="preserve"> </w:t>
      </w:r>
      <w:r>
        <w:rPr>
          <w:spacing w:val="-1"/>
        </w:rPr>
        <w:t>A.</w:t>
      </w:r>
      <w:r>
        <w:rPr>
          <w:spacing w:val="44"/>
        </w:rPr>
        <w:t xml:space="preserve"> </w:t>
      </w:r>
      <w:r>
        <w:rPr>
          <w:spacing w:val="-1"/>
        </w:rPr>
        <w:t>Acknowledgments,</w:t>
      </w:r>
      <w:r>
        <w:rPr>
          <w:spacing w:val="-8"/>
        </w:rPr>
        <w:t xml:space="preserve"> </w:t>
      </w:r>
      <w:r>
        <w:rPr>
          <w:spacing w:val="-1"/>
        </w:rPr>
        <w:t>Agreements,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Declarations</w:t>
      </w:r>
      <w:r>
        <w:rPr>
          <w:spacing w:val="-7"/>
        </w:rPr>
        <w:t xml:space="preserve"> </w:t>
      </w:r>
      <w:r>
        <w:t>in</w:t>
      </w:r>
      <w:r>
        <w:rPr>
          <w:spacing w:val="26"/>
          <w:w w:val="99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Approval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rPr>
          <w:spacing w:val="-1"/>
        </w:rPr>
        <w:t>Personal</w:t>
      </w:r>
      <w:r>
        <w:rPr>
          <w:spacing w:val="-11"/>
        </w:rPr>
        <w:t xml:space="preserve"> </w:t>
      </w:r>
      <w:r>
        <w:rPr>
          <w:spacing w:val="-1"/>
        </w:rPr>
        <w:t>Financial</w:t>
      </w:r>
      <w:r>
        <w:rPr>
          <w:spacing w:val="-10"/>
        </w:rPr>
        <w:t xml:space="preserve"> </w:t>
      </w:r>
      <w:r>
        <w:rPr>
          <w:spacing w:val="-1"/>
        </w:rPr>
        <w:t>Management</w:t>
      </w:r>
      <w:r>
        <w:rPr>
          <w:spacing w:val="-11"/>
        </w:rPr>
        <w:t xml:space="preserve"> </w:t>
      </w:r>
      <w:r>
        <w:t>Instructional</w:t>
      </w:r>
      <w:r>
        <w:rPr>
          <w:spacing w:val="-10"/>
        </w:rPr>
        <w:t xml:space="preserve"> </w:t>
      </w:r>
      <w:r>
        <w:t>Course</w:t>
      </w:r>
    </w:p>
    <w:p w:rsidR="00B22140" w:rsidRDefault="000225E7">
      <w:pPr>
        <w:pStyle w:val="BodyText"/>
        <w:tabs>
          <w:tab w:val="left" w:pos="3719"/>
        </w:tabs>
        <w:ind w:left="2279" w:right="101"/>
      </w:pPr>
      <w:r>
        <w:rPr>
          <w:spacing w:val="-1"/>
        </w:rPr>
        <w:t>Appendix</w:t>
      </w:r>
      <w:r>
        <w:rPr>
          <w:spacing w:val="-12"/>
        </w:rPr>
        <w:t xml:space="preserve"> </w:t>
      </w:r>
      <w:r>
        <w:t>B.</w:t>
      </w:r>
      <w:r>
        <w:tab/>
      </w:r>
      <w:r>
        <w:rPr>
          <w:spacing w:val="-1"/>
        </w:rPr>
        <w:t>Judicial</w:t>
      </w:r>
      <w:r>
        <w:rPr>
          <w:spacing w:val="-16"/>
        </w:rPr>
        <w:t xml:space="preserve"> </w:t>
      </w:r>
      <w:r>
        <w:rPr>
          <w:spacing w:val="-1"/>
        </w:rPr>
        <w:t>Districts</w:t>
      </w:r>
    </w:p>
    <w:p w:rsidR="00B22140" w:rsidRDefault="000225E7">
      <w:pPr>
        <w:pStyle w:val="BodyText"/>
        <w:tabs>
          <w:tab w:val="left" w:pos="3719"/>
        </w:tabs>
        <w:ind w:left="2279" w:right="1497"/>
      </w:pPr>
      <w:r>
        <w:rPr>
          <w:spacing w:val="-1"/>
        </w:rPr>
        <w:t>Appendix</w:t>
      </w:r>
      <w:r>
        <w:rPr>
          <w:spacing w:val="-12"/>
        </w:rPr>
        <w:t xml:space="preserve"> </w:t>
      </w:r>
      <w:r>
        <w:t>C.</w:t>
      </w:r>
      <w:r>
        <w:tab/>
        <w:t>Instructional</w:t>
      </w:r>
      <w:r>
        <w:rPr>
          <w:spacing w:val="-6"/>
        </w:rPr>
        <w:t xml:space="preserve"> </w:t>
      </w:r>
      <w:r>
        <w:rPr>
          <w:spacing w:val="-1"/>
        </w:rPr>
        <w:t>Methods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Locations</w:t>
      </w:r>
      <w:r>
        <w:rPr>
          <w:spacing w:val="23"/>
          <w:w w:val="99"/>
        </w:rPr>
        <w:t xml:space="preserve"> </w:t>
      </w:r>
      <w:r>
        <w:rPr>
          <w:spacing w:val="-1"/>
        </w:rPr>
        <w:t>Appendix</w:t>
      </w:r>
      <w:r>
        <w:rPr>
          <w:spacing w:val="-6"/>
        </w:rPr>
        <w:t xml:space="preserve"> </w:t>
      </w:r>
      <w:r>
        <w:rPr>
          <w:spacing w:val="-1"/>
        </w:rPr>
        <w:t>D.</w:t>
      </w:r>
      <w:r>
        <w:rPr>
          <w:spacing w:val="49"/>
        </w:rPr>
        <w:t xml:space="preserve"> </w:t>
      </w:r>
      <w:r>
        <w:rPr>
          <w:spacing w:val="-1"/>
        </w:rPr>
        <w:t>Matrix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Instructors</w:t>
      </w:r>
    </w:p>
    <w:p w:rsidR="00B22140" w:rsidRDefault="000225E7">
      <w:pPr>
        <w:pStyle w:val="BodyText"/>
        <w:tabs>
          <w:tab w:val="left" w:pos="2279"/>
          <w:tab w:val="left" w:pos="3719"/>
        </w:tabs>
        <w:spacing w:line="479" w:lineRule="auto"/>
        <w:ind w:left="839" w:right="2099" w:firstLine="1440"/>
      </w:pPr>
      <w:proofErr w:type="gramStart"/>
      <w:r>
        <w:rPr>
          <w:spacing w:val="-1"/>
        </w:rPr>
        <w:t>Appendix</w:t>
      </w:r>
      <w:r>
        <w:rPr>
          <w:spacing w:val="-12"/>
        </w:rPr>
        <w:t xml:space="preserve"> </w:t>
      </w:r>
      <w:r>
        <w:t>E.</w:t>
      </w:r>
      <w:r>
        <w:tab/>
      </w:r>
      <w:r>
        <w:rPr>
          <w:spacing w:val="-1"/>
        </w:rPr>
        <w:t>Activity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rPr>
          <w:spacing w:val="-1"/>
        </w:rPr>
        <w:t>Providers</w:t>
      </w:r>
      <w:r>
        <w:rPr>
          <w:spacing w:val="23"/>
        </w:rPr>
        <w:t xml:space="preserve"> </w:t>
      </w:r>
      <w:r>
        <w:rPr>
          <w:spacing w:val="-1"/>
        </w:rPr>
        <w:t>Section</w:t>
      </w:r>
      <w:r>
        <w:rPr>
          <w:spacing w:val="-8"/>
        </w:rPr>
        <w:t xml:space="preserve"> </w:t>
      </w:r>
      <w:r>
        <w:t>8.</w:t>
      </w:r>
      <w:proofErr w:type="gramEnd"/>
      <w:r>
        <w:tab/>
        <w:t>Certification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Signature</w:t>
      </w:r>
    </w:p>
    <w:p w:rsidR="00B22140" w:rsidRDefault="000225E7">
      <w:pPr>
        <w:pStyle w:val="BodyText"/>
        <w:spacing w:before="10"/>
        <w:ind w:left="119" w:right="325"/>
      </w:pPr>
      <w:r>
        <w:t>Except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“No</w:t>
      </w:r>
      <w:r>
        <w:rPr>
          <w:spacing w:val="-6"/>
        </w:rPr>
        <w:t xml:space="preserve"> </w:t>
      </w:r>
      <w:r>
        <w:t>Change”</w:t>
      </w:r>
      <w:r>
        <w:rPr>
          <w:spacing w:val="-5"/>
        </w:rPr>
        <w:t xml:space="preserve"> </w:t>
      </w:r>
      <w:r>
        <w:t>(“NC”)</w:t>
      </w:r>
      <w:r>
        <w:rPr>
          <w:spacing w:val="-5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appears,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application,</w:t>
      </w:r>
      <w:r>
        <w:rPr>
          <w:spacing w:val="-6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if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changed</w:t>
      </w:r>
      <w:r>
        <w:rPr>
          <w:spacing w:val="-5"/>
        </w:rPr>
        <w:t xml:space="preserve"> </w:t>
      </w:r>
      <w:r>
        <w:rPr>
          <w:spacing w:val="-1"/>
        </w:rPr>
        <w:t>since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recent</w:t>
      </w:r>
      <w:r>
        <w:rPr>
          <w:spacing w:val="-5"/>
        </w:rPr>
        <w:t xml:space="preserve"> </w:t>
      </w:r>
      <w:r>
        <w:t>application.</w:t>
      </w:r>
      <w:r>
        <w:rPr>
          <w:spacing w:val="50"/>
        </w:rPr>
        <w:t xml:space="preserve"> </w:t>
      </w:r>
      <w:r>
        <w:rPr>
          <w:rFonts w:cs="Times New Roman"/>
          <w:b/>
          <w:bCs/>
          <w:spacing w:val="-1"/>
        </w:rPr>
        <w:t>Do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not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leave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any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</w:rPr>
        <w:t>items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blank.</w:t>
      </w:r>
      <w:r>
        <w:rPr>
          <w:rFonts w:cs="Times New Roman"/>
          <w:b/>
          <w:bCs/>
          <w:spacing w:val="52"/>
        </w:rPr>
        <w:t xml:space="preserve"> </w:t>
      </w:r>
      <w:proofErr w:type="gramStart"/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provide,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“N/A”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relevant</w:t>
      </w:r>
      <w:r>
        <w:rPr>
          <w:spacing w:val="-13"/>
        </w:rPr>
        <w:t xml:space="preserve"> </w:t>
      </w:r>
      <w:r>
        <w:t>item.</w:t>
      </w:r>
      <w:proofErr w:type="gramEnd"/>
    </w:p>
    <w:p w:rsidR="00B22140" w:rsidRDefault="00B2214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spacing w:line="239" w:lineRule="auto"/>
        <w:ind w:left="119" w:right="192"/>
      </w:pPr>
      <w:proofErr w:type="gramStart"/>
      <w:r>
        <w:rPr>
          <w:rFonts w:cs="Times New Roman"/>
          <w:b/>
          <w:bCs/>
          <w:spacing w:val="-1"/>
        </w:rPr>
        <w:t>New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Applicants.</w:t>
      </w:r>
      <w:proofErr w:type="gramEnd"/>
      <w:r>
        <w:rPr>
          <w:rFonts w:cs="Times New Roman"/>
          <w:b/>
          <w:bCs/>
          <w:spacing w:val="55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marked</w:t>
      </w:r>
      <w:r>
        <w:rPr>
          <w:spacing w:val="-4"/>
        </w:rPr>
        <w:t xml:space="preserve"> </w:t>
      </w:r>
      <w:r>
        <w:t>“New</w:t>
      </w:r>
      <w:r>
        <w:rPr>
          <w:spacing w:val="-4"/>
        </w:rPr>
        <w:t xml:space="preserve"> </w:t>
      </w:r>
      <w:r>
        <w:rPr>
          <w:spacing w:val="-1"/>
        </w:rPr>
        <w:t>Applicant”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1.1.</w:t>
      </w:r>
      <w:r>
        <w:rPr>
          <w:spacing w:val="53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in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rPr>
          <w:spacing w:val="-1"/>
        </w:rPr>
        <w:t>Appendices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E.</w:t>
      </w:r>
      <w:r>
        <w:rPr>
          <w:spacing w:val="50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“NC”</w:t>
      </w:r>
      <w:r>
        <w:rPr>
          <w:spacing w:val="24"/>
          <w:w w:val="99"/>
        </w:rPr>
        <w:t xml:space="preserve"> </w:t>
      </w:r>
      <w:r>
        <w:t>boxes.</w:t>
      </w:r>
      <w:r>
        <w:rPr>
          <w:spacing w:val="49"/>
        </w:rPr>
        <w:t xml:space="preserve"> </w:t>
      </w:r>
      <w:r>
        <w:t>Where</w:t>
      </w:r>
      <w:r>
        <w:rPr>
          <w:spacing w:val="-5"/>
        </w:rPr>
        <w:t xml:space="preserve"> </w:t>
      </w:r>
      <w:proofErr w:type="gramStart"/>
      <w:r>
        <w:t>an</w:t>
      </w:r>
      <w:r>
        <w:rPr>
          <w:spacing w:val="-6"/>
        </w:rPr>
        <w:t xml:space="preserve"> </w:t>
      </w:r>
      <w:r>
        <w:t>item</w:t>
      </w:r>
      <w:r>
        <w:rPr>
          <w:spacing w:val="-6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alternatives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applicants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returning</w:t>
      </w:r>
      <w:r>
        <w:rPr>
          <w:spacing w:val="-5"/>
        </w:rPr>
        <w:t xml:space="preserve"> </w:t>
      </w:r>
      <w:r>
        <w:t>applicants,</w:t>
      </w:r>
      <w:r>
        <w:rPr>
          <w:spacing w:val="-6"/>
        </w:rPr>
        <w:t xml:space="preserve"> </w:t>
      </w:r>
      <w:r>
        <w:t>respond</w:t>
      </w:r>
      <w:proofErr w:type="gramEnd"/>
      <w:r>
        <w:t xml:space="preserve"> as</w:t>
      </w:r>
      <w:r>
        <w:rPr>
          <w:spacing w:val="-6"/>
        </w:rPr>
        <w:t xml:space="preserve"> </w:t>
      </w:r>
      <w:r>
        <w:t>directed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applicants</w:t>
      </w:r>
      <w:r>
        <w:rPr>
          <w:spacing w:val="-6"/>
        </w:rPr>
        <w:t xml:space="preserve"> </w:t>
      </w:r>
      <w:r>
        <w:t>only.</w:t>
      </w:r>
    </w:p>
    <w:p w:rsidR="00B22140" w:rsidRDefault="00B2214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ind w:left="119" w:right="182"/>
      </w:pPr>
      <w:proofErr w:type="gramStart"/>
      <w:r>
        <w:rPr>
          <w:rFonts w:cs="Times New Roman"/>
          <w:b/>
          <w:bCs/>
          <w:spacing w:val="-1"/>
        </w:rPr>
        <w:t>Returning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Applicants.</w:t>
      </w:r>
      <w:proofErr w:type="gramEnd"/>
      <w:r>
        <w:rPr>
          <w:rFonts w:cs="Times New Roman"/>
          <w:b/>
          <w:bCs/>
          <w:spacing w:val="52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marked</w:t>
      </w:r>
      <w:r>
        <w:rPr>
          <w:spacing w:val="-6"/>
        </w:rPr>
        <w:t xml:space="preserve"> </w:t>
      </w:r>
      <w:r>
        <w:t>“Returning</w:t>
      </w:r>
      <w:r>
        <w:rPr>
          <w:spacing w:val="-5"/>
        </w:rPr>
        <w:t xml:space="preserve"> </w:t>
      </w:r>
      <w:r>
        <w:rPr>
          <w:spacing w:val="-1"/>
        </w:rPr>
        <w:t>Applicant”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item1.1.</w:t>
      </w:r>
      <w:r>
        <w:rPr>
          <w:spacing w:val="51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item</w:t>
      </w:r>
      <w:r>
        <w:rPr>
          <w:spacing w:val="24"/>
          <w:w w:val="99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alternatives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applicants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returning</w:t>
      </w:r>
      <w:r>
        <w:rPr>
          <w:spacing w:val="-5"/>
        </w:rPr>
        <w:t xml:space="preserve"> </w:t>
      </w:r>
      <w:r>
        <w:t>applicants,</w:t>
      </w:r>
      <w:r>
        <w:rPr>
          <w:spacing w:val="-7"/>
        </w:rPr>
        <w:t xml:space="preserve"> </w:t>
      </w:r>
      <w:r>
        <w:t>respond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directed</w:t>
      </w:r>
      <w:r>
        <w:rPr>
          <w:spacing w:val="-6"/>
        </w:rPr>
        <w:t xml:space="preserve"> </w:t>
      </w:r>
      <w:proofErr w:type="gramStart"/>
      <w:r>
        <w:t>for  returning</w:t>
      </w:r>
      <w:proofErr w:type="gramEnd"/>
      <w:r>
        <w:rPr>
          <w:spacing w:val="-12"/>
        </w:rPr>
        <w:t xml:space="preserve"> </w:t>
      </w:r>
      <w:r>
        <w:t>applicants</w:t>
      </w:r>
      <w:r>
        <w:rPr>
          <w:spacing w:val="-13"/>
        </w:rPr>
        <w:t xml:space="preserve"> </w:t>
      </w:r>
      <w:r>
        <w:t>only.</w:t>
      </w:r>
    </w:p>
    <w:p w:rsidR="00B22140" w:rsidRDefault="00B2214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spacing w:line="239" w:lineRule="auto"/>
        <w:ind w:left="119" w:right="325"/>
      </w:pPr>
      <w:proofErr w:type="gramStart"/>
      <w:r>
        <w:rPr>
          <w:rFonts w:cs="Times New Roman"/>
          <w:b/>
          <w:bCs/>
          <w:spacing w:val="-1"/>
        </w:rPr>
        <w:t>Statement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No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Change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for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Returning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Applicants.</w:t>
      </w:r>
      <w:proofErr w:type="gramEnd"/>
      <w:r>
        <w:rPr>
          <w:rFonts w:cs="Times New Roman"/>
          <w:b/>
          <w:bCs/>
          <w:spacing w:val="5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“NC”</w:t>
      </w:r>
      <w:r>
        <w:rPr>
          <w:spacing w:val="-3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appears</w:t>
      </w:r>
      <w:r>
        <w:rPr>
          <w:spacing w:val="-3"/>
        </w:rPr>
        <w:t xml:space="preserve"> </w:t>
      </w:r>
      <w:r>
        <w:t>beside</w:t>
      </w:r>
      <w:r>
        <w:rPr>
          <w:spacing w:val="-2"/>
        </w:rPr>
        <w:t xml:space="preserve"> </w:t>
      </w:r>
      <w:r>
        <w:t>an</w:t>
      </w:r>
      <w:r>
        <w:rPr>
          <w:spacing w:val="26"/>
          <w:w w:val="99"/>
        </w:rPr>
        <w:t xml:space="preserve"> </w:t>
      </w:r>
      <w:r>
        <w:t>item,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Provider’s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identical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recent</w:t>
      </w:r>
      <w:r>
        <w:rPr>
          <w:spacing w:val="22"/>
          <w:w w:val="99"/>
        </w:rPr>
        <w:t xml:space="preserve"> </w:t>
      </w:r>
      <w:r>
        <w:t>application,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check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“NC”</w:t>
      </w:r>
      <w:r>
        <w:rPr>
          <w:spacing w:val="-6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t>indicating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occurred</w:t>
      </w:r>
      <w:r>
        <w:rPr>
          <w:spacing w:val="-6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item.</w:t>
      </w:r>
      <w:r>
        <w:rPr>
          <w:spacing w:val="5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checking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“NC”</w:t>
      </w:r>
      <w:r>
        <w:rPr>
          <w:spacing w:val="-4"/>
        </w:rPr>
        <w:t xml:space="preserve"> </w:t>
      </w:r>
      <w:r>
        <w:t>box,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changed</w:t>
      </w:r>
      <w:r>
        <w:rPr>
          <w:spacing w:val="-6"/>
        </w:rPr>
        <w:t xml:space="preserve"> </w:t>
      </w:r>
      <w:r>
        <w:rPr>
          <w:spacing w:val="-1"/>
        </w:rPr>
        <w:t>since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previous</w:t>
      </w:r>
      <w:r>
        <w:rPr>
          <w:spacing w:val="23"/>
          <w:w w:val="99"/>
        </w:rPr>
        <w:t xml:space="preserve"> </w:t>
      </w:r>
      <w:r>
        <w:t>application.</w:t>
      </w:r>
    </w:p>
    <w:p w:rsidR="00B22140" w:rsidRDefault="00B2214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ind w:left="119" w:right="192"/>
      </w:pPr>
      <w:proofErr w:type="gramStart"/>
      <w:r>
        <w:rPr>
          <w:b/>
        </w:rPr>
        <w:t>Mailing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Instructions,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Information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Requests,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Notifications</w:t>
      </w:r>
      <w:r>
        <w:rPr>
          <w:spacing w:val="-1"/>
        </w:rPr>
        <w:t>.</w:t>
      </w:r>
      <w:proofErr w:type="gramEnd"/>
      <w:r>
        <w:rPr>
          <w:spacing w:val="5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30"/>
          <w:w w:val="99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entirety,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includes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1"/>
        </w:rPr>
        <w:t>supplemental</w:t>
      </w:r>
      <w:r>
        <w:rPr>
          <w:spacing w:val="-6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are</w:t>
      </w:r>
      <w:r>
        <w:rPr>
          <w:spacing w:val="23"/>
          <w:w w:val="99"/>
        </w:rPr>
        <w:t xml:space="preserve"> </w:t>
      </w:r>
      <w:r>
        <w:t>requested,</w:t>
      </w:r>
      <w:r>
        <w:rPr>
          <w:spacing w:val="-7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rPr>
          <w:spacing w:val="-1"/>
        </w:rPr>
        <w:t>submission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United</w:t>
      </w:r>
      <w:r>
        <w:rPr>
          <w:spacing w:val="-7"/>
        </w:rPr>
        <w:t xml:space="preserve"> </w:t>
      </w:r>
      <w:r>
        <w:rPr>
          <w:spacing w:val="-1"/>
        </w:rPr>
        <w:t>States</w:t>
      </w:r>
      <w:r>
        <w:rPr>
          <w:spacing w:val="-6"/>
        </w:rPr>
        <w:t xml:space="preserve"> </w:t>
      </w:r>
      <w:r>
        <w:t>Trustee.</w:t>
      </w:r>
      <w:r>
        <w:rPr>
          <w:spacing w:val="46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incomplete</w:t>
      </w:r>
      <w:r>
        <w:rPr>
          <w:spacing w:val="-7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result</w:t>
      </w:r>
      <w:r>
        <w:rPr>
          <w:spacing w:val="25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delay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denial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application.</w:t>
      </w:r>
      <w:r>
        <w:rPr>
          <w:spacing w:val="50"/>
        </w:rPr>
        <w:t xml:space="preserve"> </w:t>
      </w:r>
      <w:r>
        <w:rPr>
          <w:spacing w:val="-1"/>
        </w:rPr>
        <w:t>Once</w:t>
      </w:r>
      <w:r>
        <w:rPr>
          <w:spacing w:val="-4"/>
        </w:rPr>
        <w:t xml:space="preserve"> </w:t>
      </w:r>
      <w:r>
        <w:t>completed,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sent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two</w:t>
      </w:r>
      <w:r>
        <w:rPr>
          <w:spacing w:val="-11"/>
        </w:rPr>
        <w:t xml:space="preserve"> </w:t>
      </w:r>
      <w:r>
        <w:t>permissible</w:t>
      </w:r>
      <w:r>
        <w:rPr>
          <w:spacing w:val="-9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methods: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numPr>
          <w:ilvl w:val="0"/>
          <w:numId w:val="12"/>
        </w:numPr>
        <w:tabs>
          <w:tab w:val="left" w:pos="840"/>
        </w:tabs>
        <w:spacing w:line="479" w:lineRule="auto"/>
        <w:ind w:right="4604" w:hanging="1440"/>
      </w:pPr>
      <w:r>
        <w:t>By</w:t>
      </w:r>
      <w:r>
        <w:rPr>
          <w:spacing w:val="-7"/>
        </w:rPr>
        <w:t xml:space="preserve"> </w:t>
      </w:r>
      <w:r>
        <w:t>electronic</w:t>
      </w:r>
      <w:r>
        <w:rPr>
          <w:spacing w:val="-7"/>
        </w:rPr>
        <w:t xml:space="preserve"> </w:t>
      </w:r>
      <w:r>
        <w:t>mail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address:</w:t>
      </w:r>
      <w:r>
        <w:rPr>
          <w:w w:val="99"/>
        </w:rPr>
        <w:t xml:space="preserve"> </w:t>
      </w:r>
      <w:hyperlink r:id="rId8">
        <w:r>
          <w:rPr>
            <w:color w:val="0000FF"/>
            <w:u w:val="single" w:color="0000FF"/>
          </w:rPr>
          <w:t>deapp@usdoj.gov</w:t>
        </w:r>
      </w:hyperlink>
    </w:p>
    <w:p w:rsidR="00B22140" w:rsidRDefault="000225E7">
      <w:pPr>
        <w:pStyle w:val="BodyText"/>
        <w:spacing w:before="10"/>
        <w:ind w:left="120" w:right="219"/>
      </w:pPr>
      <w:r>
        <w:t>The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e-mail</w:t>
      </w:r>
      <w:r>
        <w:rPr>
          <w:spacing w:val="-7"/>
        </w:rPr>
        <w:t xml:space="preserve"> </w:t>
      </w:r>
      <w:r>
        <w:t>transmissions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accommodate</w:t>
      </w:r>
      <w:r>
        <w:rPr>
          <w:spacing w:val="-6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rPr>
          <w:spacing w:val="-1"/>
        </w:rPr>
        <w:t>size</w:t>
      </w:r>
      <w:r>
        <w:rPr>
          <w:spacing w:val="21"/>
          <w:w w:val="99"/>
        </w:rPr>
        <w:t xml:space="preserve"> </w:t>
      </w:r>
      <w:r>
        <w:t>limitations.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rPr>
          <w:spacing w:val="-1"/>
        </w:rPr>
        <w:t>size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10MB.</w:t>
      </w:r>
      <w:r>
        <w:rPr>
          <w:spacing w:val="50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Provider’s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(and</w:t>
      </w:r>
      <w:r>
        <w:rPr>
          <w:spacing w:val="24"/>
          <w:w w:val="99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number,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previously</w:t>
      </w:r>
      <w:r>
        <w:rPr>
          <w:spacing w:val="-6"/>
        </w:rPr>
        <w:t xml:space="preserve"> </w:t>
      </w:r>
      <w:r>
        <w:t>assigned),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subject</w:t>
      </w:r>
      <w:r>
        <w:rPr>
          <w:spacing w:val="-6"/>
        </w:rPr>
        <w:t xml:space="preserve"> </w:t>
      </w:r>
      <w:r>
        <w:t>line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e-mail</w:t>
      </w:r>
      <w:r>
        <w:rPr>
          <w:spacing w:val="-7"/>
        </w:rPr>
        <w:t xml:space="preserve"> </w:t>
      </w:r>
      <w:r>
        <w:t>transmissions.</w:t>
      </w:r>
      <w:r>
        <w:rPr>
          <w:spacing w:val="47"/>
        </w:rPr>
        <w:t xml:space="preserve"> </w:t>
      </w:r>
      <w:r>
        <w:t>Retain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records.</w:t>
      </w:r>
    </w:p>
    <w:p w:rsidR="00B22140" w:rsidRDefault="00B22140">
      <w:pPr>
        <w:sectPr w:rsidR="00B22140">
          <w:footerReference w:type="default" r:id="rId9"/>
          <w:pgSz w:w="12240" w:h="15840"/>
          <w:pgMar w:top="920" w:right="1260" w:bottom="1980" w:left="1320" w:header="0" w:footer="1783" w:gutter="0"/>
          <w:pgNumType w:start="2"/>
          <w:cols w:space="720"/>
        </w:sectPr>
      </w:pPr>
    </w:p>
    <w:p w:rsidR="00B22140" w:rsidRDefault="000225E7">
      <w:pPr>
        <w:pStyle w:val="BodyText"/>
        <w:numPr>
          <w:ilvl w:val="0"/>
          <w:numId w:val="12"/>
        </w:numPr>
        <w:tabs>
          <w:tab w:val="left" w:pos="840"/>
        </w:tabs>
        <w:spacing w:before="43"/>
        <w:ind w:left="840"/>
      </w:pPr>
      <w:r>
        <w:lastRenderedPageBreak/>
        <w:t>By</w:t>
      </w:r>
      <w:r>
        <w:rPr>
          <w:spacing w:val="-7"/>
        </w:rPr>
        <w:t xml:space="preserve"> </w:t>
      </w:r>
      <w:r>
        <w:t>overnight</w:t>
      </w:r>
      <w:r>
        <w:rPr>
          <w:spacing w:val="-6"/>
        </w:rPr>
        <w:t xml:space="preserve"> </w:t>
      </w:r>
      <w:r>
        <w:t>mail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address: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ind w:left="1559" w:right="3840"/>
      </w:pPr>
      <w:proofErr w:type="gramStart"/>
      <w:r>
        <w:t>Executive</w:t>
      </w:r>
      <w:r>
        <w:rPr>
          <w:spacing w:val="-9"/>
        </w:rPr>
        <w:t xml:space="preserve"> </w:t>
      </w:r>
      <w:r>
        <w:rPr>
          <w:spacing w:val="-1"/>
        </w:rPr>
        <w:t>Office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United</w:t>
      </w:r>
      <w:r>
        <w:rPr>
          <w:spacing w:val="-7"/>
        </w:rPr>
        <w:t xml:space="preserve"> </w:t>
      </w:r>
      <w:r>
        <w:rPr>
          <w:spacing w:val="-1"/>
        </w:rPr>
        <w:t>States</w:t>
      </w:r>
      <w:r>
        <w:rPr>
          <w:spacing w:val="-8"/>
        </w:rPr>
        <w:t xml:space="preserve"> </w:t>
      </w:r>
      <w:r>
        <w:t>Trustees</w:t>
      </w:r>
      <w:r>
        <w:rPr>
          <w:spacing w:val="24"/>
          <w:w w:val="99"/>
        </w:rPr>
        <w:t xml:space="preserve"> </w:t>
      </w:r>
      <w:r>
        <w:rPr>
          <w:spacing w:val="-1"/>
        </w:rPr>
        <w:t>Debtor</w:t>
      </w:r>
      <w:r>
        <w:rPr>
          <w:spacing w:val="-10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rPr>
          <w:spacing w:val="-1"/>
        </w:rPr>
        <w:t>Application</w:t>
      </w:r>
      <w:r>
        <w:rPr>
          <w:spacing w:val="-8"/>
        </w:rPr>
        <w:t xml:space="preserve"> </w:t>
      </w:r>
      <w:r>
        <w:rPr>
          <w:spacing w:val="-1"/>
        </w:rPr>
        <w:t>Processing</w:t>
      </w:r>
      <w:r>
        <w:rPr>
          <w:spacing w:val="22"/>
        </w:rPr>
        <w:t xml:space="preserve"> </w:t>
      </w:r>
      <w:r>
        <w:t>441</w:t>
      </w:r>
      <w:r>
        <w:rPr>
          <w:spacing w:val="-3"/>
        </w:rPr>
        <w:t xml:space="preserve"> 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Street,</w:t>
      </w:r>
      <w:r>
        <w:rPr>
          <w:spacing w:val="-2"/>
        </w:rPr>
        <w:t xml:space="preserve"> </w:t>
      </w:r>
      <w:r>
        <w:rPr>
          <w:spacing w:val="-1"/>
        </w:rPr>
        <w:t>N.W.</w:t>
      </w:r>
      <w:proofErr w:type="gramEnd"/>
    </w:p>
    <w:p w:rsidR="00B22140" w:rsidRDefault="000225E7">
      <w:pPr>
        <w:pStyle w:val="BodyText"/>
        <w:spacing w:line="275" w:lineRule="exact"/>
        <w:ind w:left="1559" w:right="163"/>
      </w:pPr>
      <w:r>
        <w:rPr>
          <w:spacing w:val="-1"/>
        </w:rPr>
        <w:t>Suite</w:t>
      </w:r>
      <w:r>
        <w:rPr>
          <w:spacing w:val="-5"/>
        </w:rPr>
        <w:t xml:space="preserve"> </w:t>
      </w:r>
      <w:r>
        <w:t>6150</w:t>
      </w:r>
    </w:p>
    <w:p w:rsidR="00B22140" w:rsidRDefault="000225E7">
      <w:pPr>
        <w:pStyle w:val="BodyText"/>
        <w:spacing w:line="276" w:lineRule="exact"/>
        <w:ind w:left="1559" w:right="163"/>
      </w:pPr>
      <w:r>
        <w:t>Washington,</w:t>
      </w:r>
      <w:r>
        <w:rPr>
          <w:spacing w:val="-8"/>
        </w:rPr>
        <w:t xml:space="preserve"> </w:t>
      </w:r>
      <w:r>
        <w:rPr>
          <w:spacing w:val="-1"/>
        </w:rPr>
        <w:t>D.C.</w:t>
      </w:r>
      <w:r>
        <w:rPr>
          <w:spacing w:val="-6"/>
        </w:rPr>
        <w:t xml:space="preserve"> </w:t>
      </w:r>
      <w:r>
        <w:t>20548</w:t>
      </w:r>
    </w:p>
    <w:p w:rsidR="00B22140" w:rsidRDefault="000225E7">
      <w:pPr>
        <w:pStyle w:val="BodyText"/>
        <w:spacing w:line="276" w:lineRule="exact"/>
        <w:ind w:left="1559" w:right="163"/>
      </w:pPr>
      <w:r>
        <w:t>(202) 514-4100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spacing w:line="241" w:lineRule="auto"/>
        <w:ind w:left="119" w:right="2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soon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after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receipt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practicable,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United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States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Trustee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send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Provider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28"/>
          <w:w w:val="99"/>
          <w:sz w:val="24"/>
        </w:rPr>
        <w:t xml:space="preserve"> </w:t>
      </w:r>
      <w:r>
        <w:rPr>
          <w:rFonts w:ascii="Times New Roman"/>
          <w:sz w:val="24"/>
        </w:rPr>
        <w:t>acknowledgment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letter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confirming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receipt.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principal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contact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identified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application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receive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notices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requests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information. 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Correspondence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with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United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States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Trustee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should be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submitted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address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set </w:t>
      </w:r>
      <w:r>
        <w:rPr>
          <w:rFonts w:ascii="Times New Roman"/>
          <w:b/>
          <w:sz w:val="24"/>
        </w:rPr>
        <w:t>forth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above,</w:t>
      </w:r>
      <w:r>
        <w:rPr>
          <w:rFonts w:ascii="Times New Roman"/>
          <w:b/>
          <w:spacing w:val="-1"/>
          <w:sz w:val="24"/>
        </w:rPr>
        <w:t xml:space="preserve"> unless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otherwise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instructed.</w:t>
      </w:r>
    </w:p>
    <w:p w:rsidR="00B22140" w:rsidRDefault="00B22140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2140" w:rsidRDefault="000225E7">
      <w:pPr>
        <w:pStyle w:val="BodyText"/>
        <w:ind w:left="119" w:right="218"/>
      </w:pPr>
      <w:proofErr w:type="gramStart"/>
      <w:r>
        <w:rPr>
          <w:b/>
          <w:spacing w:val="-1"/>
        </w:rPr>
        <w:t>Duty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notify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United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States</w:t>
      </w:r>
      <w:r>
        <w:rPr>
          <w:b/>
          <w:spacing w:val="-3"/>
        </w:rPr>
        <w:t xml:space="preserve"> </w:t>
      </w:r>
      <w:r>
        <w:rPr>
          <w:b/>
        </w:rPr>
        <w:t>Trustee.</w:t>
      </w:r>
      <w:proofErr w:type="gramEnd"/>
      <w:r>
        <w:rPr>
          <w:b/>
        </w:rPr>
        <w:t xml:space="preserve"> </w:t>
      </w:r>
      <w:r>
        <w:rPr>
          <w:b/>
          <w:spacing w:val="4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continuing</w:t>
      </w:r>
      <w:r>
        <w:rPr>
          <w:spacing w:val="-4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promptly</w:t>
      </w:r>
      <w:r>
        <w:rPr>
          <w:spacing w:val="26"/>
          <w:w w:val="99"/>
        </w:rPr>
        <w:t xml:space="preserve"> </w:t>
      </w:r>
      <w:r>
        <w:t>notify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United</w:t>
      </w:r>
      <w:r>
        <w:rPr>
          <w:spacing w:val="-5"/>
        </w:rPr>
        <w:t xml:space="preserve"> </w:t>
      </w:r>
      <w:r>
        <w:rPr>
          <w:spacing w:val="-1"/>
        </w:rPr>
        <w:t>States</w:t>
      </w:r>
      <w:r>
        <w:rPr>
          <w:spacing w:val="-5"/>
        </w:rPr>
        <w:t xml:space="preserve"> </w:t>
      </w:r>
      <w:r>
        <w:t>Trustee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circumstances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>materially</w:t>
      </w:r>
      <w:r>
        <w:rPr>
          <w:spacing w:val="-6"/>
        </w:rPr>
        <w:t xml:space="preserve"> </w:t>
      </w:r>
      <w:r>
        <w:t>alter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a</w:t>
      </w:r>
      <w:r>
        <w:rPr>
          <w:spacing w:val="24"/>
          <w:w w:val="99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regardless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occur</w:t>
      </w:r>
      <w:r>
        <w:rPr>
          <w:spacing w:val="-5"/>
        </w:rPr>
        <w:t xml:space="preserve"> </w:t>
      </w:r>
      <w:r>
        <w:rPr>
          <w:spacing w:val="-1"/>
        </w:rPr>
        <w:t>while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to</w:t>
      </w:r>
      <w:r>
        <w:rPr>
          <w:spacing w:val="24"/>
          <w:w w:val="99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pending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United</w:t>
      </w:r>
      <w:r>
        <w:rPr>
          <w:spacing w:val="-6"/>
        </w:rPr>
        <w:t xml:space="preserve"> </w:t>
      </w:r>
      <w:r>
        <w:rPr>
          <w:spacing w:val="-1"/>
        </w:rPr>
        <w:t>States</w:t>
      </w:r>
      <w:r>
        <w:rPr>
          <w:spacing w:val="-6"/>
        </w:rPr>
        <w:t xml:space="preserve"> </w:t>
      </w:r>
      <w:r>
        <w:t>Trustee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1"/>
          <w:w w:val="99"/>
        </w:rPr>
        <w:t xml:space="preserve"> </w:t>
      </w:r>
      <w:r>
        <w:rPr>
          <w:spacing w:val="12"/>
          <w:w w:val="99"/>
        </w:rPr>
        <w:t xml:space="preserve"> 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approved.</w:t>
      </w:r>
      <w:r>
        <w:rPr>
          <w:spacing w:val="50"/>
        </w:rPr>
        <w:t xml:space="preserve"> </w:t>
      </w:r>
      <w:r>
        <w:rPr>
          <w:spacing w:val="-1"/>
        </w:rPr>
        <w:t>Notification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United</w:t>
      </w:r>
      <w:r>
        <w:rPr>
          <w:spacing w:val="-5"/>
        </w:rPr>
        <w:t xml:space="preserve"> </w:t>
      </w:r>
      <w:r>
        <w:rPr>
          <w:spacing w:val="-1"/>
        </w:rPr>
        <w:t>States</w:t>
      </w:r>
      <w:r>
        <w:rPr>
          <w:spacing w:val="-5"/>
        </w:rPr>
        <w:t xml:space="preserve"> </w:t>
      </w:r>
      <w:r>
        <w:t>Trustee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writing,</w:t>
      </w:r>
      <w:r>
        <w:rPr>
          <w:spacing w:val="-5"/>
        </w:rPr>
        <w:t xml:space="preserve"> </w:t>
      </w:r>
      <w:r>
        <w:rPr>
          <w:spacing w:val="-1"/>
        </w:rPr>
        <w:t>signed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</w:t>
      </w:r>
      <w:r>
        <w:rPr>
          <w:spacing w:val="26"/>
          <w:w w:val="99"/>
        </w:rPr>
        <w:t xml:space="preserve"> </w:t>
      </w:r>
      <w:r>
        <w:t>authorized</w:t>
      </w:r>
      <w:r>
        <w:rPr>
          <w:spacing w:val="-7"/>
        </w:rPr>
        <w:t xml:space="preserve"> </w:t>
      </w:r>
      <w:r>
        <w:t>official,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pages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appendices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affected</w:t>
      </w:r>
      <w:r>
        <w:rPr>
          <w:spacing w:val="-7"/>
        </w:rPr>
        <w:t xml:space="preserve"> </w:t>
      </w:r>
      <w:r>
        <w:t>by the</w:t>
      </w:r>
      <w:r>
        <w:rPr>
          <w:spacing w:val="-7"/>
        </w:rPr>
        <w:t xml:space="preserve"> </w:t>
      </w:r>
      <w:r>
        <w:t>change.</w:t>
      </w:r>
      <w:r>
        <w:rPr>
          <w:spacing w:val="48"/>
        </w:rPr>
        <w:t xml:space="preserve"> </w:t>
      </w:r>
      <w:r>
        <w:rPr>
          <w:spacing w:val="-1"/>
        </w:rPr>
        <w:t>Notification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transmitted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t>manner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application.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ind w:left="119" w:right="262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notify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United</w:t>
      </w:r>
      <w:r>
        <w:rPr>
          <w:spacing w:val="-5"/>
        </w:rPr>
        <w:t xml:space="preserve"> </w:t>
      </w:r>
      <w:r>
        <w:rPr>
          <w:spacing w:val="-1"/>
        </w:rPr>
        <w:t>States</w:t>
      </w:r>
      <w:r>
        <w:rPr>
          <w:spacing w:val="-5"/>
        </w:rPr>
        <w:t xml:space="preserve"> </w:t>
      </w:r>
      <w:r>
        <w:t>Trustee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writing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failure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statutory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regulatory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requirement</w:t>
      </w:r>
      <w:r>
        <w:rPr>
          <w:spacing w:val="-6"/>
        </w:rPr>
        <w:t xml:space="preserve"> </w:t>
      </w:r>
      <w:r>
        <w:rPr>
          <w:spacing w:val="-1"/>
        </w:rPr>
        <w:t>specified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11</w:t>
      </w:r>
    </w:p>
    <w:p w:rsidR="00B22140" w:rsidRDefault="000225E7">
      <w:pPr>
        <w:pStyle w:val="BodyText"/>
        <w:numPr>
          <w:ilvl w:val="2"/>
          <w:numId w:val="11"/>
        </w:numPr>
        <w:tabs>
          <w:tab w:val="left" w:pos="827"/>
        </w:tabs>
        <w:ind w:right="326" w:firstLine="0"/>
      </w:pPr>
      <w:r>
        <w:t>§§</w:t>
      </w:r>
      <w:r>
        <w:rPr>
          <w:spacing w:val="-4"/>
        </w:rPr>
        <w:t xml:space="preserve"> </w:t>
      </w:r>
      <w:r>
        <w:t>109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111,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Rule,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United</w:t>
      </w:r>
      <w:r>
        <w:rPr>
          <w:spacing w:val="-4"/>
        </w:rPr>
        <w:t xml:space="preserve"> </w:t>
      </w:r>
      <w:r>
        <w:rPr>
          <w:spacing w:val="-1"/>
        </w:rPr>
        <w:t>States</w:t>
      </w:r>
      <w:r>
        <w:rPr>
          <w:spacing w:val="-4"/>
        </w:rPr>
        <w:t xml:space="preserve"> </w:t>
      </w:r>
      <w:r>
        <w:t>Trustee</w:t>
      </w:r>
      <w:r>
        <w:rPr>
          <w:spacing w:val="-5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rPr>
          <w:spacing w:val="-1"/>
        </w:rPr>
        <w:t>Provider.</w:t>
      </w:r>
      <w:r>
        <w:rPr>
          <w:spacing w:val="48"/>
        </w:rPr>
        <w:t xml:space="preserve"> </w:t>
      </w:r>
      <w:r>
        <w:rPr>
          <w:spacing w:val="-1"/>
        </w:rPr>
        <w:t>Specifically,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immediately</w:t>
      </w:r>
      <w:r>
        <w:rPr>
          <w:spacing w:val="-7"/>
        </w:rPr>
        <w:t xml:space="preserve"> </w:t>
      </w:r>
      <w:r>
        <w:t>notify</w:t>
      </w:r>
      <w:r>
        <w:rPr>
          <w:spacing w:val="-6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United</w:t>
      </w:r>
      <w:r>
        <w:rPr>
          <w:spacing w:val="-6"/>
        </w:rPr>
        <w:t xml:space="preserve"> </w:t>
      </w:r>
      <w:r>
        <w:rPr>
          <w:spacing w:val="-1"/>
        </w:rPr>
        <w:t>States</w:t>
      </w:r>
      <w:r>
        <w:rPr>
          <w:spacing w:val="-5"/>
        </w:rPr>
        <w:t xml:space="preserve"> </w:t>
      </w:r>
      <w:r>
        <w:t>Trustee,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writing,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events: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numPr>
          <w:ilvl w:val="3"/>
          <w:numId w:val="11"/>
        </w:numPr>
        <w:tabs>
          <w:tab w:val="left" w:pos="1180"/>
        </w:tabs>
        <w:ind w:right="326" w:firstLine="0"/>
      </w:pPr>
      <w:r>
        <w:t>Cessation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Provider,</w:t>
      </w:r>
      <w:r>
        <w:rPr>
          <w:spacing w:val="-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withdrawal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judicial</w:t>
      </w:r>
      <w:r>
        <w:rPr>
          <w:spacing w:val="-9"/>
        </w:rPr>
        <w:t xml:space="preserve"> </w:t>
      </w:r>
      <w:r>
        <w:t>district(s)</w:t>
      </w:r>
      <w:r>
        <w:rPr>
          <w:spacing w:val="-7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rPr>
          <w:spacing w:val="-1"/>
        </w:rPr>
        <w:t>Provider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approved;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3"/>
          <w:numId w:val="11"/>
        </w:numPr>
        <w:tabs>
          <w:tab w:val="left" w:pos="1180"/>
        </w:tabs>
        <w:ind w:right="718" w:firstLine="0"/>
      </w:pPr>
      <w:r>
        <w:rPr>
          <w:spacing w:val="-1"/>
        </w:rPr>
        <w:t>Any</w:t>
      </w:r>
      <w:r>
        <w:rPr>
          <w:spacing w:val="-6"/>
        </w:rPr>
        <w:t xml:space="preserve"> </w:t>
      </w:r>
      <w:r>
        <w:t>investigation</w:t>
      </w:r>
      <w:r>
        <w:rPr>
          <w:spacing w:val="-6"/>
        </w:rPr>
        <w:t xml:space="preserve"> </w:t>
      </w:r>
      <w:r>
        <w:t>of,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administrative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judicial</w:t>
      </w:r>
      <w:r>
        <w:rPr>
          <w:spacing w:val="-6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brought</w:t>
      </w:r>
      <w:r>
        <w:rPr>
          <w:spacing w:val="-5"/>
        </w:rPr>
        <w:t xml:space="preserve"> </w:t>
      </w:r>
      <w:r>
        <w:t>against,</w:t>
      </w:r>
      <w:r>
        <w:rPr>
          <w:spacing w:val="-7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approved</w:t>
      </w:r>
      <w:r>
        <w:rPr>
          <w:spacing w:val="-9"/>
        </w:rPr>
        <w:t xml:space="preserve"> </w:t>
      </w:r>
      <w:r>
        <w:rPr>
          <w:spacing w:val="-1"/>
        </w:rPr>
        <w:t>Provider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governmental</w:t>
      </w:r>
      <w:r>
        <w:rPr>
          <w:spacing w:val="-8"/>
        </w:rPr>
        <w:t xml:space="preserve"> </w:t>
      </w:r>
      <w:r>
        <w:t>unit;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3"/>
          <w:numId w:val="11"/>
        </w:numPr>
        <w:tabs>
          <w:tab w:val="left" w:pos="1180"/>
        </w:tabs>
        <w:ind w:right="326" w:firstLine="0"/>
      </w:pPr>
      <w:r>
        <w:rPr>
          <w:spacing w:val="-1"/>
        </w:rPr>
        <w:t>Any</w:t>
      </w:r>
      <w:r>
        <w:rPr>
          <w:spacing w:val="-4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governmental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suspend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revoke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approved</w:t>
      </w:r>
      <w:r>
        <w:rPr>
          <w:spacing w:val="23"/>
          <w:w w:val="99"/>
        </w:rPr>
        <w:t xml:space="preserve"> </w:t>
      </w:r>
      <w:r>
        <w:rPr>
          <w:spacing w:val="-1"/>
        </w:rPr>
        <w:t>Provider’s</w:t>
      </w:r>
      <w:r>
        <w:rPr>
          <w:spacing w:val="-5"/>
        </w:rPr>
        <w:t xml:space="preserve"> </w:t>
      </w:r>
      <w:r>
        <w:t>articles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incorporation,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license</w:t>
      </w:r>
      <w:r>
        <w:rPr>
          <w:spacing w:val="-5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rPr>
          <w:spacing w:val="-1"/>
        </w:rPr>
        <w:t>Provider,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23"/>
          <w:w w:val="99"/>
        </w:rPr>
        <w:t xml:space="preserve"> </w:t>
      </w:r>
      <w:r>
        <w:t>authorization</w:t>
      </w:r>
      <w:r>
        <w:rPr>
          <w:spacing w:val="-8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engage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business;</w:t>
      </w:r>
      <w:r>
        <w:rPr>
          <w:spacing w:val="-7"/>
        </w:rPr>
        <w:t xml:space="preserve"> </w:t>
      </w:r>
      <w:r>
        <w:t>or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3"/>
          <w:numId w:val="11"/>
        </w:numPr>
        <w:tabs>
          <w:tab w:val="left" w:pos="1180"/>
        </w:tabs>
        <w:ind w:right="113" w:firstLine="0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suspension,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suspend,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accreditation</w:t>
      </w:r>
      <w:r>
        <w:rPr>
          <w:spacing w:val="-4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rPr>
          <w:spacing w:val="-1"/>
        </w:rPr>
        <w:t>Provider,</w:t>
      </w:r>
      <w:r>
        <w:rPr>
          <w:spacing w:val="-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withdrawal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accreditation,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denial</w:t>
      </w:r>
      <w:r>
        <w:rPr>
          <w:spacing w:val="2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accreditation.</w:t>
      </w:r>
    </w:p>
    <w:p w:rsidR="00B22140" w:rsidRDefault="00B22140">
      <w:pPr>
        <w:sectPr w:rsidR="00B22140">
          <w:pgSz w:w="12240" w:h="15840"/>
          <w:pgMar w:top="1200" w:right="1240" w:bottom="1980" w:left="1320" w:header="0" w:footer="1783" w:gutter="0"/>
          <w:cols w:space="720"/>
        </w:sectPr>
      </w:pPr>
    </w:p>
    <w:p w:rsidR="00B22140" w:rsidRDefault="000225E7">
      <w:pPr>
        <w:pStyle w:val="BodyText"/>
        <w:spacing w:before="52" w:line="239" w:lineRule="auto"/>
        <w:ind w:left="119" w:right="209"/>
      </w:pPr>
      <w:proofErr w:type="gramStart"/>
      <w:r>
        <w:rPr>
          <w:b/>
          <w:spacing w:val="-1"/>
        </w:rPr>
        <w:lastRenderedPageBreak/>
        <w:t>Approval</w:t>
      </w:r>
      <w:r>
        <w:rPr>
          <w:b/>
          <w:spacing w:val="-4"/>
        </w:rPr>
        <w:t xml:space="preserve"> </w:t>
      </w:r>
      <w:r>
        <w:rPr>
          <w:b/>
        </w:rPr>
        <w:t>Period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Deadline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Submission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Application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Renewal.</w:t>
      </w:r>
      <w:proofErr w:type="gramEnd"/>
      <w:r>
        <w:rPr>
          <w:b/>
          <w:spacing w:val="55"/>
        </w:rPr>
        <w:t xml:space="preserve"> </w:t>
      </w:r>
      <w:r>
        <w:rPr>
          <w:spacing w:val="-1"/>
        </w:rPr>
        <w:t>Unless</w:t>
      </w:r>
      <w:r>
        <w:rPr>
          <w:spacing w:val="25"/>
        </w:rPr>
        <w:t xml:space="preserve"> </w:t>
      </w:r>
      <w:r>
        <w:t>terminated</w:t>
      </w:r>
      <w:r>
        <w:rPr>
          <w:spacing w:val="-9"/>
        </w:rPr>
        <w:t xml:space="preserve"> </w:t>
      </w:r>
      <w:r>
        <w:t>earlier,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Provider</w:t>
      </w:r>
      <w:r>
        <w:rPr>
          <w:spacing w:val="-8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management</w:t>
      </w:r>
      <w:r>
        <w:rPr>
          <w:spacing w:val="22"/>
          <w:w w:val="99"/>
        </w:rPr>
        <w:t xml:space="preserve"> </w:t>
      </w:r>
      <w:r>
        <w:t>instructional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six-month</w:t>
      </w:r>
      <w:r>
        <w:rPr>
          <w:spacing w:val="-6"/>
        </w:rPr>
        <w:t xml:space="preserve"> </w:t>
      </w:r>
      <w:r>
        <w:t>probationary</w:t>
      </w:r>
      <w:r>
        <w:rPr>
          <w:spacing w:val="-5"/>
        </w:rPr>
        <w:t xml:space="preserve"> </w:t>
      </w:r>
      <w:r>
        <w:t>period.</w:t>
      </w:r>
      <w:r>
        <w:rPr>
          <w:spacing w:val="23"/>
          <w:w w:val="99"/>
        </w:rPr>
        <w:t xml:space="preserve"> </w:t>
      </w:r>
      <w:proofErr w:type="gramStart"/>
      <w:r>
        <w:t>Except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below,</w:t>
      </w:r>
      <w:r>
        <w:rPr>
          <w:spacing w:val="-5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probationary</w:t>
      </w:r>
      <w:r>
        <w:rPr>
          <w:spacing w:val="-5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one</w:t>
      </w:r>
      <w:r>
        <w:rPr>
          <w:spacing w:val="21"/>
          <w:w w:val="99"/>
        </w:rPr>
        <w:t xml:space="preserve"> </w:t>
      </w:r>
      <w:r>
        <w:t>year.</w:t>
      </w:r>
      <w:proofErr w:type="gramEnd"/>
      <w:r>
        <w:rPr>
          <w:spacing w:val="5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later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expiration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approval</w:t>
      </w:r>
      <w:r>
        <w:rPr>
          <w:spacing w:val="23"/>
          <w:w w:val="99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renewal.</w:t>
      </w:r>
      <w:r>
        <w:rPr>
          <w:spacing w:val="4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monitoring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expiration</w:t>
      </w:r>
      <w:r>
        <w:rPr>
          <w:spacing w:val="22"/>
          <w:w w:val="99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deadline,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timely</w:t>
      </w:r>
      <w:r>
        <w:rPr>
          <w:spacing w:val="-6"/>
        </w:rPr>
        <w:t xml:space="preserve"> </w:t>
      </w:r>
      <w:r>
        <w:rPr>
          <w:spacing w:val="-1"/>
        </w:rPr>
        <w:t>submitting</w:t>
      </w:r>
      <w:r>
        <w:rPr>
          <w:spacing w:val="21"/>
          <w:w w:val="9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application.</w:t>
      </w:r>
      <w:r>
        <w:rPr>
          <w:spacing w:val="4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United</w:t>
      </w:r>
      <w:r>
        <w:rPr>
          <w:spacing w:val="-6"/>
        </w:rPr>
        <w:t xml:space="preserve"> </w:t>
      </w:r>
      <w:r>
        <w:rPr>
          <w:spacing w:val="-1"/>
        </w:rPr>
        <w:t>States</w:t>
      </w:r>
      <w:r>
        <w:rPr>
          <w:spacing w:val="-5"/>
        </w:rPr>
        <w:t xml:space="preserve"> </w:t>
      </w:r>
      <w:r>
        <w:t>Trustee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send</w:t>
      </w:r>
      <w:r>
        <w:rPr>
          <w:spacing w:val="-5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deadline</w:t>
      </w:r>
      <w:r>
        <w:rPr>
          <w:spacing w:val="-5"/>
        </w:rPr>
        <w:t xml:space="preserve"> </w:t>
      </w:r>
      <w:r>
        <w:t>reminders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Provider.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ind w:left="119" w:right="113"/>
      </w:pPr>
      <w:r>
        <w:rPr>
          <w:spacing w:val="-1"/>
        </w:rPr>
        <w:t>So</w:t>
      </w:r>
      <w:r>
        <w:rPr>
          <w:spacing w:val="-5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timely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renewal,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may</w:t>
      </w:r>
      <w:r>
        <w:rPr>
          <w:spacing w:val="24"/>
          <w:w w:val="99"/>
        </w:rPr>
        <w:t xml:space="preserve"> </w:t>
      </w:r>
      <w:r>
        <w:t>continue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instructional</w:t>
      </w:r>
      <w:r>
        <w:rPr>
          <w:spacing w:val="-6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rPr>
          <w:spacing w:val="-1"/>
        </w:rPr>
        <w:t>while</w:t>
      </w:r>
      <w:r>
        <w:rPr>
          <w:spacing w:val="-5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renewal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proofErr w:type="gramStart"/>
      <w:r>
        <w:t xml:space="preserve">by </w:t>
      </w:r>
      <w:r>
        <w:rPr>
          <w:spacing w:val="21"/>
        </w:rPr>
        <w:t xml:space="preserve"> </w:t>
      </w:r>
      <w:r>
        <w:t>the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United</w:t>
      </w:r>
      <w:r>
        <w:rPr>
          <w:spacing w:val="-5"/>
        </w:rPr>
        <w:t xml:space="preserve"> </w:t>
      </w:r>
      <w:r>
        <w:rPr>
          <w:spacing w:val="-1"/>
        </w:rPr>
        <w:t>States</w:t>
      </w:r>
      <w:r>
        <w:rPr>
          <w:spacing w:val="-6"/>
        </w:rPr>
        <w:t xml:space="preserve"> </w:t>
      </w:r>
      <w:r>
        <w:t>Trustee.</w:t>
      </w:r>
      <w:r>
        <w:rPr>
          <w:spacing w:val="49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renewal</w:t>
      </w:r>
      <w:r>
        <w:rPr>
          <w:spacing w:val="-5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one-year</w:t>
      </w:r>
      <w:r>
        <w:rPr>
          <w:spacing w:val="23"/>
          <w:w w:val="99"/>
        </w:rPr>
        <w:t xml:space="preserve"> </w:t>
      </w:r>
      <w:r>
        <w:t>period,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renewal</w:t>
      </w:r>
      <w:r>
        <w:rPr>
          <w:spacing w:val="-4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begin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a)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expires,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b)</w:t>
      </w:r>
      <w:r>
        <w:rPr>
          <w:spacing w:val="2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United</w:t>
      </w:r>
      <w:r>
        <w:rPr>
          <w:spacing w:val="-7"/>
        </w:rPr>
        <w:t xml:space="preserve"> </w:t>
      </w:r>
      <w:r>
        <w:rPr>
          <w:spacing w:val="-1"/>
        </w:rPr>
        <w:t>States</w:t>
      </w:r>
      <w:r>
        <w:rPr>
          <w:spacing w:val="-6"/>
        </w:rPr>
        <w:t xml:space="preserve"> </w:t>
      </w:r>
      <w:r>
        <w:t>Trustee</w:t>
      </w:r>
      <w:r>
        <w:rPr>
          <w:spacing w:val="-7"/>
        </w:rPr>
        <w:t xml:space="preserve"> </w:t>
      </w:r>
      <w:r>
        <w:t>approves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application,</w:t>
      </w:r>
      <w:r>
        <w:rPr>
          <w:spacing w:val="-8"/>
        </w:rPr>
        <w:t xml:space="preserve"> </w:t>
      </w:r>
      <w:r>
        <w:rPr>
          <w:spacing w:val="-1"/>
        </w:rPr>
        <w:t>whichever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later.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ind w:left="119" w:right="209"/>
      </w:pP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renewal</w:t>
      </w:r>
      <w:r>
        <w:rPr>
          <w:spacing w:val="-5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expiration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current</w:t>
      </w:r>
      <w:r>
        <w:rPr>
          <w:spacing w:val="23"/>
          <w:w w:val="99"/>
        </w:rPr>
        <w:t xml:space="preserve"> </w:t>
      </w:r>
      <w:r>
        <w:t>approval</w:t>
      </w:r>
      <w:r>
        <w:rPr>
          <w:spacing w:val="-8"/>
        </w:rPr>
        <w:t xml:space="preserve"> </w:t>
      </w:r>
      <w:r>
        <w:t>period,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automatically</w:t>
      </w:r>
      <w:r>
        <w:rPr>
          <w:spacing w:val="-8"/>
        </w:rPr>
        <w:t xml:space="preserve"> </w:t>
      </w:r>
      <w:r>
        <w:t>expire,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longer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authorized</w:t>
      </w:r>
      <w:r>
        <w:rPr>
          <w:spacing w:val="24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rPr>
          <w:spacing w:val="-1"/>
        </w:rPr>
        <w:t>Provider,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1"/>
        </w:rPr>
        <w:t>six-month</w:t>
      </w:r>
      <w:r>
        <w:rPr>
          <w:spacing w:val="-5"/>
        </w:rPr>
        <w:t xml:space="preserve"> </w:t>
      </w:r>
      <w:r>
        <w:t>probationary</w:t>
      </w:r>
      <w:r>
        <w:rPr>
          <w:spacing w:val="24"/>
          <w:w w:val="99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instructional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debtors</w:t>
      </w:r>
      <w:r>
        <w:rPr>
          <w:spacing w:val="-5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rPr>
          <w:spacing w:val="-1"/>
        </w:rPr>
        <w:t>U.S.C.</w:t>
      </w:r>
      <w:r>
        <w:rPr>
          <w:spacing w:val="-5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111.</w:t>
      </w:r>
    </w:p>
    <w:p w:rsidR="00B22140" w:rsidRDefault="00B2214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ind w:left="119" w:right="209"/>
      </w:pPr>
      <w:proofErr w:type="gramStart"/>
      <w:r>
        <w:rPr>
          <w:rFonts w:cs="Times New Roman"/>
          <w:b/>
          <w:bCs/>
          <w:spacing w:val="-1"/>
        </w:rPr>
        <w:t>Amendments.</w:t>
      </w:r>
      <w:proofErr w:type="gramEnd"/>
      <w:r>
        <w:rPr>
          <w:rFonts w:cs="Times New Roman"/>
          <w:b/>
          <w:bCs/>
          <w:spacing w:val="45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t>approval,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United</w:t>
      </w:r>
      <w:r>
        <w:rPr>
          <w:spacing w:val="-5"/>
        </w:rPr>
        <w:t xml:space="preserve"> </w:t>
      </w:r>
      <w:r>
        <w:rPr>
          <w:spacing w:val="-1"/>
        </w:rPr>
        <w:t>States</w:t>
      </w:r>
      <w:r>
        <w:rPr>
          <w:spacing w:val="-6"/>
        </w:rPr>
        <w:t xml:space="preserve"> </w:t>
      </w:r>
      <w:r>
        <w:t>Trustee’s</w:t>
      </w:r>
      <w:r>
        <w:rPr>
          <w:spacing w:val="-7"/>
        </w:rPr>
        <w:t xml:space="preserve"> </w:t>
      </w:r>
      <w:r>
        <w:t>approval</w:t>
      </w:r>
      <w:r>
        <w:rPr>
          <w:spacing w:val="26"/>
          <w:w w:val="99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changes: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0"/>
          <w:numId w:val="10"/>
        </w:numPr>
        <w:tabs>
          <w:tab w:val="left" w:pos="1180"/>
        </w:tabs>
        <w:ind w:firstLine="0"/>
      </w:pPr>
      <w:r>
        <w:t>The</w:t>
      </w:r>
      <w:r>
        <w:rPr>
          <w:spacing w:val="-8"/>
        </w:rPr>
        <w:t xml:space="preserve"> </w:t>
      </w:r>
      <w:r>
        <w:t>engagement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independent</w:t>
      </w:r>
      <w:r>
        <w:rPr>
          <w:spacing w:val="-8"/>
        </w:rPr>
        <w:t xml:space="preserve"> </w:t>
      </w:r>
      <w:r>
        <w:t>contractor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instructional</w:t>
      </w:r>
      <w:r>
        <w:rPr>
          <w:spacing w:val="-8"/>
        </w:rPr>
        <w:t xml:space="preserve"> </w:t>
      </w:r>
      <w:r>
        <w:t>course;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0"/>
          <w:numId w:val="10"/>
        </w:numPr>
        <w:tabs>
          <w:tab w:val="left" w:pos="1180"/>
        </w:tabs>
        <w:ind w:right="246" w:firstLine="0"/>
      </w:pPr>
      <w:r>
        <w:rPr>
          <w:spacing w:val="-1"/>
        </w:rPr>
        <w:t>Any</w:t>
      </w:r>
      <w:r>
        <w:rPr>
          <w:spacing w:val="-5"/>
        </w:rPr>
        <w:t xml:space="preserve"> </w:t>
      </w:r>
      <w:r>
        <w:t>increase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debtors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instructional</w:t>
      </w:r>
      <w:r>
        <w:rPr>
          <w:spacing w:val="-5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change</w:t>
      </w:r>
      <w:r>
        <w:rPr>
          <w:spacing w:val="21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Provider’s</w:t>
      </w:r>
      <w:r>
        <w:rPr>
          <w:spacing w:val="-3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policy;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numPr>
          <w:ilvl w:val="0"/>
          <w:numId w:val="10"/>
        </w:numPr>
        <w:tabs>
          <w:tab w:val="left" w:pos="1180"/>
        </w:tabs>
        <w:ind w:left="1179" w:hanging="339"/>
      </w:pPr>
      <w:r>
        <w:t>Expansion</w:t>
      </w:r>
      <w:r>
        <w:rPr>
          <w:spacing w:val="-11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additional</w:t>
      </w:r>
      <w:r>
        <w:rPr>
          <w:spacing w:val="-10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judicial</w:t>
      </w:r>
      <w:r>
        <w:rPr>
          <w:spacing w:val="-10"/>
        </w:rPr>
        <w:t xml:space="preserve"> </w:t>
      </w:r>
      <w:r>
        <w:t>districts;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0"/>
          <w:numId w:val="10"/>
        </w:numPr>
        <w:tabs>
          <w:tab w:val="left" w:pos="1180"/>
        </w:tabs>
        <w:ind w:right="332" w:firstLine="0"/>
      </w:pPr>
      <w:r>
        <w:rPr>
          <w:spacing w:val="-1"/>
        </w:rPr>
        <w:t>Any</w:t>
      </w:r>
      <w:r>
        <w:rPr>
          <w:spacing w:val="-6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employs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an</w:t>
      </w:r>
      <w:r>
        <w:rPr>
          <w:spacing w:val="23"/>
          <w:w w:val="99"/>
        </w:rPr>
        <w:t xml:space="preserve"> </w:t>
      </w:r>
      <w:r>
        <w:t>instructional</w:t>
      </w:r>
      <w:r>
        <w:rPr>
          <w:spacing w:val="-11"/>
        </w:rPr>
        <w:t xml:space="preserve"> </w:t>
      </w:r>
      <w:r>
        <w:t>course;</w:t>
      </w:r>
      <w:r>
        <w:rPr>
          <w:spacing w:val="-10"/>
        </w:rPr>
        <w:t xml:space="preserve"> </w:t>
      </w:r>
      <w:r>
        <w:t>or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numPr>
          <w:ilvl w:val="0"/>
          <w:numId w:val="10"/>
        </w:numPr>
        <w:tabs>
          <w:tab w:val="left" w:pos="1180"/>
        </w:tabs>
        <w:ind w:left="1179" w:hanging="339"/>
      </w:pPr>
      <w:r>
        <w:rPr>
          <w:spacing w:val="-1"/>
        </w:rPr>
        <w:t>Any</w:t>
      </w:r>
      <w:r>
        <w:rPr>
          <w:spacing w:val="-6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rPr>
          <w:spacing w:val="-1"/>
        </w:rPr>
        <w:t>Provider’s</w:t>
      </w:r>
      <w:r>
        <w:rPr>
          <w:spacing w:val="-6"/>
        </w:rPr>
        <w:t xml:space="preserve"> </w:t>
      </w:r>
      <w:r>
        <w:t>instructional</w:t>
      </w:r>
      <w:r>
        <w:rPr>
          <w:spacing w:val="-7"/>
        </w:rPr>
        <w:t xml:space="preserve"> </w:t>
      </w:r>
      <w:r>
        <w:t>course.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spacing w:line="243" w:lineRule="auto"/>
        <w:ind w:left="119" w:right="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Provider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amended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reflecting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2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executed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“Certification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Signature.”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amended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items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affected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changes.</w:t>
      </w:r>
    </w:p>
    <w:p w:rsidR="00B22140" w:rsidRDefault="00B22140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2140" w:rsidRDefault="000225E7">
      <w:pPr>
        <w:pStyle w:val="BodyText"/>
        <w:spacing w:line="238" w:lineRule="auto"/>
        <w:ind w:left="120" w:right="246"/>
      </w:pPr>
      <w:proofErr w:type="gramStart"/>
      <w:r>
        <w:rPr>
          <w:rFonts w:cs="Times New Roman"/>
          <w:b/>
          <w:bCs/>
        </w:rPr>
        <w:t>Limitations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on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Advertising.</w:t>
      </w:r>
      <w:proofErr w:type="gramEnd"/>
      <w:r>
        <w:rPr>
          <w:rFonts w:cs="Times New Roman"/>
          <w:b/>
          <w:bCs/>
          <w:spacing w:val="53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rPr>
          <w:spacing w:val="-1"/>
        </w:rPr>
        <w:t>Providers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debtor</w:t>
      </w:r>
      <w:r>
        <w:rPr>
          <w:spacing w:val="-4"/>
        </w:rPr>
        <w:t xml:space="preserve"> </w:t>
      </w:r>
      <w:r>
        <w:t>utilizing</w:t>
      </w:r>
      <w:r>
        <w:rPr>
          <w:spacing w:val="-4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United</w:t>
      </w:r>
      <w:r>
        <w:rPr>
          <w:spacing w:val="-5"/>
        </w:rPr>
        <w:t xml:space="preserve"> </w:t>
      </w:r>
      <w:r>
        <w:rPr>
          <w:spacing w:val="-1"/>
        </w:rPr>
        <w:t>States</w:t>
      </w:r>
      <w:r>
        <w:rPr>
          <w:spacing w:val="-4"/>
        </w:rPr>
        <w:t xml:space="preserve"> </w:t>
      </w:r>
      <w:r>
        <w:rPr>
          <w:spacing w:val="-1"/>
        </w:rPr>
        <w:t>Postal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mail</w:t>
      </w:r>
      <w:r>
        <w:rPr>
          <w:spacing w:val="-6"/>
        </w:rPr>
        <w:t xml:space="preserve"> </w:t>
      </w:r>
      <w:r>
        <w:t>carrier,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mail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soliciting</w:t>
      </w:r>
      <w:r>
        <w:rPr>
          <w:spacing w:val="24"/>
          <w:w w:val="99"/>
        </w:rPr>
        <w:t xml:space="preserve"> </w:t>
      </w:r>
      <w:r>
        <w:t>debtors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utilize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Provider’s</w:t>
      </w:r>
      <w:r>
        <w:rPr>
          <w:spacing w:val="-7"/>
        </w:rPr>
        <w:t xml:space="preserve"> </w:t>
      </w:r>
      <w:r>
        <w:t>instructional</w:t>
      </w:r>
      <w:r>
        <w:rPr>
          <w:spacing w:val="-7"/>
        </w:rPr>
        <w:t xml:space="preserve"> </w:t>
      </w:r>
      <w:r>
        <w:t>course,</w:t>
      </w:r>
      <w:r>
        <w:rPr>
          <w:spacing w:val="-7"/>
        </w:rPr>
        <w:t xml:space="preserve"> </w:t>
      </w:r>
      <w:r>
        <w:t>unless: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numPr>
          <w:ilvl w:val="0"/>
          <w:numId w:val="9"/>
        </w:numPr>
        <w:tabs>
          <w:tab w:val="left" w:pos="1180"/>
        </w:tabs>
        <w:ind w:right="539" w:firstLine="0"/>
      </w:pPr>
      <w:r>
        <w:t>any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solicitations</w:t>
      </w:r>
      <w:r>
        <w:rPr>
          <w:spacing w:val="-4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phrase</w:t>
      </w:r>
      <w:r>
        <w:rPr>
          <w:spacing w:val="-5"/>
        </w:rPr>
        <w:t xml:space="preserve"> </w:t>
      </w:r>
      <w:r>
        <w:t>“This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advertisement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services”</w:t>
      </w:r>
      <w:r>
        <w:rPr>
          <w:spacing w:val="-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“This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solicitation;”</w:t>
      </w:r>
    </w:p>
    <w:p w:rsidR="00B22140" w:rsidRDefault="00B22140">
      <w:pPr>
        <w:sectPr w:rsidR="00B22140">
          <w:pgSz w:w="12240" w:h="15840"/>
          <w:pgMar w:top="920" w:right="1280" w:bottom="1980" w:left="1320" w:header="0" w:footer="1783" w:gutter="0"/>
          <w:cols w:space="720"/>
        </w:sectPr>
      </w:pPr>
    </w:p>
    <w:p w:rsidR="00B22140" w:rsidRDefault="000225E7">
      <w:pPr>
        <w:pStyle w:val="BodyText"/>
        <w:numPr>
          <w:ilvl w:val="0"/>
          <w:numId w:val="9"/>
        </w:numPr>
        <w:tabs>
          <w:tab w:val="left" w:pos="1180"/>
        </w:tabs>
        <w:spacing w:before="43"/>
        <w:ind w:left="1179" w:hanging="339"/>
      </w:pPr>
      <w:r>
        <w:lastRenderedPageBreak/>
        <w:t>prominently</w:t>
      </w:r>
      <w:r>
        <w:rPr>
          <w:spacing w:val="-6"/>
        </w:rPr>
        <w:t xml:space="preserve"> </w:t>
      </w:r>
      <w:r>
        <w:t>displayed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beginning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solicitation;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0"/>
          <w:numId w:val="9"/>
        </w:numPr>
        <w:tabs>
          <w:tab w:val="left" w:pos="1180"/>
        </w:tabs>
        <w:ind w:right="999" w:firstLine="0"/>
      </w:pP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font</w:t>
      </w:r>
      <w:r>
        <w:rPr>
          <w:spacing w:val="-3"/>
        </w:rPr>
        <w:t xml:space="preserve"> </w:t>
      </w:r>
      <w:r>
        <w:rPr>
          <w:spacing w:val="-1"/>
        </w:rPr>
        <w:t>size</w:t>
      </w:r>
      <w:r>
        <w:rPr>
          <w:spacing w:val="-4"/>
        </w:rPr>
        <w:t xml:space="preserve"> </w:t>
      </w:r>
      <w:r>
        <w:t>larger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largest</w:t>
      </w:r>
      <w:r>
        <w:rPr>
          <w:spacing w:val="-5"/>
        </w:rPr>
        <w:t xml:space="preserve"> </w:t>
      </w:r>
      <w:r>
        <w:t>font</w:t>
      </w:r>
      <w:r>
        <w:rPr>
          <w:spacing w:val="-3"/>
        </w:rPr>
        <w:t xml:space="preserve"> </w:t>
      </w:r>
      <w:r>
        <w:rPr>
          <w:spacing w:val="-1"/>
        </w:rPr>
        <w:t>size</w:t>
      </w:r>
      <w:r>
        <w:rPr>
          <w:spacing w:val="-4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solicitation;</w:t>
      </w:r>
      <w:r>
        <w:rPr>
          <w:spacing w:val="-14"/>
        </w:rPr>
        <w:t xml:space="preserve"> </w:t>
      </w:r>
      <w:r>
        <w:t>and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0"/>
          <w:numId w:val="9"/>
        </w:numPr>
        <w:tabs>
          <w:tab w:val="left" w:pos="1180"/>
        </w:tabs>
        <w:ind w:right="213" w:firstLine="0"/>
      </w:pPr>
      <w:proofErr w:type="gramStart"/>
      <w:r>
        <w:t>any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solicitations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logos,</w:t>
      </w:r>
      <w:r>
        <w:rPr>
          <w:spacing w:val="-7"/>
        </w:rPr>
        <w:t xml:space="preserve"> </w:t>
      </w:r>
      <w:r>
        <w:rPr>
          <w:spacing w:val="-1"/>
        </w:rPr>
        <w:t>seals,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similar</w:t>
      </w:r>
      <w:r>
        <w:rPr>
          <w:spacing w:val="-6"/>
        </w:rPr>
        <w:t xml:space="preserve"> </w:t>
      </w:r>
      <w:r>
        <w:t>marks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substantially</w:t>
      </w:r>
      <w:r>
        <w:rPr>
          <w:spacing w:val="24"/>
          <w:w w:val="99"/>
        </w:rPr>
        <w:t xml:space="preserve"> </w:t>
      </w:r>
      <w:r>
        <w:t>dissimilar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logo,</w:t>
      </w:r>
      <w:r>
        <w:rPr>
          <w:spacing w:val="-5"/>
        </w:rPr>
        <w:t xml:space="preserve"> </w:t>
      </w:r>
      <w:r>
        <w:rPr>
          <w:spacing w:val="-1"/>
        </w:rPr>
        <w:t>seal,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similar</w:t>
      </w:r>
      <w:r>
        <w:rPr>
          <w:spacing w:val="-4"/>
        </w:rPr>
        <w:t xml:space="preserve"> </w:t>
      </w:r>
      <w:r>
        <w:t>mark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United</w:t>
      </w:r>
      <w:r>
        <w:rPr>
          <w:spacing w:val="-4"/>
        </w:rPr>
        <w:t xml:space="preserve"> </w:t>
      </w:r>
      <w:r>
        <w:rPr>
          <w:spacing w:val="-1"/>
        </w:rPr>
        <w:t>States</w:t>
      </w:r>
      <w:r>
        <w:rPr>
          <w:spacing w:val="24"/>
          <w:w w:val="99"/>
        </w:rPr>
        <w:t xml:space="preserve"> </w:t>
      </w:r>
      <w:r>
        <w:t>government,</w:t>
      </w:r>
      <w:r>
        <w:rPr>
          <w:spacing w:val="-7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limited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United</w:t>
      </w:r>
      <w:r>
        <w:rPr>
          <w:spacing w:val="-7"/>
        </w:rPr>
        <w:t xml:space="preserve"> </w:t>
      </w:r>
      <w:r>
        <w:rPr>
          <w:spacing w:val="-1"/>
        </w:rPr>
        <w:t>States</w:t>
      </w:r>
      <w:r>
        <w:rPr>
          <w:spacing w:val="-7"/>
        </w:rPr>
        <w:t xml:space="preserve"> </w:t>
      </w:r>
      <w:r>
        <w:t>Trustee</w:t>
      </w:r>
      <w:r>
        <w:rPr>
          <w:spacing w:val="-8"/>
        </w:rPr>
        <w:t xml:space="preserve"> </w:t>
      </w:r>
      <w:r>
        <w:rPr>
          <w:spacing w:val="-1"/>
        </w:rPr>
        <w:t>Program.</w:t>
      </w:r>
    </w:p>
    <w:p w:rsidR="00B22140" w:rsidRDefault="00B2214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spacing w:line="239" w:lineRule="auto"/>
        <w:ind w:left="119" w:right="149"/>
      </w:pPr>
      <w:proofErr w:type="gramStart"/>
      <w:r>
        <w:rPr>
          <w:b/>
        </w:rPr>
        <w:t>Burden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Statement</w:t>
      </w:r>
      <w:r>
        <w:rPr>
          <w:spacing w:val="-1"/>
        </w:rPr>
        <w:t>.</w:t>
      </w:r>
      <w:proofErr w:type="gramEnd"/>
      <w:r>
        <w:rPr>
          <w:spacing w:val="51"/>
        </w:rPr>
        <w:t xml:space="preserve"> </w:t>
      </w:r>
      <w:r>
        <w:t>Respondents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contains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valid</w:t>
      </w:r>
      <w:r>
        <w:rPr>
          <w:spacing w:val="22"/>
          <w:w w:val="99"/>
        </w:rPr>
        <w:t xml:space="preserve"> </w:t>
      </w:r>
      <w:r>
        <w:rPr>
          <w:spacing w:val="-1"/>
        </w:rPr>
        <w:t>OMB</w:t>
      </w:r>
      <w:r>
        <w:rPr>
          <w:spacing w:val="-5"/>
        </w:rPr>
        <w:t xml:space="preserve"> </w:t>
      </w:r>
      <w:r>
        <w:t>number.</w:t>
      </w:r>
      <w:r>
        <w:rPr>
          <w:spacing w:val="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burden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estimated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average</w:t>
      </w:r>
      <w:r>
        <w:rPr>
          <w:spacing w:val="-6"/>
        </w:rPr>
        <w:t xml:space="preserve"> </w:t>
      </w:r>
      <w:r>
        <w:t>ten</w:t>
      </w:r>
      <w:r>
        <w:rPr>
          <w:spacing w:val="-6"/>
        </w:rPr>
        <w:t xml:space="preserve"> </w:t>
      </w:r>
      <w:r>
        <w:t>hours</w:t>
      </w:r>
      <w:r>
        <w:rPr>
          <w:spacing w:val="2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re-application,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reviewing</w:t>
      </w:r>
      <w:r>
        <w:rPr>
          <w:w w:val="99"/>
        </w:rPr>
        <w:t xml:space="preserve"> </w:t>
      </w:r>
      <w:r>
        <w:t>instructions,</w:t>
      </w:r>
      <w:r>
        <w:rPr>
          <w:spacing w:val="-10"/>
        </w:rPr>
        <w:t xml:space="preserve"> </w:t>
      </w:r>
      <w:r>
        <w:t>gathering</w:t>
      </w:r>
      <w:r>
        <w:rPr>
          <w:spacing w:val="-8"/>
        </w:rPr>
        <w:t xml:space="preserve"> </w:t>
      </w:r>
      <w:r>
        <w:t>information,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completing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application.</w:t>
      </w:r>
      <w:r>
        <w:rPr>
          <w:spacing w:val="42"/>
        </w:rPr>
        <w:t xml:space="preserve"> </w:t>
      </w:r>
      <w:r>
        <w:t>Comments</w:t>
      </w:r>
      <w:r>
        <w:rPr>
          <w:spacing w:val="-8"/>
        </w:rPr>
        <w:t xml:space="preserve"> </w:t>
      </w:r>
      <w:r>
        <w:t>regarding</w:t>
      </w:r>
      <w:r>
        <w:rPr>
          <w:spacing w:val="-9"/>
        </w:rPr>
        <w:t xml:space="preserve"> </w:t>
      </w:r>
      <w:r>
        <w:t>this</w:t>
      </w:r>
      <w:r>
        <w:rPr>
          <w:w w:val="99"/>
        </w:rPr>
        <w:t xml:space="preserve"> </w:t>
      </w:r>
      <w:r>
        <w:t>burden</w:t>
      </w:r>
      <w:r>
        <w:rPr>
          <w:spacing w:val="-6"/>
        </w:rPr>
        <w:t xml:space="preserve"> </w:t>
      </w:r>
      <w:r>
        <w:t>estimate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aspect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application,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-1"/>
        </w:rPr>
        <w:t>suggestions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reducing</w:t>
      </w:r>
      <w:r>
        <w:rPr>
          <w:spacing w:val="-6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burden,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directed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United</w:t>
      </w:r>
      <w:r>
        <w:rPr>
          <w:spacing w:val="-6"/>
        </w:rPr>
        <w:t xml:space="preserve"> </w:t>
      </w:r>
      <w:r>
        <w:rPr>
          <w:spacing w:val="-1"/>
        </w:rPr>
        <w:t>States</w:t>
      </w:r>
      <w:r>
        <w:rPr>
          <w:spacing w:val="-7"/>
        </w:rPr>
        <w:t xml:space="preserve"> </w:t>
      </w:r>
      <w:r>
        <w:t>Trustees,</w:t>
      </w:r>
      <w:r>
        <w:rPr>
          <w:spacing w:val="-7"/>
        </w:rPr>
        <w:t xml:space="preserve"> </w:t>
      </w:r>
      <w:r>
        <w:rPr>
          <w:spacing w:val="-1"/>
        </w:rPr>
        <w:t>Debtor</w:t>
      </w:r>
      <w:r>
        <w:rPr>
          <w:spacing w:val="-6"/>
        </w:rPr>
        <w:t xml:space="preserve"> </w:t>
      </w:r>
      <w:r>
        <w:t>Education</w:t>
      </w:r>
      <w:r>
        <w:rPr>
          <w:spacing w:val="26"/>
          <w:w w:val="99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Processing,</w:t>
      </w:r>
      <w:r>
        <w:rPr>
          <w:spacing w:val="-3"/>
        </w:rPr>
        <w:t xml:space="preserve"> </w:t>
      </w:r>
      <w:proofErr w:type="gramStart"/>
      <w:r>
        <w:t>441</w:t>
      </w:r>
      <w:proofErr w:type="gramEnd"/>
      <w:r>
        <w:rPr>
          <w:spacing w:val="-4"/>
        </w:rPr>
        <w:t xml:space="preserve"> 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Street,</w:t>
      </w:r>
      <w:r>
        <w:rPr>
          <w:spacing w:val="-4"/>
        </w:rPr>
        <w:t xml:space="preserve"> </w:t>
      </w:r>
      <w:r>
        <w:rPr>
          <w:spacing w:val="-1"/>
        </w:rPr>
        <w:t>N.W.,</w:t>
      </w:r>
      <w:r>
        <w:rPr>
          <w:spacing w:val="-3"/>
        </w:rPr>
        <w:t xml:space="preserve"> </w:t>
      </w:r>
      <w:r>
        <w:rPr>
          <w:spacing w:val="-1"/>
        </w:rPr>
        <w:t>Suite</w:t>
      </w:r>
      <w:r>
        <w:rPr>
          <w:spacing w:val="-4"/>
        </w:rPr>
        <w:t xml:space="preserve"> </w:t>
      </w:r>
      <w:r>
        <w:t>6150,</w:t>
      </w:r>
      <w:r>
        <w:rPr>
          <w:spacing w:val="-3"/>
        </w:rPr>
        <w:t xml:space="preserve"> </w:t>
      </w:r>
      <w:r>
        <w:t>Washington,</w:t>
      </w:r>
      <w:r>
        <w:rPr>
          <w:spacing w:val="-5"/>
        </w:rPr>
        <w:t xml:space="preserve"> </w:t>
      </w:r>
      <w:r>
        <w:rPr>
          <w:spacing w:val="-1"/>
        </w:rPr>
        <w:t>D.C.,</w:t>
      </w:r>
      <w:r>
        <w:rPr>
          <w:spacing w:val="-3"/>
        </w:rPr>
        <w:t xml:space="preserve"> </w:t>
      </w:r>
      <w:r>
        <w:t>20548.</w:t>
      </w:r>
    </w:p>
    <w:p w:rsidR="00B22140" w:rsidRDefault="00B2214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ind w:left="119" w:right="188"/>
      </w:pPr>
      <w:proofErr w:type="gramStart"/>
      <w:r>
        <w:rPr>
          <w:rFonts w:cs="Times New Roman"/>
          <w:b/>
          <w:bCs/>
        </w:rPr>
        <w:t>Privacy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Act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2"/>
        </w:rPr>
        <w:t>Statement</w:t>
      </w:r>
      <w:r>
        <w:rPr>
          <w:spacing w:val="-2"/>
        </w:rPr>
        <w:t>.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111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11,</w:t>
      </w:r>
      <w:r>
        <w:rPr>
          <w:spacing w:val="-4"/>
        </w:rPr>
        <w:t xml:space="preserve"> </w:t>
      </w:r>
      <w:r>
        <w:rPr>
          <w:spacing w:val="-1"/>
        </w:rPr>
        <w:t>United</w:t>
      </w:r>
      <w:r>
        <w:rPr>
          <w:spacing w:val="-4"/>
        </w:rPr>
        <w:t xml:space="preserve"> </w:t>
      </w:r>
      <w:r>
        <w:rPr>
          <w:spacing w:val="-1"/>
        </w:rPr>
        <w:t>States</w:t>
      </w:r>
      <w:r>
        <w:rPr>
          <w:spacing w:val="-5"/>
        </w:rPr>
        <w:t xml:space="preserve"> </w:t>
      </w:r>
      <w:r>
        <w:t>Code,</w:t>
      </w:r>
      <w:r>
        <w:rPr>
          <w:spacing w:val="-4"/>
        </w:rPr>
        <w:t xml:space="preserve"> </w:t>
      </w:r>
      <w:r>
        <w:t>authorizes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information.</w:t>
      </w:r>
      <w:r>
        <w:rPr>
          <w:spacing w:val="4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United</w:t>
      </w:r>
      <w:r>
        <w:rPr>
          <w:spacing w:val="-5"/>
        </w:rPr>
        <w:t xml:space="preserve"> </w:t>
      </w:r>
      <w:r>
        <w:rPr>
          <w:spacing w:val="-1"/>
        </w:rPr>
        <w:t>States</w:t>
      </w:r>
      <w:r>
        <w:rPr>
          <w:spacing w:val="-4"/>
        </w:rPr>
        <w:t xml:space="preserve"> </w:t>
      </w:r>
      <w:r>
        <w:t>Trustee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approve</w:t>
      </w:r>
      <w:r>
        <w:rPr>
          <w:spacing w:val="23"/>
          <w:w w:val="99"/>
        </w:rPr>
        <w:t xml:space="preserve"> </w:t>
      </w:r>
      <w:r>
        <w:rPr>
          <w:spacing w:val="-1"/>
        </w:rPr>
        <w:t>Providers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instructional</w:t>
      </w:r>
      <w:r>
        <w:rPr>
          <w:spacing w:val="-7"/>
        </w:rPr>
        <w:t xml:space="preserve"> </w:t>
      </w:r>
      <w:r>
        <w:t>courses.</w:t>
      </w:r>
      <w:r>
        <w:rPr>
          <w:spacing w:val="47"/>
        </w:rPr>
        <w:t xml:space="preserve"> </w:t>
      </w:r>
      <w:r>
        <w:rPr>
          <w:spacing w:val="-1"/>
        </w:rPr>
        <w:t>Disclosure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information</w:t>
      </w:r>
      <w:r>
        <w:rPr>
          <w:spacing w:val="23"/>
          <w:w w:val="99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bankruptcy</w:t>
      </w:r>
      <w:r>
        <w:rPr>
          <w:spacing w:val="-5"/>
        </w:rPr>
        <w:t xml:space="preserve"> </w:t>
      </w:r>
      <w:r>
        <w:t>trustee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trustee’s</w:t>
      </w:r>
      <w:r>
        <w:rPr>
          <w:spacing w:val="-6"/>
        </w:rPr>
        <w:t xml:space="preserve"> </w:t>
      </w:r>
      <w:r>
        <w:t>duties,</w:t>
      </w:r>
      <w:r>
        <w:rPr>
          <w:spacing w:val="-5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federal,</w:t>
      </w:r>
      <w:r>
        <w:rPr>
          <w:spacing w:val="-7"/>
        </w:rPr>
        <w:t xml:space="preserve"> </w:t>
      </w:r>
      <w:r>
        <w:rPr>
          <w:spacing w:val="-1"/>
        </w:rPr>
        <w:t>state,</w:t>
      </w:r>
      <w:r>
        <w:rPr>
          <w:spacing w:val="-6"/>
        </w:rPr>
        <w:t xml:space="preserve"> </w:t>
      </w:r>
      <w:r>
        <w:t>local,</w:t>
      </w:r>
      <w:r>
        <w:rPr>
          <w:spacing w:val="-7"/>
        </w:rPr>
        <w:t xml:space="preserve"> </w:t>
      </w:r>
      <w:r>
        <w:t>regulatory,</w:t>
      </w:r>
      <w:r>
        <w:rPr>
          <w:spacing w:val="-7"/>
        </w:rPr>
        <w:t xml:space="preserve"> </w:t>
      </w:r>
      <w:r>
        <w:t>tribal,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foreign</w:t>
      </w:r>
      <w:r>
        <w:rPr>
          <w:spacing w:val="-6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enforcement</w:t>
      </w:r>
      <w:r>
        <w:rPr>
          <w:spacing w:val="-8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rPr>
          <w:spacing w:val="-1"/>
        </w:rPr>
        <w:t>when</w:t>
      </w:r>
      <w:r>
        <w:rPr>
          <w:spacing w:val="2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indicates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violation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violation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law,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complainant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victim</w:t>
      </w:r>
      <w:r>
        <w:rPr>
          <w:w w:val="99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t>concerning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23"/>
          <w:w w:val="99"/>
        </w:rPr>
        <w:t xml:space="preserve"> </w:t>
      </w:r>
      <w:r>
        <w:t>investigation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complained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victim.</w:t>
      </w:r>
      <w:r>
        <w:rPr>
          <w:spacing w:val="50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disclosures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24"/>
          <w:w w:val="99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routine</w:t>
      </w:r>
      <w:r>
        <w:rPr>
          <w:spacing w:val="-5"/>
        </w:rPr>
        <w:t xml:space="preserve"> </w:t>
      </w:r>
      <w:r>
        <w:t>uses</w:t>
      </w:r>
      <w:r>
        <w:rPr>
          <w:spacing w:val="-6"/>
        </w:rPr>
        <w:t xml:space="preserve"> </w:t>
      </w:r>
      <w:r>
        <w:t>enunciated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United</w:t>
      </w:r>
      <w:r>
        <w:rPr>
          <w:spacing w:val="-5"/>
        </w:rPr>
        <w:t xml:space="preserve"> </w:t>
      </w:r>
      <w:r>
        <w:rPr>
          <w:spacing w:val="-1"/>
        </w:rPr>
        <w:t>States</w:t>
      </w:r>
      <w:r>
        <w:rPr>
          <w:spacing w:val="-5"/>
        </w:rPr>
        <w:t xml:space="preserve"> </w:t>
      </w:r>
      <w:r>
        <w:t>Trustee</w:t>
      </w:r>
      <w:r>
        <w:rPr>
          <w:spacing w:val="-6"/>
        </w:rPr>
        <w:t xml:space="preserve"> </w:t>
      </w:r>
      <w:r>
        <w:rPr>
          <w:spacing w:val="-1"/>
        </w:rPr>
        <w:t>Program’s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records</w:t>
      </w:r>
      <w:r>
        <w:rPr>
          <w:spacing w:val="25"/>
          <w:w w:val="99"/>
        </w:rPr>
        <w:t xml:space="preserve"> </w:t>
      </w:r>
      <w:r>
        <w:t>notice,</w:t>
      </w:r>
      <w:r>
        <w:rPr>
          <w:spacing w:val="-7"/>
        </w:rPr>
        <w:t xml:space="preserve"> </w:t>
      </w:r>
      <w:r>
        <w:rPr>
          <w:spacing w:val="-1"/>
        </w:rPr>
        <w:t>UST-005,</w:t>
      </w:r>
      <w:r>
        <w:rPr>
          <w:spacing w:val="-7"/>
        </w:rPr>
        <w:t xml:space="preserve"> </w:t>
      </w:r>
      <w:r>
        <w:t>“Credit</w:t>
      </w:r>
      <w:r>
        <w:rPr>
          <w:spacing w:val="-8"/>
        </w:rPr>
        <w:t xml:space="preserve"> </w:t>
      </w:r>
      <w:r>
        <w:t>Counseling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Debtor</w:t>
      </w:r>
      <w:r>
        <w:rPr>
          <w:spacing w:val="-7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rPr>
          <w:spacing w:val="-1"/>
        </w:rPr>
        <w:t>Files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Associated</w:t>
      </w:r>
      <w:r>
        <w:rPr>
          <w:spacing w:val="-7"/>
        </w:rPr>
        <w:t xml:space="preserve"> </w:t>
      </w:r>
      <w:r>
        <w:t>Records.”</w:t>
      </w:r>
      <w:r>
        <w:rPr>
          <w:spacing w:val="-9"/>
        </w:rPr>
        <w:t xml:space="preserve"> </w:t>
      </w:r>
      <w:r>
        <w:rPr>
          <w:rFonts w:cs="Times New Roman"/>
          <w:i/>
        </w:rPr>
        <w:t>See</w:t>
      </w:r>
      <w:r>
        <w:rPr>
          <w:rFonts w:cs="Times New Roman"/>
          <w:i/>
          <w:spacing w:val="25"/>
          <w:w w:val="99"/>
        </w:rPr>
        <w:t xml:space="preserve"> </w:t>
      </w:r>
      <w:r>
        <w:t>71</w:t>
      </w:r>
      <w:r>
        <w:rPr>
          <w:spacing w:val="-4"/>
        </w:rPr>
        <w:t xml:space="preserve"> </w:t>
      </w:r>
      <w:r>
        <w:rPr>
          <w:spacing w:val="-1"/>
        </w:rPr>
        <w:t>Fed.</w:t>
      </w:r>
      <w:r>
        <w:rPr>
          <w:spacing w:val="-3"/>
        </w:rPr>
        <w:t xml:space="preserve"> </w:t>
      </w:r>
      <w:r>
        <w:t>Reg.</w:t>
      </w:r>
      <w:r>
        <w:rPr>
          <w:spacing w:val="-4"/>
        </w:rPr>
        <w:t xml:space="preserve"> </w:t>
      </w:r>
      <w:r>
        <w:t>59,818,</w:t>
      </w:r>
      <w:r>
        <w:rPr>
          <w:spacing w:val="-3"/>
        </w:rPr>
        <w:t xml:space="preserve"> </w:t>
      </w:r>
      <w:r>
        <w:t>59,727-59,830</w:t>
      </w:r>
      <w:r>
        <w:rPr>
          <w:spacing w:val="-3"/>
        </w:rPr>
        <w:t xml:space="preserve"> </w:t>
      </w:r>
      <w:r>
        <w:t>(Oct.</w:t>
      </w:r>
      <w:r>
        <w:rPr>
          <w:spacing w:val="-4"/>
        </w:rPr>
        <w:t xml:space="preserve"> </w:t>
      </w:r>
      <w:r>
        <w:t>11,</w:t>
      </w:r>
      <w:r>
        <w:rPr>
          <w:spacing w:val="-3"/>
        </w:rPr>
        <w:t xml:space="preserve"> </w:t>
      </w:r>
      <w:r>
        <w:t>2006).</w:t>
      </w:r>
      <w:r>
        <w:rPr>
          <w:spacing w:val="53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t>disclosure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23"/>
          <w:w w:val="99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offices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United</w:t>
      </w:r>
      <w:r>
        <w:rPr>
          <w:spacing w:val="-4"/>
        </w:rPr>
        <w:t xml:space="preserve"> </w:t>
      </w:r>
      <w:r>
        <w:rPr>
          <w:spacing w:val="-1"/>
        </w:rPr>
        <w:t>States</w:t>
      </w:r>
      <w:r>
        <w:rPr>
          <w:spacing w:val="-5"/>
        </w:rPr>
        <w:t xml:space="preserve"> </w:t>
      </w:r>
      <w:r>
        <w:t>Trustee.</w:t>
      </w:r>
      <w:r>
        <w:rPr>
          <w:spacing w:val="4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24"/>
          <w:w w:val="99"/>
        </w:rPr>
        <w:t xml:space="preserve"> </w:t>
      </w:r>
      <w:r>
        <w:rPr>
          <w:spacing w:val="-1"/>
        </w:rPr>
        <w:t>shared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law.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ind w:left="119" w:right="149"/>
      </w:pPr>
      <w:r>
        <w:rPr>
          <w:spacing w:val="-1"/>
        </w:rPr>
        <w:t>Public</w:t>
      </w:r>
      <w:r>
        <w:rPr>
          <w:spacing w:val="-4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104-134</w:t>
      </w:r>
      <w:r>
        <w:rPr>
          <w:spacing w:val="-3"/>
        </w:rPr>
        <w:t xml:space="preserve"> </w:t>
      </w:r>
      <w:r>
        <w:t>(April</w:t>
      </w:r>
      <w:r>
        <w:rPr>
          <w:spacing w:val="-4"/>
        </w:rPr>
        <w:t xml:space="preserve"> </w:t>
      </w:r>
      <w:r>
        <w:t>26,</w:t>
      </w:r>
      <w:r>
        <w:rPr>
          <w:spacing w:val="-4"/>
        </w:rPr>
        <w:t xml:space="preserve"> </w:t>
      </w:r>
      <w:r>
        <w:t>1996)</w:t>
      </w:r>
      <w:r>
        <w:rPr>
          <w:spacing w:val="-3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federal</w:t>
      </w:r>
      <w:r>
        <w:rPr>
          <w:spacing w:val="23"/>
          <w:w w:val="99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furnish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rPr>
          <w:spacing w:val="-1"/>
        </w:rPr>
        <w:t>Security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Identification</w:t>
      </w:r>
      <w:r>
        <w:rPr>
          <w:spacing w:val="-5"/>
        </w:rPr>
        <w:t xml:space="preserve"> </w:t>
      </w:r>
      <w:r>
        <w:rPr>
          <w:spacing w:val="-1"/>
        </w:rPr>
        <w:t>Number.</w:t>
      </w:r>
      <w:r>
        <w:rPr>
          <w:spacing w:val="4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25"/>
          <w:w w:val="99"/>
        </w:rPr>
        <w:t xml:space="preserve"> </w:t>
      </w:r>
      <w:r>
        <w:t>amendment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31,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7701.</w:t>
      </w:r>
      <w:r>
        <w:rPr>
          <w:spacing w:val="50"/>
        </w:rPr>
        <w:t xml:space="preserve"> </w:t>
      </w:r>
      <w:r>
        <w:rPr>
          <w:spacing w:val="-1"/>
        </w:rPr>
        <w:t>Furnishing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Social</w:t>
      </w:r>
      <w:r>
        <w:rPr>
          <w:spacing w:val="-4"/>
        </w:rPr>
        <w:t xml:space="preserve"> </w:t>
      </w:r>
      <w:r>
        <w:rPr>
          <w:spacing w:val="-1"/>
        </w:rPr>
        <w:t>Security</w:t>
      </w:r>
      <w:r>
        <w:rPr>
          <w:spacing w:val="-5"/>
        </w:rPr>
        <w:t xml:space="preserve"> </w:t>
      </w:r>
      <w:r>
        <w:rPr>
          <w:spacing w:val="-1"/>
        </w:rPr>
        <w:t>Number,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other</w:t>
      </w:r>
      <w:r>
        <w:rPr>
          <w:spacing w:val="27"/>
          <w:w w:val="99"/>
        </w:rPr>
        <w:t xml:space="preserve"> </w:t>
      </w:r>
      <w:r>
        <w:t>data,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voluntary,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delay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prevent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application.</w:t>
      </w:r>
    </w:p>
    <w:p w:rsidR="00B22140" w:rsidRDefault="00B2214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Heading1"/>
        <w:ind w:left="2771"/>
        <w:rPr>
          <w:b w:val="0"/>
          <w:bCs w:val="0"/>
        </w:rPr>
      </w:pPr>
      <w:r>
        <w:rPr>
          <w:spacing w:val="-1"/>
          <w:u w:val="thick" w:color="000000"/>
        </w:rPr>
        <w:t>APPLICATION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INSTRUCTIONS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22140" w:rsidRDefault="000225E7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1.</w:t>
      </w:r>
      <w:proofErr w:type="gramEnd"/>
      <w:r>
        <w:rPr>
          <w:rFonts w:ascii="Times New Roman"/>
          <w:b/>
          <w:spacing w:val="53"/>
          <w:sz w:val="24"/>
        </w:rPr>
        <w:t xml:space="preserve"> </w:t>
      </w:r>
      <w:r>
        <w:rPr>
          <w:rFonts w:ascii="Times New Roman"/>
          <w:b/>
          <w:sz w:val="24"/>
        </w:rPr>
        <w:t>General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Concerning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Provider</w:t>
      </w:r>
    </w:p>
    <w:p w:rsidR="00B22140" w:rsidRDefault="00B2214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2140" w:rsidRDefault="000225E7">
      <w:pPr>
        <w:pStyle w:val="BodyText"/>
        <w:ind w:left="119" w:right="139"/>
      </w:pPr>
      <w:r>
        <w:rPr>
          <w:u w:val="single" w:color="000000"/>
        </w:rPr>
        <w:t>Item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1.1: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United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States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Trustee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assigned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Provider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n</w:t>
      </w:r>
      <w:r>
        <w:t>umber.</w:t>
      </w:r>
      <w:r>
        <w:rPr>
          <w:spacing w:val="49"/>
        </w:rPr>
        <w:t xml:space="preserve"> </w:t>
      </w:r>
      <w:r>
        <w:rPr>
          <w:rFonts w:cs="Times New Roman"/>
          <w:b/>
          <w:bCs/>
          <w:spacing w:val="-1"/>
        </w:rPr>
        <w:t>New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applicants</w:t>
      </w:r>
      <w:r>
        <w:t>:</w:t>
      </w:r>
      <w:r>
        <w:rPr>
          <w:spacing w:val="-5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“N/A”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22"/>
          <w:w w:val="99"/>
        </w:rPr>
        <w:t xml:space="preserve"> </w:t>
      </w:r>
      <w:r>
        <w:t>item.</w:t>
      </w:r>
      <w:r>
        <w:rPr>
          <w:spacing w:val="51"/>
        </w:rPr>
        <w:t xml:space="preserve"> </w:t>
      </w:r>
      <w:r>
        <w:rPr>
          <w:rFonts w:cs="Times New Roman"/>
          <w:b/>
          <w:bCs/>
          <w:spacing w:val="-1"/>
        </w:rPr>
        <w:t>Returning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applicants</w:t>
      </w:r>
      <w:r>
        <w:t>: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digit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United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rPr>
          <w:spacing w:val="-4"/>
        </w:rPr>
        <w:t xml:space="preserve"> </w:t>
      </w:r>
      <w:r>
        <w:t>Trustee</w:t>
      </w:r>
      <w:r>
        <w:rPr>
          <w:spacing w:val="25"/>
          <w:w w:val="99"/>
        </w:rPr>
        <w:t xml:space="preserve"> </w:t>
      </w:r>
      <w:r>
        <w:t>assigned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financial</w:t>
      </w:r>
      <w:r>
        <w:rPr>
          <w:spacing w:val="23"/>
          <w:w w:val="99"/>
        </w:rPr>
        <w:t xml:space="preserve"> </w:t>
      </w:r>
      <w:r>
        <w:t>management</w:t>
      </w:r>
      <w:r>
        <w:rPr>
          <w:spacing w:val="-17"/>
        </w:rPr>
        <w:t xml:space="preserve"> </w:t>
      </w:r>
      <w:r>
        <w:t>instructional</w:t>
      </w:r>
      <w:r>
        <w:rPr>
          <w:spacing w:val="-17"/>
        </w:rPr>
        <w:t xml:space="preserve"> </w:t>
      </w:r>
      <w:r>
        <w:t>course.</w:t>
      </w:r>
    </w:p>
    <w:p w:rsidR="00B22140" w:rsidRDefault="00B22140">
      <w:pPr>
        <w:sectPr w:rsidR="00B22140">
          <w:pgSz w:w="12240" w:h="15840"/>
          <w:pgMar w:top="1200" w:right="1300" w:bottom="1980" w:left="1320" w:header="0" w:footer="1783" w:gutter="0"/>
          <w:cols w:space="720"/>
        </w:sectPr>
      </w:pPr>
    </w:p>
    <w:p w:rsidR="00B22140" w:rsidRDefault="000225E7">
      <w:pPr>
        <w:pStyle w:val="BodyText"/>
        <w:spacing w:before="54" w:line="274" w:lineRule="exact"/>
        <w:ind w:left="120" w:right="219"/>
      </w:pPr>
      <w:r>
        <w:rPr>
          <w:u w:val="single" w:color="000000"/>
        </w:rPr>
        <w:lastRenderedPageBreak/>
        <w:t>Item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1.2: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Name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</w:t>
      </w:r>
      <w:r>
        <w:rPr>
          <w:spacing w:val="-1"/>
        </w:rPr>
        <w:t>rovider.</w:t>
      </w:r>
      <w:r>
        <w:rPr>
          <w:spacing w:val="52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Provider’s</w:t>
      </w:r>
      <w:r>
        <w:rPr>
          <w:spacing w:val="-4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incorporation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organization.</w:t>
      </w:r>
    </w:p>
    <w:p w:rsidR="00B22140" w:rsidRDefault="00B22140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ind w:left="120" w:right="219"/>
      </w:pPr>
      <w:proofErr w:type="gramStart"/>
      <w:r>
        <w:rPr>
          <w:u w:val="single" w:color="000000"/>
        </w:rPr>
        <w:t>Item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1.4: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Additional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n</w:t>
      </w:r>
      <w:r>
        <w:t>ames.</w:t>
      </w:r>
      <w:proofErr w:type="gramEnd"/>
      <w:r>
        <w:rPr>
          <w:spacing w:val="50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aliases,</w:t>
      </w:r>
      <w:r>
        <w:rPr>
          <w:spacing w:val="-6"/>
        </w:rPr>
        <w:t xml:space="preserve"> </w:t>
      </w:r>
      <w:r>
        <w:t>d/b/a,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fictitious</w:t>
      </w:r>
      <w:r>
        <w:rPr>
          <w:spacing w:val="-5"/>
        </w:rPr>
        <w:t xml:space="preserve"> </w:t>
      </w:r>
      <w:r>
        <w:t>names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t>uses</w:t>
      </w:r>
      <w:r>
        <w:rPr>
          <w:spacing w:val="22"/>
        </w:rPr>
        <w:t xml:space="preserve"> </w:t>
      </w:r>
      <w:r>
        <w:t>(the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former</w:t>
      </w:r>
      <w:r>
        <w:rPr>
          <w:spacing w:val="-5"/>
        </w:rPr>
        <w:t xml:space="preserve"> </w:t>
      </w:r>
      <w:r>
        <w:t>names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item</w:t>
      </w:r>
      <w:r>
        <w:rPr>
          <w:spacing w:val="-6"/>
        </w:rPr>
        <w:t xml:space="preserve"> </w:t>
      </w:r>
      <w:r>
        <w:t>2.1).</w:t>
      </w:r>
    </w:p>
    <w:p w:rsidR="00B22140" w:rsidRDefault="00B22140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Heading1"/>
        <w:rPr>
          <w:b w:val="0"/>
          <w:bCs w:val="0"/>
        </w:rPr>
      </w:pPr>
      <w:proofErr w:type="gramStart"/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2.</w:t>
      </w:r>
      <w:proofErr w:type="gramEnd"/>
      <w:r>
        <w:rPr>
          <w:spacing w:val="51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rPr>
          <w:spacing w:val="-1"/>
        </w:rPr>
        <w:t>Names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Personnel</w:t>
      </w:r>
    </w:p>
    <w:p w:rsidR="00B22140" w:rsidRDefault="00B2214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2140" w:rsidRDefault="000225E7">
      <w:pPr>
        <w:pStyle w:val="BodyText"/>
        <w:tabs>
          <w:tab w:val="left" w:pos="1559"/>
        </w:tabs>
        <w:ind w:right="147" w:hanging="1440"/>
      </w:pPr>
      <w:proofErr w:type="gramStart"/>
      <w:r>
        <w:rPr>
          <w:b/>
          <w:w w:val="95"/>
        </w:rPr>
        <w:t>Guidelines.</w:t>
      </w:r>
      <w:proofErr w:type="gramEnd"/>
      <w:r>
        <w:rPr>
          <w:b/>
          <w:w w:val="95"/>
        </w:rPr>
        <w:tab/>
      </w:r>
      <w:proofErr w:type="gramStart"/>
      <w:r>
        <w:rPr>
          <w:u w:val="single" w:color="000000"/>
        </w:rPr>
        <w:t>Ethical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standards.</w:t>
      </w:r>
      <w:proofErr w:type="gramEnd"/>
      <w:r>
        <w:rPr>
          <w:spacing w:val="49"/>
          <w:u w:val="single" w:color="00000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referral</w:t>
      </w:r>
      <w:r>
        <w:rPr>
          <w:spacing w:val="-6"/>
        </w:rPr>
        <w:t xml:space="preserve"> </w:t>
      </w:r>
      <w:r>
        <w:t>agreements</w:t>
      </w:r>
      <w:r>
        <w:rPr>
          <w:spacing w:val="-6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involves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paying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from</w:t>
      </w:r>
      <w:r>
        <w:rPr>
          <w:spacing w:val="22"/>
          <w:w w:val="99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entity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referral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debtors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Provider.</w:t>
      </w:r>
    </w:p>
    <w:p w:rsidR="00B22140" w:rsidRDefault="000225E7">
      <w:pPr>
        <w:pStyle w:val="BodyText"/>
        <w:ind w:right="219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enter</w:t>
      </w:r>
      <w:r>
        <w:rPr>
          <w:spacing w:val="-7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agreements</w:t>
      </w:r>
      <w:r>
        <w:rPr>
          <w:spacing w:val="-7"/>
        </w:rPr>
        <w:t xml:space="preserve"> </w:t>
      </w:r>
      <w:r>
        <w:t>involving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instructional</w:t>
      </w:r>
      <w:r>
        <w:rPr>
          <w:spacing w:val="-8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that</w:t>
      </w:r>
      <w:r>
        <w:rPr>
          <w:spacing w:val="22"/>
          <w:w w:val="99"/>
        </w:rPr>
        <w:t xml:space="preserve"> </w:t>
      </w:r>
      <w:r>
        <w:t>creates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conflict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interest.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ind w:right="219"/>
      </w:pPr>
      <w:r>
        <w:rPr>
          <w:spacing w:val="-1"/>
        </w:rPr>
        <w:t>No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trustees,</w:t>
      </w:r>
      <w:r>
        <w:rPr>
          <w:spacing w:val="-4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supervisor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23"/>
          <w:w w:val="99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United</w:t>
      </w:r>
      <w:r>
        <w:rPr>
          <w:spacing w:val="-5"/>
        </w:rPr>
        <w:t xml:space="preserve"> </w:t>
      </w:r>
      <w:r>
        <w:rPr>
          <w:spacing w:val="-1"/>
        </w:rPr>
        <w:t>States</w:t>
      </w:r>
      <w:r>
        <w:rPr>
          <w:spacing w:val="-5"/>
        </w:rPr>
        <w:t xml:space="preserve"> </w:t>
      </w:r>
      <w:r>
        <w:t>Trustee</w:t>
      </w:r>
      <w:r>
        <w:rPr>
          <w:spacing w:val="24"/>
          <w:w w:val="99"/>
        </w:rPr>
        <w:t xml:space="preserve"> </w:t>
      </w:r>
      <w:r>
        <w:rPr>
          <w:spacing w:val="-1"/>
        </w:rPr>
        <w:t>Program,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trustee</w:t>
      </w:r>
      <w:r>
        <w:rPr>
          <w:spacing w:val="-6"/>
        </w:rPr>
        <w:t xml:space="preserve"> </w:t>
      </w:r>
      <w:r>
        <w:t>appointed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rPr>
          <w:spacing w:val="-1"/>
        </w:rPr>
        <w:t>U.S.C.</w:t>
      </w:r>
      <w:r>
        <w:rPr>
          <w:spacing w:val="-5"/>
        </w:rPr>
        <w:t xml:space="preserve"> </w:t>
      </w:r>
      <w:r>
        <w:t>§§</w:t>
      </w:r>
      <w:r>
        <w:rPr>
          <w:spacing w:val="-5"/>
        </w:rPr>
        <w:t xml:space="preserve"> </w:t>
      </w:r>
      <w:r>
        <w:t>586(a)(1)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judicial</w:t>
      </w:r>
      <w:r>
        <w:rPr>
          <w:spacing w:val="23"/>
          <w:w w:val="99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applying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instructional</w:t>
      </w:r>
      <w:r>
        <w:rPr>
          <w:spacing w:val="23"/>
          <w:w w:val="99"/>
        </w:rPr>
        <w:t xml:space="preserve"> </w:t>
      </w:r>
      <w:r>
        <w:t>course,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judge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judicial</w:t>
      </w:r>
      <w:r>
        <w:rPr>
          <w:spacing w:val="-6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is</w:t>
      </w:r>
      <w:r>
        <w:rPr>
          <w:spacing w:val="23"/>
          <w:w w:val="99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applying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instructional</w:t>
      </w:r>
      <w:r>
        <w:rPr>
          <w:spacing w:val="-6"/>
        </w:rPr>
        <w:t xml:space="preserve"> </w:t>
      </w:r>
      <w:r>
        <w:t>course,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court</w:t>
      </w:r>
      <w:r>
        <w:rPr>
          <w:w w:val="99"/>
        </w:rPr>
        <w:t xml:space="preserve"> </w:t>
      </w:r>
      <w:r>
        <w:t>employee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judicial</w:t>
      </w:r>
      <w:r>
        <w:rPr>
          <w:spacing w:val="-6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is</w:t>
      </w:r>
      <w:r>
        <w:rPr>
          <w:spacing w:val="23"/>
          <w:w w:val="99"/>
        </w:rPr>
        <w:t xml:space="preserve"> </w:t>
      </w:r>
      <w:r>
        <w:t>applying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instructional</w:t>
      </w:r>
      <w:r>
        <w:rPr>
          <w:spacing w:val="-9"/>
        </w:rPr>
        <w:t xml:space="preserve"> </w:t>
      </w:r>
      <w:r>
        <w:t>course.</w:t>
      </w:r>
    </w:p>
    <w:p w:rsidR="00B22140" w:rsidRDefault="00B2214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Heading1"/>
        <w:rPr>
          <w:b w:val="0"/>
          <w:bCs w:val="0"/>
        </w:rPr>
      </w:pPr>
      <w:proofErr w:type="gramStart"/>
      <w:r>
        <w:rPr>
          <w:spacing w:val="-1"/>
        </w:rPr>
        <w:t>Specific</w:t>
      </w:r>
      <w:r>
        <w:rPr>
          <w:spacing w:val="-8"/>
        </w:rPr>
        <w:t xml:space="preserve"> </w:t>
      </w:r>
      <w:r>
        <w:rPr>
          <w:spacing w:val="-1"/>
        </w:rPr>
        <w:t>Instructions.</w:t>
      </w:r>
      <w:proofErr w:type="gramEnd"/>
    </w:p>
    <w:p w:rsidR="00B22140" w:rsidRDefault="00B22140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2140" w:rsidRDefault="000225E7">
      <w:pPr>
        <w:pStyle w:val="BodyText"/>
        <w:ind w:left="120" w:right="219"/>
      </w:pPr>
      <w:r>
        <w:rPr>
          <w:u w:val="single" w:color="000000"/>
        </w:rPr>
        <w:t>Items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2.2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2.3: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Current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officers,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directors,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</w:t>
      </w:r>
      <w:r>
        <w:t>rustees.</w:t>
      </w:r>
      <w:r>
        <w:rPr>
          <w:spacing w:val="47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individuals</w:t>
      </w:r>
      <w:r>
        <w:rPr>
          <w:spacing w:val="22"/>
          <w:w w:val="99"/>
        </w:rPr>
        <w:t xml:space="preserve"> </w:t>
      </w:r>
      <w:r>
        <w:t>currently</w:t>
      </w:r>
      <w:r>
        <w:rPr>
          <w:spacing w:val="-8"/>
        </w:rPr>
        <w:t xml:space="preserve"> </w:t>
      </w:r>
      <w:r>
        <w:rPr>
          <w:spacing w:val="-1"/>
        </w:rPr>
        <w:t>serving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officers,</w:t>
      </w:r>
      <w:r>
        <w:rPr>
          <w:spacing w:val="-7"/>
        </w:rPr>
        <w:t xml:space="preserve"> </w:t>
      </w:r>
      <w:r>
        <w:t>directors,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trustees.</w:t>
      </w:r>
      <w:r>
        <w:rPr>
          <w:spacing w:val="45"/>
        </w:rPr>
        <w:t xml:space="preserve"> </w:t>
      </w:r>
      <w:r>
        <w:t>“Compensation”</w:t>
      </w:r>
      <w:r>
        <w:rPr>
          <w:spacing w:val="-8"/>
        </w:rPr>
        <w:t xml:space="preserve"> </w:t>
      </w:r>
      <w:r>
        <w:t>includes</w:t>
      </w:r>
      <w:r>
        <w:rPr>
          <w:spacing w:val="-8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direct</w:t>
      </w:r>
      <w:r>
        <w:rPr>
          <w:spacing w:val="22"/>
          <w:w w:val="99"/>
        </w:rPr>
        <w:t xml:space="preserve"> </w:t>
      </w:r>
      <w:r>
        <w:t>compensation,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wages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salaries,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indirect</w:t>
      </w:r>
      <w:r>
        <w:rPr>
          <w:spacing w:val="-6"/>
        </w:rPr>
        <w:t xml:space="preserve"> </w:t>
      </w:r>
      <w:r>
        <w:t>compensation,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bonuses,</w:t>
      </w:r>
      <w:r>
        <w:rPr>
          <w:spacing w:val="-5"/>
        </w:rPr>
        <w:t xml:space="preserve"> </w:t>
      </w:r>
      <w:r>
        <w:t>deferred</w:t>
      </w:r>
      <w:r>
        <w:rPr>
          <w:spacing w:val="25"/>
          <w:w w:val="99"/>
        </w:rPr>
        <w:t xml:space="preserve"> </w:t>
      </w:r>
      <w:r>
        <w:t>compensation,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noncash</w:t>
      </w:r>
      <w:r>
        <w:rPr>
          <w:spacing w:val="-14"/>
        </w:rPr>
        <w:t xml:space="preserve"> </w:t>
      </w:r>
      <w:r>
        <w:t>compensation.</w:t>
      </w:r>
    </w:p>
    <w:p w:rsidR="00B22140" w:rsidRDefault="00B2214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ind w:left="120" w:right="173"/>
      </w:pPr>
      <w:proofErr w:type="gramStart"/>
      <w:r>
        <w:rPr>
          <w:u w:val="single" w:color="000000"/>
        </w:rPr>
        <w:t>Item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2.4: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Material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management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</w:t>
      </w:r>
      <w:r>
        <w:t>hanges.</w:t>
      </w:r>
      <w:proofErr w:type="gramEnd"/>
      <w:r>
        <w:rPr>
          <w:spacing w:val="47"/>
        </w:rPr>
        <w:t xml:space="preserve"> </w:t>
      </w:r>
      <w:r>
        <w:rPr>
          <w:rFonts w:cs="Times New Roman"/>
          <w:b/>
          <w:bCs/>
          <w:spacing w:val="-1"/>
        </w:rPr>
        <w:t>New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applicants</w:t>
      </w:r>
      <w:r>
        <w:t>: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Provider’s</w:t>
      </w:r>
      <w:r>
        <w:rPr>
          <w:spacing w:val="-5"/>
        </w:rPr>
        <w:t xml:space="preserve"> </w:t>
      </w:r>
      <w:proofErr w:type="gramStart"/>
      <w:r>
        <w:t>officers</w:t>
      </w:r>
      <w:r>
        <w:rPr>
          <w:w w:val="99"/>
        </w:rPr>
        <w:t xml:space="preserve"> </w:t>
      </w:r>
      <w:r>
        <w:rPr>
          <w:spacing w:val="27"/>
          <w:w w:val="99"/>
        </w:rPr>
        <w:t xml:space="preserve"> </w:t>
      </w:r>
      <w:r>
        <w:t>or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directors/trustees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changed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years.</w:t>
      </w:r>
      <w:r>
        <w:rPr>
          <w:spacing w:val="5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so,</w:t>
      </w:r>
      <w:r>
        <w:rPr>
          <w:spacing w:val="19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2.5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2.6.</w:t>
      </w:r>
      <w:r>
        <w:rPr>
          <w:spacing w:val="5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not,</w:t>
      </w:r>
      <w:r>
        <w:rPr>
          <w:spacing w:val="-3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2.7.</w:t>
      </w:r>
      <w:r>
        <w:rPr>
          <w:spacing w:val="53"/>
        </w:rPr>
        <w:t xml:space="preserve"> </w:t>
      </w:r>
      <w:r>
        <w:rPr>
          <w:rFonts w:cs="Times New Roman"/>
          <w:b/>
          <w:bCs/>
          <w:spacing w:val="-1"/>
        </w:rPr>
        <w:t>Returning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applicants</w:t>
      </w:r>
      <w:r>
        <w:t>: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whether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Provider’s</w:t>
      </w:r>
      <w:r>
        <w:rPr>
          <w:spacing w:val="-5"/>
        </w:rPr>
        <w:t xml:space="preserve"> </w:t>
      </w:r>
      <w:r>
        <w:t>officers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directors/trustees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changed</w:t>
      </w:r>
      <w:r>
        <w:rPr>
          <w:spacing w:val="-5"/>
        </w:rPr>
        <w:t xml:space="preserve"> </w:t>
      </w:r>
      <w:r>
        <w:rPr>
          <w:spacing w:val="-1"/>
        </w:rPr>
        <w:t>since</w:t>
      </w:r>
      <w:r>
        <w:rPr>
          <w:spacing w:val="-5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approved.</w:t>
      </w:r>
      <w:r>
        <w:rPr>
          <w:spacing w:val="5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so,</w:t>
      </w:r>
      <w:r>
        <w:rPr>
          <w:spacing w:val="-4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2.5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2.6.</w:t>
      </w:r>
      <w:r>
        <w:rPr>
          <w:spacing w:val="5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not,</w:t>
      </w:r>
      <w:r>
        <w:rPr>
          <w:spacing w:val="-4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item</w:t>
      </w:r>
      <w:r>
        <w:rPr>
          <w:spacing w:val="21"/>
          <w:w w:val="99"/>
        </w:rPr>
        <w:t xml:space="preserve"> </w:t>
      </w:r>
      <w:r>
        <w:t>2.7.</w:t>
      </w:r>
    </w:p>
    <w:p w:rsidR="00B22140" w:rsidRDefault="00B2214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ind w:left="120" w:right="219"/>
      </w:pPr>
      <w:proofErr w:type="gramStart"/>
      <w:r>
        <w:rPr>
          <w:u w:val="single" w:color="000000"/>
        </w:rPr>
        <w:t>Item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2.5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2.6:</w:t>
      </w:r>
      <w:r>
        <w:rPr>
          <w:spacing w:val="51"/>
          <w:u w:val="single" w:color="000000"/>
        </w:rPr>
        <w:t xml:space="preserve"> </w:t>
      </w:r>
      <w:r>
        <w:rPr>
          <w:spacing w:val="-1"/>
          <w:u w:val="single" w:color="000000"/>
        </w:rPr>
        <w:t>Former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officers,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directors,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trustees.</w:t>
      </w:r>
      <w:proofErr w:type="gramEnd"/>
      <w:r>
        <w:rPr>
          <w:u w:val="single" w:color="000000"/>
        </w:rPr>
        <w:t xml:space="preserve"> </w:t>
      </w:r>
      <w:r>
        <w:rPr>
          <w:spacing w:val="44"/>
          <w:u w:val="single" w:color="000000"/>
        </w:rPr>
        <w:t xml:space="preserve"> </w:t>
      </w:r>
      <w:r>
        <w:rPr>
          <w:b/>
          <w:spacing w:val="-1"/>
        </w:rPr>
        <w:t>New</w:t>
      </w:r>
      <w:r>
        <w:rPr>
          <w:b/>
          <w:spacing w:val="-4"/>
        </w:rPr>
        <w:t xml:space="preserve"> </w:t>
      </w:r>
      <w:r>
        <w:rPr>
          <w:b/>
        </w:rPr>
        <w:t>applicants</w:t>
      </w:r>
      <w:r>
        <w:t>: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information</w:t>
      </w:r>
      <w:r>
        <w:rPr>
          <w:spacing w:val="25"/>
          <w:w w:val="99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board,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served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officers,</w:t>
      </w:r>
      <w:r>
        <w:rPr>
          <w:spacing w:val="-5"/>
        </w:rPr>
        <w:t xml:space="preserve"> </w:t>
      </w:r>
      <w:r>
        <w:t>directors,</w:t>
      </w:r>
      <w:r>
        <w:rPr>
          <w:spacing w:val="-5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trustees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years.</w:t>
      </w:r>
      <w:r>
        <w:rPr>
          <w:spacing w:val="45"/>
        </w:rPr>
        <w:t xml:space="preserve"> </w:t>
      </w:r>
      <w:r>
        <w:rPr>
          <w:b/>
          <w:spacing w:val="-1"/>
        </w:rPr>
        <w:t>Returning</w:t>
      </w:r>
      <w:r>
        <w:rPr>
          <w:b/>
          <w:spacing w:val="-5"/>
        </w:rPr>
        <w:t xml:space="preserve"> </w:t>
      </w:r>
      <w:r>
        <w:rPr>
          <w:b/>
        </w:rPr>
        <w:t>applicants</w:t>
      </w:r>
      <w:r>
        <w:t>: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individuals</w:t>
      </w:r>
      <w:r>
        <w:rPr>
          <w:spacing w:val="29"/>
          <w:w w:val="99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board,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served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officers,</w:t>
      </w:r>
      <w:r>
        <w:rPr>
          <w:spacing w:val="-5"/>
        </w:rPr>
        <w:t xml:space="preserve"> </w:t>
      </w:r>
      <w:r>
        <w:t>directors,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trustees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year.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ind w:left="120" w:right="219"/>
      </w:pPr>
      <w:r>
        <w:t>When</w:t>
      </w:r>
      <w:r>
        <w:rPr>
          <w:spacing w:val="-9"/>
        </w:rPr>
        <w:t xml:space="preserve"> </w:t>
      </w:r>
      <w:r>
        <w:rPr>
          <w:spacing w:val="-1"/>
        </w:rPr>
        <w:t>supplying</w:t>
      </w:r>
      <w:r>
        <w:rPr>
          <w:spacing w:val="-7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t>information,</w:t>
      </w:r>
      <w:r>
        <w:rPr>
          <w:spacing w:val="-8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individual’s</w:t>
      </w:r>
      <w:r>
        <w:rPr>
          <w:spacing w:val="-9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employer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residential</w:t>
      </w:r>
      <w:r>
        <w:rPr>
          <w:spacing w:val="22"/>
          <w:w w:val="99"/>
        </w:rPr>
        <w:t xml:space="preserve"> </w:t>
      </w:r>
      <w:r>
        <w:t>address,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Provider’s</w:t>
      </w:r>
      <w:r>
        <w:rPr>
          <w:spacing w:val="-4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address.</w:t>
      </w:r>
      <w:r>
        <w:rPr>
          <w:spacing w:val="51"/>
        </w:rPr>
        <w:t xml:space="preserve"> </w:t>
      </w:r>
      <w:r>
        <w:t>“Compensation”</w:t>
      </w:r>
      <w:r>
        <w:rPr>
          <w:spacing w:val="-5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direct</w:t>
      </w:r>
    </w:p>
    <w:p w:rsidR="00B22140" w:rsidRDefault="00B22140">
      <w:pPr>
        <w:sectPr w:rsidR="00B22140">
          <w:pgSz w:w="12240" w:h="15840"/>
          <w:pgMar w:top="920" w:right="1260" w:bottom="1980" w:left="1320" w:header="0" w:footer="1783" w:gutter="0"/>
          <w:cols w:space="720"/>
        </w:sectPr>
      </w:pPr>
    </w:p>
    <w:p w:rsidR="00B22140" w:rsidRDefault="000225E7">
      <w:pPr>
        <w:pStyle w:val="BodyText"/>
        <w:spacing w:before="54" w:line="274" w:lineRule="exact"/>
        <w:ind w:left="119" w:right="325"/>
      </w:pPr>
      <w:proofErr w:type="gramStart"/>
      <w:r>
        <w:lastRenderedPageBreak/>
        <w:t>compensation</w:t>
      </w:r>
      <w:proofErr w:type="gramEnd"/>
      <w:r>
        <w:t>,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wages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salaries,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indirect</w:t>
      </w:r>
      <w:r>
        <w:rPr>
          <w:spacing w:val="-6"/>
        </w:rPr>
        <w:t xml:space="preserve"> </w:t>
      </w:r>
      <w:r>
        <w:t>compensation,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bonuses,</w:t>
      </w:r>
      <w:r>
        <w:rPr>
          <w:spacing w:val="-5"/>
        </w:rPr>
        <w:t xml:space="preserve"> </w:t>
      </w:r>
      <w:r>
        <w:t>deferred</w:t>
      </w:r>
      <w:r>
        <w:rPr>
          <w:spacing w:val="25"/>
          <w:w w:val="99"/>
        </w:rPr>
        <w:t xml:space="preserve"> </w:t>
      </w:r>
      <w:r>
        <w:t>compensation,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noncash</w:t>
      </w:r>
      <w:r>
        <w:rPr>
          <w:spacing w:val="-14"/>
        </w:rPr>
        <w:t xml:space="preserve"> </w:t>
      </w:r>
      <w:r>
        <w:t>compensation.</w:t>
      </w:r>
    </w:p>
    <w:p w:rsidR="00B22140" w:rsidRDefault="00B22140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ind w:left="120" w:right="219"/>
      </w:pPr>
      <w:r>
        <w:rPr>
          <w:u w:val="single" w:color="000000"/>
        </w:rPr>
        <w:t>Item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2.7(a)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(b):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R</w:t>
      </w:r>
      <w:r>
        <w:t>eferrals.</w:t>
      </w:r>
      <w:r>
        <w:rPr>
          <w:spacing w:val="49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individuals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entities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who</w:t>
      </w:r>
      <w:proofErr w:type="gramEnd"/>
      <w:r>
        <w:rPr>
          <w:spacing w:val="-6"/>
        </w:rPr>
        <w:t xml:space="preserve"> </w:t>
      </w:r>
      <w:r>
        <w:t>provide</w:t>
      </w:r>
      <w:r>
        <w:rPr>
          <w:spacing w:val="23"/>
          <w:w w:val="99"/>
        </w:rPr>
        <w:t xml:space="preserve"> </w:t>
      </w:r>
      <w:r>
        <w:t>referrals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referrals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Provider.</w:t>
      </w:r>
      <w:r>
        <w:rPr>
          <w:spacing w:val="48"/>
        </w:rPr>
        <w:t xml:space="preserve"> </w:t>
      </w:r>
      <w:r>
        <w:rPr>
          <w:spacing w:val="-1"/>
        </w:rPr>
        <w:t>Disclose</w:t>
      </w:r>
      <w:r>
        <w:rPr>
          <w:spacing w:val="-6"/>
        </w:rPr>
        <w:t xml:space="preserve"> </w:t>
      </w:r>
      <w:r>
        <w:t>oral</w:t>
      </w:r>
      <w:r>
        <w:rPr>
          <w:spacing w:val="-6"/>
        </w:rPr>
        <w:t xml:space="preserve"> </w:t>
      </w:r>
      <w:r>
        <w:t>referral</w:t>
      </w:r>
      <w:r>
        <w:rPr>
          <w:spacing w:val="-6"/>
        </w:rPr>
        <w:t xml:space="preserve"> </w:t>
      </w:r>
      <w:r>
        <w:t>agreements</w:t>
      </w:r>
      <w:r>
        <w:rPr>
          <w:spacing w:val="24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arrangements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well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agreements.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ind w:left="120" w:right="99"/>
      </w:pPr>
      <w:r>
        <w:rPr>
          <w:u w:val="single" w:color="000000"/>
        </w:rPr>
        <w:t>Item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2.7(c):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Contracts.</w:t>
      </w:r>
      <w:r>
        <w:rPr>
          <w:spacing w:val="49"/>
          <w:u w:val="single" w:color="000000"/>
        </w:rPr>
        <w:t xml:space="preserve"> </w:t>
      </w:r>
      <w:r>
        <w:rPr>
          <w:spacing w:val="-1"/>
        </w:rPr>
        <w:t>Disclose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contracts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entities,</w:t>
      </w:r>
      <w:r>
        <w:rPr>
          <w:spacing w:val="-7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not</w:t>
      </w:r>
      <w:r>
        <w:rPr>
          <w:spacing w:val="24"/>
          <w:w w:val="99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pertain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instructional</w:t>
      </w:r>
      <w:r>
        <w:rPr>
          <w:spacing w:val="-5"/>
        </w:rPr>
        <w:t xml:space="preserve"> </w:t>
      </w:r>
      <w:r>
        <w:t>course.</w:t>
      </w:r>
      <w:r>
        <w:rPr>
          <w:spacing w:val="50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item,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“related</w:t>
      </w:r>
      <w:r>
        <w:rPr>
          <w:spacing w:val="-6"/>
        </w:rPr>
        <w:t xml:space="preserve"> </w:t>
      </w:r>
      <w:r>
        <w:t>entity”</w:t>
      </w:r>
      <w:r>
        <w:rPr>
          <w:spacing w:val="-5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a</w:t>
      </w:r>
      <w:r>
        <w:rPr>
          <w:spacing w:val="21"/>
          <w:w w:val="99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officer,</w:t>
      </w:r>
      <w:r>
        <w:rPr>
          <w:spacing w:val="-4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officer,</w:t>
      </w:r>
      <w:r>
        <w:rPr>
          <w:spacing w:val="-5"/>
        </w:rPr>
        <w:t xml:space="preserve"> </w:t>
      </w:r>
      <w:r>
        <w:t>director</w:t>
      </w:r>
      <w:r>
        <w:rPr>
          <w:spacing w:val="2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Provider,</w:t>
      </w:r>
      <w:r>
        <w:rPr>
          <w:spacing w:val="-5"/>
        </w:rPr>
        <w:t xml:space="preserve"> </w:t>
      </w:r>
      <w:r>
        <w:t>owns,</w:t>
      </w:r>
      <w:r>
        <w:rPr>
          <w:spacing w:val="-5"/>
        </w:rPr>
        <w:t xml:space="preserve"> </w:t>
      </w:r>
      <w:r>
        <w:t>manages,</w:t>
      </w:r>
      <w:r>
        <w:rPr>
          <w:spacing w:val="-5"/>
        </w:rPr>
        <w:t xml:space="preserve"> </w:t>
      </w:r>
      <w:r>
        <w:t>controls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holds,</w:t>
      </w:r>
      <w:r>
        <w:rPr>
          <w:spacing w:val="-5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indirectly,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20 </w:t>
      </w:r>
      <w:r>
        <w:rPr>
          <w:spacing w:val="7"/>
        </w:rPr>
        <w:t xml:space="preserve">   </w:t>
      </w:r>
      <w:r>
        <w:t>percent</w:t>
      </w:r>
      <w:r>
        <w:rPr>
          <w:spacing w:val="-4"/>
        </w:rPr>
        <w:t xml:space="preserve"> </w:t>
      </w:r>
      <w:r>
        <w:t>ownership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business.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ind w:left="120" w:right="101"/>
      </w:pPr>
      <w:proofErr w:type="gramStart"/>
      <w:r>
        <w:rPr>
          <w:u w:val="single" w:color="000000"/>
        </w:rPr>
        <w:t>Item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2.8: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Independent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contractors.</w:t>
      </w:r>
      <w:proofErr w:type="gramEnd"/>
      <w:r>
        <w:rPr>
          <w:spacing w:val="47"/>
          <w:u w:val="single" w:color="00000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“independent</w:t>
      </w:r>
      <w:r>
        <w:rPr>
          <w:spacing w:val="-7"/>
        </w:rPr>
        <w:t xml:space="preserve"> </w:t>
      </w:r>
      <w:r>
        <w:t>contractor”</w:t>
      </w:r>
      <w:r>
        <w:rPr>
          <w:spacing w:val="-7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entity</w:t>
      </w:r>
      <w:r>
        <w:rPr>
          <w:w w:val="99"/>
        </w:rPr>
        <w:t xml:space="preserve"> </w:t>
      </w:r>
      <w:proofErr w:type="gramStart"/>
      <w:r>
        <w:rPr>
          <w:spacing w:val="-1"/>
        </w:rPr>
        <w:t>who</w:t>
      </w:r>
      <w:proofErr w:type="gramEnd"/>
      <w:r>
        <w:rPr>
          <w:spacing w:val="-4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goods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whom</w:t>
      </w:r>
      <w:r>
        <w:rPr>
          <w:spacing w:val="-4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not: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0"/>
          <w:numId w:val="8"/>
        </w:numPr>
        <w:tabs>
          <w:tab w:val="left" w:pos="1180"/>
        </w:tabs>
        <w:ind w:right="732" w:firstLine="0"/>
      </w:pPr>
      <w:r>
        <w:t>direct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>being</w:t>
      </w:r>
      <w:r>
        <w:rPr>
          <w:spacing w:val="22"/>
          <w:w w:val="99"/>
        </w:rPr>
        <w:t xml:space="preserve"> </w:t>
      </w:r>
      <w:r>
        <w:t>provided;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0"/>
          <w:numId w:val="8"/>
        </w:numPr>
        <w:tabs>
          <w:tab w:val="left" w:pos="1180"/>
        </w:tabs>
        <w:ind w:right="685" w:firstLine="0"/>
      </w:pPr>
      <w:r>
        <w:t>make</w:t>
      </w:r>
      <w:r>
        <w:rPr>
          <w:spacing w:val="-6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decisions</w:t>
      </w:r>
      <w:r>
        <w:rPr>
          <w:spacing w:val="-5"/>
        </w:rPr>
        <w:t xml:space="preserve"> </w:t>
      </w:r>
      <w:r>
        <w:t>concerning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aspects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20"/>
          <w:w w:val="99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provided;</w:t>
      </w:r>
      <w:r>
        <w:rPr>
          <w:spacing w:val="-9"/>
        </w:rPr>
        <w:t xml:space="preserve"> </w:t>
      </w:r>
      <w:r>
        <w:t>and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numPr>
          <w:ilvl w:val="0"/>
          <w:numId w:val="8"/>
        </w:numPr>
        <w:tabs>
          <w:tab w:val="left" w:pos="1180"/>
        </w:tabs>
        <w:ind w:left="1179" w:hanging="339"/>
      </w:pPr>
      <w:proofErr w:type="gramStart"/>
      <w:r>
        <w:t>have</w:t>
      </w:r>
      <w:proofErr w:type="gramEnd"/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common</w:t>
      </w:r>
      <w:r>
        <w:rPr>
          <w:spacing w:val="-10"/>
        </w:rPr>
        <w:t xml:space="preserve"> </w:t>
      </w:r>
      <w:r>
        <w:t>employees.</w:t>
      </w:r>
    </w:p>
    <w:p w:rsidR="00B22140" w:rsidRDefault="00B2214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ind w:left="120" w:right="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“Independent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contractors”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instructors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Provider.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Provider’s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instructors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Appendix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D.</w:t>
      </w:r>
    </w:p>
    <w:p w:rsidR="00B22140" w:rsidRDefault="00B2214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Heading1"/>
        <w:ind w:right="219"/>
        <w:rPr>
          <w:b w:val="0"/>
          <w:bCs w:val="0"/>
        </w:rPr>
      </w:pPr>
      <w:proofErr w:type="gramStart"/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3.</w:t>
      </w:r>
      <w:proofErr w:type="gramEnd"/>
      <w:r>
        <w:rPr>
          <w:spacing w:val="48"/>
        </w:rPr>
        <w:t xml:space="preserve"> </w:t>
      </w:r>
      <w:r>
        <w:t>Quality,</w:t>
      </w:r>
      <w:r>
        <w:rPr>
          <w:spacing w:val="-7"/>
        </w:rPr>
        <w:t xml:space="preserve"> </w:t>
      </w:r>
      <w:r>
        <w:t>Experience,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Background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Financial</w:t>
      </w:r>
      <w:r>
        <w:rPr>
          <w:spacing w:val="22"/>
          <w:w w:val="99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rPr>
          <w:spacing w:val="-1"/>
        </w:rPr>
        <w:t>Instructional</w:t>
      </w:r>
      <w:r>
        <w:rPr>
          <w:spacing w:val="-7"/>
        </w:rPr>
        <w:t xml:space="preserve"> </w:t>
      </w:r>
      <w:r>
        <w:rPr>
          <w:spacing w:val="-1"/>
        </w:rPr>
        <w:t>Courses</w:t>
      </w:r>
    </w:p>
    <w:p w:rsidR="00B22140" w:rsidRDefault="00B2214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2140" w:rsidRDefault="000225E7">
      <w:pPr>
        <w:pStyle w:val="BodyText"/>
        <w:tabs>
          <w:tab w:val="left" w:pos="1559"/>
        </w:tabs>
        <w:spacing w:line="239" w:lineRule="auto"/>
        <w:ind w:right="399" w:hanging="1440"/>
      </w:pPr>
      <w:proofErr w:type="gramStart"/>
      <w:r>
        <w:rPr>
          <w:b/>
          <w:w w:val="95"/>
        </w:rPr>
        <w:t>Guidelines.</w:t>
      </w:r>
      <w:proofErr w:type="gramEnd"/>
      <w:r>
        <w:rPr>
          <w:b/>
          <w:w w:val="95"/>
        </w:rPr>
        <w:tab/>
      </w:r>
      <w:proofErr w:type="gramStart"/>
      <w:r>
        <w:rPr>
          <w:u w:val="single" w:color="000000"/>
        </w:rPr>
        <w:t>Business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experience.</w:t>
      </w:r>
      <w:proofErr w:type="gramEnd"/>
      <w:r>
        <w:rPr>
          <w:spacing w:val="47"/>
          <w:u w:val="single" w:color="00000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adequate</w:t>
      </w:r>
      <w:r>
        <w:rPr>
          <w:spacing w:val="-7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t>background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instructional</w:t>
      </w:r>
      <w:r>
        <w:rPr>
          <w:spacing w:val="-7"/>
        </w:rPr>
        <w:t xml:space="preserve"> </w:t>
      </w:r>
      <w:r>
        <w:t>course.</w:t>
      </w:r>
      <w:r>
        <w:rPr>
          <w:spacing w:val="4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requirement,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instructional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two</w:t>
      </w:r>
      <w:r>
        <w:rPr>
          <w:spacing w:val="22"/>
        </w:rPr>
        <w:t xml:space="preserve"> </w:t>
      </w:r>
      <w:r>
        <w:t>years.</w:t>
      </w:r>
      <w:r>
        <w:rPr>
          <w:spacing w:val="5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instructional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two</w:t>
      </w:r>
      <w:r>
        <w:rPr>
          <w:spacing w:val="22"/>
        </w:rPr>
        <w:t xml:space="preserve"> </w:t>
      </w:r>
      <w:r>
        <w:t>years,</w:t>
      </w:r>
      <w:r>
        <w:rPr>
          <w:spacing w:val="-6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employ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location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instructional</w:t>
      </w:r>
      <w:r>
        <w:rPr>
          <w:w w:val="99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supervisor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background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an</w:t>
      </w:r>
      <w:r>
        <w:rPr>
          <w:spacing w:val="23"/>
          <w:w w:val="99"/>
        </w:rPr>
        <w:t xml:space="preserve"> </w:t>
      </w:r>
      <w:r>
        <w:t>instructional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years.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ind w:right="219"/>
      </w:pPr>
      <w:proofErr w:type="gramStart"/>
      <w:r>
        <w:rPr>
          <w:u w:val="single" w:color="000000"/>
        </w:rPr>
        <w:t>Compliance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with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laws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r</w:t>
      </w:r>
      <w:r>
        <w:t>egulations.</w:t>
      </w:r>
      <w:proofErr w:type="gramEnd"/>
      <w:r>
        <w:rPr>
          <w:spacing w:val="4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21"/>
          <w:w w:val="99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regulations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United</w:t>
      </w:r>
      <w:r>
        <w:rPr>
          <w:spacing w:val="-5"/>
        </w:rPr>
        <w:t xml:space="preserve"> </w:t>
      </w:r>
      <w:r>
        <w:rPr>
          <w:spacing w:val="-1"/>
        </w:rPr>
        <w:t>States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state,</w:t>
      </w:r>
      <w:r>
        <w:rPr>
          <w:spacing w:val="22"/>
          <w:w w:val="99"/>
        </w:rPr>
        <w:t xml:space="preserve"> </w:t>
      </w:r>
      <w:r>
        <w:t>commonwealth,</w:t>
      </w:r>
      <w:r>
        <w:rPr>
          <w:spacing w:val="-7"/>
        </w:rPr>
        <w:t xml:space="preserve"> </w:t>
      </w:r>
      <w:r>
        <w:t>district,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territory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United</w:t>
      </w:r>
      <w:r>
        <w:rPr>
          <w:spacing w:val="-6"/>
        </w:rPr>
        <w:t xml:space="preserve"> </w:t>
      </w:r>
      <w:r>
        <w:rPr>
          <w:spacing w:val="-1"/>
        </w:rPr>
        <w:t>States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23"/>
          <w:w w:val="99"/>
        </w:rPr>
        <w:t xml:space="preserve"> </w:t>
      </w:r>
      <w:r>
        <w:t>conducts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instructional</w:t>
      </w:r>
      <w:r>
        <w:rPr>
          <w:spacing w:val="-8"/>
        </w:rPr>
        <w:t xml:space="preserve"> </w:t>
      </w:r>
      <w:r>
        <w:t>course,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laws</w:t>
      </w:r>
      <w:r>
        <w:rPr>
          <w:spacing w:val="-8"/>
        </w:rPr>
        <w:t xml:space="preserve"> </w:t>
      </w:r>
      <w:r>
        <w:t>governing</w:t>
      </w:r>
      <w:r>
        <w:rPr>
          <w:spacing w:val="-7"/>
        </w:rPr>
        <w:t xml:space="preserve"> </w:t>
      </w:r>
      <w:r>
        <w:t>licensing</w:t>
      </w:r>
      <w:r>
        <w:rPr>
          <w:spacing w:val="-8"/>
        </w:rPr>
        <w:t xml:space="preserve"> </w:t>
      </w:r>
      <w:r>
        <w:t>and</w:t>
      </w:r>
      <w:r>
        <w:rPr>
          <w:w w:val="99"/>
        </w:rPr>
        <w:t xml:space="preserve"> </w:t>
      </w:r>
      <w:r>
        <w:t>registration.</w:t>
      </w:r>
    </w:p>
    <w:p w:rsidR="00B22140" w:rsidRDefault="00B22140">
      <w:pPr>
        <w:sectPr w:rsidR="00B22140">
          <w:pgSz w:w="12240" w:h="15840"/>
          <w:pgMar w:top="920" w:right="1260" w:bottom="1980" w:left="1320" w:header="0" w:footer="1783" w:gutter="0"/>
          <w:cols w:space="720"/>
        </w:sectPr>
      </w:pPr>
    </w:p>
    <w:p w:rsidR="00B22140" w:rsidRDefault="000225E7">
      <w:pPr>
        <w:pStyle w:val="Heading1"/>
        <w:spacing w:before="49"/>
        <w:ind w:left="119" w:right="163"/>
        <w:rPr>
          <w:b w:val="0"/>
          <w:bCs w:val="0"/>
        </w:rPr>
      </w:pPr>
      <w:proofErr w:type="gramStart"/>
      <w:r>
        <w:rPr>
          <w:spacing w:val="-1"/>
        </w:rPr>
        <w:lastRenderedPageBreak/>
        <w:t>Specific</w:t>
      </w:r>
      <w:r>
        <w:rPr>
          <w:spacing w:val="-8"/>
        </w:rPr>
        <w:t xml:space="preserve"> </w:t>
      </w:r>
      <w:r>
        <w:rPr>
          <w:spacing w:val="-1"/>
        </w:rPr>
        <w:t>Instructions.</w:t>
      </w:r>
      <w:proofErr w:type="gramEnd"/>
    </w:p>
    <w:p w:rsidR="00B22140" w:rsidRDefault="00B22140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2140" w:rsidRDefault="000225E7">
      <w:pPr>
        <w:pStyle w:val="BodyText"/>
        <w:ind w:left="120" w:right="326"/>
      </w:pPr>
      <w:proofErr w:type="gramStart"/>
      <w:r>
        <w:rPr>
          <w:u w:val="single" w:color="000000"/>
        </w:rPr>
        <w:t>Item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3.2: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Time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</w:t>
      </w:r>
      <w:r>
        <w:t>usiness.</w:t>
      </w:r>
      <w:proofErr w:type="gramEnd"/>
      <w:r>
        <w:rPr>
          <w:spacing w:val="51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length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instructional</w:t>
      </w:r>
      <w:r>
        <w:rPr>
          <w:spacing w:val="23"/>
          <w:w w:val="99"/>
        </w:rPr>
        <w:t xml:space="preserve"> </w:t>
      </w:r>
      <w:r>
        <w:t>course.</w:t>
      </w:r>
      <w:r>
        <w:rPr>
          <w:spacing w:val="4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fewer</w:t>
      </w:r>
      <w:r>
        <w:rPr>
          <w:spacing w:val="-5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preceding</w:t>
      </w:r>
      <w:r>
        <w:rPr>
          <w:spacing w:val="-5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3.3.</w:t>
      </w:r>
      <w:r>
        <w:rPr>
          <w:spacing w:val="51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Providers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3.4.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ind w:left="120" w:right="113"/>
      </w:pPr>
      <w:proofErr w:type="gramStart"/>
      <w:r>
        <w:rPr>
          <w:u w:val="single" w:color="000000"/>
        </w:rPr>
        <w:t>Item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3.5: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Revocation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accreditation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</w:t>
      </w:r>
      <w:r>
        <w:t>ertification.</w:t>
      </w:r>
      <w:proofErr w:type="gramEnd"/>
      <w:r>
        <w:rPr>
          <w:spacing w:val="49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Provider’s</w:t>
      </w:r>
      <w:r>
        <w:rPr>
          <w:spacing w:val="-5"/>
        </w:rPr>
        <w:t xml:space="preserve"> </w:t>
      </w:r>
      <w:r>
        <w:t>accreditation</w:t>
      </w:r>
      <w:r>
        <w:rPr>
          <w:spacing w:val="-7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revoked,</w:t>
      </w:r>
      <w:r>
        <w:rPr>
          <w:spacing w:val="23"/>
          <w:w w:val="99"/>
        </w:rPr>
        <w:t xml:space="preserve"> </w:t>
      </w:r>
      <w:r>
        <w:rPr>
          <w:spacing w:val="-1"/>
        </w:rPr>
        <w:t>suspended,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lapsed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years,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date(s)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revocation,</w:t>
      </w:r>
      <w:r>
        <w:rPr>
          <w:spacing w:val="23"/>
          <w:w w:val="99"/>
        </w:rPr>
        <w:t xml:space="preserve"> </w:t>
      </w:r>
      <w:r>
        <w:rPr>
          <w:spacing w:val="-1"/>
        </w:rPr>
        <w:t>suspension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lapse,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explanation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circumstances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led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rPr>
          <w:spacing w:val="-1"/>
        </w:rPr>
        <w:t>Provider’s</w:t>
      </w:r>
      <w:r>
        <w:rPr>
          <w:spacing w:val="-5"/>
        </w:rPr>
        <w:t xml:space="preserve"> </w:t>
      </w:r>
      <w:r>
        <w:t>accreditation</w:t>
      </w:r>
      <w:r>
        <w:rPr>
          <w:spacing w:val="-6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revoked,</w:t>
      </w:r>
      <w:r>
        <w:rPr>
          <w:spacing w:val="-5"/>
        </w:rPr>
        <w:t xml:space="preserve"> </w:t>
      </w:r>
      <w:r>
        <w:rPr>
          <w:spacing w:val="-1"/>
        </w:rPr>
        <w:t>suspended,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lapsed.</w:t>
      </w:r>
      <w:r>
        <w:rPr>
          <w:spacing w:val="49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instructor’s</w:t>
      </w:r>
      <w:r>
        <w:rPr>
          <w:spacing w:val="-5"/>
        </w:rPr>
        <w:t xml:space="preserve"> </w:t>
      </w:r>
      <w:r>
        <w:t>certification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22"/>
        </w:rPr>
        <w:t xml:space="preserve"> </w:t>
      </w:r>
      <w:r>
        <w:t>revoked,</w:t>
      </w:r>
      <w:r>
        <w:rPr>
          <w:spacing w:val="-5"/>
        </w:rPr>
        <w:t xml:space="preserve"> </w:t>
      </w:r>
      <w:r>
        <w:rPr>
          <w:spacing w:val="-1"/>
        </w:rPr>
        <w:t>suspended,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lapsed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t>years,</w:t>
      </w:r>
      <w:r>
        <w:rPr>
          <w:spacing w:val="-5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instructor,</w:t>
      </w:r>
      <w:r>
        <w:rPr>
          <w:spacing w:val="-6"/>
        </w:rPr>
        <w:t xml:space="preserve"> </w:t>
      </w:r>
      <w:r>
        <w:t>identify</w:t>
      </w:r>
      <w:r>
        <w:rPr>
          <w:spacing w:val="2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date(s)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detailed</w:t>
      </w:r>
      <w:r>
        <w:rPr>
          <w:spacing w:val="-6"/>
        </w:rPr>
        <w:t xml:space="preserve"> </w:t>
      </w:r>
      <w:r>
        <w:t>explanation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circumstances.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ind w:left="120" w:right="113"/>
      </w:pPr>
      <w:proofErr w:type="gramStart"/>
      <w:r>
        <w:rPr>
          <w:u w:val="single" w:color="000000"/>
        </w:rPr>
        <w:t>Item</w:t>
      </w:r>
      <w:r>
        <w:rPr>
          <w:spacing w:val="50"/>
          <w:u w:val="single" w:color="000000"/>
        </w:rPr>
        <w:t xml:space="preserve"> </w:t>
      </w:r>
      <w:r>
        <w:rPr>
          <w:u w:val="single" w:color="000000"/>
        </w:rPr>
        <w:t>3.7:</w:t>
      </w:r>
      <w:r>
        <w:rPr>
          <w:spacing w:val="51"/>
          <w:u w:val="single" w:color="000000"/>
        </w:rPr>
        <w:t xml:space="preserve"> </w:t>
      </w:r>
      <w:r>
        <w:rPr>
          <w:spacing w:val="-1"/>
          <w:u w:val="single" w:color="000000"/>
        </w:rPr>
        <w:t>Financial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</w:t>
      </w:r>
      <w:r>
        <w:rPr>
          <w:spacing w:val="-1"/>
        </w:rPr>
        <w:t>tatements.</w:t>
      </w:r>
      <w:proofErr w:type="gramEnd"/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audited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rPr>
          <w:spacing w:val="-1"/>
        </w:rPr>
        <w:t>statements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exist.</w:t>
      </w:r>
      <w:r>
        <w:rPr>
          <w:spacing w:val="4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extent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obtained</w:t>
      </w:r>
      <w:r>
        <w:rPr>
          <w:spacing w:val="-7"/>
        </w:rPr>
        <w:t xml:space="preserve"> </w:t>
      </w:r>
      <w:r>
        <w:t>audited</w:t>
      </w:r>
      <w:r>
        <w:rPr>
          <w:spacing w:val="-8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rPr>
          <w:spacing w:val="-1"/>
        </w:rPr>
        <w:t>statements,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1"/>
        </w:rPr>
        <w:t>substitute</w:t>
      </w:r>
      <w:r>
        <w:rPr>
          <w:spacing w:val="-7"/>
        </w:rPr>
        <w:t xml:space="preserve"> </w:t>
      </w:r>
      <w:r>
        <w:t>unaudited</w:t>
      </w:r>
      <w:r>
        <w:rPr>
          <w:spacing w:val="25"/>
          <w:w w:val="99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rPr>
          <w:spacing w:val="-1"/>
        </w:rPr>
        <w:t>statements.</w:t>
      </w:r>
      <w:r>
        <w:rPr>
          <w:spacing w:val="50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commenced</w:t>
      </w:r>
      <w:r>
        <w:rPr>
          <w:spacing w:val="-6"/>
        </w:rPr>
        <w:t xml:space="preserve"> </w:t>
      </w:r>
      <w:r>
        <w:t>operations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date,</w:t>
      </w:r>
      <w:r>
        <w:rPr>
          <w:spacing w:val="-5"/>
        </w:rPr>
        <w:t xml:space="preserve"> </w:t>
      </w:r>
      <w:r>
        <w:t>it</w:t>
      </w:r>
      <w:r>
        <w:rPr>
          <w:spacing w:val="23"/>
          <w:w w:val="99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i/>
        </w:rPr>
        <w:t>pro</w:t>
      </w:r>
      <w:r>
        <w:rPr>
          <w:i/>
          <w:spacing w:val="-7"/>
        </w:rPr>
        <w:t xml:space="preserve"> </w:t>
      </w:r>
      <w:r>
        <w:rPr>
          <w:i/>
        </w:rPr>
        <w:t>forma</w:t>
      </w:r>
      <w:r>
        <w:rPr>
          <w:i/>
          <w:spacing w:val="-5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rPr>
          <w:spacing w:val="-1"/>
        </w:rPr>
        <w:t>statements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lieu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audited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unaudited</w:t>
      </w:r>
      <w:r>
        <w:rPr>
          <w:spacing w:val="-5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rPr>
          <w:spacing w:val="-1"/>
        </w:rPr>
        <w:t>statements.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ind w:left="120" w:right="131"/>
      </w:pPr>
      <w:r>
        <w:rPr>
          <w:u w:val="single" w:color="000000"/>
        </w:rPr>
        <w:t>Item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3.8: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L</w:t>
      </w:r>
      <w:r>
        <w:t>itigation.</w:t>
      </w:r>
      <w:r>
        <w:rPr>
          <w:spacing w:val="43"/>
        </w:rPr>
        <w:t xml:space="preserve"> </w:t>
      </w:r>
      <w:r>
        <w:t>List</w:t>
      </w:r>
      <w:r>
        <w:rPr>
          <w:spacing w:val="-8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t>actions,</w:t>
      </w:r>
      <w:r>
        <w:rPr>
          <w:spacing w:val="-8"/>
        </w:rPr>
        <w:t xml:space="preserve"> </w:t>
      </w:r>
      <w:r>
        <w:t>proceedings,</w:t>
      </w:r>
      <w:r>
        <w:rPr>
          <w:spacing w:val="-8"/>
        </w:rPr>
        <w:t xml:space="preserve"> </w:t>
      </w:r>
      <w:r>
        <w:t>investigations,</w:t>
      </w:r>
      <w:r>
        <w:rPr>
          <w:spacing w:val="-9"/>
        </w:rPr>
        <w:t xml:space="preserve"> </w:t>
      </w:r>
      <w:r>
        <w:t>arbitrations,</w:t>
      </w:r>
      <w:r>
        <w:rPr>
          <w:spacing w:val="-9"/>
        </w:rPr>
        <w:t xml:space="preserve"> </w:t>
      </w:r>
      <w:r>
        <w:t>mediations,</w:t>
      </w:r>
      <w:r>
        <w:rPr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bond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claims,</w:t>
      </w:r>
      <w:r>
        <w:rPr>
          <w:spacing w:val="-6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t>pending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adjudicated,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Provider,</w:t>
      </w:r>
      <w:r>
        <w:rPr>
          <w:spacing w:val="-5"/>
        </w:rPr>
        <w:t xml:space="preserve"> </w:t>
      </w:r>
      <w:r>
        <w:t>any</w:t>
      </w:r>
      <w:r>
        <w:rPr>
          <w:spacing w:val="24"/>
          <w:w w:val="99"/>
        </w:rPr>
        <w:t xml:space="preserve"> </w:t>
      </w:r>
      <w:r>
        <w:t>affiliate</w:t>
      </w:r>
      <w:r>
        <w:rPr>
          <w:spacing w:val="-6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2.7(c),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officer,</w:t>
      </w:r>
      <w:r>
        <w:rPr>
          <w:spacing w:val="-5"/>
        </w:rPr>
        <w:t xml:space="preserve"> </w:t>
      </w:r>
      <w:r>
        <w:t>director,</w:t>
      </w:r>
      <w:r>
        <w:rPr>
          <w:spacing w:val="-4"/>
        </w:rPr>
        <w:t xml:space="preserve"> </w:t>
      </w:r>
      <w:r>
        <w:t>trustee,</w:t>
      </w:r>
      <w:r>
        <w:rPr>
          <w:spacing w:val="-6"/>
        </w:rPr>
        <w:t xml:space="preserve"> </w:t>
      </w:r>
      <w:r>
        <w:t>employee,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agent</w:t>
      </w:r>
      <w:r>
        <w:rPr>
          <w:spacing w:val="-5"/>
        </w:rPr>
        <w:t xml:space="preserve"> </w:t>
      </w:r>
      <w:r>
        <w:t>of 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party,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actions.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spacing w:line="242" w:lineRule="auto"/>
        <w:ind w:left="120" w:right="16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  <w:u w:val="single" w:color="000000"/>
        </w:rPr>
        <w:t>Item</w:t>
      </w:r>
      <w:r>
        <w:rPr>
          <w:rFonts w:ascii="Times New Roman"/>
          <w:spacing w:val="-8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3.9:</w:t>
      </w:r>
      <w:r>
        <w:rPr>
          <w:rFonts w:ascii="Times New Roman"/>
          <w:spacing w:val="-8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Regulatory</w:t>
      </w:r>
      <w:r>
        <w:rPr>
          <w:rFonts w:ascii="Times New Roman"/>
          <w:spacing w:val="-8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oversight</w:t>
      </w:r>
      <w:r>
        <w:rPr>
          <w:rFonts w:ascii="Times New Roman"/>
          <w:spacing w:val="-8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and</w:t>
      </w:r>
      <w:r>
        <w:rPr>
          <w:rFonts w:ascii="Times New Roman"/>
          <w:spacing w:val="-8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investigations.</w:t>
      </w:r>
      <w:proofErr w:type="gramEnd"/>
      <w:r>
        <w:rPr>
          <w:rFonts w:ascii="Times New Roman"/>
          <w:spacing w:val="43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</w:rPr>
        <w:t>Disclose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audits,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investigations,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2"/>
          <w:w w:val="99"/>
          <w:sz w:val="24"/>
        </w:rPr>
        <w:t xml:space="preserve"> </w:t>
      </w:r>
      <w:r>
        <w:rPr>
          <w:rFonts w:ascii="Times New Roman"/>
          <w:sz w:val="24"/>
        </w:rPr>
        <w:t>enforcement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actions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state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local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tax,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oversight,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regulatory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agencies.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Routine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audits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performed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annual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other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periodic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basis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need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disclosed,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except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extent</w:t>
      </w:r>
      <w:r>
        <w:rPr>
          <w:rFonts w:ascii="Times New Roman"/>
          <w:b/>
          <w:spacing w:val="28"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they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form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basis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enforcement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action.</w:t>
      </w:r>
    </w:p>
    <w:p w:rsidR="00B22140" w:rsidRDefault="00B22140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2140" w:rsidRDefault="000225E7">
      <w:pPr>
        <w:pStyle w:val="BodyText"/>
        <w:ind w:left="120" w:right="131"/>
      </w:pPr>
      <w:proofErr w:type="gramStart"/>
      <w:r>
        <w:rPr>
          <w:u w:val="single" w:color="000000"/>
        </w:rPr>
        <w:t>Item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3.10: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Continuing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obligation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u</w:t>
      </w:r>
      <w:r>
        <w:t>pdate.</w:t>
      </w:r>
      <w:proofErr w:type="gramEnd"/>
      <w:r>
        <w:rPr>
          <w:spacing w:val="49"/>
        </w:rPr>
        <w:t xml:space="preserve"> </w:t>
      </w:r>
      <w:r>
        <w:rPr>
          <w:spacing w:val="-1"/>
        </w:rPr>
        <w:t>Disclose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United</w:t>
      </w:r>
      <w:r>
        <w:rPr>
          <w:spacing w:val="-5"/>
        </w:rPr>
        <w:t xml:space="preserve"> </w:t>
      </w:r>
      <w:r>
        <w:rPr>
          <w:spacing w:val="-1"/>
        </w:rPr>
        <w:t>States</w:t>
      </w:r>
      <w:r>
        <w:rPr>
          <w:spacing w:val="-6"/>
        </w:rPr>
        <w:t xml:space="preserve"> </w:t>
      </w:r>
      <w:r>
        <w:t>Trustee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actions</w:t>
      </w:r>
      <w:r>
        <w:rPr>
          <w:spacing w:val="24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3.5,</w:t>
      </w:r>
      <w:r>
        <w:rPr>
          <w:spacing w:val="-5"/>
        </w:rPr>
        <w:t xml:space="preserve"> </w:t>
      </w:r>
      <w:r>
        <w:t>3.8,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3.9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commence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review</w:t>
      </w:r>
      <w:r>
        <w:rPr>
          <w:w w:val="99"/>
        </w:rPr>
        <w:t xml:space="preserve"> </w:t>
      </w:r>
      <w:r>
        <w:t>period.</w:t>
      </w:r>
    </w:p>
    <w:p w:rsidR="00B22140" w:rsidRDefault="00B2214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Heading1"/>
        <w:rPr>
          <w:b w:val="0"/>
          <w:bCs w:val="0"/>
        </w:rPr>
      </w:pPr>
      <w:proofErr w:type="gramStart"/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4.</w:t>
      </w:r>
      <w:proofErr w:type="gramEnd"/>
      <w:r>
        <w:rPr>
          <w:spacing w:val="46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Methodologies</w:t>
      </w:r>
      <w:r>
        <w:rPr>
          <w:spacing w:val="-7"/>
        </w:rPr>
        <w:t xml:space="preserve"> </w:t>
      </w:r>
      <w:r>
        <w:t>(Course</w:t>
      </w:r>
      <w:r>
        <w:rPr>
          <w:spacing w:val="-8"/>
        </w:rPr>
        <w:t xml:space="preserve"> </w:t>
      </w:r>
      <w:r>
        <w:rPr>
          <w:spacing w:val="-1"/>
        </w:rPr>
        <w:t>Curriculum)</w:t>
      </w:r>
    </w:p>
    <w:p w:rsidR="00B22140" w:rsidRDefault="00B22140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2140" w:rsidRDefault="000225E7">
      <w:pPr>
        <w:pStyle w:val="BodyText"/>
        <w:tabs>
          <w:tab w:val="left" w:pos="1559"/>
        </w:tabs>
        <w:ind w:right="926" w:hanging="1440"/>
      </w:pPr>
      <w:proofErr w:type="gramStart"/>
      <w:r>
        <w:rPr>
          <w:b/>
          <w:w w:val="95"/>
        </w:rPr>
        <w:t>Guidelines</w:t>
      </w:r>
      <w:r>
        <w:rPr>
          <w:w w:val="95"/>
        </w:rPr>
        <w:t>.</w:t>
      </w:r>
      <w:proofErr w:type="gramEnd"/>
      <w:r>
        <w:rPr>
          <w:w w:val="95"/>
        </w:rPr>
        <w:tab/>
      </w:r>
      <w:proofErr w:type="gramStart"/>
      <w:r>
        <w:rPr>
          <w:spacing w:val="-1"/>
          <w:u w:val="single" w:color="000000"/>
        </w:rPr>
        <w:t>Adequate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personal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financial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management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i</w:t>
      </w:r>
      <w:r>
        <w:t>nstruction.</w:t>
      </w:r>
      <w:proofErr w:type="gramEnd"/>
      <w:r>
        <w:rPr>
          <w:spacing w:val="4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financial</w:t>
      </w:r>
      <w:r>
        <w:rPr>
          <w:spacing w:val="21"/>
          <w:w w:val="99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t>instructional</w:t>
      </w:r>
      <w:r>
        <w:rPr>
          <w:spacing w:val="-10"/>
        </w:rPr>
        <w:t xml:space="preserve"> </w:t>
      </w:r>
      <w:r>
        <w:t>course</w:t>
      </w:r>
      <w:r>
        <w:rPr>
          <w:spacing w:val="-10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rPr>
          <w:spacing w:val="-1"/>
        </w:rPr>
        <w:t>substantive</w:t>
      </w:r>
      <w:r>
        <w:rPr>
          <w:spacing w:val="21"/>
          <w:w w:val="99"/>
        </w:rPr>
        <w:t xml:space="preserve"> </w:t>
      </w:r>
      <w:r>
        <w:t>instruction: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1"/>
          <w:numId w:val="8"/>
        </w:numPr>
        <w:tabs>
          <w:tab w:val="left" w:pos="1900"/>
        </w:tabs>
        <w:ind w:hanging="339"/>
        <w:jc w:val="left"/>
      </w:pPr>
      <w:r>
        <w:t>Budget</w:t>
      </w:r>
      <w:r>
        <w:rPr>
          <w:spacing w:val="-8"/>
        </w:rPr>
        <w:t xml:space="preserve"> </w:t>
      </w:r>
      <w:r>
        <w:t>development,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t>consists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following: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2"/>
          <w:numId w:val="8"/>
        </w:numPr>
        <w:tabs>
          <w:tab w:val="left" w:pos="2674"/>
        </w:tabs>
        <w:ind w:right="245" w:firstLine="0"/>
        <w:jc w:val="left"/>
      </w:pPr>
      <w:r>
        <w:rPr>
          <w:spacing w:val="-1"/>
        </w:rPr>
        <w:t>setting</w:t>
      </w:r>
      <w:r>
        <w:rPr>
          <w:spacing w:val="-7"/>
        </w:rPr>
        <w:t xml:space="preserve"> </w:t>
      </w:r>
      <w:r>
        <w:rPr>
          <w:spacing w:val="-1"/>
        </w:rPr>
        <w:t>short-term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long-term</w:t>
      </w:r>
      <w:r>
        <w:rPr>
          <w:spacing w:val="-7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goals,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well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developing</w:t>
      </w:r>
      <w:r>
        <w:rPr>
          <w:spacing w:val="24"/>
          <w:w w:val="99"/>
        </w:rPr>
        <w:t xml:space="preserve"> </w:t>
      </w:r>
      <w:r>
        <w:rPr>
          <w:spacing w:val="-1"/>
        </w:rPr>
        <w:t>skills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achieving</w:t>
      </w:r>
      <w:r>
        <w:rPr>
          <w:spacing w:val="-7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goals;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numPr>
          <w:ilvl w:val="2"/>
          <w:numId w:val="8"/>
        </w:numPr>
        <w:tabs>
          <w:tab w:val="left" w:pos="2660"/>
        </w:tabs>
        <w:ind w:left="2659" w:hanging="379"/>
        <w:jc w:val="left"/>
      </w:pPr>
      <w:r>
        <w:t>calculating</w:t>
      </w:r>
      <w:r>
        <w:rPr>
          <w:spacing w:val="-8"/>
        </w:rPr>
        <w:t xml:space="preserve"> </w:t>
      </w:r>
      <w:r>
        <w:t>gross</w:t>
      </w:r>
      <w:r>
        <w:rPr>
          <w:spacing w:val="-7"/>
        </w:rPr>
        <w:t xml:space="preserve"> </w:t>
      </w:r>
      <w:r>
        <w:t>monthly</w:t>
      </w:r>
      <w:r>
        <w:rPr>
          <w:spacing w:val="-8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net</w:t>
      </w:r>
      <w:r>
        <w:rPr>
          <w:spacing w:val="-7"/>
        </w:rPr>
        <w:t xml:space="preserve"> </w:t>
      </w:r>
      <w:r>
        <w:t>monthly</w:t>
      </w:r>
      <w:r>
        <w:rPr>
          <w:spacing w:val="-7"/>
        </w:rPr>
        <w:t xml:space="preserve"> </w:t>
      </w:r>
      <w:r>
        <w:t>income;</w:t>
      </w:r>
      <w:r>
        <w:rPr>
          <w:spacing w:val="-8"/>
        </w:rPr>
        <w:t xml:space="preserve"> </w:t>
      </w:r>
      <w:r>
        <w:t>and</w:t>
      </w:r>
    </w:p>
    <w:p w:rsidR="00B22140" w:rsidRDefault="00B22140">
      <w:pPr>
        <w:sectPr w:rsidR="00B22140">
          <w:pgSz w:w="12240" w:h="15840"/>
          <w:pgMar w:top="1200" w:right="1240" w:bottom="1980" w:left="1320" w:header="0" w:footer="1783" w:gutter="0"/>
          <w:cols w:space="720"/>
        </w:sectPr>
      </w:pPr>
    </w:p>
    <w:p w:rsidR="00B22140" w:rsidRDefault="000225E7">
      <w:pPr>
        <w:pStyle w:val="BodyText"/>
        <w:numPr>
          <w:ilvl w:val="2"/>
          <w:numId w:val="8"/>
        </w:numPr>
        <w:tabs>
          <w:tab w:val="left" w:pos="2260"/>
        </w:tabs>
        <w:spacing w:before="43"/>
        <w:ind w:left="1880" w:right="545" w:firstLine="0"/>
        <w:jc w:val="left"/>
      </w:pPr>
      <w:r>
        <w:lastRenderedPageBreak/>
        <w:t>identifying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classifying</w:t>
      </w:r>
      <w:r>
        <w:rPr>
          <w:spacing w:val="-8"/>
        </w:rPr>
        <w:t xml:space="preserve"> </w:t>
      </w:r>
      <w:r>
        <w:t>monthly</w:t>
      </w:r>
      <w:r>
        <w:rPr>
          <w:spacing w:val="-8"/>
        </w:rPr>
        <w:t xml:space="preserve"> </w:t>
      </w:r>
      <w:r>
        <w:t>expenses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fixed,</w:t>
      </w:r>
      <w:r>
        <w:rPr>
          <w:spacing w:val="-6"/>
        </w:rPr>
        <w:t xml:space="preserve"> </w:t>
      </w:r>
      <w:r>
        <w:t>variable,</w:t>
      </w:r>
      <w:r>
        <w:rPr>
          <w:spacing w:val="-7"/>
        </w:rPr>
        <w:t xml:space="preserve"> </w:t>
      </w:r>
      <w:r>
        <w:t>or periodic;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numPr>
          <w:ilvl w:val="1"/>
          <w:numId w:val="8"/>
        </w:numPr>
        <w:tabs>
          <w:tab w:val="left" w:pos="1500"/>
        </w:tabs>
        <w:ind w:left="1499" w:hanging="339"/>
        <w:jc w:val="left"/>
      </w:pPr>
      <w:r>
        <w:rPr>
          <w:spacing w:val="-1"/>
        </w:rPr>
        <w:t>Money</w:t>
      </w:r>
      <w:r>
        <w:rPr>
          <w:spacing w:val="-7"/>
        </w:rPr>
        <w:t xml:space="preserve"> </w:t>
      </w:r>
      <w:r>
        <w:t>management,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consists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following: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2"/>
          <w:numId w:val="8"/>
        </w:numPr>
        <w:tabs>
          <w:tab w:val="left" w:pos="2274"/>
        </w:tabs>
        <w:ind w:left="1880" w:firstLine="0"/>
        <w:jc w:val="left"/>
      </w:pPr>
      <w:r>
        <w:t>keeping</w:t>
      </w:r>
      <w:r>
        <w:rPr>
          <w:spacing w:val="-11"/>
        </w:rPr>
        <w:t xml:space="preserve"> </w:t>
      </w:r>
      <w:r>
        <w:t>adequate</w:t>
      </w:r>
      <w:r>
        <w:rPr>
          <w:spacing w:val="-12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records;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2"/>
          <w:numId w:val="8"/>
        </w:numPr>
        <w:tabs>
          <w:tab w:val="left" w:pos="2260"/>
        </w:tabs>
        <w:ind w:left="1880" w:right="545" w:firstLine="0"/>
        <w:jc w:val="left"/>
      </w:pPr>
      <w:r>
        <w:t>developing</w:t>
      </w:r>
      <w:r>
        <w:rPr>
          <w:spacing w:val="-11"/>
        </w:rPr>
        <w:t xml:space="preserve"> </w:t>
      </w:r>
      <w:r>
        <w:t>decision-making</w:t>
      </w:r>
      <w:r>
        <w:rPr>
          <w:spacing w:val="-10"/>
        </w:rPr>
        <w:t xml:space="preserve"> </w:t>
      </w:r>
      <w:r>
        <w:rPr>
          <w:spacing w:val="-1"/>
        </w:rPr>
        <w:t>skills</w:t>
      </w:r>
      <w:r>
        <w:rPr>
          <w:spacing w:val="-10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distinguish</w:t>
      </w:r>
      <w:r>
        <w:rPr>
          <w:spacing w:val="-10"/>
        </w:rPr>
        <w:t xml:space="preserve"> </w:t>
      </w:r>
      <w:r>
        <w:t>between</w:t>
      </w:r>
      <w:r>
        <w:rPr>
          <w:spacing w:val="21"/>
          <w:w w:val="99"/>
        </w:rPr>
        <w:t xml:space="preserve"> </w:t>
      </w:r>
      <w:r>
        <w:rPr>
          <w:spacing w:val="-1"/>
        </w:rPr>
        <w:t>wants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needs,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comparison</w:t>
      </w:r>
      <w:r>
        <w:rPr>
          <w:spacing w:val="-5"/>
        </w:rPr>
        <w:t xml:space="preserve"> </w:t>
      </w:r>
      <w:r>
        <w:rPr>
          <w:spacing w:val="-1"/>
        </w:rPr>
        <w:t>shop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services;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2"/>
          <w:numId w:val="8"/>
        </w:numPr>
        <w:tabs>
          <w:tab w:val="left" w:pos="2260"/>
        </w:tabs>
        <w:ind w:left="1880" w:right="679" w:firstLine="0"/>
        <w:jc w:val="left"/>
      </w:pPr>
      <w:r>
        <w:t>maintaining</w:t>
      </w:r>
      <w:r>
        <w:rPr>
          <w:spacing w:val="-9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levels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insurance</w:t>
      </w:r>
      <w:r>
        <w:rPr>
          <w:spacing w:val="-9"/>
        </w:rPr>
        <w:t xml:space="preserve"> </w:t>
      </w:r>
      <w:r>
        <w:t>coverage,</w:t>
      </w:r>
      <w:r>
        <w:rPr>
          <w:spacing w:val="-9"/>
        </w:rPr>
        <w:t xml:space="preserve"> </w:t>
      </w:r>
      <w:r>
        <w:t>taking</w:t>
      </w:r>
      <w:r>
        <w:rPr>
          <w:spacing w:val="-9"/>
        </w:rPr>
        <w:t xml:space="preserve"> </w:t>
      </w:r>
      <w:r>
        <w:t>into</w:t>
      </w:r>
      <w:r>
        <w:rPr>
          <w:w w:val="99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insurance;</w:t>
      </w:r>
      <w:r>
        <w:rPr>
          <w:spacing w:val="-6"/>
        </w:rPr>
        <w:t xml:space="preserve"> </w:t>
      </w:r>
      <w:r>
        <w:t>and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numPr>
          <w:ilvl w:val="2"/>
          <w:numId w:val="8"/>
        </w:numPr>
        <w:tabs>
          <w:tab w:val="left" w:pos="2274"/>
        </w:tabs>
        <w:ind w:left="2273" w:hanging="393"/>
        <w:jc w:val="left"/>
      </w:pPr>
      <w:r>
        <w:rPr>
          <w:spacing w:val="-1"/>
        </w:rPr>
        <w:t>saving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emergencies,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periodic</w:t>
      </w:r>
      <w:r>
        <w:rPr>
          <w:spacing w:val="-6"/>
        </w:rPr>
        <w:t xml:space="preserve"> </w:t>
      </w:r>
      <w:r>
        <w:t>payments,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goals;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1"/>
          <w:numId w:val="8"/>
        </w:numPr>
        <w:tabs>
          <w:tab w:val="left" w:pos="1500"/>
        </w:tabs>
        <w:ind w:left="1499" w:hanging="339"/>
        <w:jc w:val="left"/>
      </w:pPr>
      <w:r>
        <w:t>Wise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credit,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consists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2"/>
          <w:numId w:val="8"/>
        </w:numPr>
        <w:tabs>
          <w:tab w:val="left" w:pos="2274"/>
        </w:tabs>
        <w:ind w:left="2273" w:hanging="393"/>
        <w:jc w:val="left"/>
      </w:pPr>
      <w:r>
        <w:t>identifying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types,</w:t>
      </w:r>
      <w:r>
        <w:rPr>
          <w:spacing w:val="-5"/>
        </w:rPr>
        <w:t xml:space="preserve"> </w:t>
      </w:r>
      <w:r>
        <w:rPr>
          <w:spacing w:val="-1"/>
        </w:rPr>
        <w:t>sources,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loans;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2"/>
          <w:numId w:val="8"/>
        </w:numPr>
        <w:tabs>
          <w:tab w:val="left" w:pos="2260"/>
        </w:tabs>
        <w:ind w:left="2259" w:hanging="379"/>
        <w:jc w:val="left"/>
      </w:pPr>
      <w:r>
        <w:t>identifying</w:t>
      </w:r>
      <w:r>
        <w:rPr>
          <w:spacing w:val="-11"/>
        </w:rPr>
        <w:t xml:space="preserve"> </w:t>
      </w:r>
      <w:r>
        <w:t>debt</w:t>
      </w:r>
      <w:r>
        <w:rPr>
          <w:spacing w:val="-9"/>
        </w:rPr>
        <w:t xml:space="preserve"> </w:t>
      </w:r>
      <w:r>
        <w:rPr>
          <w:spacing w:val="-1"/>
        </w:rPr>
        <w:t>warning</w:t>
      </w:r>
      <w:r>
        <w:rPr>
          <w:spacing w:val="-10"/>
        </w:rPr>
        <w:t xml:space="preserve"> </w:t>
      </w:r>
      <w:r>
        <w:rPr>
          <w:spacing w:val="-1"/>
        </w:rPr>
        <w:t>signs;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numPr>
          <w:ilvl w:val="2"/>
          <w:numId w:val="8"/>
        </w:numPr>
        <w:tabs>
          <w:tab w:val="left" w:pos="2260"/>
        </w:tabs>
        <w:ind w:left="2259" w:hanging="379"/>
        <w:jc w:val="left"/>
      </w:pPr>
      <w:r>
        <w:t>discussing</w:t>
      </w:r>
      <w:r>
        <w:rPr>
          <w:spacing w:val="-6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alternatives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use;</w:t>
      </w:r>
      <w:r>
        <w:rPr>
          <w:spacing w:val="-6"/>
        </w:rPr>
        <w:t xml:space="preserve"> </w:t>
      </w:r>
      <w:r>
        <w:t>and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2"/>
          <w:numId w:val="8"/>
        </w:numPr>
        <w:tabs>
          <w:tab w:val="left" w:pos="2274"/>
        </w:tabs>
        <w:ind w:left="2273" w:hanging="393"/>
        <w:jc w:val="left"/>
      </w:pPr>
      <w:r>
        <w:t>checking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t>rating;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1"/>
          <w:numId w:val="8"/>
        </w:numPr>
        <w:tabs>
          <w:tab w:val="left" w:pos="1500"/>
        </w:tabs>
        <w:ind w:left="1499" w:hanging="339"/>
        <w:jc w:val="left"/>
      </w:pPr>
      <w:r>
        <w:t>Consumer</w:t>
      </w:r>
      <w:r>
        <w:rPr>
          <w:spacing w:val="-9"/>
        </w:rPr>
        <w:t xml:space="preserve"> </w:t>
      </w:r>
      <w:r>
        <w:t>information,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t>consists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following: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numPr>
          <w:ilvl w:val="2"/>
          <w:numId w:val="8"/>
        </w:numPr>
        <w:tabs>
          <w:tab w:val="left" w:pos="2274"/>
        </w:tabs>
        <w:ind w:left="1880" w:right="365" w:firstLine="0"/>
        <w:jc w:val="left"/>
      </w:pPr>
      <w:r>
        <w:t>identifying</w:t>
      </w:r>
      <w:r>
        <w:rPr>
          <w:spacing w:val="-10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non-profit</w:t>
      </w:r>
      <w:r>
        <w:rPr>
          <w:spacing w:val="-9"/>
        </w:rPr>
        <w:t xml:space="preserve"> </w:t>
      </w:r>
      <w:r>
        <w:t>resources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consumer</w:t>
      </w:r>
      <w:r>
        <w:rPr>
          <w:spacing w:val="-9"/>
        </w:rPr>
        <w:t xml:space="preserve"> </w:t>
      </w:r>
      <w:r>
        <w:t>assistance;</w:t>
      </w:r>
      <w:r>
        <w:rPr>
          <w:w w:val="99"/>
        </w:rPr>
        <w:t xml:space="preserve"> </w:t>
      </w:r>
      <w:r>
        <w:t>and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2"/>
          <w:numId w:val="8"/>
        </w:numPr>
        <w:tabs>
          <w:tab w:val="left" w:pos="2260"/>
        </w:tabs>
        <w:ind w:left="1880" w:right="199" w:firstLine="0"/>
        <w:jc w:val="left"/>
      </w:pPr>
      <w:r>
        <w:t>identifying</w:t>
      </w:r>
      <w:r>
        <w:rPr>
          <w:spacing w:val="-9"/>
        </w:rPr>
        <w:t xml:space="preserve"> </w:t>
      </w:r>
      <w:r>
        <w:t>applicable</w:t>
      </w:r>
      <w:r>
        <w:rPr>
          <w:spacing w:val="-9"/>
        </w:rPr>
        <w:t xml:space="preserve"> </w:t>
      </w:r>
      <w:r>
        <w:t>consumer</w:t>
      </w:r>
      <w:r>
        <w:rPr>
          <w:spacing w:val="-9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laws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regulations,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1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governing</w:t>
      </w:r>
      <w:r>
        <w:rPr>
          <w:spacing w:val="-6"/>
        </w:rPr>
        <w:t xml:space="preserve"> </w:t>
      </w:r>
      <w:r>
        <w:t>correction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against</w:t>
      </w:r>
      <w:r>
        <w:rPr>
          <w:w w:val="99"/>
        </w:rPr>
        <w:t xml:space="preserve"> </w:t>
      </w:r>
      <w:r>
        <w:t>consumer</w:t>
      </w:r>
      <w:r>
        <w:rPr>
          <w:spacing w:val="-11"/>
        </w:rPr>
        <w:t xml:space="preserve"> </w:t>
      </w:r>
      <w:r>
        <w:t>fraud;</w:t>
      </w:r>
      <w:r>
        <w:rPr>
          <w:spacing w:val="-9"/>
        </w:rPr>
        <w:t xml:space="preserve"> </w:t>
      </w:r>
      <w:r>
        <w:t>and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1"/>
          <w:numId w:val="8"/>
        </w:numPr>
        <w:tabs>
          <w:tab w:val="left" w:pos="1500"/>
        </w:tabs>
        <w:ind w:left="1499" w:hanging="339"/>
        <w:jc w:val="left"/>
      </w:pPr>
      <w:r>
        <w:t>Coping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unexpected</w:t>
      </w:r>
      <w:r>
        <w:rPr>
          <w:spacing w:val="-8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crisis,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consists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following: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numPr>
          <w:ilvl w:val="2"/>
          <w:numId w:val="8"/>
        </w:numPr>
        <w:tabs>
          <w:tab w:val="left" w:pos="2274"/>
        </w:tabs>
        <w:ind w:left="1880" w:right="1271" w:firstLine="0"/>
        <w:jc w:val="left"/>
      </w:pPr>
      <w:r>
        <w:t>identifying</w:t>
      </w:r>
      <w:r>
        <w:rPr>
          <w:spacing w:val="-7"/>
        </w:rPr>
        <w:t xml:space="preserve"> </w:t>
      </w:r>
      <w:r>
        <w:t>alternatives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borrowing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times</w:t>
      </w:r>
      <w:r>
        <w:rPr>
          <w:spacing w:val="-7"/>
        </w:rPr>
        <w:t xml:space="preserve"> </w:t>
      </w:r>
      <w:r>
        <w:t>of unanticipated</w:t>
      </w:r>
      <w:r>
        <w:rPr>
          <w:spacing w:val="-12"/>
        </w:rPr>
        <w:t xml:space="preserve"> </w:t>
      </w:r>
      <w:r>
        <w:t>events;</w:t>
      </w:r>
      <w:r>
        <w:rPr>
          <w:spacing w:val="-13"/>
        </w:rPr>
        <w:t xml:space="preserve"> </w:t>
      </w:r>
      <w:r>
        <w:t>and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2"/>
          <w:numId w:val="8"/>
        </w:numPr>
        <w:tabs>
          <w:tab w:val="left" w:pos="2260"/>
        </w:tabs>
        <w:ind w:left="2259" w:hanging="379"/>
        <w:jc w:val="left"/>
      </w:pPr>
      <w:proofErr w:type="gramStart"/>
      <w:r>
        <w:rPr>
          <w:spacing w:val="-1"/>
        </w:rPr>
        <w:t>seeking</w:t>
      </w:r>
      <w:proofErr w:type="gramEnd"/>
      <w:r>
        <w:rPr>
          <w:spacing w:val="-7"/>
        </w:rPr>
        <w:t xml:space="preserve"> </w:t>
      </w:r>
      <w:r>
        <w:t>advice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private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t>agencies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assistance.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ind w:left="1160" w:right="199"/>
      </w:pPr>
      <w:proofErr w:type="gramStart"/>
      <w:r>
        <w:rPr>
          <w:spacing w:val="-1"/>
          <w:u w:val="single" w:color="000000"/>
        </w:rPr>
        <w:t>Providers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telephone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services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Internet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</w:t>
      </w:r>
      <w:r>
        <w:rPr>
          <w:spacing w:val="-1"/>
        </w:rPr>
        <w:t>ervices.</w:t>
      </w:r>
      <w:proofErr w:type="gramEnd"/>
      <w:r>
        <w:rPr>
          <w:spacing w:val="5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all</w:t>
      </w:r>
      <w:r>
        <w:rPr>
          <w:spacing w:val="22"/>
          <w:w w:val="9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requirements,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Provider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telephone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Internet</w:t>
      </w:r>
      <w:r>
        <w:rPr>
          <w:spacing w:val="23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9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demonstrate</w:t>
      </w:r>
      <w:r>
        <w:rPr>
          <w:spacing w:val="-8"/>
        </w:rPr>
        <w:t xml:space="preserve"> </w:t>
      </w:r>
      <w:r>
        <w:rPr>
          <w:spacing w:val="-1"/>
        </w:rPr>
        <w:t>sufficient</w:t>
      </w:r>
      <w:r>
        <w:rPr>
          <w:spacing w:val="-8"/>
        </w:rPr>
        <w:t xml:space="preserve"> </w:t>
      </w:r>
      <w:r>
        <w:t>experience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proficiency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designing</w:t>
      </w:r>
      <w:r>
        <w:rPr>
          <w:spacing w:val="-8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methods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delivery,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proficiency</w:t>
      </w:r>
      <w:r>
        <w:rPr>
          <w:spacing w:val="-7"/>
        </w:rPr>
        <w:t xml:space="preserve"> </w:t>
      </w:r>
      <w:r>
        <w:t>in</w:t>
      </w:r>
    </w:p>
    <w:p w:rsidR="00B22140" w:rsidRDefault="00B22140">
      <w:pPr>
        <w:sectPr w:rsidR="00B22140">
          <w:pgSz w:w="12240" w:h="15840"/>
          <w:pgMar w:top="1200" w:right="1340" w:bottom="1980" w:left="1720" w:header="0" w:footer="1783" w:gutter="0"/>
          <w:cols w:space="720"/>
        </w:sectPr>
      </w:pPr>
    </w:p>
    <w:p w:rsidR="00B22140" w:rsidRDefault="000225E7">
      <w:pPr>
        <w:pStyle w:val="BodyText"/>
        <w:spacing w:before="50" w:line="239" w:lineRule="auto"/>
        <w:ind w:left="1539" w:right="159"/>
      </w:pPr>
      <w:proofErr w:type="gramStart"/>
      <w:r>
        <w:lastRenderedPageBreak/>
        <w:t>employing</w:t>
      </w:r>
      <w:proofErr w:type="gramEnd"/>
      <w:r>
        <w:rPr>
          <w:spacing w:val="-9"/>
        </w:rPr>
        <w:t xml:space="preserve"> </w:t>
      </w:r>
      <w:r>
        <w:t>verification</w:t>
      </w:r>
      <w:r>
        <w:rPr>
          <w:spacing w:val="-7"/>
        </w:rPr>
        <w:t xml:space="preserve"> </w:t>
      </w:r>
      <w:r>
        <w:t>procedures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receiving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instructional</w:t>
      </w:r>
      <w:r>
        <w:rPr>
          <w:w w:val="99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debtor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debtor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completely</w:t>
      </w:r>
      <w:r>
        <w:rPr>
          <w:spacing w:val="-7"/>
        </w:rPr>
        <w:t xml:space="preserve"> </w:t>
      </w:r>
      <w:r>
        <w:t>received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instructional</w:t>
      </w:r>
      <w:r>
        <w:rPr>
          <w:spacing w:val="-7"/>
        </w:rPr>
        <w:t xml:space="preserve"> </w:t>
      </w:r>
      <w:r>
        <w:t xml:space="preserve">course. </w:t>
      </w:r>
      <w:r>
        <w:rPr>
          <w:spacing w:val="40"/>
        </w:rPr>
        <w:t xml:space="preserve"> </w:t>
      </w:r>
      <w:r>
        <w:rPr>
          <w:spacing w:val="-1"/>
        </w:rPr>
        <w:t>Determining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debtor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completely</w:t>
      </w:r>
      <w:r>
        <w:rPr>
          <w:spacing w:val="-7"/>
        </w:rPr>
        <w:t xml:space="preserve"> </w:t>
      </w:r>
      <w:r>
        <w:t>received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instructional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ensuring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debtor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21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commences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completes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instructional</w:t>
      </w:r>
      <w:r>
        <w:rPr>
          <w:spacing w:val="-8"/>
        </w:rPr>
        <w:t xml:space="preserve"> </w:t>
      </w:r>
      <w:r>
        <w:t>course,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debtor</w:t>
      </w:r>
      <w:r>
        <w:rPr>
          <w:w w:val="99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instructional</w:t>
      </w:r>
      <w:r>
        <w:rPr>
          <w:spacing w:val="-7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entirety.</w:t>
      </w:r>
      <w:r>
        <w:rPr>
          <w:spacing w:val="46"/>
        </w:rPr>
        <w:t xml:space="preserve"> </w:t>
      </w:r>
      <w:r>
        <w:t>Identity</w:t>
      </w:r>
      <w:r>
        <w:rPr>
          <w:spacing w:val="-7"/>
        </w:rPr>
        <w:t xml:space="preserve"> </w:t>
      </w:r>
      <w:r>
        <w:t>verification</w:t>
      </w:r>
      <w:r>
        <w:rPr>
          <w:spacing w:val="-6"/>
        </w:rPr>
        <w:t xml:space="preserve"> </w:t>
      </w:r>
      <w:r>
        <w:t>requires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Provider</w:t>
      </w:r>
      <w:r>
        <w:rPr>
          <w:spacing w:val="-11"/>
        </w:rPr>
        <w:t xml:space="preserve"> </w:t>
      </w:r>
      <w:r>
        <w:t>to: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0"/>
          <w:numId w:val="7"/>
        </w:numPr>
        <w:tabs>
          <w:tab w:val="left" w:pos="1880"/>
        </w:tabs>
        <w:ind w:right="372" w:firstLine="0"/>
      </w:pPr>
      <w:r>
        <w:t>obtain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unique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identifiers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debtor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assign</w:t>
      </w:r>
      <w:r>
        <w:rPr>
          <w:spacing w:val="-6"/>
        </w:rPr>
        <w:t xml:space="preserve"> </w:t>
      </w:r>
      <w:r>
        <w:t>an</w:t>
      </w:r>
      <w:r>
        <w:rPr>
          <w:w w:val="99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code,</w:t>
      </w:r>
      <w:r>
        <w:rPr>
          <w:spacing w:val="-5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ID,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password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enrollment;</w:t>
      </w:r>
      <w:r>
        <w:rPr>
          <w:spacing w:val="-5"/>
        </w:rPr>
        <w:t xml:space="preserve"> </w:t>
      </w:r>
      <w:r>
        <w:t>and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0"/>
          <w:numId w:val="7"/>
        </w:numPr>
        <w:tabs>
          <w:tab w:val="left" w:pos="1880"/>
        </w:tabs>
        <w:ind w:right="107" w:firstLine="0"/>
      </w:pPr>
      <w:proofErr w:type="gramStart"/>
      <w:r>
        <w:t>require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debtor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code,</w:t>
      </w:r>
      <w:r>
        <w:rPr>
          <w:spacing w:val="-5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ID,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password, and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unique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identifiers</w:t>
      </w:r>
      <w:r>
        <w:rPr>
          <w:spacing w:val="-6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of delivery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instructional</w:t>
      </w:r>
      <w:r>
        <w:rPr>
          <w:spacing w:val="-8"/>
        </w:rPr>
        <w:t xml:space="preserve"> </w:t>
      </w:r>
      <w:r>
        <w:t>course.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ind w:left="1539" w:right="439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furnish</w:t>
      </w:r>
      <w:r>
        <w:rPr>
          <w:spacing w:val="-5"/>
        </w:rPr>
        <w:t xml:space="preserve"> </w:t>
      </w:r>
      <w:r>
        <w:t>toll-free</w:t>
      </w:r>
      <w:r>
        <w:rPr>
          <w:spacing w:val="-7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t>numbers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hearing-impaired</w:t>
      </w:r>
      <w:r>
        <w:rPr>
          <w:spacing w:val="-9"/>
        </w:rPr>
        <w:t xml:space="preserve"> </w:t>
      </w:r>
      <w:r>
        <w:t>debtors</w:t>
      </w:r>
      <w:r>
        <w:rPr>
          <w:spacing w:val="-9"/>
        </w:rPr>
        <w:t xml:space="preserve"> </w:t>
      </w:r>
      <w:r>
        <w:rPr>
          <w:spacing w:val="-1"/>
        </w:rPr>
        <w:t>whenever</w:t>
      </w:r>
      <w:r>
        <w:rPr>
          <w:spacing w:val="-9"/>
        </w:rPr>
        <w:t xml:space="preserve"> </w:t>
      </w:r>
      <w:r>
        <w:t>telephone</w:t>
      </w:r>
      <w:r>
        <w:rPr>
          <w:spacing w:val="-10"/>
        </w:rPr>
        <w:t xml:space="preserve"> </w:t>
      </w:r>
      <w:r>
        <w:t>communication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required.</w:t>
      </w:r>
      <w:r>
        <w:rPr>
          <w:spacing w:val="42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rPr>
          <w:spacing w:val="-1"/>
        </w:rPr>
        <w:t>Provider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telephone</w:t>
      </w:r>
      <w:r>
        <w:rPr>
          <w:spacing w:val="-8"/>
        </w:rPr>
        <w:t xml:space="preserve"> </w:t>
      </w:r>
      <w:r>
        <w:t>amplification,</w:t>
      </w:r>
      <w:r>
        <w:rPr>
          <w:spacing w:val="-9"/>
        </w:rPr>
        <w:t xml:space="preserve"> </w:t>
      </w:r>
      <w:r>
        <w:rPr>
          <w:spacing w:val="-1"/>
        </w:rPr>
        <w:t>sign</w:t>
      </w:r>
      <w:r>
        <w:rPr>
          <w:spacing w:val="-7"/>
        </w:rPr>
        <w:t xml:space="preserve"> </w:t>
      </w:r>
      <w:r>
        <w:t>language</w:t>
      </w:r>
      <w:r>
        <w:rPr>
          <w:spacing w:val="-9"/>
        </w:rPr>
        <w:t xml:space="preserve"> </w:t>
      </w:r>
      <w:r>
        <w:rPr>
          <w:spacing w:val="-1"/>
        </w:rPr>
        <w:t>services,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25"/>
          <w:w w:val="99"/>
        </w:rPr>
        <w:t xml:space="preserve"> </w:t>
      </w:r>
      <w:r>
        <w:t>communication</w:t>
      </w:r>
      <w:r>
        <w:rPr>
          <w:spacing w:val="-13"/>
        </w:rPr>
        <w:t xml:space="preserve"> </w:t>
      </w:r>
      <w:r>
        <w:t>methods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hearing-impaired</w:t>
      </w:r>
      <w:r>
        <w:rPr>
          <w:spacing w:val="-12"/>
        </w:rPr>
        <w:t xml:space="preserve"> </w:t>
      </w:r>
      <w:r>
        <w:t>debtors.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ind w:left="1540" w:right="372"/>
      </w:pPr>
      <w:proofErr w:type="gramStart"/>
      <w:r>
        <w:rPr>
          <w:u w:val="single" w:color="000000"/>
        </w:rPr>
        <w:t>Course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</w:t>
      </w:r>
      <w:r>
        <w:t>uration.</w:t>
      </w:r>
      <w:proofErr w:type="gramEnd"/>
      <w:r>
        <w:rPr>
          <w:spacing w:val="4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instructional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contains</w:t>
      </w:r>
      <w:r>
        <w:rPr>
          <w:spacing w:val="23"/>
          <w:w w:val="99"/>
        </w:rPr>
        <w:t xml:space="preserve"> </w:t>
      </w:r>
      <w:r>
        <w:rPr>
          <w:spacing w:val="-1"/>
        </w:rPr>
        <w:t>sufficient</w:t>
      </w:r>
      <w:r>
        <w:rPr>
          <w:spacing w:val="-8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teaching</w:t>
      </w:r>
      <w:r>
        <w:rPr>
          <w:spacing w:val="-8"/>
        </w:rPr>
        <w:t xml:space="preserve"> </w:t>
      </w:r>
      <w:r>
        <w:t>methodologies</w:t>
      </w:r>
      <w:r>
        <w:rPr>
          <w:spacing w:val="-8"/>
        </w:rPr>
        <w:t xml:space="preserve"> </w:t>
      </w:r>
      <w:r>
        <w:rPr>
          <w:spacing w:val="-1"/>
        </w:rPr>
        <w:t>so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debtor</w:t>
      </w:r>
      <w:r>
        <w:rPr>
          <w:spacing w:val="23"/>
          <w:w w:val="99"/>
        </w:rPr>
        <w:t xml:space="preserve"> </w:t>
      </w:r>
      <w:r>
        <w:t>receives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instruction,</w:t>
      </w:r>
      <w:r>
        <w:rPr>
          <w:spacing w:val="-5"/>
        </w:rPr>
        <w:t xml:space="preserve"> </w:t>
      </w:r>
      <w:r>
        <w:t>regardless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of delivery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course.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ind w:left="1540" w:right="372"/>
      </w:pPr>
      <w:proofErr w:type="gramStart"/>
      <w:r>
        <w:rPr>
          <w:u w:val="single" w:color="000000"/>
        </w:rPr>
        <w:t>Language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s</w:t>
      </w:r>
      <w:r>
        <w:rPr>
          <w:spacing w:val="-1"/>
        </w:rPr>
        <w:t>ervices.</w:t>
      </w:r>
      <w:proofErr w:type="gramEnd"/>
      <w:r>
        <w:rPr>
          <w:spacing w:val="4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inform</w:t>
      </w:r>
      <w:r>
        <w:rPr>
          <w:spacing w:val="-7"/>
        </w:rPr>
        <w:t xml:space="preserve"> </w:t>
      </w:r>
      <w:r>
        <w:t>debtors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limited</w:t>
      </w:r>
      <w:r>
        <w:rPr>
          <w:spacing w:val="-8"/>
        </w:rPr>
        <w:t xml:space="preserve"> </w:t>
      </w:r>
      <w:r>
        <w:t>English</w:t>
      </w:r>
      <w:r>
        <w:rPr>
          <w:spacing w:val="25"/>
          <w:w w:val="99"/>
        </w:rPr>
        <w:t xml:space="preserve"> </w:t>
      </w:r>
      <w:r>
        <w:t>proficiency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languages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offers.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ind w:left="1540" w:right="372"/>
      </w:pPr>
      <w:proofErr w:type="gramStart"/>
      <w:r>
        <w:rPr>
          <w:spacing w:val="-1"/>
          <w:u w:val="single" w:color="000000"/>
        </w:rPr>
        <w:t>Prohibition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against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legal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</w:t>
      </w:r>
      <w:r>
        <w:t>dvice.</w:t>
      </w:r>
      <w:proofErr w:type="gramEnd"/>
      <w:r>
        <w:rPr>
          <w:spacing w:val="4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refrain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giving</w:t>
      </w:r>
      <w:r>
        <w:rPr>
          <w:spacing w:val="-6"/>
        </w:rPr>
        <w:t xml:space="preserve"> </w:t>
      </w:r>
      <w:r>
        <w:t>legal</w:t>
      </w:r>
      <w:r>
        <w:rPr>
          <w:spacing w:val="23"/>
          <w:w w:val="99"/>
        </w:rPr>
        <w:t xml:space="preserve"> </w:t>
      </w:r>
      <w:r>
        <w:t>advice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debtors.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ind w:left="1540" w:right="1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Certificates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nstruction.</w:t>
      </w:r>
      <w:proofErr w:type="gramEnd"/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Provider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</w:t>
      </w:r>
      <w:r>
        <w:rPr>
          <w:rFonts w:ascii="Times New Roman" w:eastAsia="Times New Roman" w:hAnsi="Times New Roman" w:cs="Times New Roman"/>
          <w:spacing w:val="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directives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Trustee.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C.F.R.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58.35.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Provider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withhold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issuance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debtor’s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failure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though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Provider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reasonable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effort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debtors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forms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Provider</w:t>
      </w:r>
      <w:r>
        <w:rPr>
          <w:rFonts w:ascii="Times New Roman" w:eastAsia="Times New Roman" w:hAnsi="Times New Roman" w:cs="Times New Roman"/>
          <w:b/>
          <w:bCs/>
          <w:spacing w:val="2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withhold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issuance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certificate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debtor’s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failure</w:t>
      </w:r>
      <w:r>
        <w:rPr>
          <w:rFonts w:ascii="Times New Roman" w:eastAsia="Times New Roman" w:hAnsi="Times New Roman" w:cs="Times New Roman"/>
          <w:b/>
          <w:bCs/>
          <w:spacing w:val="26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grade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quiz,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examination,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test.</w:t>
      </w:r>
    </w:p>
    <w:p w:rsidR="00B22140" w:rsidRDefault="00B22140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2140" w:rsidRDefault="000225E7">
      <w:pPr>
        <w:pStyle w:val="Heading1"/>
        <w:ind w:left="100"/>
        <w:rPr>
          <w:b w:val="0"/>
          <w:bCs w:val="0"/>
        </w:rPr>
      </w:pPr>
      <w:proofErr w:type="gramStart"/>
      <w:r>
        <w:rPr>
          <w:spacing w:val="-1"/>
        </w:rPr>
        <w:t>Specific</w:t>
      </w:r>
      <w:r>
        <w:rPr>
          <w:spacing w:val="-8"/>
        </w:rPr>
        <w:t xml:space="preserve"> </w:t>
      </w:r>
      <w:r>
        <w:rPr>
          <w:spacing w:val="-1"/>
        </w:rPr>
        <w:t>Instructions.</w:t>
      </w:r>
      <w:proofErr w:type="gramEnd"/>
    </w:p>
    <w:p w:rsidR="00B22140" w:rsidRDefault="00B22140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2140" w:rsidRDefault="000225E7">
      <w:pPr>
        <w:pStyle w:val="BodyText"/>
        <w:ind w:left="100" w:right="372"/>
      </w:pPr>
      <w:r>
        <w:t>Check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rPr>
          <w:spacing w:val="-1"/>
        </w:rPr>
        <w:t>seeks</w:t>
      </w:r>
      <w:r>
        <w:rPr>
          <w:spacing w:val="-5"/>
        </w:rPr>
        <w:t xml:space="preserve"> </w:t>
      </w:r>
      <w:r>
        <w:t>approval,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describe</w:t>
      </w:r>
      <w:r>
        <w:rPr>
          <w:spacing w:val="24"/>
          <w:w w:val="99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languages,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English,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offers</w:t>
      </w:r>
      <w:r>
        <w:rPr>
          <w:spacing w:val="-6"/>
        </w:rPr>
        <w:t xml:space="preserve"> </w:t>
      </w:r>
      <w:r>
        <w:t>instruction.</w:t>
      </w:r>
    </w:p>
    <w:p w:rsidR="00B22140" w:rsidRDefault="00B22140">
      <w:pPr>
        <w:sectPr w:rsidR="00B22140">
          <w:pgSz w:w="12240" w:h="15840"/>
          <w:pgMar w:top="920" w:right="1300" w:bottom="1980" w:left="1340" w:header="0" w:footer="1783" w:gutter="0"/>
          <w:cols w:space="720"/>
        </w:sectPr>
      </w:pPr>
    </w:p>
    <w:p w:rsidR="00B22140" w:rsidRDefault="000225E7">
      <w:pPr>
        <w:pStyle w:val="BodyText"/>
        <w:spacing w:before="51" w:line="238" w:lineRule="auto"/>
        <w:ind w:left="120" w:right="326"/>
      </w:pPr>
      <w:proofErr w:type="gramStart"/>
      <w:r>
        <w:rPr>
          <w:u w:val="single" w:color="000000"/>
        </w:rPr>
        <w:lastRenderedPageBreak/>
        <w:t>Item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4.1: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Other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instructional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counseling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services.</w:t>
      </w:r>
      <w:proofErr w:type="gramEnd"/>
      <w:r>
        <w:rPr>
          <w:spacing w:val="49"/>
          <w:u w:val="single" w:color="000000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22"/>
          <w:w w:val="99"/>
        </w:rPr>
        <w:t xml:space="preserve"> </w:t>
      </w:r>
      <w:r>
        <w:t>offers,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instructional</w:t>
      </w:r>
      <w:r>
        <w:rPr>
          <w:spacing w:val="-6"/>
        </w:rPr>
        <w:t xml:space="preserve"> </w:t>
      </w:r>
      <w:r>
        <w:t>course,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counseling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marriage</w:t>
      </w:r>
      <w:r>
        <w:rPr>
          <w:spacing w:val="23"/>
          <w:w w:val="99"/>
        </w:rPr>
        <w:t xml:space="preserve"> </w:t>
      </w:r>
      <w:r>
        <w:t>counseling.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ind w:left="120" w:right="326"/>
      </w:pPr>
      <w:proofErr w:type="gramStart"/>
      <w:r>
        <w:rPr>
          <w:u w:val="single" w:color="000000"/>
        </w:rPr>
        <w:t>Item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4.4: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Language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referrals.</w:t>
      </w:r>
      <w:proofErr w:type="gramEnd"/>
      <w:r>
        <w:rPr>
          <w:spacing w:val="50"/>
          <w:u w:val="single" w:color="000000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referrals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debtors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rPr>
          <w:spacing w:val="-1"/>
        </w:rPr>
        <w:t>Providers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instructional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English</w:t>
      </w:r>
      <w:r>
        <w:rPr>
          <w:spacing w:val="-7"/>
        </w:rPr>
        <w:t xml:space="preserve"> </w:t>
      </w:r>
      <w:r>
        <w:t>proficiency,</w:t>
      </w:r>
      <w:r>
        <w:rPr>
          <w:spacing w:val="-5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languages,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English,</w:t>
      </w:r>
      <w:r>
        <w:rPr>
          <w:spacing w:val="-7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debtors.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ind w:left="120" w:right="113"/>
        <w:rPr>
          <w:rFonts w:cs="Times New Roman"/>
        </w:rPr>
      </w:pPr>
      <w:r>
        <w:rPr>
          <w:u w:val="single" w:color="000000"/>
        </w:rPr>
        <w:t>Items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4.5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-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4.7: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Instructional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course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</w:t>
      </w:r>
      <w:r>
        <w:t>rocess.</w:t>
      </w:r>
      <w:r>
        <w:rPr>
          <w:spacing w:val="5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seeks</w:t>
      </w:r>
      <w:r>
        <w:rPr>
          <w:spacing w:val="-4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more</w:t>
      </w:r>
      <w:r>
        <w:rPr>
          <w:spacing w:val="23"/>
          <w:w w:val="99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method.</w:t>
      </w:r>
      <w:r>
        <w:rPr>
          <w:spacing w:val="51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each</w:t>
      </w:r>
      <w:r>
        <w:rPr>
          <w:spacing w:val="22"/>
          <w:w w:val="99"/>
        </w:rPr>
        <w:t xml:space="preserve"> </w:t>
      </w:r>
      <w:r>
        <w:t>element</w:t>
      </w:r>
      <w:r>
        <w:rPr>
          <w:spacing w:val="-7"/>
        </w:rPr>
        <w:t xml:space="preserve"> </w:t>
      </w:r>
      <w:r>
        <w:t>below,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examples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instruction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identity</w:t>
      </w:r>
      <w:r>
        <w:rPr>
          <w:spacing w:val="-6"/>
        </w:rPr>
        <w:t xml:space="preserve"> </w:t>
      </w:r>
      <w:r>
        <w:t>verification</w:t>
      </w:r>
      <w:r>
        <w:rPr>
          <w:spacing w:val="-6"/>
        </w:rPr>
        <w:t xml:space="preserve"> </w:t>
      </w:r>
      <w:r>
        <w:t>forms</w:t>
      </w:r>
      <w:r>
        <w:rPr>
          <w:spacing w:val="-6"/>
        </w:rPr>
        <w:t xml:space="preserve"> </w:t>
      </w:r>
      <w:r>
        <w:t>(whether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proofErr w:type="gramStart"/>
      <w:r>
        <w:t>by  the</w:t>
      </w:r>
      <w:proofErr w:type="gramEnd"/>
      <w:r>
        <w:rPr>
          <w:spacing w:val="-9"/>
        </w:rPr>
        <w:t xml:space="preserve"> </w:t>
      </w:r>
      <w:r>
        <w:t>debtor,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instructor,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both),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instructional</w:t>
      </w:r>
      <w:r>
        <w:rPr>
          <w:spacing w:val="-9"/>
        </w:rPr>
        <w:t xml:space="preserve"> </w:t>
      </w:r>
      <w:r>
        <w:t>materials,</w:t>
      </w:r>
      <w:r>
        <w:rPr>
          <w:spacing w:val="-8"/>
        </w:rPr>
        <w:t xml:space="preserve"> </w:t>
      </w:r>
      <w:r>
        <w:t>procedures,</w:t>
      </w:r>
      <w:r>
        <w:rPr>
          <w:spacing w:val="-8"/>
        </w:rPr>
        <w:t xml:space="preserve"> </w:t>
      </w:r>
      <w:r>
        <w:t>manuals,</w:t>
      </w:r>
      <w:r>
        <w:rPr>
          <w:spacing w:val="-8"/>
        </w:rPr>
        <w:t xml:space="preserve"> </w:t>
      </w:r>
      <w:r>
        <w:rPr>
          <w:spacing w:val="-1"/>
        </w:rPr>
        <w:t>scripts,</w:t>
      </w:r>
      <w:r>
        <w:rPr>
          <w:spacing w:val="21"/>
          <w:w w:val="99"/>
        </w:rPr>
        <w:t xml:space="preserve"> </w:t>
      </w:r>
      <w:r>
        <w:t>outlines,</w:t>
      </w:r>
      <w:r>
        <w:rPr>
          <w:spacing w:val="-6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guidelines,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applicable.</w:t>
      </w:r>
      <w:r>
        <w:rPr>
          <w:spacing w:val="4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Internet</w:t>
      </w:r>
      <w:r>
        <w:rPr>
          <w:spacing w:val="21"/>
          <w:w w:val="99"/>
        </w:rPr>
        <w:t xml:space="preserve"> </w:t>
      </w:r>
      <w:r>
        <w:t>(whether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debtor),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URL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website</w:t>
      </w:r>
      <w:r>
        <w:rPr>
          <w:spacing w:val="-5"/>
        </w:rPr>
        <w:t xml:space="preserve"> </w:t>
      </w:r>
      <w:r>
        <w:t>and,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necessary,</w:t>
      </w:r>
      <w:r>
        <w:rPr>
          <w:spacing w:val="23"/>
          <w:w w:val="99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accessing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materials,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username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password.</w:t>
      </w:r>
      <w:r>
        <w:rPr>
          <w:spacing w:val="5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listed</w:t>
      </w:r>
      <w:r>
        <w:rPr>
          <w:spacing w:val="23"/>
          <w:w w:val="99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Provider’s</w:t>
      </w:r>
      <w:r>
        <w:rPr>
          <w:spacing w:val="-5"/>
        </w:rPr>
        <w:t xml:space="preserve"> </w:t>
      </w:r>
      <w:r>
        <w:t>intranet,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printed</w:t>
      </w:r>
      <w:r>
        <w:rPr>
          <w:spacing w:val="-4"/>
        </w:rPr>
        <w:t xml:space="preserve"> </w:t>
      </w:r>
      <w:r>
        <w:rPr>
          <w:spacing w:val="-1"/>
        </w:rPr>
        <w:t>screens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resource</w:t>
      </w:r>
      <w:r>
        <w:rPr>
          <w:spacing w:val="24"/>
          <w:w w:val="99"/>
        </w:rPr>
        <w:t xml:space="preserve"> </w:t>
      </w:r>
      <w:r>
        <w:t>materials.</w:t>
      </w:r>
      <w:r>
        <w:rPr>
          <w:spacing w:val="46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Provider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shall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not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unilaterally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change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its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curriculum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without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prior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United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  <w:spacing w:val="-1"/>
        </w:rPr>
        <w:t>States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Trustee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approval.</w:t>
      </w:r>
    </w:p>
    <w:p w:rsidR="00B22140" w:rsidRDefault="00B22140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2140" w:rsidRDefault="000225E7">
      <w:pPr>
        <w:pStyle w:val="BodyText"/>
        <w:ind w:left="120" w:right="326"/>
      </w:pPr>
      <w:proofErr w:type="gramStart"/>
      <w:r>
        <w:rPr>
          <w:u w:val="single" w:color="000000"/>
        </w:rPr>
        <w:t>Item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4.5: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In-person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instruction.</w:t>
      </w:r>
      <w:proofErr w:type="gramEnd"/>
      <w:r>
        <w:rPr>
          <w:spacing w:val="48"/>
          <w:u w:val="single" w:color="000000"/>
        </w:rPr>
        <w:t xml:space="preserve"> </w:t>
      </w: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instructional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process,</w:t>
      </w:r>
      <w:r>
        <w:rPr>
          <w:spacing w:val="-6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obtaining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debtor,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ending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19"/>
          <w:w w:val="99"/>
        </w:rPr>
        <w:t xml:space="preserve"> </w:t>
      </w:r>
      <w:r>
        <w:t>certificate</w:t>
      </w:r>
      <w:r>
        <w:rPr>
          <w:spacing w:val="-20"/>
        </w:rPr>
        <w:t xml:space="preserve"> </w:t>
      </w:r>
      <w:r>
        <w:t>issuance: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numPr>
          <w:ilvl w:val="0"/>
          <w:numId w:val="6"/>
        </w:numPr>
        <w:tabs>
          <w:tab w:val="left" w:pos="1560"/>
        </w:tabs>
        <w:ind w:right="326"/>
      </w:pP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obtaining</w:t>
      </w:r>
      <w:r>
        <w:rPr>
          <w:spacing w:val="-6"/>
        </w:rPr>
        <w:t xml:space="preserve"> </w:t>
      </w:r>
      <w:r>
        <w:t>debtor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mandatory</w:t>
      </w:r>
      <w:r>
        <w:rPr>
          <w:spacing w:val="22"/>
          <w:w w:val="99"/>
        </w:rPr>
        <w:t xml:space="preserve"> </w:t>
      </w:r>
      <w:r>
        <w:t>disclosures.</w:t>
      </w:r>
      <w:r>
        <w:rPr>
          <w:spacing w:val="48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portion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information-gathering</w:t>
      </w:r>
      <w:r>
        <w:rPr>
          <w:spacing w:val="-8"/>
        </w:rPr>
        <w:t xml:space="preserve"> </w:t>
      </w:r>
      <w:r>
        <w:t>takes</w:t>
      </w:r>
      <w:r>
        <w:rPr>
          <w:spacing w:val="-7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telephone</w:t>
      </w:r>
      <w:r>
        <w:rPr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Internet,</w:t>
      </w:r>
      <w:r>
        <w:rPr>
          <w:spacing w:val="-5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portion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detail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t>debtor</w:t>
      </w:r>
      <w:r>
        <w:rPr>
          <w:spacing w:val="-5"/>
        </w:rPr>
        <w:t xml:space="preserve"> </w:t>
      </w:r>
      <w:r>
        <w:t>calls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URL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website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debtor</w:t>
      </w:r>
      <w:r>
        <w:rPr>
          <w:spacing w:val="-4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obtains</w:t>
      </w:r>
      <w:r>
        <w:rPr>
          <w:spacing w:val="-4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information.</w:t>
      </w:r>
      <w:r>
        <w:rPr>
          <w:spacing w:val="47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copies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agreements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consents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21"/>
          <w:w w:val="99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t>debtors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sign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connection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instructional</w:t>
      </w:r>
      <w:r>
        <w:rPr>
          <w:spacing w:val="-6"/>
        </w:rPr>
        <w:t xml:space="preserve"> </w:t>
      </w:r>
      <w:r>
        <w:t>course.</w:t>
      </w:r>
      <w:r>
        <w:rPr>
          <w:spacing w:val="49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takes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form,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URL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website</w:t>
      </w:r>
      <w:r>
        <w:rPr>
          <w:spacing w:val="21"/>
          <w:w w:val="99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debtor</w:t>
      </w:r>
      <w:r>
        <w:rPr>
          <w:spacing w:val="-6"/>
        </w:rPr>
        <w:t xml:space="preserve"> </w:t>
      </w:r>
      <w:r>
        <w:t>accesses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form;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0"/>
          <w:numId w:val="6"/>
        </w:numPr>
        <w:tabs>
          <w:tab w:val="left" w:pos="1560"/>
        </w:tabs>
        <w:ind w:right="425"/>
        <w:jc w:val="both"/>
      </w:pPr>
      <w:r>
        <w:rPr>
          <w:spacing w:val="-1"/>
        </w:rP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substance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instructional</w:t>
      </w:r>
      <w:r>
        <w:rPr>
          <w:spacing w:val="-6"/>
        </w:rPr>
        <w:t xml:space="preserve"> </w:t>
      </w:r>
      <w:r>
        <w:t>course,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Guidelines,</w:t>
      </w:r>
      <w:r>
        <w:rPr>
          <w:spacing w:val="-4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8,</w:t>
      </w:r>
      <w:r>
        <w:rPr>
          <w:spacing w:val="-4"/>
        </w:rPr>
        <w:t xml:space="preserve"> </w:t>
      </w:r>
      <w:r>
        <w:t>entitled</w:t>
      </w:r>
      <w:r>
        <w:rPr>
          <w:spacing w:val="23"/>
          <w:w w:val="99"/>
        </w:rPr>
        <w:t xml:space="preserve"> </w:t>
      </w:r>
      <w:r>
        <w:t>“adequate</w:t>
      </w:r>
      <w:r>
        <w:rPr>
          <w:spacing w:val="-14"/>
        </w:rPr>
        <w:t xml:space="preserve"> </w:t>
      </w:r>
      <w:r>
        <w:t>personal</w:t>
      </w:r>
      <w:r>
        <w:rPr>
          <w:spacing w:val="-13"/>
        </w:rPr>
        <w:t xml:space="preserve"> </w:t>
      </w:r>
      <w:r>
        <w:t>financial</w:t>
      </w:r>
      <w:r>
        <w:rPr>
          <w:spacing w:val="-12"/>
        </w:rPr>
        <w:t xml:space="preserve"> </w:t>
      </w:r>
      <w:r>
        <w:t>management</w:t>
      </w:r>
      <w:r>
        <w:rPr>
          <w:spacing w:val="-14"/>
        </w:rPr>
        <w:t xml:space="preserve"> </w:t>
      </w:r>
      <w:r>
        <w:t>instruction;”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0"/>
          <w:numId w:val="6"/>
        </w:numPr>
        <w:tabs>
          <w:tab w:val="left" w:pos="1560"/>
        </w:tabs>
        <w:ind w:right="385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limit</w:t>
      </w:r>
      <w:r>
        <w:rPr>
          <w:spacing w:val="-6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rPr>
          <w:spacing w:val="-1"/>
        </w:rPr>
        <w:t>size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presentation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instructional</w:t>
      </w:r>
      <w:r>
        <w:rPr>
          <w:spacing w:val="-8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materials.</w:t>
      </w:r>
      <w:r>
        <w:rPr>
          <w:spacing w:val="45"/>
        </w:rPr>
        <w:t xml:space="preserve"> </w:t>
      </w: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Provider’s</w:t>
      </w:r>
      <w:r>
        <w:rPr>
          <w:spacing w:val="-7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concerning</w:t>
      </w:r>
      <w:r>
        <w:rPr>
          <w:spacing w:val="-7"/>
        </w:rPr>
        <w:t xml:space="preserve"> </w:t>
      </w:r>
      <w:r>
        <w:t>class</w:t>
      </w:r>
      <w:r>
        <w:rPr>
          <w:spacing w:val="23"/>
          <w:w w:val="99"/>
        </w:rPr>
        <w:t xml:space="preserve"> </w:t>
      </w:r>
      <w:r>
        <w:rPr>
          <w:spacing w:val="-1"/>
        </w:rPr>
        <w:t>size;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0"/>
          <w:numId w:val="6"/>
        </w:numPr>
        <w:tabs>
          <w:tab w:val="left" w:pos="1560"/>
        </w:tabs>
        <w:ind w:right="326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instructor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instruct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interact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22"/>
          <w:w w:val="99"/>
        </w:rPr>
        <w:t xml:space="preserve"> </w:t>
      </w:r>
      <w:r>
        <w:t>debtors.</w:t>
      </w:r>
      <w:r>
        <w:rPr>
          <w:spacing w:val="50"/>
        </w:rPr>
        <w:t xml:space="preserve"> </w:t>
      </w: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Provider’s</w:t>
      </w:r>
      <w:r>
        <w:rPr>
          <w:spacing w:val="-5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ensuring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instructor</w:t>
      </w:r>
      <w:r>
        <w:rPr>
          <w:spacing w:val="-6"/>
        </w:rPr>
        <w:t xml:space="preserve"> </w:t>
      </w:r>
      <w:r>
        <w:t>is</w:t>
      </w:r>
      <w:r>
        <w:rPr>
          <w:spacing w:val="23"/>
          <w:w w:val="99"/>
        </w:rPr>
        <w:t xml:space="preserve"> </w:t>
      </w:r>
      <w:r>
        <w:t>present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instruct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interact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debtors;</w:t>
      </w:r>
      <w:r>
        <w:rPr>
          <w:spacing w:val="-6"/>
        </w:rPr>
        <w:t xml:space="preserve"> </w:t>
      </w:r>
      <w:r>
        <w:t>and</w:t>
      </w:r>
    </w:p>
    <w:p w:rsidR="00B22140" w:rsidRDefault="00B22140">
      <w:pPr>
        <w:sectPr w:rsidR="00B22140">
          <w:pgSz w:w="12240" w:h="15840"/>
          <w:pgMar w:top="920" w:right="1240" w:bottom="1980" w:left="1320" w:header="0" w:footer="1783" w:gutter="0"/>
          <w:cols w:space="720"/>
        </w:sectPr>
      </w:pPr>
    </w:p>
    <w:p w:rsidR="00B22140" w:rsidRDefault="000225E7">
      <w:pPr>
        <w:pStyle w:val="BodyText"/>
        <w:numPr>
          <w:ilvl w:val="0"/>
          <w:numId w:val="6"/>
        </w:numPr>
        <w:tabs>
          <w:tab w:val="left" w:pos="1560"/>
        </w:tabs>
        <w:spacing w:before="51" w:line="238" w:lineRule="auto"/>
        <w:ind w:right="872"/>
        <w:jc w:val="both"/>
      </w:pPr>
      <w:r>
        <w:rPr>
          <w:spacing w:val="-1"/>
        </w:rPr>
        <w:lastRenderedPageBreak/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issuance</w:t>
      </w:r>
      <w:r>
        <w:rPr>
          <w:spacing w:val="-7"/>
        </w:rPr>
        <w:t xml:space="preserve"> </w:t>
      </w:r>
      <w:r>
        <w:t>process,</w:t>
      </w:r>
      <w:r>
        <w:rPr>
          <w:spacing w:val="-5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timing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certificate</w:t>
      </w:r>
      <w:r>
        <w:rPr>
          <w:spacing w:val="22"/>
          <w:w w:val="99"/>
        </w:rPr>
        <w:t xml:space="preserve"> </w:t>
      </w:r>
      <w:r>
        <w:t>issuance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Provider’s</w:t>
      </w:r>
      <w:r>
        <w:rPr>
          <w:spacing w:val="-6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concerning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issue</w:t>
      </w:r>
      <w:r>
        <w:rPr>
          <w:spacing w:val="23"/>
        </w:rPr>
        <w:t xml:space="preserve"> </w:t>
      </w:r>
      <w:r>
        <w:t>certificates.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ind w:left="120" w:right="219"/>
      </w:pPr>
      <w:proofErr w:type="gramStart"/>
      <w:r>
        <w:rPr>
          <w:u w:val="single" w:color="000000"/>
        </w:rPr>
        <w:t>Item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4.6: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Telephone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instruction.</w:t>
      </w:r>
      <w:proofErr w:type="gramEnd"/>
      <w:r>
        <w:rPr>
          <w:u w:val="single" w:color="000000"/>
        </w:rPr>
        <w:t xml:space="preserve"> </w:t>
      </w:r>
      <w:r>
        <w:rPr>
          <w:spacing w:val="42"/>
          <w:u w:val="single" w:color="000000"/>
        </w:rPr>
        <w:t xml:space="preserve"> </w:t>
      </w:r>
      <w:r>
        <w:rPr>
          <w:spacing w:val="-1"/>
        </w:rP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instructional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process,</w:t>
      </w:r>
      <w:r>
        <w:rPr>
          <w:spacing w:val="-5"/>
        </w:rPr>
        <w:t xml:space="preserve"> </w:t>
      </w:r>
      <w:r>
        <w:t>beginning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obtaining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debtor,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ending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19"/>
          <w:w w:val="99"/>
        </w:rPr>
        <w:t xml:space="preserve"> </w:t>
      </w:r>
      <w:r>
        <w:t>certificate</w:t>
      </w:r>
      <w:r>
        <w:rPr>
          <w:spacing w:val="-20"/>
        </w:rPr>
        <w:t xml:space="preserve"> </w:t>
      </w:r>
      <w:r>
        <w:t>issuance: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0"/>
          <w:numId w:val="5"/>
        </w:numPr>
        <w:tabs>
          <w:tab w:val="left" w:pos="1560"/>
        </w:tabs>
        <w:ind w:right="332"/>
      </w:pP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obtaining</w:t>
      </w:r>
      <w:r>
        <w:rPr>
          <w:spacing w:val="-6"/>
        </w:rPr>
        <w:t xml:space="preserve"> </w:t>
      </w:r>
      <w:r>
        <w:t>debtor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mandatory</w:t>
      </w:r>
      <w:r>
        <w:rPr>
          <w:spacing w:val="22"/>
          <w:w w:val="99"/>
        </w:rPr>
        <w:t xml:space="preserve"> </w:t>
      </w:r>
      <w:r>
        <w:t>disclosures.</w:t>
      </w:r>
      <w:r>
        <w:rPr>
          <w:spacing w:val="48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portion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information-gathering</w:t>
      </w:r>
      <w:r>
        <w:rPr>
          <w:spacing w:val="-8"/>
        </w:rPr>
        <w:t xml:space="preserve"> </w:t>
      </w:r>
      <w:r>
        <w:t>takes</w:t>
      </w:r>
      <w:r>
        <w:rPr>
          <w:spacing w:val="-7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telephone</w:t>
      </w:r>
      <w:r>
        <w:rPr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Internet,</w:t>
      </w:r>
      <w:r>
        <w:rPr>
          <w:spacing w:val="-5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portion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detail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t>debtor</w:t>
      </w:r>
      <w:r>
        <w:rPr>
          <w:spacing w:val="-5"/>
        </w:rPr>
        <w:t xml:space="preserve"> </w:t>
      </w:r>
      <w:r>
        <w:t>calls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URL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website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debtor</w:t>
      </w:r>
      <w:r>
        <w:rPr>
          <w:spacing w:val="-4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obtains</w:t>
      </w:r>
      <w:r>
        <w:rPr>
          <w:spacing w:val="-4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information.</w:t>
      </w:r>
      <w:r>
        <w:rPr>
          <w:spacing w:val="47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copies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agreements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consents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21"/>
          <w:w w:val="99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t>debtors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sign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connection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instructional</w:t>
      </w:r>
      <w:r>
        <w:rPr>
          <w:spacing w:val="-6"/>
        </w:rPr>
        <w:t xml:space="preserve"> </w:t>
      </w:r>
      <w:r>
        <w:t>course.</w:t>
      </w:r>
      <w:r>
        <w:rPr>
          <w:spacing w:val="49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takes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form,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URL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website</w:t>
      </w:r>
      <w:r>
        <w:rPr>
          <w:spacing w:val="21"/>
          <w:w w:val="99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debtor</w:t>
      </w:r>
      <w:r>
        <w:rPr>
          <w:spacing w:val="-6"/>
        </w:rPr>
        <w:t xml:space="preserve"> </w:t>
      </w:r>
      <w:r>
        <w:t>accesses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form;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0"/>
          <w:numId w:val="5"/>
        </w:numPr>
        <w:tabs>
          <w:tab w:val="left" w:pos="1560"/>
        </w:tabs>
        <w:ind w:right="405"/>
        <w:jc w:val="both"/>
      </w:pPr>
      <w:r>
        <w:rPr>
          <w:spacing w:val="-1"/>
        </w:rP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substance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instructional</w:t>
      </w:r>
      <w:r>
        <w:rPr>
          <w:spacing w:val="-6"/>
        </w:rPr>
        <w:t xml:space="preserve"> </w:t>
      </w:r>
      <w:r>
        <w:t>course,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Guidelines,</w:t>
      </w:r>
      <w:r>
        <w:rPr>
          <w:spacing w:val="-4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8,</w:t>
      </w:r>
      <w:r>
        <w:rPr>
          <w:spacing w:val="-4"/>
        </w:rPr>
        <w:t xml:space="preserve"> </w:t>
      </w:r>
      <w:r>
        <w:t>entitled</w:t>
      </w:r>
      <w:r>
        <w:rPr>
          <w:spacing w:val="23"/>
          <w:w w:val="99"/>
        </w:rPr>
        <w:t xml:space="preserve"> </w:t>
      </w:r>
      <w:r>
        <w:t>“adequate</w:t>
      </w:r>
      <w:r>
        <w:rPr>
          <w:spacing w:val="-14"/>
        </w:rPr>
        <w:t xml:space="preserve"> </w:t>
      </w:r>
      <w:r>
        <w:t>personal</w:t>
      </w:r>
      <w:r>
        <w:rPr>
          <w:spacing w:val="-13"/>
        </w:rPr>
        <w:t xml:space="preserve"> </w:t>
      </w:r>
      <w:r>
        <w:t>financial</w:t>
      </w:r>
      <w:r>
        <w:rPr>
          <w:spacing w:val="-12"/>
        </w:rPr>
        <w:t xml:space="preserve"> </w:t>
      </w:r>
      <w:r>
        <w:t>management</w:t>
      </w:r>
      <w:r>
        <w:rPr>
          <w:spacing w:val="-14"/>
        </w:rPr>
        <w:t xml:space="preserve"> </w:t>
      </w:r>
      <w:r>
        <w:t>instruction;”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0"/>
          <w:numId w:val="5"/>
        </w:numPr>
        <w:tabs>
          <w:tab w:val="left" w:pos="1560"/>
        </w:tabs>
        <w:ind w:right="732"/>
      </w:pPr>
      <w:r>
        <w:rPr>
          <w:spacing w:val="-1"/>
        </w:rPr>
        <w:t>Describe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Provider’s</w:t>
      </w:r>
      <w:r>
        <w:rPr>
          <w:spacing w:val="-8"/>
        </w:rPr>
        <w:t xml:space="preserve"> </w:t>
      </w:r>
      <w:r>
        <w:t>experience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proficiency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providing</w:t>
      </w:r>
      <w:r>
        <w:rPr>
          <w:spacing w:val="-8"/>
        </w:rPr>
        <w:t xml:space="preserve"> </w:t>
      </w:r>
      <w:r>
        <w:t>instructional</w:t>
      </w:r>
      <w:r>
        <w:rPr>
          <w:spacing w:val="23"/>
          <w:w w:val="99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telephone;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0"/>
          <w:numId w:val="5"/>
        </w:numPr>
        <w:tabs>
          <w:tab w:val="left" w:pos="1560"/>
        </w:tabs>
        <w:ind w:right="219"/>
      </w:pP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Provider’s</w:t>
      </w:r>
      <w:r>
        <w:rPr>
          <w:spacing w:val="-6"/>
        </w:rPr>
        <w:t xml:space="preserve"> </w:t>
      </w:r>
      <w:r>
        <w:t>debtor</w:t>
      </w:r>
      <w:r>
        <w:rPr>
          <w:spacing w:val="-7"/>
        </w:rPr>
        <w:t xml:space="preserve"> </w:t>
      </w:r>
      <w:r>
        <w:t>identity</w:t>
      </w:r>
      <w:r>
        <w:rPr>
          <w:spacing w:val="-6"/>
        </w:rPr>
        <w:t xml:space="preserve"> </w:t>
      </w:r>
      <w:r>
        <w:t>verification</w:t>
      </w:r>
      <w:r>
        <w:rPr>
          <w:spacing w:val="-6"/>
        </w:rPr>
        <w:t xml:space="preserve"> </w:t>
      </w:r>
      <w:r>
        <w:t>processes,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method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confirms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identity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debtor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receiving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instructional</w:t>
      </w:r>
      <w:r>
        <w:rPr>
          <w:spacing w:val="-8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telephone</w:t>
      </w:r>
      <w:r>
        <w:rPr>
          <w:spacing w:val="-8"/>
        </w:rPr>
        <w:t xml:space="preserve"> </w:t>
      </w:r>
      <w:r>
        <w:t>by: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numPr>
          <w:ilvl w:val="1"/>
          <w:numId w:val="5"/>
        </w:numPr>
        <w:tabs>
          <w:tab w:val="left" w:pos="2620"/>
        </w:tabs>
        <w:ind w:right="332" w:firstLine="0"/>
      </w:pPr>
      <w:r>
        <w:t>obtaining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identifiers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debtor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assigning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code,</w:t>
      </w:r>
      <w:r>
        <w:rPr>
          <w:spacing w:val="-5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ID,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password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 enrollment;</w:t>
      </w:r>
      <w:r>
        <w:rPr>
          <w:spacing w:val="-16"/>
        </w:rPr>
        <w:t xml:space="preserve"> </w:t>
      </w:r>
      <w:r>
        <w:t>and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1"/>
          <w:numId w:val="5"/>
        </w:numPr>
        <w:tabs>
          <w:tab w:val="left" w:pos="2620"/>
        </w:tabs>
        <w:ind w:right="246" w:firstLine="0"/>
      </w:pPr>
      <w:r>
        <w:t>requiring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debtor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code,</w:t>
      </w:r>
      <w:r>
        <w:rPr>
          <w:spacing w:val="-6"/>
        </w:rPr>
        <w:t xml:space="preserve"> </w:t>
      </w:r>
      <w:r>
        <w:t>user</w:t>
      </w:r>
      <w:r>
        <w:rPr>
          <w:spacing w:val="-5"/>
        </w:rPr>
        <w:t xml:space="preserve"> </w:t>
      </w:r>
      <w:r>
        <w:t>ID,</w:t>
      </w:r>
      <w:r>
        <w:rPr>
          <w:spacing w:val="-6"/>
        </w:rPr>
        <w:t xml:space="preserve"> </w:t>
      </w:r>
      <w:r>
        <w:t>or password,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unique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identifiers</w:t>
      </w:r>
      <w:r>
        <w:rPr>
          <w:spacing w:val="-6"/>
        </w:rPr>
        <w:t xml:space="preserve"> </w:t>
      </w:r>
      <w:r>
        <w:t>during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instructional</w:t>
      </w:r>
      <w:r>
        <w:rPr>
          <w:spacing w:val="-6"/>
        </w:rPr>
        <w:t xml:space="preserve"> </w:t>
      </w:r>
      <w:r>
        <w:t>course;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0"/>
          <w:numId w:val="5"/>
        </w:numPr>
        <w:tabs>
          <w:tab w:val="left" w:pos="1560"/>
        </w:tabs>
        <w:ind w:right="147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instructor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telephonically</w:t>
      </w:r>
      <w:r>
        <w:rPr>
          <w:spacing w:val="-7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instruct</w:t>
      </w:r>
      <w:r>
        <w:rPr>
          <w:spacing w:val="-7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interact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debtors.</w:t>
      </w:r>
      <w:r>
        <w:rPr>
          <w:spacing w:val="50"/>
        </w:rPr>
        <w:t xml:space="preserve"> </w:t>
      </w: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Provider’s</w:t>
      </w:r>
      <w:r>
        <w:rPr>
          <w:spacing w:val="-5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ensuring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</w:t>
      </w:r>
      <w:r>
        <w:rPr>
          <w:spacing w:val="24"/>
          <w:w w:val="99"/>
        </w:rPr>
        <w:t xml:space="preserve"> </w:t>
      </w:r>
      <w:r>
        <w:t>instructor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telephonically</w:t>
      </w:r>
      <w:r>
        <w:rPr>
          <w:spacing w:val="-8"/>
        </w:rPr>
        <w:t xml:space="preserve"> </w:t>
      </w:r>
      <w:r>
        <w:t>present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instruct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interact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debtors;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0"/>
          <w:numId w:val="5"/>
        </w:numPr>
        <w:tabs>
          <w:tab w:val="left" w:pos="1560"/>
        </w:tabs>
        <w:ind w:right="147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Provider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debtors</w:t>
      </w:r>
      <w:r>
        <w:rPr>
          <w:spacing w:val="-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instructional</w:t>
      </w:r>
      <w:r>
        <w:rPr>
          <w:spacing w:val="23"/>
          <w:w w:val="99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begins.</w:t>
      </w:r>
      <w:r>
        <w:rPr>
          <w:spacing w:val="45"/>
        </w:rPr>
        <w:t xml:space="preserve"> </w:t>
      </w:r>
      <w:r>
        <w:rPr>
          <w:spacing w:val="-1"/>
        </w:rP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Provider’s</w:t>
      </w:r>
      <w:r>
        <w:rPr>
          <w:spacing w:val="-6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materials</w:t>
      </w:r>
      <w:r>
        <w:rPr>
          <w:spacing w:val="23"/>
          <w:w w:val="9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debtors</w:t>
      </w:r>
      <w:r>
        <w:rPr>
          <w:spacing w:val="-7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instructional</w:t>
      </w:r>
      <w:r>
        <w:rPr>
          <w:spacing w:val="-8"/>
        </w:rPr>
        <w:t xml:space="preserve"> </w:t>
      </w:r>
      <w:r>
        <w:t>course;</w:t>
      </w:r>
    </w:p>
    <w:p w:rsidR="00B22140" w:rsidRDefault="00B22140">
      <w:pPr>
        <w:sectPr w:rsidR="00B22140">
          <w:pgSz w:w="12240" w:h="15840"/>
          <w:pgMar w:top="920" w:right="1260" w:bottom="1980" w:left="1320" w:header="0" w:footer="1783" w:gutter="0"/>
          <w:cols w:space="720"/>
        </w:sectPr>
      </w:pPr>
    </w:p>
    <w:p w:rsidR="00B22140" w:rsidRDefault="000225E7">
      <w:pPr>
        <w:pStyle w:val="BodyText"/>
        <w:numPr>
          <w:ilvl w:val="0"/>
          <w:numId w:val="5"/>
        </w:numPr>
        <w:tabs>
          <w:tab w:val="left" w:pos="1560"/>
        </w:tabs>
        <w:spacing w:before="51" w:line="238" w:lineRule="auto"/>
        <w:ind w:right="139"/>
      </w:pPr>
      <w:r>
        <w:lastRenderedPageBreak/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incorporate</w:t>
      </w:r>
      <w:r>
        <w:rPr>
          <w:spacing w:val="-7"/>
        </w:rPr>
        <w:t xml:space="preserve"> </w:t>
      </w:r>
      <w:r>
        <w:t>tests</w:t>
      </w:r>
      <w:r>
        <w:rPr>
          <w:spacing w:val="-6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learning</w:t>
      </w:r>
      <w:r>
        <w:rPr>
          <w:spacing w:val="24"/>
          <w:w w:val="99"/>
        </w:rPr>
        <w:t xml:space="preserve"> </w:t>
      </w:r>
      <w:r>
        <w:t>materials,</w:t>
      </w:r>
      <w:r>
        <w:rPr>
          <w:spacing w:val="-9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course,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measure</w:t>
      </w:r>
      <w:r>
        <w:rPr>
          <w:spacing w:val="-9"/>
        </w:rPr>
        <w:t xml:space="preserve"> </w:t>
      </w:r>
      <w:r>
        <w:t>comprehension.</w:t>
      </w:r>
      <w:r>
        <w:rPr>
          <w:spacing w:val="45"/>
        </w:rPr>
        <w:t xml:space="preserve"> </w:t>
      </w:r>
      <w:r>
        <w:rPr>
          <w:spacing w:val="-1"/>
        </w:rPr>
        <w:t>Describe</w:t>
      </w:r>
      <w:r>
        <w:rPr>
          <w:spacing w:val="20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Provider’s</w:t>
      </w:r>
      <w:r>
        <w:rPr>
          <w:spacing w:val="-5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incorporating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tests</w:t>
      </w:r>
      <w:r>
        <w:rPr>
          <w:spacing w:val="-6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curriculum;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numPr>
          <w:ilvl w:val="0"/>
          <w:numId w:val="5"/>
        </w:numPr>
        <w:tabs>
          <w:tab w:val="left" w:pos="1560"/>
        </w:tabs>
        <w:ind w:right="213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tests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reviewed</w:t>
      </w:r>
      <w:r>
        <w:rPr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instructional</w:t>
      </w:r>
      <w:r>
        <w:rPr>
          <w:spacing w:val="-7"/>
        </w:rPr>
        <w:t xml:space="preserve"> </w:t>
      </w:r>
      <w:r>
        <w:t>course.</w:t>
      </w:r>
      <w:r>
        <w:rPr>
          <w:spacing w:val="48"/>
        </w:rPr>
        <w:t xml:space="preserve"> </w:t>
      </w:r>
      <w:r>
        <w:rPr>
          <w:spacing w:val="-1"/>
        </w:rP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Provider’s</w:t>
      </w:r>
      <w:r>
        <w:rPr>
          <w:spacing w:val="-6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ensuring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review</w:t>
      </w:r>
      <w:r>
        <w:rPr>
          <w:spacing w:val="24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tests</w:t>
      </w:r>
      <w:r>
        <w:rPr>
          <w:spacing w:val="-6"/>
        </w:rPr>
        <w:t xml:space="preserve"> </w:t>
      </w:r>
      <w:r>
        <w:t>occurs</w:t>
      </w:r>
      <w:r>
        <w:rPr>
          <w:spacing w:val="-4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instructional</w:t>
      </w:r>
      <w:r>
        <w:rPr>
          <w:spacing w:val="-5"/>
        </w:rPr>
        <w:t xml:space="preserve"> </w:t>
      </w:r>
      <w:r>
        <w:t>course.</w:t>
      </w:r>
      <w:r>
        <w:rPr>
          <w:spacing w:val="50"/>
        </w:rPr>
        <w:t xml:space="preserve"> </w:t>
      </w:r>
      <w:r>
        <w:rPr>
          <w:spacing w:val="-1"/>
        </w:rPr>
        <w:t>Note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withhold</w:t>
      </w:r>
      <w:r>
        <w:rPr>
          <w:spacing w:val="-6"/>
        </w:rPr>
        <w:t xml:space="preserve"> </w:t>
      </w:r>
      <w:r>
        <w:t>issuance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certificate</w:t>
      </w:r>
      <w:r>
        <w:rPr>
          <w:spacing w:val="-7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debtor’s</w:t>
      </w:r>
      <w:r>
        <w:rPr>
          <w:spacing w:val="-5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passing</w:t>
      </w:r>
      <w:r>
        <w:rPr>
          <w:spacing w:val="-4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quiz,</w:t>
      </w:r>
      <w:r>
        <w:rPr>
          <w:spacing w:val="-4"/>
        </w:rPr>
        <w:t xml:space="preserve"> </w:t>
      </w:r>
      <w:r>
        <w:t>examination,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test;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numPr>
          <w:ilvl w:val="0"/>
          <w:numId w:val="5"/>
        </w:numPr>
        <w:tabs>
          <w:tab w:val="left" w:pos="1560"/>
        </w:tabs>
        <w:ind w:right="546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oral</w:t>
      </w:r>
      <w:r>
        <w:rPr>
          <w:spacing w:val="-6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instructor</w:t>
      </w:r>
      <w:r>
        <w:rPr>
          <w:spacing w:val="-8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telephone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debtors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fail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22"/>
          <w:w w:val="99"/>
        </w:rPr>
        <w:t xml:space="preserve"> </w:t>
      </w:r>
      <w:r>
        <w:rPr>
          <w:spacing w:val="-1"/>
        </w:rPr>
        <w:t>satisfactory</w:t>
      </w:r>
      <w:r>
        <w:rPr>
          <w:spacing w:val="-3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70</w:t>
      </w:r>
      <w:r>
        <w:rPr>
          <w:spacing w:val="-4"/>
        </w:rPr>
        <w:t xml:space="preserve"> </w:t>
      </w:r>
      <w:r>
        <w:t>percent</w:t>
      </w:r>
      <w:r>
        <w:rPr>
          <w:spacing w:val="-3"/>
        </w:rPr>
        <w:t xml:space="preserve"> </w:t>
      </w:r>
      <w:r>
        <w:rPr>
          <w:spacing w:val="-1"/>
        </w:rPr>
        <w:t>score.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Provider’s</w:t>
      </w:r>
      <w:r>
        <w:rPr>
          <w:spacing w:val="-6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ensuring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oral</w:t>
      </w:r>
      <w:r>
        <w:rPr>
          <w:spacing w:val="-5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an</w:t>
      </w:r>
      <w:r>
        <w:rPr>
          <w:spacing w:val="23"/>
          <w:w w:val="99"/>
        </w:rPr>
        <w:t xml:space="preserve"> </w:t>
      </w:r>
      <w:r>
        <w:t>instructor;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0"/>
          <w:numId w:val="5"/>
        </w:numPr>
        <w:tabs>
          <w:tab w:val="left" w:pos="1560"/>
        </w:tabs>
        <w:ind w:right="213"/>
      </w:pPr>
      <w:r>
        <w:rPr>
          <w:spacing w:val="-1"/>
        </w:rP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employs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measure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spent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debtor</w:t>
      </w:r>
      <w:r>
        <w:rPr>
          <w:spacing w:val="24"/>
          <w:w w:val="9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instructional</w:t>
      </w:r>
      <w:r>
        <w:rPr>
          <w:spacing w:val="-9"/>
        </w:rPr>
        <w:t xml:space="preserve"> </w:t>
      </w:r>
      <w:r>
        <w:t>course;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numPr>
          <w:ilvl w:val="0"/>
          <w:numId w:val="5"/>
        </w:numPr>
        <w:tabs>
          <w:tab w:val="left" w:pos="1560"/>
        </w:tabs>
        <w:ind w:right="645"/>
      </w:pP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4.6(d)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(j)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spouses</w:t>
      </w:r>
      <w:r>
        <w:rPr>
          <w:spacing w:val="-3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joint</w:t>
      </w:r>
      <w:r>
        <w:rPr>
          <w:spacing w:val="23"/>
          <w:w w:val="99"/>
        </w:rPr>
        <w:t xml:space="preserve"> </w:t>
      </w:r>
      <w:r>
        <w:t>instruction;</w:t>
      </w:r>
      <w:r>
        <w:rPr>
          <w:spacing w:val="-16"/>
        </w:rPr>
        <w:t xml:space="preserve"> </w:t>
      </w:r>
      <w:r>
        <w:t>and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numPr>
          <w:ilvl w:val="0"/>
          <w:numId w:val="5"/>
        </w:numPr>
        <w:tabs>
          <w:tab w:val="left" w:pos="1560"/>
        </w:tabs>
        <w:ind w:right="832"/>
      </w:pP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certificate</w:t>
      </w:r>
      <w:r>
        <w:rPr>
          <w:spacing w:val="-7"/>
        </w:rPr>
        <w:t xml:space="preserve"> </w:t>
      </w:r>
      <w:r>
        <w:t>issuance</w:t>
      </w:r>
      <w:r>
        <w:rPr>
          <w:spacing w:val="-8"/>
        </w:rPr>
        <w:t xml:space="preserve"> </w:t>
      </w:r>
      <w:r>
        <w:t>process,</w:t>
      </w:r>
      <w:r>
        <w:rPr>
          <w:spacing w:val="-6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timing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certificate</w:t>
      </w:r>
      <w:r>
        <w:rPr>
          <w:spacing w:val="22"/>
          <w:w w:val="99"/>
        </w:rPr>
        <w:t xml:space="preserve"> </w:t>
      </w:r>
      <w:r>
        <w:t>issuance,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debtor,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Provider’s</w:t>
      </w:r>
      <w:r>
        <w:rPr>
          <w:spacing w:val="-5"/>
        </w:rPr>
        <w:t xml:space="preserve"> </w:t>
      </w:r>
      <w:r>
        <w:t>policies</w:t>
      </w:r>
      <w:r>
        <w:rPr>
          <w:spacing w:val="22"/>
          <w:w w:val="99"/>
        </w:rPr>
        <w:t xml:space="preserve"> </w:t>
      </w:r>
      <w:r>
        <w:t>concerning</w:t>
      </w:r>
      <w:r>
        <w:rPr>
          <w:spacing w:val="-10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t>personnel</w:t>
      </w:r>
      <w:r>
        <w:rPr>
          <w:spacing w:val="-8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issue</w:t>
      </w:r>
      <w:r>
        <w:rPr>
          <w:spacing w:val="-10"/>
        </w:rPr>
        <w:t xml:space="preserve"> </w:t>
      </w:r>
      <w:r>
        <w:t>certificates.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ind w:left="120" w:right="213"/>
      </w:pPr>
      <w:proofErr w:type="gramStart"/>
      <w:r>
        <w:rPr>
          <w:u w:val="single" w:color="000000"/>
        </w:rPr>
        <w:t>Item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4.7: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Internet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instruction.</w:t>
      </w:r>
      <w:proofErr w:type="gramEnd"/>
      <w:r>
        <w:rPr>
          <w:spacing w:val="47"/>
          <w:u w:val="single" w:color="000000"/>
        </w:rPr>
        <w:t xml:space="preserve"> </w:t>
      </w:r>
      <w:r>
        <w:rPr>
          <w:spacing w:val="-1"/>
        </w:rP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instructional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process,</w:t>
      </w:r>
      <w:r>
        <w:rPr>
          <w:spacing w:val="-6"/>
        </w:rPr>
        <w:t xml:space="preserve"> </w:t>
      </w:r>
      <w:r>
        <w:t>beginning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obtaining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debtor,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ending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19"/>
          <w:w w:val="99"/>
        </w:rPr>
        <w:t xml:space="preserve"> </w:t>
      </w:r>
      <w:r>
        <w:t>certificate</w:t>
      </w:r>
      <w:r>
        <w:rPr>
          <w:spacing w:val="-20"/>
        </w:rPr>
        <w:t xml:space="preserve"> </w:t>
      </w:r>
      <w:r>
        <w:t>issuance: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0"/>
          <w:numId w:val="4"/>
        </w:numPr>
        <w:tabs>
          <w:tab w:val="left" w:pos="1560"/>
        </w:tabs>
        <w:ind w:right="285"/>
        <w:jc w:val="left"/>
      </w:pP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obtaining</w:t>
      </w:r>
      <w:r>
        <w:rPr>
          <w:spacing w:val="-6"/>
        </w:rPr>
        <w:t xml:space="preserve"> </w:t>
      </w:r>
      <w:r>
        <w:t>debtor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mandatory</w:t>
      </w:r>
      <w:r>
        <w:rPr>
          <w:spacing w:val="22"/>
          <w:w w:val="99"/>
        </w:rPr>
        <w:t xml:space="preserve"> </w:t>
      </w:r>
      <w:r>
        <w:t>disclosures.</w:t>
      </w:r>
      <w:r>
        <w:rPr>
          <w:spacing w:val="48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portion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information-gathering</w:t>
      </w:r>
      <w:r>
        <w:rPr>
          <w:spacing w:val="-8"/>
        </w:rPr>
        <w:t xml:space="preserve"> </w:t>
      </w:r>
      <w:r>
        <w:t>takes</w:t>
      </w:r>
      <w:r>
        <w:rPr>
          <w:spacing w:val="-7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telephone</w:t>
      </w:r>
      <w:r>
        <w:rPr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Internet,</w:t>
      </w:r>
      <w:r>
        <w:rPr>
          <w:spacing w:val="-5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portion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detail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t>debtor</w:t>
      </w:r>
      <w:r>
        <w:rPr>
          <w:spacing w:val="-5"/>
        </w:rPr>
        <w:t xml:space="preserve"> </w:t>
      </w:r>
      <w:r>
        <w:t>calls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URL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website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debtor</w:t>
      </w:r>
      <w:r>
        <w:rPr>
          <w:spacing w:val="-4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obtains</w:t>
      </w:r>
      <w:r>
        <w:rPr>
          <w:spacing w:val="-4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information.</w:t>
      </w:r>
      <w:r>
        <w:rPr>
          <w:spacing w:val="47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copies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agreements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consents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21"/>
          <w:w w:val="99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t>debtors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sign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connection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instructional</w:t>
      </w:r>
      <w:r>
        <w:rPr>
          <w:spacing w:val="-6"/>
        </w:rPr>
        <w:t xml:space="preserve"> </w:t>
      </w:r>
      <w:r>
        <w:t>course.</w:t>
      </w:r>
      <w:r>
        <w:rPr>
          <w:spacing w:val="49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takes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form,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URL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website</w:t>
      </w:r>
      <w:r>
        <w:rPr>
          <w:spacing w:val="21"/>
          <w:w w:val="99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debtor</w:t>
      </w:r>
      <w:r>
        <w:rPr>
          <w:spacing w:val="-6"/>
        </w:rPr>
        <w:t xml:space="preserve"> </w:t>
      </w:r>
      <w:r>
        <w:t>accesses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form;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0"/>
          <w:numId w:val="4"/>
        </w:numPr>
        <w:tabs>
          <w:tab w:val="left" w:pos="1560"/>
        </w:tabs>
        <w:ind w:right="365" w:hanging="660"/>
        <w:jc w:val="both"/>
      </w:pPr>
      <w:r>
        <w:rPr>
          <w:spacing w:val="-1"/>
        </w:rP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substance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instructional</w:t>
      </w:r>
      <w:r>
        <w:rPr>
          <w:spacing w:val="-6"/>
        </w:rPr>
        <w:t xml:space="preserve"> </w:t>
      </w:r>
      <w:r>
        <w:t>course,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Guidelines,</w:t>
      </w:r>
      <w:r>
        <w:rPr>
          <w:spacing w:val="-4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8,</w:t>
      </w:r>
      <w:r>
        <w:rPr>
          <w:spacing w:val="-4"/>
        </w:rPr>
        <w:t xml:space="preserve"> </w:t>
      </w:r>
      <w:r>
        <w:t>entitled</w:t>
      </w:r>
      <w:r>
        <w:rPr>
          <w:spacing w:val="23"/>
          <w:w w:val="99"/>
        </w:rPr>
        <w:t xml:space="preserve"> </w:t>
      </w:r>
      <w:r>
        <w:t>“adequate</w:t>
      </w:r>
      <w:r>
        <w:rPr>
          <w:spacing w:val="-14"/>
        </w:rPr>
        <w:t xml:space="preserve"> </w:t>
      </w:r>
      <w:r>
        <w:t>personal</w:t>
      </w:r>
      <w:r>
        <w:rPr>
          <w:spacing w:val="-13"/>
        </w:rPr>
        <w:t xml:space="preserve"> </w:t>
      </w:r>
      <w:r>
        <w:t>financial</w:t>
      </w:r>
      <w:r>
        <w:rPr>
          <w:spacing w:val="-12"/>
        </w:rPr>
        <w:t xml:space="preserve"> </w:t>
      </w:r>
      <w:r>
        <w:t>management</w:t>
      </w:r>
      <w:r>
        <w:rPr>
          <w:spacing w:val="-14"/>
        </w:rPr>
        <w:t xml:space="preserve"> </w:t>
      </w:r>
      <w:r>
        <w:t>instruction;”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numPr>
          <w:ilvl w:val="0"/>
          <w:numId w:val="4"/>
        </w:numPr>
        <w:tabs>
          <w:tab w:val="left" w:pos="1560"/>
        </w:tabs>
        <w:ind w:right="645"/>
        <w:jc w:val="left"/>
      </w:pPr>
      <w:r>
        <w:rPr>
          <w:spacing w:val="-1"/>
        </w:rPr>
        <w:t>Describe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Provider’s</w:t>
      </w:r>
      <w:r>
        <w:rPr>
          <w:spacing w:val="-8"/>
        </w:rPr>
        <w:t xml:space="preserve"> </w:t>
      </w:r>
      <w:r>
        <w:t>experience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proficiency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providing</w:t>
      </w:r>
      <w:r>
        <w:rPr>
          <w:spacing w:val="-8"/>
        </w:rPr>
        <w:t xml:space="preserve"> </w:t>
      </w:r>
      <w:r>
        <w:t>instructional</w:t>
      </w:r>
      <w:r>
        <w:rPr>
          <w:spacing w:val="23"/>
          <w:w w:val="99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Internet;</w:t>
      </w:r>
    </w:p>
    <w:p w:rsidR="00B22140" w:rsidRDefault="00B22140">
      <w:pPr>
        <w:sectPr w:rsidR="00B22140">
          <w:pgSz w:w="12240" w:h="15840"/>
          <w:pgMar w:top="920" w:right="1300" w:bottom="1980" w:left="1320" w:header="0" w:footer="1783" w:gutter="0"/>
          <w:cols w:space="720"/>
        </w:sectPr>
      </w:pPr>
    </w:p>
    <w:p w:rsidR="00B22140" w:rsidRDefault="000225E7">
      <w:pPr>
        <w:pStyle w:val="BodyText"/>
        <w:numPr>
          <w:ilvl w:val="0"/>
          <w:numId w:val="4"/>
        </w:numPr>
        <w:tabs>
          <w:tab w:val="left" w:pos="1560"/>
        </w:tabs>
        <w:spacing w:before="51" w:line="238" w:lineRule="auto"/>
        <w:ind w:right="219"/>
        <w:jc w:val="left"/>
      </w:pPr>
      <w:r>
        <w:rPr>
          <w:spacing w:val="-1"/>
        </w:rPr>
        <w:lastRenderedPageBreak/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Provider’s</w:t>
      </w:r>
      <w:r>
        <w:rPr>
          <w:spacing w:val="-6"/>
        </w:rPr>
        <w:t xml:space="preserve"> </w:t>
      </w:r>
      <w:r>
        <w:t>debtor</w:t>
      </w:r>
      <w:r>
        <w:rPr>
          <w:spacing w:val="-7"/>
        </w:rPr>
        <w:t xml:space="preserve"> </w:t>
      </w:r>
      <w:r>
        <w:t>identity</w:t>
      </w:r>
      <w:r>
        <w:rPr>
          <w:spacing w:val="-6"/>
        </w:rPr>
        <w:t xml:space="preserve"> </w:t>
      </w:r>
      <w:r>
        <w:t>verification</w:t>
      </w:r>
      <w:r>
        <w:rPr>
          <w:spacing w:val="-6"/>
        </w:rPr>
        <w:t xml:space="preserve"> </w:t>
      </w:r>
      <w:r>
        <w:t>processes,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method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confirms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identity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debtor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receiving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instructional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Internet</w:t>
      </w:r>
      <w:r>
        <w:rPr>
          <w:spacing w:val="-6"/>
        </w:rPr>
        <w:t xml:space="preserve"> </w:t>
      </w:r>
      <w:r>
        <w:t>by: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numPr>
          <w:ilvl w:val="1"/>
          <w:numId w:val="4"/>
        </w:numPr>
        <w:tabs>
          <w:tab w:val="left" w:pos="2620"/>
        </w:tabs>
        <w:ind w:right="332" w:firstLine="0"/>
      </w:pPr>
      <w:r>
        <w:t>obtaining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identifiers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debtor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assigning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code,</w:t>
      </w:r>
      <w:r>
        <w:rPr>
          <w:spacing w:val="-5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ID,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password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 enrollment;</w:t>
      </w:r>
      <w:r>
        <w:rPr>
          <w:spacing w:val="-16"/>
        </w:rPr>
        <w:t xml:space="preserve"> </w:t>
      </w:r>
      <w:r>
        <w:t>and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1"/>
          <w:numId w:val="4"/>
        </w:numPr>
        <w:tabs>
          <w:tab w:val="left" w:pos="2620"/>
        </w:tabs>
        <w:ind w:right="246" w:firstLine="0"/>
      </w:pPr>
      <w:r>
        <w:t>requiring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debtor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code,</w:t>
      </w:r>
      <w:r>
        <w:rPr>
          <w:spacing w:val="-6"/>
        </w:rPr>
        <w:t xml:space="preserve"> </w:t>
      </w:r>
      <w:r>
        <w:t>user</w:t>
      </w:r>
      <w:r>
        <w:rPr>
          <w:spacing w:val="-5"/>
        </w:rPr>
        <w:t xml:space="preserve"> </w:t>
      </w:r>
      <w:r>
        <w:t>ID,</w:t>
      </w:r>
      <w:r>
        <w:rPr>
          <w:spacing w:val="-6"/>
        </w:rPr>
        <w:t xml:space="preserve"> </w:t>
      </w:r>
      <w:r>
        <w:t>or password,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unique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identifiers</w:t>
      </w:r>
      <w:r>
        <w:rPr>
          <w:spacing w:val="-6"/>
        </w:rPr>
        <w:t xml:space="preserve"> </w:t>
      </w:r>
      <w:r>
        <w:t>during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instructional</w:t>
      </w:r>
      <w:r>
        <w:rPr>
          <w:spacing w:val="-6"/>
        </w:rPr>
        <w:t xml:space="preserve"> </w:t>
      </w:r>
      <w:r>
        <w:t>course;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0"/>
          <w:numId w:val="4"/>
        </w:numPr>
        <w:tabs>
          <w:tab w:val="left" w:pos="1560"/>
        </w:tabs>
        <w:ind w:right="147"/>
        <w:jc w:val="left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incorporate</w:t>
      </w:r>
      <w:r>
        <w:rPr>
          <w:spacing w:val="-7"/>
        </w:rPr>
        <w:t xml:space="preserve"> </w:t>
      </w:r>
      <w:r>
        <w:t>tests</w:t>
      </w:r>
      <w:r>
        <w:rPr>
          <w:spacing w:val="-6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learning</w:t>
      </w:r>
      <w:r>
        <w:rPr>
          <w:spacing w:val="24"/>
          <w:w w:val="99"/>
        </w:rPr>
        <w:t xml:space="preserve"> </w:t>
      </w:r>
      <w:r>
        <w:t>materials,</w:t>
      </w:r>
      <w:r>
        <w:rPr>
          <w:spacing w:val="-9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course,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measure</w:t>
      </w:r>
      <w:r>
        <w:rPr>
          <w:spacing w:val="-9"/>
        </w:rPr>
        <w:t xml:space="preserve"> </w:t>
      </w:r>
      <w:r>
        <w:t>comprehension.</w:t>
      </w:r>
      <w:r>
        <w:rPr>
          <w:spacing w:val="45"/>
        </w:rPr>
        <w:t xml:space="preserve"> </w:t>
      </w:r>
      <w:r>
        <w:rPr>
          <w:spacing w:val="-1"/>
        </w:rPr>
        <w:t>Describe</w:t>
      </w:r>
      <w:r>
        <w:rPr>
          <w:spacing w:val="20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Provider’s</w:t>
      </w:r>
      <w:r>
        <w:rPr>
          <w:spacing w:val="-5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incorporating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tests</w:t>
      </w:r>
      <w:r>
        <w:rPr>
          <w:spacing w:val="-6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curriculum;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0"/>
          <w:numId w:val="4"/>
        </w:numPr>
        <w:tabs>
          <w:tab w:val="left" w:pos="1560"/>
        </w:tabs>
        <w:ind w:right="219"/>
        <w:jc w:val="left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tests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reviewed</w:t>
      </w:r>
      <w:r>
        <w:rPr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instructional</w:t>
      </w:r>
      <w:r>
        <w:rPr>
          <w:spacing w:val="-7"/>
        </w:rPr>
        <w:t xml:space="preserve"> </w:t>
      </w:r>
      <w:r>
        <w:t>course.</w:t>
      </w:r>
      <w:r>
        <w:rPr>
          <w:spacing w:val="48"/>
        </w:rPr>
        <w:t xml:space="preserve"> </w:t>
      </w:r>
      <w:r>
        <w:rPr>
          <w:spacing w:val="-1"/>
        </w:rP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Provider’s</w:t>
      </w:r>
      <w:r>
        <w:rPr>
          <w:spacing w:val="-6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ensuring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review</w:t>
      </w:r>
      <w:r>
        <w:rPr>
          <w:spacing w:val="24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tests</w:t>
      </w:r>
      <w:r>
        <w:rPr>
          <w:spacing w:val="-6"/>
        </w:rPr>
        <w:t xml:space="preserve"> </w:t>
      </w:r>
      <w:r>
        <w:t>occurs</w:t>
      </w:r>
      <w:r>
        <w:rPr>
          <w:spacing w:val="-4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instructional</w:t>
      </w:r>
      <w:r>
        <w:rPr>
          <w:spacing w:val="-5"/>
        </w:rPr>
        <w:t xml:space="preserve"> </w:t>
      </w:r>
      <w:r>
        <w:t>course.</w:t>
      </w:r>
      <w:r>
        <w:rPr>
          <w:spacing w:val="50"/>
        </w:rPr>
        <w:t xml:space="preserve"> </w:t>
      </w:r>
      <w:r>
        <w:rPr>
          <w:spacing w:val="-1"/>
        </w:rPr>
        <w:t>Note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withhold</w:t>
      </w:r>
      <w:r>
        <w:rPr>
          <w:spacing w:val="-6"/>
        </w:rPr>
        <w:t xml:space="preserve"> </w:t>
      </w:r>
      <w:r>
        <w:t>issuance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certificate</w:t>
      </w:r>
      <w:r>
        <w:rPr>
          <w:spacing w:val="-7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debtor’s</w:t>
      </w:r>
      <w:r>
        <w:rPr>
          <w:spacing w:val="-5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passing</w:t>
      </w:r>
      <w:r>
        <w:rPr>
          <w:spacing w:val="-4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quiz,</w:t>
      </w:r>
      <w:r>
        <w:rPr>
          <w:spacing w:val="-4"/>
        </w:rPr>
        <w:t xml:space="preserve"> </w:t>
      </w:r>
      <w:r>
        <w:t>examination,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test;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numPr>
          <w:ilvl w:val="0"/>
          <w:numId w:val="4"/>
        </w:numPr>
        <w:tabs>
          <w:tab w:val="left" w:pos="1560"/>
        </w:tabs>
        <w:ind w:right="246"/>
        <w:jc w:val="left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direct</w:t>
      </w:r>
      <w:r>
        <w:rPr>
          <w:spacing w:val="-7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instructor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electronic</w:t>
      </w:r>
      <w:r>
        <w:rPr>
          <w:spacing w:val="23"/>
          <w:w w:val="99"/>
        </w:rPr>
        <w:t xml:space="preserve"> </w:t>
      </w:r>
      <w:r>
        <w:t>mail,</w:t>
      </w:r>
      <w:r>
        <w:rPr>
          <w:spacing w:val="-5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t>chat,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telephone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debtors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fail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22"/>
          <w:w w:val="99"/>
        </w:rPr>
        <w:t xml:space="preserve"> </w:t>
      </w:r>
      <w:r>
        <w:rPr>
          <w:spacing w:val="-1"/>
        </w:rPr>
        <w:t>satisfactory</w:t>
      </w:r>
      <w:r>
        <w:rPr>
          <w:spacing w:val="-3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70</w:t>
      </w:r>
      <w:r>
        <w:rPr>
          <w:spacing w:val="-4"/>
        </w:rPr>
        <w:t xml:space="preserve"> </w:t>
      </w:r>
      <w:r>
        <w:t>percent</w:t>
      </w:r>
      <w:r>
        <w:rPr>
          <w:spacing w:val="-3"/>
        </w:rPr>
        <w:t xml:space="preserve"> </w:t>
      </w:r>
      <w:r>
        <w:rPr>
          <w:spacing w:val="-1"/>
        </w:rPr>
        <w:t>score.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Provider’s</w:t>
      </w:r>
      <w:r>
        <w:rPr>
          <w:spacing w:val="-7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ensuring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instructor;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0"/>
          <w:numId w:val="4"/>
        </w:numPr>
        <w:tabs>
          <w:tab w:val="left" w:pos="1560"/>
        </w:tabs>
        <w:ind w:right="219"/>
        <w:jc w:val="left"/>
      </w:pPr>
      <w:r>
        <w:rPr>
          <w:spacing w:val="-1"/>
        </w:rP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employs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measure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spent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debtor</w:t>
      </w:r>
      <w:r>
        <w:rPr>
          <w:spacing w:val="24"/>
          <w:w w:val="9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instructional</w:t>
      </w:r>
      <w:r>
        <w:rPr>
          <w:spacing w:val="-9"/>
        </w:rPr>
        <w:t xml:space="preserve"> </w:t>
      </w:r>
      <w:r>
        <w:t>course;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0"/>
          <w:numId w:val="4"/>
        </w:numPr>
        <w:tabs>
          <w:tab w:val="left" w:pos="1560"/>
        </w:tabs>
        <w:ind w:right="594"/>
        <w:jc w:val="left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respond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debtor’s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comments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one</w:t>
      </w:r>
      <w:r>
        <w:rPr>
          <w:spacing w:val="24"/>
          <w:w w:val="99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day.</w:t>
      </w:r>
      <w:r>
        <w:rPr>
          <w:spacing w:val="52"/>
        </w:rPr>
        <w:t xml:space="preserve"> </w:t>
      </w: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Provider’s</w:t>
      </w:r>
      <w:r>
        <w:rPr>
          <w:spacing w:val="-4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responding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debtor’s</w:t>
      </w:r>
      <w:r>
        <w:rPr>
          <w:spacing w:val="23"/>
          <w:w w:val="99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comments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day;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numPr>
          <w:ilvl w:val="0"/>
          <w:numId w:val="4"/>
        </w:numPr>
        <w:tabs>
          <w:tab w:val="left" w:pos="1560"/>
        </w:tabs>
        <w:ind w:right="685"/>
        <w:jc w:val="left"/>
      </w:pP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4.7(d)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(i)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spouses</w:t>
      </w:r>
      <w:r>
        <w:rPr>
          <w:spacing w:val="-3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joint</w:t>
      </w:r>
      <w:r>
        <w:rPr>
          <w:spacing w:val="23"/>
          <w:w w:val="99"/>
        </w:rPr>
        <w:t xml:space="preserve"> </w:t>
      </w:r>
      <w:r>
        <w:t>instruction;</w:t>
      </w:r>
      <w:r>
        <w:rPr>
          <w:spacing w:val="-16"/>
        </w:rPr>
        <w:t xml:space="preserve"> </w:t>
      </w:r>
      <w:r>
        <w:t>and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numPr>
          <w:ilvl w:val="0"/>
          <w:numId w:val="4"/>
        </w:numPr>
        <w:tabs>
          <w:tab w:val="left" w:pos="1560"/>
        </w:tabs>
        <w:ind w:right="872"/>
        <w:jc w:val="left"/>
      </w:pP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certificate</w:t>
      </w:r>
      <w:r>
        <w:rPr>
          <w:spacing w:val="-7"/>
        </w:rPr>
        <w:t xml:space="preserve"> </w:t>
      </w:r>
      <w:r>
        <w:t>issuance</w:t>
      </w:r>
      <w:r>
        <w:rPr>
          <w:spacing w:val="-8"/>
        </w:rPr>
        <w:t xml:space="preserve"> </w:t>
      </w:r>
      <w:r>
        <w:t>process,</w:t>
      </w:r>
      <w:r>
        <w:rPr>
          <w:spacing w:val="-6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timing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certificate</w:t>
      </w:r>
      <w:r>
        <w:rPr>
          <w:spacing w:val="22"/>
          <w:w w:val="99"/>
        </w:rPr>
        <w:t xml:space="preserve"> </w:t>
      </w:r>
      <w:r>
        <w:t>issuance,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debtor,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Provider’s</w:t>
      </w:r>
      <w:r>
        <w:rPr>
          <w:spacing w:val="-5"/>
        </w:rPr>
        <w:t xml:space="preserve"> </w:t>
      </w:r>
      <w:r>
        <w:t>policies</w:t>
      </w:r>
      <w:r>
        <w:rPr>
          <w:spacing w:val="22"/>
          <w:w w:val="99"/>
        </w:rPr>
        <w:t xml:space="preserve"> </w:t>
      </w:r>
      <w:r>
        <w:t>concerning</w:t>
      </w:r>
      <w:r>
        <w:rPr>
          <w:spacing w:val="-10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t>personnel</w:t>
      </w:r>
      <w:r>
        <w:rPr>
          <w:spacing w:val="-8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issue</w:t>
      </w:r>
      <w:r>
        <w:rPr>
          <w:spacing w:val="-10"/>
        </w:rPr>
        <w:t xml:space="preserve"> </w:t>
      </w:r>
      <w:r>
        <w:t>certificates.</w:t>
      </w:r>
    </w:p>
    <w:p w:rsidR="00B22140" w:rsidRDefault="00B2214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Heading1"/>
        <w:ind w:left="119" w:right="101"/>
        <w:rPr>
          <w:b w:val="0"/>
          <w:bCs w:val="0"/>
        </w:rPr>
      </w:pPr>
      <w:proofErr w:type="gramStart"/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5.</w:t>
      </w:r>
      <w:proofErr w:type="gramEnd"/>
      <w:r>
        <w:rPr>
          <w:spacing w:val="52"/>
        </w:rPr>
        <w:t xml:space="preserve"> </w:t>
      </w:r>
      <w:proofErr w:type="gramStart"/>
      <w:r>
        <w:t>Fees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Waivers.</w:t>
      </w:r>
      <w:proofErr w:type="gramEnd"/>
    </w:p>
    <w:p w:rsidR="00B22140" w:rsidRDefault="00B2214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2140" w:rsidRDefault="000225E7">
      <w:pPr>
        <w:pStyle w:val="BodyText"/>
        <w:tabs>
          <w:tab w:val="left" w:pos="1559"/>
        </w:tabs>
        <w:ind w:right="101" w:hanging="1440"/>
      </w:pPr>
      <w:proofErr w:type="gramStart"/>
      <w:r>
        <w:rPr>
          <w:b/>
          <w:w w:val="95"/>
        </w:rPr>
        <w:t>Guidelines.</w:t>
      </w:r>
      <w:proofErr w:type="gramEnd"/>
      <w:r>
        <w:rPr>
          <w:b/>
          <w:w w:val="95"/>
        </w:rPr>
        <w:tab/>
      </w:r>
      <w:proofErr w:type="gramStart"/>
      <w:r>
        <w:rPr>
          <w:spacing w:val="-1"/>
          <w:u w:val="single" w:color="000000"/>
        </w:rPr>
        <w:t>Fees.</w:t>
      </w:r>
      <w:proofErr w:type="gramEnd"/>
      <w:r>
        <w:rPr>
          <w:spacing w:val="50"/>
          <w:u w:val="single" w:color="00000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charge</w:t>
      </w:r>
      <w:r>
        <w:rPr>
          <w:spacing w:val="-6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for,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instructional</w:t>
      </w:r>
      <w:r>
        <w:rPr>
          <w:spacing w:val="24"/>
          <w:w w:val="99"/>
        </w:rPr>
        <w:t xml:space="preserve"> </w:t>
      </w:r>
      <w:r>
        <w:t>course.</w:t>
      </w:r>
      <w:r>
        <w:rPr>
          <w:spacing w:val="5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$50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presumed</w:t>
      </w:r>
      <w:r>
        <w:rPr>
          <w:spacing w:val="-3"/>
        </w:rPr>
        <w:t xml:space="preserve"> </w:t>
      </w:r>
      <w:r>
        <w:t>reasonable;</w:t>
      </w:r>
      <w:r>
        <w:rPr>
          <w:spacing w:val="-4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excess</w:t>
      </w:r>
      <w:r>
        <w:rPr>
          <w:spacing w:val="-4"/>
        </w:rPr>
        <w:t xml:space="preserve"> </w:t>
      </w:r>
      <w:r>
        <w:t>of</w:t>
      </w:r>
    </w:p>
    <w:p w:rsidR="00B22140" w:rsidRDefault="000225E7">
      <w:pPr>
        <w:pStyle w:val="BodyText"/>
        <w:spacing w:line="275" w:lineRule="exact"/>
      </w:pPr>
      <w:r>
        <w:t>$50</w:t>
      </w:r>
      <w:r>
        <w:rPr>
          <w:spacing w:val="-6"/>
        </w:rPr>
        <w:t xml:space="preserve"> </w:t>
      </w:r>
      <w:proofErr w:type="gramStart"/>
      <w:r>
        <w:t>are</w:t>
      </w:r>
      <w:proofErr w:type="gramEnd"/>
      <w:r>
        <w:rPr>
          <w:spacing w:val="-6"/>
        </w:rPr>
        <w:t xml:space="preserve"> </w:t>
      </w:r>
      <w:r>
        <w:t>presumed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United</w:t>
      </w:r>
      <w:r>
        <w:rPr>
          <w:spacing w:val="-6"/>
        </w:rPr>
        <w:t xml:space="preserve"> </w:t>
      </w:r>
      <w:r>
        <w:rPr>
          <w:spacing w:val="-1"/>
        </w:rPr>
        <w:t>States</w:t>
      </w:r>
    </w:p>
    <w:p w:rsidR="00B22140" w:rsidRDefault="00B22140">
      <w:pPr>
        <w:spacing w:line="275" w:lineRule="exact"/>
        <w:sectPr w:rsidR="00B22140">
          <w:pgSz w:w="12240" w:h="15840"/>
          <w:pgMar w:top="920" w:right="1260" w:bottom="1980" w:left="1320" w:header="0" w:footer="1783" w:gutter="0"/>
          <w:cols w:space="720"/>
        </w:sectPr>
      </w:pPr>
    </w:p>
    <w:p w:rsidR="00B22140" w:rsidRDefault="000225E7">
      <w:pPr>
        <w:pStyle w:val="BodyText"/>
        <w:spacing w:before="50" w:line="239" w:lineRule="auto"/>
        <w:ind w:left="1539" w:right="159"/>
      </w:pPr>
      <w:proofErr w:type="gramStart"/>
      <w:r>
        <w:lastRenderedPageBreak/>
        <w:t>Trustee.</w:t>
      </w:r>
      <w:proofErr w:type="gramEnd"/>
      <w:r>
        <w:rPr>
          <w:spacing w:val="4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exceed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presumptively</w:t>
      </w:r>
      <w:r>
        <w:rPr>
          <w:spacing w:val="-6"/>
        </w:rPr>
        <w:t xml:space="preserve"> </w:t>
      </w:r>
      <w:r>
        <w:t>reasonable</w:t>
      </w:r>
      <w:r>
        <w:rPr>
          <w:spacing w:val="-7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t>after</w:t>
      </w:r>
      <w:r>
        <w:rPr>
          <w:spacing w:val="22"/>
          <w:w w:val="99"/>
        </w:rPr>
        <w:t xml:space="preserve"> </w:t>
      </w:r>
      <w:r>
        <w:t>receiving</w:t>
      </w:r>
      <w:r>
        <w:rPr>
          <w:spacing w:val="-7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United</w:t>
      </w:r>
      <w:r>
        <w:rPr>
          <w:spacing w:val="-6"/>
        </w:rPr>
        <w:t xml:space="preserve"> </w:t>
      </w:r>
      <w:r>
        <w:rPr>
          <w:spacing w:val="-1"/>
        </w:rPr>
        <w:t>States</w:t>
      </w:r>
      <w:r>
        <w:rPr>
          <w:spacing w:val="-7"/>
        </w:rPr>
        <w:t xml:space="preserve"> </w:t>
      </w:r>
      <w:r>
        <w:t>Trustee,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demonstrating,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</w:t>
      </w:r>
      <w:r>
        <w:rPr>
          <w:spacing w:val="23"/>
          <w:w w:val="99"/>
        </w:rPr>
        <w:t xml:space="preserve"> </w:t>
      </w:r>
      <w:r>
        <w:t>minimum,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delivering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instructional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justify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requested</w:t>
      </w:r>
      <w:r>
        <w:rPr>
          <w:w w:val="99"/>
        </w:rPr>
        <w:t xml:space="preserve"> </w:t>
      </w:r>
      <w:r>
        <w:t>fee.</w:t>
      </w:r>
      <w:r>
        <w:rPr>
          <w:spacing w:val="5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bears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burden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establishing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is</w:t>
      </w:r>
      <w:r>
        <w:rPr>
          <w:spacing w:val="22"/>
          <w:w w:val="99"/>
        </w:rPr>
        <w:t xml:space="preserve"> </w:t>
      </w:r>
      <w:r>
        <w:t>reasonable.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ind w:left="1540" w:right="107"/>
      </w:pPr>
      <w:proofErr w:type="gramStart"/>
      <w:r>
        <w:rPr>
          <w:spacing w:val="-1"/>
          <w:u w:val="single" w:color="000000"/>
        </w:rPr>
        <w:t>Fee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waivers.</w:t>
      </w:r>
      <w:proofErr w:type="gramEnd"/>
      <w:r>
        <w:rPr>
          <w:spacing w:val="49"/>
          <w:u w:val="single" w:color="00000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t>regard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debtor’s</w:t>
      </w:r>
      <w:r>
        <w:rPr>
          <w:spacing w:val="25"/>
          <w:w w:val="99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fee.</w:t>
      </w:r>
      <w:r>
        <w:rPr>
          <w:spacing w:val="5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debtor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presumptively</w:t>
      </w:r>
      <w:r>
        <w:rPr>
          <w:spacing w:val="-4"/>
        </w:rPr>
        <w:t xml:space="preserve"> </w:t>
      </w:r>
      <w:r>
        <w:t>entitled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rPr>
          <w:spacing w:val="-1"/>
        </w:rPr>
        <w:t>waiver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debtor’s</w:t>
      </w:r>
      <w:r>
        <w:rPr>
          <w:spacing w:val="-6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150</w:t>
      </w:r>
      <w:r>
        <w:rPr>
          <w:spacing w:val="-6"/>
        </w:rPr>
        <w:t xml:space="preserve"> </w:t>
      </w:r>
      <w:r>
        <w:t>percent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poverty</w:t>
      </w:r>
      <w:r>
        <w:rPr>
          <w:spacing w:val="-6"/>
        </w:rPr>
        <w:t xml:space="preserve"> </w:t>
      </w:r>
      <w:r>
        <w:t>guidelines</w:t>
      </w:r>
      <w:r>
        <w:rPr>
          <w:spacing w:val="-5"/>
        </w:rPr>
        <w:t xml:space="preserve"> </w:t>
      </w:r>
      <w:r>
        <w:t>updated</w:t>
      </w:r>
      <w:r>
        <w:rPr>
          <w:w w:val="99"/>
        </w:rPr>
        <w:t xml:space="preserve"> </w:t>
      </w:r>
      <w:r>
        <w:t>periodically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Federal</w:t>
      </w:r>
      <w:r>
        <w:rPr>
          <w:spacing w:val="-5"/>
        </w:rPr>
        <w:t xml:space="preserve"> </w:t>
      </w:r>
      <w:r>
        <w:t>Register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U.S.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Human</w:t>
      </w:r>
      <w:r>
        <w:rPr>
          <w:spacing w:val="24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rPr>
          <w:spacing w:val="-1"/>
        </w:rPr>
        <w:t>U.S.C.</w:t>
      </w:r>
      <w:r>
        <w:rPr>
          <w:spacing w:val="-4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9902(2),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adjusted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time,</w:t>
      </w:r>
      <w:r>
        <w:rPr>
          <w:spacing w:val="23"/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household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size</w:t>
      </w:r>
      <w:r>
        <w:rPr>
          <w:spacing w:val="-5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determination.</w:t>
      </w:r>
      <w:r>
        <w:rPr>
          <w:spacing w:val="52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rebut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presumption,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charge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reduced</w:t>
      </w:r>
      <w:r>
        <w:rPr>
          <w:spacing w:val="-6"/>
        </w:rPr>
        <w:t xml:space="preserve"> </w:t>
      </w:r>
      <w:r>
        <w:t>fee,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determines,</w:t>
      </w:r>
      <w:r>
        <w:rPr>
          <w:spacing w:val="22"/>
          <w:w w:val="99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debtor</w:t>
      </w:r>
      <w:r>
        <w:rPr>
          <w:spacing w:val="-6"/>
        </w:rPr>
        <w:t xml:space="preserve"> </w:t>
      </w:r>
      <w:r>
        <w:rPr>
          <w:spacing w:val="-1"/>
        </w:rPr>
        <w:t>submits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connection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instructional</w:t>
      </w:r>
      <w:r>
        <w:rPr>
          <w:spacing w:val="-6"/>
        </w:rPr>
        <w:t xml:space="preserve"> </w:t>
      </w:r>
      <w:r>
        <w:t>course,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debtor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reduced</w:t>
      </w:r>
      <w:r>
        <w:rPr>
          <w:spacing w:val="-5"/>
        </w:rPr>
        <w:t xml:space="preserve"> </w:t>
      </w:r>
      <w:r>
        <w:t>amount.</w:t>
      </w:r>
    </w:p>
    <w:p w:rsidR="00B22140" w:rsidRDefault="00B22140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Heading1"/>
        <w:ind w:left="100"/>
        <w:rPr>
          <w:b w:val="0"/>
          <w:bCs w:val="0"/>
        </w:rPr>
      </w:pPr>
      <w:proofErr w:type="gramStart"/>
      <w:r>
        <w:rPr>
          <w:spacing w:val="-1"/>
        </w:rPr>
        <w:t>Specific</w:t>
      </w:r>
      <w:r>
        <w:rPr>
          <w:spacing w:val="-8"/>
        </w:rPr>
        <w:t xml:space="preserve"> </w:t>
      </w:r>
      <w:r>
        <w:rPr>
          <w:spacing w:val="-1"/>
        </w:rPr>
        <w:t>Instructions.</w:t>
      </w:r>
      <w:proofErr w:type="gramEnd"/>
    </w:p>
    <w:p w:rsidR="00B22140" w:rsidRDefault="00B22140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2140" w:rsidRDefault="000225E7">
      <w:pPr>
        <w:pStyle w:val="BodyText"/>
        <w:ind w:left="100"/>
      </w:pPr>
      <w:r>
        <w:rPr>
          <w:u w:val="single" w:color="000000"/>
        </w:rPr>
        <w:t>Item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5.1: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Fees.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22140" w:rsidRDefault="000225E7">
      <w:pPr>
        <w:pStyle w:val="BodyText"/>
        <w:numPr>
          <w:ilvl w:val="0"/>
          <w:numId w:val="3"/>
        </w:numPr>
        <w:tabs>
          <w:tab w:val="left" w:pos="1540"/>
        </w:tabs>
        <w:spacing w:before="69"/>
        <w:ind w:right="107"/>
      </w:pPr>
      <w:r>
        <w:rPr>
          <w:u w:val="single" w:color="000000"/>
        </w:rPr>
        <w:t>Types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fees.</w:t>
      </w:r>
      <w:r>
        <w:rPr>
          <w:spacing w:val="49"/>
          <w:u w:val="single" w:color="000000"/>
        </w:rPr>
        <w:t xml:space="preserve"> </w:t>
      </w:r>
      <w:r>
        <w:rPr>
          <w:spacing w:val="-1"/>
        </w:rPr>
        <w:t>Disclose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fees</w:t>
      </w:r>
      <w:r>
        <w:rPr>
          <w:spacing w:val="-6"/>
        </w:rPr>
        <w:t xml:space="preserve"> </w:t>
      </w:r>
      <w:r>
        <w:t>charged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instructional</w:t>
      </w:r>
      <w:r>
        <w:rPr>
          <w:spacing w:val="-7"/>
        </w:rPr>
        <w:t xml:space="preserve"> </w:t>
      </w:r>
      <w:r>
        <w:t>course,</w:t>
      </w:r>
      <w:r>
        <w:rPr>
          <w:spacing w:val="-6"/>
        </w:rPr>
        <w:t xml:space="preserve"> </w:t>
      </w:r>
      <w:r>
        <w:t>including</w:t>
      </w:r>
      <w:r>
        <w:rPr>
          <w:spacing w:val="22"/>
          <w:w w:val="99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fees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certificate</w:t>
      </w:r>
      <w:r>
        <w:rPr>
          <w:spacing w:val="-7"/>
        </w:rPr>
        <w:t xml:space="preserve"> </w:t>
      </w:r>
      <w:r>
        <w:t>issuance.</w:t>
      </w:r>
      <w:r>
        <w:rPr>
          <w:spacing w:val="48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charges</w:t>
      </w:r>
      <w:r>
        <w:rPr>
          <w:spacing w:val="-7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based</w:t>
      </w:r>
      <w:r>
        <w:rPr>
          <w:spacing w:val="22"/>
          <w:w w:val="9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t>method</w:t>
      </w:r>
      <w:r>
        <w:rPr>
          <w:spacing w:val="-8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e.g</w:t>
      </w:r>
      <w:r>
        <w:rPr>
          <w:spacing w:val="-1"/>
        </w:rPr>
        <w:t>.,</w:t>
      </w:r>
      <w:r>
        <w:rPr>
          <w:spacing w:val="-8"/>
        </w:rPr>
        <w:t xml:space="preserve"> </w:t>
      </w:r>
      <w:r>
        <w:t>in-person,</w:t>
      </w:r>
      <w:r>
        <w:rPr>
          <w:spacing w:val="-8"/>
        </w:rPr>
        <w:t xml:space="preserve"> </w:t>
      </w:r>
      <w:r>
        <w:t>telephone,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Internet</w:t>
      </w:r>
      <w:r>
        <w:rPr>
          <w:spacing w:val="-8"/>
        </w:rPr>
        <w:t xml:space="preserve"> </w:t>
      </w:r>
      <w:r>
        <w:t>instruction),</w:t>
      </w:r>
      <w:r>
        <w:rPr>
          <w:spacing w:val="-8"/>
        </w:rPr>
        <w:t xml:space="preserve"> </w:t>
      </w:r>
      <w:r>
        <w:t>disclose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fees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specify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method.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numPr>
          <w:ilvl w:val="0"/>
          <w:numId w:val="3"/>
        </w:numPr>
        <w:tabs>
          <w:tab w:val="left" w:pos="1540"/>
        </w:tabs>
        <w:ind w:right="159"/>
      </w:pPr>
      <w:r>
        <w:rPr>
          <w:spacing w:val="-1"/>
          <w:u w:val="single" w:color="000000"/>
        </w:rPr>
        <w:t>Fee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reductions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special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rates.</w:t>
      </w:r>
      <w:r>
        <w:rPr>
          <w:spacing w:val="50"/>
          <w:u w:val="single" w:color="000000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reductions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inability</w:t>
      </w:r>
      <w:r>
        <w:rPr>
          <w:spacing w:val="-6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item.</w:t>
      </w:r>
      <w:r>
        <w:rPr>
          <w:spacing w:val="52"/>
        </w:rPr>
        <w:t xml:space="preserve"> </w:t>
      </w:r>
      <w:r>
        <w:rPr>
          <w:spacing w:val="-1"/>
        </w:rPr>
        <w:t>Disclose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rPr>
          <w:spacing w:val="-1"/>
        </w:rPr>
        <w:t>waivers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reductions</w:t>
      </w:r>
      <w:r>
        <w:rPr>
          <w:spacing w:val="-4"/>
        </w:rPr>
        <w:t xml:space="preserve"> </w:t>
      </w:r>
      <w:r>
        <w:t>in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5.2(a).</w:t>
      </w:r>
      <w:r>
        <w:rPr>
          <w:spacing w:val="5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t>charges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reduced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discounted</w:t>
      </w:r>
      <w:r>
        <w:rPr>
          <w:spacing w:val="52"/>
        </w:rPr>
        <w:t xml:space="preserve"> </w:t>
      </w:r>
      <w:r>
        <w:t>rate</w:t>
      </w:r>
      <w:r>
        <w:rPr>
          <w:spacing w:val="22"/>
          <w:w w:val="9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spouses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together,</w:t>
      </w:r>
      <w:r>
        <w:rPr>
          <w:spacing w:val="-4"/>
        </w:rPr>
        <w:t xml:space="preserve"> </w:t>
      </w:r>
      <w:r>
        <w:t>disclose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joint</w:t>
      </w:r>
      <w:r>
        <w:rPr>
          <w:spacing w:val="-4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rate.</w:t>
      </w:r>
      <w:r>
        <w:rPr>
          <w:spacing w:val="49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charges</w:t>
      </w:r>
      <w:r>
        <w:rPr>
          <w:spacing w:val="-6"/>
        </w:rPr>
        <w:t xml:space="preserve"> </w:t>
      </w:r>
      <w:r>
        <w:t>reduced</w:t>
      </w:r>
      <w:r>
        <w:rPr>
          <w:spacing w:val="-5"/>
        </w:rPr>
        <w:t xml:space="preserve"> </w:t>
      </w:r>
      <w:r>
        <w:t>rates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rPr>
          <w:u w:val="single" w:color="000000"/>
        </w:rPr>
        <w:t>other</w:t>
      </w:r>
      <w:r>
        <w:rPr>
          <w:spacing w:val="-5"/>
          <w:u w:val="single" w:color="000000"/>
        </w:rPr>
        <w:t xml:space="preserve"> </w:t>
      </w:r>
      <w:r>
        <w:t>than</w:t>
      </w:r>
      <w:r>
        <w:rPr>
          <w:spacing w:val="22"/>
          <w:w w:val="99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pay,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reduced</w:t>
      </w:r>
      <w:r>
        <w:rPr>
          <w:spacing w:val="-4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debtors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attorneys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firms,</w:t>
      </w:r>
      <w:r>
        <w:rPr>
          <w:spacing w:val="-4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debtors</w:t>
      </w:r>
      <w:r>
        <w:rPr>
          <w:spacing w:val="-6"/>
        </w:rPr>
        <w:t xml:space="preserve"> </w:t>
      </w:r>
      <w:r>
        <w:t>obtained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referrals,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reduced</w:t>
      </w:r>
      <w:r>
        <w:rPr>
          <w:spacing w:val="-5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specify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reduction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identity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rPr>
          <w:spacing w:val="-1"/>
        </w:rPr>
        <w:t>serving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reduction.</w:t>
      </w:r>
      <w:r>
        <w:rPr>
          <w:spacing w:val="5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reduction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oral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t>agreement,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22"/>
          <w:w w:val="99"/>
        </w:rPr>
        <w:t xml:space="preserve"> </w:t>
      </w:r>
      <w:r>
        <w:t>consideration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referral</w:t>
      </w:r>
      <w:r>
        <w:rPr>
          <w:spacing w:val="-6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arrangement,</w:t>
      </w:r>
      <w:r>
        <w:rPr>
          <w:spacing w:val="-7"/>
        </w:rPr>
        <w:t xml:space="preserve"> </w:t>
      </w:r>
      <w:r>
        <w:t>disclose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agreements</w:t>
      </w:r>
      <w:r>
        <w:rPr>
          <w:spacing w:val="-7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arrangements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2.7.</w:t>
      </w:r>
      <w:ins w:id="4" w:author="Weinfeld, Carrie B.  (USTP)" w:date="2016-05-09T10:23:00Z">
        <w:r w:rsidR="00E65472">
          <w:t xml:space="preserve">  </w:t>
        </w:r>
        <w:r w:rsidR="00E65472">
          <w:rPr>
            <w:b/>
          </w:rPr>
          <w:t>The</w:t>
        </w:r>
        <w:r w:rsidR="00E65472">
          <w:rPr>
            <w:b/>
            <w:spacing w:val="-5"/>
          </w:rPr>
          <w:t xml:space="preserve"> </w:t>
        </w:r>
        <w:r w:rsidR="00E65472">
          <w:rPr>
            <w:b/>
          </w:rPr>
          <w:t>Provider</w:t>
        </w:r>
        <w:r w:rsidR="00E65472">
          <w:rPr>
            <w:b/>
            <w:spacing w:val="-5"/>
          </w:rPr>
          <w:t xml:space="preserve"> </w:t>
        </w:r>
        <w:r w:rsidR="00E65472">
          <w:rPr>
            <w:b/>
            <w:spacing w:val="-1"/>
          </w:rPr>
          <w:t>shall</w:t>
        </w:r>
        <w:r w:rsidR="00E65472">
          <w:rPr>
            <w:b/>
            <w:spacing w:val="-4"/>
          </w:rPr>
          <w:t xml:space="preserve"> </w:t>
        </w:r>
        <w:r w:rsidR="00E65472">
          <w:rPr>
            <w:b/>
            <w:spacing w:val="-1"/>
          </w:rPr>
          <w:t>not</w:t>
        </w:r>
        <w:r w:rsidR="00E65472">
          <w:rPr>
            <w:b/>
            <w:spacing w:val="-4"/>
          </w:rPr>
          <w:t xml:space="preserve"> </w:t>
        </w:r>
        <w:r w:rsidR="00E65472">
          <w:rPr>
            <w:b/>
            <w:spacing w:val="-1"/>
          </w:rPr>
          <w:t>unilaterally</w:t>
        </w:r>
        <w:r w:rsidR="00E65472">
          <w:rPr>
            <w:b/>
            <w:spacing w:val="-5"/>
          </w:rPr>
          <w:t xml:space="preserve"> de</w:t>
        </w:r>
        <w:r w:rsidR="00E65472">
          <w:rPr>
            <w:b/>
          </w:rPr>
          <w:t>crease</w:t>
        </w:r>
        <w:r w:rsidR="00E65472">
          <w:rPr>
            <w:b/>
            <w:spacing w:val="-5"/>
          </w:rPr>
          <w:t xml:space="preserve"> </w:t>
        </w:r>
        <w:r w:rsidR="00E65472">
          <w:rPr>
            <w:b/>
          </w:rPr>
          <w:t>its</w:t>
        </w:r>
        <w:r w:rsidR="00E65472">
          <w:rPr>
            <w:b/>
            <w:spacing w:val="-5"/>
          </w:rPr>
          <w:t xml:space="preserve"> </w:t>
        </w:r>
        <w:r w:rsidR="00E65472">
          <w:rPr>
            <w:b/>
          </w:rPr>
          <w:t>fee</w:t>
        </w:r>
        <w:r w:rsidR="00E65472">
          <w:rPr>
            <w:b/>
            <w:spacing w:val="-4"/>
          </w:rPr>
          <w:t xml:space="preserve"> </w:t>
        </w:r>
        <w:r w:rsidR="00E65472">
          <w:rPr>
            <w:b/>
            <w:spacing w:val="-1"/>
          </w:rPr>
          <w:t>without</w:t>
        </w:r>
        <w:r w:rsidR="00E65472">
          <w:rPr>
            <w:b/>
            <w:spacing w:val="-4"/>
          </w:rPr>
          <w:t xml:space="preserve"> </w:t>
        </w:r>
        <w:r w:rsidR="00E65472">
          <w:rPr>
            <w:b/>
            <w:spacing w:val="-1"/>
          </w:rPr>
          <w:t>prior</w:t>
        </w:r>
        <w:r w:rsidR="00E65472">
          <w:rPr>
            <w:b/>
            <w:spacing w:val="-5"/>
          </w:rPr>
          <w:t xml:space="preserve"> </w:t>
        </w:r>
        <w:r w:rsidR="00E65472">
          <w:rPr>
            <w:b/>
            <w:spacing w:val="-1"/>
          </w:rPr>
          <w:t>United</w:t>
        </w:r>
        <w:r w:rsidR="00E65472">
          <w:rPr>
            <w:b/>
            <w:spacing w:val="-4"/>
          </w:rPr>
          <w:t xml:space="preserve"> </w:t>
        </w:r>
        <w:r w:rsidR="00E65472">
          <w:rPr>
            <w:b/>
            <w:spacing w:val="-1"/>
          </w:rPr>
          <w:t>States</w:t>
        </w:r>
        <w:r w:rsidR="00E65472">
          <w:rPr>
            <w:b/>
            <w:spacing w:val="26"/>
          </w:rPr>
          <w:t xml:space="preserve"> </w:t>
        </w:r>
        <w:r w:rsidR="00E65472">
          <w:rPr>
            <w:b/>
          </w:rPr>
          <w:t>Trustee</w:t>
        </w:r>
        <w:r w:rsidR="00E65472">
          <w:rPr>
            <w:b/>
            <w:spacing w:val="-18"/>
          </w:rPr>
          <w:t xml:space="preserve"> </w:t>
        </w:r>
        <w:r w:rsidR="00E65472">
          <w:rPr>
            <w:b/>
          </w:rPr>
          <w:t>approval.</w:t>
        </w:r>
      </w:ins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numPr>
          <w:ilvl w:val="0"/>
          <w:numId w:val="3"/>
        </w:numPr>
        <w:tabs>
          <w:tab w:val="left" w:pos="1540"/>
        </w:tabs>
        <w:ind w:right="245"/>
      </w:pPr>
      <w:r>
        <w:rPr>
          <w:spacing w:val="-1"/>
          <w:u w:val="single" w:color="000000"/>
        </w:rPr>
        <w:t>Fee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communication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debtors;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disclosures.</w:t>
      </w:r>
      <w:r>
        <w:rPr>
          <w:spacing w:val="47"/>
          <w:u w:val="single" w:color="000000"/>
        </w:rPr>
        <w:t xml:space="preserve"> </w:t>
      </w:r>
      <w:r>
        <w:rPr>
          <w:spacing w:val="-1"/>
        </w:rPr>
        <w:t>State</w:t>
      </w:r>
      <w:r>
        <w:rPr>
          <w:spacing w:val="-7"/>
        </w:rPr>
        <w:t xml:space="preserve"> </w:t>
      </w:r>
      <w:r>
        <w:rPr>
          <w:spacing w:val="-1"/>
        </w:rPr>
        <w:t>whether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disclosures</w:t>
      </w:r>
      <w:r>
        <w:rPr>
          <w:spacing w:val="-7"/>
        </w:rPr>
        <w:t xml:space="preserve"> </w:t>
      </w:r>
      <w:r>
        <w:t>are</w:t>
      </w:r>
      <w:r>
        <w:rPr>
          <w:spacing w:val="23"/>
          <w:w w:val="99"/>
        </w:rPr>
        <w:t xml:space="preserve"> </w:t>
      </w:r>
      <w:r>
        <w:t>communicated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debtors</w:t>
      </w:r>
      <w:r>
        <w:rPr>
          <w:spacing w:val="-6"/>
        </w:rPr>
        <w:t xml:space="preserve"> </w:t>
      </w:r>
      <w:r>
        <w:t>orally,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recording,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writing,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electronically</w:t>
      </w:r>
      <w:r>
        <w:rPr>
          <w:spacing w:val="-7"/>
        </w:rPr>
        <w:t xml:space="preserve"> </w:t>
      </w:r>
      <w:r>
        <w:t>(for</w:t>
      </w:r>
      <w:r>
        <w:rPr>
          <w:spacing w:val="22"/>
        </w:rPr>
        <w:t xml:space="preserve"> </w:t>
      </w:r>
      <w:r>
        <w:t>example,</w:t>
      </w:r>
      <w:r>
        <w:rPr>
          <w:spacing w:val="-7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Internet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e-mail).</w:t>
      </w:r>
      <w:r>
        <w:rPr>
          <w:spacing w:val="49"/>
        </w:rPr>
        <w:t xml:space="preserve"> </w:t>
      </w:r>
      <w:r>
        <w:rPr>
          <w:spacing w:val="-1"/>
        </w:rPr>
        <w:t>Specify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disclosures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debtors.</w:t>
      </w:r>
      <w:r>
        <w:rPr>
          <w:spacing w:val="22"/>
          <w:w w:val="99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URL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disclosures.</w:t>
      </w:r>
      <w:r>
        <w:rPr>
          <w:spacing w:val="50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copies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t>and/or</w:t>
      </w:r>
      <w:r>
        <w:rPr>
          <w:spacing w:val="24"/>
          <w:w w:val="99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disclosures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6;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copies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disclosures</w:t>
      </w:r>
      <w:r>
        <w:rPr>
          <w:spacing w:val="-16"/>
        </w:rPr>
        <w:t xml:space="preserve"> </w:t>
      </w:r>
      <w:r>
        <w:t>here.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numPr>
          <w:ilvl w:val="0"/>
          <w:numId w:val="3"/>
        </w:numPr>
        <w:tabs>
          <w:tab w:val="left" w:pos="1540"/>
        </w:tabs>
        <w:ind w:right="245"/>
      </w:pPr>
      <w:r>
        <w:rPr>
          <w:spacing w:val="-1"/>
          <w:u w:val="single" w:color="000000"/>
        </w:rPr>
        <w:t>Fees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exceeding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$50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per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debtor.</w:t>
      </w:r>
      <w:r>
        <w:rPr>
          <w:spacing w:val="53"/>
          <w:u w:val="single" w:color="000000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fee</w:t>
      </w:r>
      <w:r>
        <w:rPr>
          <w:spacing w:val="22"/>
          <w:w w:val="99"/>
        </w:rPr>
        <w:t xml:space="preserve"> </w:t>
      </w:r>
      <w:r>
        <w:lastRenderedPageBreak/>
        <w:t>over</w:t>
      </w:r>
      <w:r>
        <w:rPr>
          <w:spacing w:val="-6"/>
        </w:rPr>
        <w:t xml:space="preserve"> </w:t>
      </w:r>
      <w:r>
        <w:t>$50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debtor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connection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application,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not</w:t>
      </w:r>
    </w:p>
    <w:p w:rsidR="00B22140" w:rsidDel="00E65472" w:rsidRDefault="00B22140">
      <w:pPr>
        <w:rPr>
          <w:del w:id="5" w:author="Weinfeld, Carrie B.  (USTP)" w:date="2016-05-09T10:23:00Z"/>
        </w:rPr>
        <w:sectPr w:rsidR="00B22140" w:rsidDel="00E65472">
          <w:footerReference w:type="default" r:id="rId10"/>
          <w:pgSz w:w="12240" w:h="15840"/>
          <w:pgMar w:top="920" w:right="1300" w:bottom="1980" w:left="1340" w:header="0" w:footer="1783" w:gutter="0"/>
          <w:pgNumType w:start="15"/>
          <w:cols w:space="720"/>
        </w:sectPr>
      </w:pPr>
    </w:p>
    <w:p w:rsidR="00B22140" w:rsidRDefault="000225E7">
      <w:pPr>
        <w:pStyle w:val="BodyText"/>
        <w:spacing w:before="54" w:line="274" w:lineRule="exact"/>
        <w:ind w:left="1559" w:right="209"/>
      </w:pPr>
      <w:proofErr w:type="gramStart"/>
      <w:r>
        <w:lastRenderedPageBreak/>
        <w:t>provide</w:t>
      </w:r>
      <w:proofErr w:type="gram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t>justification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connection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21"/>
          <w:w w:val="99"/>
        </w:rPr>
        <w:t xml:space="preserve"> </w:t>
      </w:r>
      <w:r>
        <w:rPr>
          <w:spacing w:val="-1"/>
        </w:rPr>
        <w:t>seeks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fees.</w:t>
      </w:r>
      <w:r>
        <w:rPr>
          <w:spacing w:val="5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rPr>
          <w:spacing w:val="-1"/>
        </w:rPr>
        <w:t>seeks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over</w:t>
      </w:r>
    </w:p>
    <w:p w:rsidR="00B22140" w:rsidRDefault="000225E7">
      <w:pPr>
        <w:pStyle w:val="BodyText"/>
        <w:spacing w:line="272" w:lineRule="exact"/>
        <w:ind w:left="1559" w:right="79"/>
      </w:pPr>
      <w:r>
        <w:t>$50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debtor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seeks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excess</w:t>
      </w:r>
      <w:r>
        <w:rPr>
          <w:spacing w:val="-4"/>
        </w:rPr>
        <w:t xml:space="preserve"> </w:t>
      </w:r>
      <w:r>
        <w:t>of</w:t>
      </w:r>
    </w:p>
    <w:p w:rsidR="00B22140" w:rsidRDefault="000225E7">
      <w:pPr>
        <w:spacing w:line="241" w:lineRule="auto"/>
        <w:ind w:left="1559"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$50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debtor,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Provider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appropriate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documentation</w:t>
      </w:r>
      <w:r>
        <w:rPr>
          <w:rFonts w:ascii="Times New Roman"/>
          <w:spacing w:val="23"/>
          <w:w w:val="99"/>
          <w:sz w:val="24"/>
        </w:rPr>
        <w:t xml:space="preserve"> </w:t>
      </w:r>
      <w:r>
        <w:rPr>
          <w:rFonts w:ascii="Times New Roman"/>
          <w:sz w:val="24"/>
        </w:rPr>
        <w:t>demonstrating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costs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providing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instruction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exceed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proposed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fee.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Provider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shall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unilaterally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increase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its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fee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without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prior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United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States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z w:val="24"/>
        </w:rPr>
        <w:t>Trustee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approval.</w:t>
      </w:r>
    </w:p>
    <w:p w:rsidR="00B22140" w:rsidRDefault="00B22140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2140" w:rsidRDefault="000225E7">
      <w:pPr>
        <w:pStyle w:val="BodyText"/>
        <w:ind w:left="119" w:right="79"/>
      </w:pPr>
      <w:proofErr w:type="gramStart"/>
      <w:r>
        <w:rPr>
          <w:u w:val="single" w:color="000000"/>
        </w:rPr>
        <w:t>Item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5.2: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Fee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waiver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fee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reduction.</w:t>
      </w:r>
      <w:proofErr w:type="gramEnd"/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B22140" w:rsidRDefault="000225E7">
      <w:pPr>
        <w:pStyle w:val="BodyText"/>
        <w:numPr>
          <w:ilvl w:val="0"/>
          <w:numId w:val="2"/>
        </w:numPr>
        <w:tabs>
          <w:tab w:val="left" w:pos="1560"/>
        </w:tabs>
        <w:spacing w:before="69"/>
        <w:ind w:right="184"/>
      </w:pPr>
      <w:r>
        <w:rPr>
          <w:spacing w:val="-1"/>
          <w:u w:val="single" w:color="000000"/>
        </w:rPr>
        <w:t>Fee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waiver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</w:t>
      </w:r>
      <w:r>
        <w:t>olicies.</w:t>
      </w:r>
      <w:r>
        <w:rPr>
          <w:spacing w:val="50"/>
        </w:rPr>
        <w:t xml:space="preserve"> </w:t>
      </w:r>
      <w:r>
        <w:rPr>
          <w:spacing w:val="-1"/>
        </w:rPr>
        <w:t>Fully</w:t>
      </w:r>
      <w:r>
        <w:rPr>
          <w:spacing w:val="-5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rPr>
          <w:spacing w:val="-1"/>
        </w:rPr>
        <w:t>waiver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reduction</w:t>
      </w:r>
      <w:r>
        <w:rPr>
          <w:spacing w:val="23"/>
          <w:w w:val="99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based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on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debtor’s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ability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to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pay</w:t>
      </w:r>
      <w:r>
        <w:t>,</w:t>
      </w:r>
      <w:r>
        <w:rPr>
          <w:spacing w:val="-3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discretion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instructor,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debtor’s</w:t>
      </w:r>
      <w:r>
        <w:rPr>
          <w:spacing w:val="-5"/>
        </w:rPr>
        <w:t xml:space="preserve"> </w:t>
      </w:r>
      <w:r>
        <w:t>net</w:t>
      </w:r>
      <w:r>
        <w:rPr>
          <w:spacing w:val="-4"/>
        </w:rPr>
        <w:t xml:space="preserve"> </w:t>
      </w:r>
      <w:r>
        <w:rPr>
          <w:spacing w:val="-1"/>
        </w:rPr>
        <w:t>worth,</w:t>
      </w:r>
      <w:r>
        <w:rPr>
          <w:spacing w:val="-5"/>
        </w:rPr>
        <w:t xml:space="preserve"> </w:t>
      </w:r>
      <w:r>
        <w:t>dependence</w:t>
      </w:r>
      <w:r>
        <w:rPr>
          <w:spacing w:val="24"/>
          <w:w w:val="9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assistance,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rFonts w:cs="Times New Roman"/>
          <w:i/>
        </w:rPr>
        <w:t>pro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bono</w:t>
      </w:r>
      <w:r>
        <w:rPr>
          <w:rFonts w:cs="Times New Roman"/>
          <w:i/>
          <w:spacing w:val="-5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connection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21"/>
          <w:w w:val="9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bankruptcy</w:t>
      </w:r>
      <w:r>
        <w:rPr>
          <w:spacing w:val="-8"/>
        </w:rPr>
        <w:t xml:space="preserve"> </w:t>
      </w:r>
      <w:r>
        <w:t>case.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0"/>
          <w:numId w:val="2"/>
        </w:numPr>
        <w:tabs>
          <w:tab w:val="left" w:pos="1560"/>
        </w:tabs>
        <w:ind w:right="184"/>
      </w:pPr>
      <w:r>
        <w:rPr>
          <w:spacing w:val="-1"/>
          <w:u w:val="single" w:color="000000"/>
        </w:rPr>
        <w:t>Fee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waiver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disclosure.</w:t>
      </w:r>
      <w:r>
        <w:rPr>
          <w:spacing w:val="47"/>
          <w:u w:val="single" w:color="000000"/>
        </w:rPr>
        <w:t xml:space="preserve"> </w:t>
      </w:r>
      <w:r>
        <w:rPr>
          <w:spacing w:val="-1"/>
        </w:rPr>
        <w:t>State</w:t>
      </w:r>
      <w:r>
        <w:rPr>
          <w:spacing w:val="-7"/>
        </w:rPr>
        <w:t xml:space="preserve"> </w:t>
      </w:r>
      <w:r>
        <w:rPr>
          <w:spacing w:val="-1"/>
        </w:rPr>
        <w:t>whether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fee</w:t>
      </w:r>
      <w:r>
        <w:rPr>
          <w:spacing w:val="-7"/>
        </w:rPr>
        <w:t xml:space="preserve"> </w:t>
      </w:r>
      <w:r>
        <w:rPr>
          <w:spacing w:val="-1"/>
        </w:rPr>
        <w:t>waiver</w:t>
      </w:r>
      <w:r>
        <w:rPr>
          <w:spacing w:val="-6"/>
        </w:rPr>
        <w:t xml:space="preserve"> </w:t>
      </w:r>
      <w:r>
        <w:t>disclosures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communicated</w:t>
      </w:r>
      <w:r>
        <w:rPr>
          <w:spacing w:val="24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debtors</w:t>
      </w:r>
      <w:r>
        <w:rPr>
          <w:spacing w:val="-5"/>
        </w:rPr>
        <w:t xml:space="preserve"> </w:t>
      </w:r>
      <w:r>
        <w:t>orally,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recording,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writing,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electronically</w:t>
      </w:r>
      <w:r>
        <w:rPr>
          <w:spacing w:val="-6"/>
        </w:rPr>
        <w:t xml:space="preserve"> </w:t>
      </w:r>
      <w:r>
        <w:t>(for</w:t>
      </w:r>
      <w:r>
        <w:rPr>
          <w:spacing w:val="-5"/>
        </w:rPr>
        <w:t xml:space="preserve"> </w:t>
      </w:r>
      <w:r>
        <w:t>example,</w:t>
      </w:r>
      <w:r>
        <w:rPr>
          <w:spacing w:val="-6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Internet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e-mail).</w:t>
      </w:r>
      <w:r>
        <w:rPr>
          <w:spacing w:val="50"/>
        </w:rPr>
        <w:t xml:space="preserve"> </w:t>
      </w:r>
      <w:r>
        <w:rPr>
          <w:spacing w:val="-1"/>
        </w:rPr>
        <w:t>Specify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disclosures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debtors.</w:t>
      </w:r>
      <w:r>
        <w:rPr>
          <w:spacing w:val="51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URL</w:t>
      </w:r>
      <w:r>
        <w:rPr>
          <w:spacing w:val="2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electronic</w:t>
      </w:r>
      <w:r>
        <w:rPr>
          <w:spacing w:val="-7"/>
        </w:rPr>
        <w:t xml:space="preserve"> </w:t>
      </w:r>
      <w:r>
        <w:t>disclosures.</w:t>
      </w:r>
      <w:r>
        <w:rPr>
          <w:spacing w:val="48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copies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electronic</w:t>
      </w:r>
      <w:r>
        <w:rPr>
          <w:spacing w:val="22"/>
          <w:w w:val="99"/>
        </w:rPr>
        <w:t xml:space="preserve"> </w:t>
      </w:r>
      <w:r>
        <w:t>disclosures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6;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copies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disclosures</w:t>
      </w:r>
      <w:r>
        <w:rPr>
          <w:spacing w:val="-4"/>
        </w:rPr>
        <w:t xml:space="preserve"> </w:t>
      </w:r>
      <w:r>
        <w:t>here.</w:t>
      </w:r>
    </w:p>
    <w:p w:rsidR="00B22140" w:rsidRDefault="00B2214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Heading1"/>
        <w:tabs>
          <w:tab w:val="left" w:pos="1559"/>
        </w:tabs>
        <w:rPr>
          <w:b w:val="0"/>
          <w:bCs w:val="0"/>
        </w:rPr>
      </w:pPr>
      <w:proofErr w:type="gramStart"/>
      <w:r>
        <w:rPr>
          <w:spacing w:val="-1"/>
        </w:rPr>
        <w:t>Section</w:t>
      </w:r>
      <w:r>
        <w:rPr>
          <w:spacing w:val="-8"/>
        </w:rPr>
        <w:t xml:space="preserve"> </w:t>
      </w:r>
      <w:r>
        <w:t>6.</w:t>
      </w:r>
      <w:proofErr w:type="gramEnd"/>
      <w:r>
        <w:tab/>
      </w:r>
      <w:r>
        <w:rPr>
          <w:spacing w:val="-1"/>
        </w:rPr>
        <w:t>Disclosures</w:t>
      </w:r>
    </w:p>
    <w:p w:rsidR="00B22140" w:rsidRDefault="00B2214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2140" w:rsidRDefault="000225E7">
      <w:pPr>
        <w:pStyle w:val="BodyText"/>
        <w:tabs>
          <w:tab w:val="left" w:pos="1559"/>
        </w:tabs>
        <w:ind w:right="184" w:hanging="1440"/>
      </w:pPr>
      <w:proofErr w:type="gramStart"/>
      <w:r>
        <w:rPr>
          <w:b/>
          <w:w w:val="95"/>
        </w:rPr>
        <w:t>Guidelines.</w:t>
      </w:r>
      <w:proofErr w:type="gramEnd"/>
      <w:r>
        <w:rPr>
          <w:b/>
          <w:w w:val="95"/>
        </w:rPr>
        <w:tab/>
      </w:r>
      <w:proofErr w:type="gramStart"/>
      <w:r>
        <w:rPr>
          <w:spacing w:val="-1"/>
          <w:u w:val="single" w:color="000000"/>
        </w:rPr>
        <w:t>G</w:t>
      </w:r>
      <w:r>
        <w:rPr>
          <w:spacing w:val="-1"/>
        </w:rPr>
        <w:t>enerally.</w:t>
      </w:r>
      <w:proofErr w:type="gramEnd"/>
      <w:r>
        <w:t xml:space="preserve"> </w:t>
      </w:r>
      <w:r>
        <w:rPr>
          <w:spacing w:val="4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mandatory</w:t>
      </w:r>
      <w:r>
        <w:rPr>
          <w:spacing w:val="-6"/>
        </w:rPr>
        <w:t xml:space="preserve"> </w:t>
      </w:r>
      <w:r>
        <w:t>disclosures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any</w:t>
      </w:r>
      <w:r>
        <w:rPr>
          <w:spacing w:val="24"/>
          <w:w w:val="99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obtaining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debtor,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providing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instructional</w:t>
      </w:r>
      <w:r>
        <w:rPr>
          <w:spacing w:val="-6"/>
        </w:rPr>
        <w:t xml:space="preserve"> </w:t>
      </w:r>
      <w:r>
        <w:t>course.</w:t>
      </w:r>
      <w:r>
        <w:rPr>
          <w:spacing w:val="5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t>communicate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disclosures,</w:t>
      </w:r>
      <w:r>
        <w:rPr>
          <w:spacing w:val="-10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intake</w:t>
      </w:r>
      <w:r>
        <w:rPr>
          <w:spacing w:val="-10"/>
        </w:rPr>
        <w:t xml:space="preserve"> </w:t>
      </w:r>
      <w:r>
        <w:rPr>
          <w:spacing w:val="-1"/>
        </w:rPr>
        <w:t>sheets,</w:t>
      </w:r>
      <w:r>
        <w:rPr>
          <w:spacing w:val="-9"/>
        </w:rPr>
        <w:t xml:space="preserve"> </w:t>
      </w:r>
      <w:r>
        <w:t>debtor</w:t>
      </w:r>
      <w:r>
        <w:rPr>
          <w:spacing w:val="-10"/>
        </w:rPr>
        <w:t xml:space="preserve"> </w:t>
      </w:r>
      <w:r>
        <w:t>agreements,</w:t>
      </w:r>
      <w:r>
        <w:rPr>
          <w:spacing w:val="22"/>
          <w:w w:val="99"/>
        </w:rPr>
        <w:t xml:space="preserve"> </w:t>
      </w:r>
      <w:r>
        <w:rPr>
          <w:spacing w:val="-1"/>
        </w:rPr>
        <w:t>welcome</w:t>
      </w:r>
      <w:r>
        <w:rPr>
          <w:spacing w:val="-6"/>
        </w:rPr>
        <w:t xml:space="preserve"> </w:t>
      </w:r>
      <w:r>
        <w:t>letters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similar</w:t>
      </w:r>
      <w:r>
        <w:rPr>
          <w:spacing w:val="-5"/>
        </w:rPr>
        <w:t xml:space="preserve"> </w:t>
      </w:r>
      <w:r>
        <w:t>documents,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preferable.</w:t>
      </w:r>
      <w:r>
        <w:rPr>
          <w:spacing w:val="4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22"/>
          <w:w w:val="99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form,</w:t>
      </w:r>
      <w:r>
        <w:rPr>
          <w:spacing w:val="-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any,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consistent.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</w:pPr>
      <w:proofErr w:type="gramStart"/>
      <w:r>
        <w:rPr>
          <w:spacing w:val="-1"/>
          <w:u w:val="single" w:color="000000"/>
        </w:rPr>
        <w:t>Mandatory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disclosures.</w:t>
      </w:r>
      <w:proofErr w:type="gramEnd"/>
      <w:r>
        <w:rPr>
          <w:spacing w:val="46"/>
          <w:u w:val="single" w:color="00000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list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mandatory</w:t>
      </w:r>
      <w:r>
        <w:rPr>
          <w:spacing w:val="-8"/>
        </w:rPr>
        <w:t xml:space="preserve"> </w:t>
      </w:r>
      <w:r>
        <w:t>disclosures</w:t>
      </w:r>
      <w:r>
        <w:rPr>
          <w:spacing w:val="-8"/>
        </w:rPr>
        <w:t xml:space="preserve"> </w:t>
      </w:r>
      <w:r>
        <w:t>includes: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22140" w:rsidRDefault="000225E7">
      <w:pPr>
        <w:pStyle w:val="BodyText"/>
        <w:numPr>
          <w:ilvl w:val="1"/>
          <w:numId w:val="2"/>
        </w:numPr>
        <w:tabs>
          <w:tab w:val="left" w:pos="1900"/>
        </w:tabs>
        <w:spacing w:before="69"/>
        <w:ind w:right="246" w:firstLine="0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Provider’s</w:t>
      </w:r>
      <w:r>
        <w:rPr>
          <w:spacing w:val="-5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policy,</w:t>
      </w:r>
      <w:r>
        <w:rPr>
          <w:spacing w:val="-5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fees</w:t>
      </w:r>
      <w:r>
        <w:rPr>
          <w:spacing w:val="-6"/>
        </w:rPr>
        <w:t xml:space="preserve"> </w:t>
      </w:r>
      <w:r>
        <w:t>associated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generation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certificate;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1"/>
          <w:numId w:val="2"/>
        </w:numPr>
        <w:tabs>
          <w:tab w:val="left" w:pos="1900"/>
        </w:tabs>
        <w:ind w:right="133" w:firstLine="0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Provider’s</w:t>
      </w:r>
      <w:r>
        <w:rPr>
          <w:spacing w:val="-5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enabling</w:t>
      </w:r>
      <w:r>
        <w:rPr>
          <w:spacing w:val="-6"/>
        </w:rPr>
        <w:t xml:space="preserve"> </w:t>
      </w:r>
      <w:r>
        <w:t>debtors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instructional</w:t>
      </w:r>
      <w:r>
        <w:rPr>
          <w:spacing w:val="-7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reduced</w:t>
      </w:r>
      <w:r>
        <w:rPr>
          <w:spacing w:val="-3"/>
        </w:rPr>
        <w:t xml:space="preserve"> </w:t>
      </w:r>
      <w:r>
        <w:t>rates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debtor’s</w:t>
      </w:r>
      <w:r>
        <w:rPr>
          <w:spacing w:val="-4"/>
        </w:rPr>
        <w:t xml:space="preserve"> </w:t>
      </w:r>
      <w:r>
        <w:t>lack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pay.</w:t>
      </w:r>
      <w:r>
        <w:rPr>
          <w:spacing w:val="5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extent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publishes</w:t>
      </w:r>
      <w:r>
        <w:rPr>
          <w:spacing w:val="-6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concerning</w:t>
      </w:r>
      <w:r>
        <w:rPr>
          <w:spacing w:val="-7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fees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Internet,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Provider’s</w:t>
      </w:r>
      <w:r>
        <w:rPr>
          <w:spacing w:val="-6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enabling</w:t>
      </w:r>
      <w:r>
        <w:rPr>
          <w:spacing w:val="-7"/>
        </w:rPr>
        <w:t xml:space="preserve"> </w:t>
      </w:r>
      <w:r>
        <w:t>debtors</w:t>
      </w:r>
      <w:r>
        <w:rPr>
          <w:spacing w:val="2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instructional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reduced</w:t>
      </w:r>
      <w:r>
        <w:rPr>
          <w:spacing w:val="-4"/>
        </w:rPr>
        <w:t xml:space="preserve"> </w:t>
      </w:r>
      <w:r>
        <w:t>rates</w:t>
      </w:r>
      <w:r>
        <w:rPr>
          <w:spacing w:val="-4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debtor’s</w:t>
      </w:r>
      <w:r>
        <w:rPr>
          <w:spacing w:val="-5"/>
        </w:rPr>
        <w:t xml:space="preserve"> </w:t>
      </w:r>
      <w:r>
        <w:t>lack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pay;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numPr>
          <w:ilvl w:val="1"/>
          <w:numId w:val="2"/>
        </w:numPr>
        <w:tabs>
          <w:tab w:val="left" w:pos="1900"/>
        </w:tabs>
        <w:ind w:right="679" w:firstLine="0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Provider’s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bilingual</w:t>
      </w:r>
      <w:r>
        <w:rPr>
          <w:spacing w:val="-6"/>
        </w:rPr>
        <w:t xml:space="preserve"> </w:t>
      </w:r>
      <w:r>
        <w:t>instruction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professional</w:t>
      </w:r>
      <w:r>
        <w:rPr>
          <w:spacing w:val="22"/>
          <w:w w:val="99"/>
        </w:rPr>
        <w:t xml:space="preserve"> </w:t>
      </w:r>
      <w:r>
        <w:t>interpreter</w:t>
      </w:r>
      <w:r>
        <w:rPr>
          <w:spacing w:val="-9"/>
        </w:rPr>
        <w:t xml:space="preserve"> </w:t>
      </w:r>
      <w:r>
        <w:t>assistance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limited</w:t>
      </w:r>
      <w:r>
        <w:rPr>
          <w:spacing w:val="-9"/>
        </w:rPr>
        <w:t xml:space="preserve"> </w:t>
      </w:r>
      <w:r>
        <w:t>English</w:t>
      </w:r>
      <w:r>
        <w:rPr>
          <w:spacing w:val="-9"/>
        </w:rPr>
        <w:t xml:space="preserve"> </w:t>
      </w:r>
      <w:r>
        <w:t>proficient</w:t>
      </w:r>
      <w:r>
        <w:rPr>
          <w:spacing w:val="-8"/>
        </w:rPr>
        <w:t xml:space="preserve"> </w:t>
      </w:r>
      <w:r>
        <w:t>debtor;</w:t>
      </w:r>
    </w:p>
    <w:p w:rsidR="00B22140" w:rsidRDefault="00B22140">
      <w:pPr>
        <w:sectPr w:rsidR="00B22140">
          <w:pgSz w:w="12240" w:h="15840"/>
          <w:pgMar w:top="920" w:right="1280" w:bottom="1980" w:left="1320" w:header="0" w:footer="1783" w:gutter="0"/>
          <w:cols w:space="720"/>
        </w:sectPr>
      </w:pPr>
    </w:p>
    <w:p w:rsidR="00B22140" w:rsidRDefault="000225E7">
      <w:pPr>
        <w:pStyle w:val="BodyText"/>
        <w:numPr>
          <w:ilvl w:val="1"/>
          <w:numId w:val="2"/>
        </w:numPr>
        <w:tabs>
          <w:tab w:val="left" w:pos="1900"/>
        </w:tabs>
        <w:spacing w:before="49"/>
        <w:ind w:left="1899" w:hanging="339"/>
      </w:pPr>
      <w:r>
        <w:lastRenderedPageBreak/>
        <w:t>The</w:t>
      </w:r>
      <w:r>
        <w:rPr>
          <w:spacing w:val="-16"/>
        </w:rPr>
        <w:t xml:space="preserve"> </w:t>
      </w:r>
      <w:r>
        <w:t>instructors’</w:t>
      </w:r>
      <w:r>
        <w:rPr>
          <w:spacing w:val="-15"/>
        </w:rPr>
        <w:t xml:space="preserve"> </w:t>
      </w:r>
      <w:r>
        <w:t>qualifications;</w:t>
      </w:r>
    </w:p>
    <w:p w:rsidR="00B22140" w:rsidRDefault="00B22140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1"/>
          <w:numId w:val="2"/>
        </w:numPr>
        <w:tabs>
          <w:tab w:val="left" w:pos="1900"/>
        </w:tabs>
        <w:ind w:right="332" w:firstLine="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Provider’s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prohibiting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paying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referral</w:t>
      </w:r>
      <w:r>
        <w:rPr>
          <w:spacing w:val="-4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referral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debtors;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numPr>
          <w:ilvl w:val="1"/>
          <w:numId w:val="2"/>
        </w:numPr>
        <w:tabs>
          <w:tab w:val="left" w:pos="1900"/>
        </w:tabs>
        <w:ind w:right="332" w:firstLine="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Provider’s</w:t>
      </w:r>
      <w:r>
        <w:rPr>
          <w:spacing w:val="-5"/>
        </w:rPr>
        <w:t xml:space="preserve"> </w:t>
      </w:r>
      <w:r>
        <w:t>obligation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debtor</w:t>
      </w:r>
      <w:r>
        <w:rPr>
          <w:spacing w:val="-5"/>
        </w:rPr>
        <w:t xml:space="preserve"> </w:t>
      </w:r>
      <w:r>
        <w:t>promptly</w:t>
      </w:r>
      <w:r>
        <w:rPr>
          <w:spacing w:val="-5"/>
        </w:rPr>
        <w:t xml:space="preserve"> </w:t>
      </w:r>
      <w:r>
        <w:t>upon</w:t>
      </w:r>
      <w:r>
        <w:rPr>
          <w:spacing w:val="2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instructional</w:t>
      </w:r>
      <w:r>
        <w:rPr>
          <w:spacing w:val="-8"/>
        </w:rPr>
        <w:t xml:space="preserve"> </w:t>
      </w:r>
      <w:r>
        <w:t>course;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1"/>
          <w:numId w:val="2"/>
        </w:numPr>
        <w:tabs>
          <w:tab w:val="left" w:pos="1900"/>
        </w:tabs>
        <w:ind w:right="184" w:firstLine="0"/>
      </w:pPr>
      <w:r>
        <w:t>The</w:t>
      </w:r>
      <w:r>
        <w:rPr>
          <w:spacing w:val="-7"/>
        </w:rPr>
        <w:t xml:space="preserve"> </w:t>
      </w:r>
      <w:r>
        <w:t>fact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t>disclose</w:t>
      </w:r>
      <w:r>
        <w:rPr>
          <w:spacing w:val="-5"/>
        </w:rPr>
        <w:t xml:space="preserve"> </w:t>
      </w:r>
      <w:r>
        <w:t>debtor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United</w:t>
      </w:r>
      <w:r>
        <w:rPr>
          <w:spacing w:val="21"/>
          <w:w w:val="99"/>
        </w:rPr>
        <w:t xml:space="preserve"> </w:t>
      </w:r>
      <w:r>
        <w:rPr>
          <w:spacing w:val="-1"/>
        </w:rPr>
        <w:t>States</w:t>
      </w:r>
      <w:r>
        <w:rPr>
          <w:spacing w:val="-6"/>
        </w:rPr>
        <w:t xml:space="preserve"> </w:t>
      </w:r>
      <w:r>
        <w:t>Trustee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connection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United</w:t>
      </w:r>
      <w:r>
        <w:rPr>
          <w:spacing w:val="-6"/>
        </w:rPr>
        <w:t xml:space="preserve"> </w:t>
      </w:r>
      <w:r>
        <w:rPr>
          <w:spacing w:val="-1"/>
        </w:rPr>
        <w:t>States</w:t>
      </w:r>
      <w:r>
        <w:rPr>
          <w:spacing w:val="-6"/>
        </w:rPr>
        <w:t xml:space="preserve"> </w:t>
      </w:r>
      <w:r>
        <w:t>Trustee’s</w:t>
      </w:r>
      <w:r>
        <w:rPr>
          <w:spacing w:val="-7"/>
        </w:rPr>
        <w:t xml:space="preserve"> </w:t>
      </w:r>
      <w:r>
        <w:t>oversight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Provider,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investigation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complaints,</w:t>
      </w:r>
      <w:r>
        <w:rPr>
          <w:spacing w:val="-7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on-site</w:t>
      </w:r>
      <w:r>
        <w:rPr>
          <w:spacing w:val="-6"/>
        </w:rPr>
        <w:t xml:space="preserve"> </w:t>
      </w:r>
      <w:r>
        <w:t>visits,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during</w:t>
      </w:r>
      <w:r>
        <w:rPr>
          <w:spacing w:val="22"/>
          <w:w w:val="99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t>reviews;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numPr>
          <w:ilvl w:val="1"/>
          <w:numId w:val="2"/>
        </w:numPr>
        <w:tabs>
          <w:tab w:val="left" w:pos="1900"/>
        </w:tabs>
        <w:ind w:right="184" w:firstLine="0"/>
      </w:pPr>
      <w:r>
        <w:t>The</w:t>
      </w:r>
      <w:r>
        <w:rPr>
          <w:spacing w:val="-6"/>
        </w:rPr>
        <w:t xml:space="preserve"> </w:t>
      </w:r>
      <w:r>
        <w:t>fact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United</w:t>
      </w:r>
      <w:r>
        <w:rPr>
          <w:spacing w:val="-5"/>
        </w:rPr>
        <w:t xml:space="preserve"> </w:t>
      </w:r>
      <w:r>
        <w:rPr>
          <w:spacing w:val="-1"/>
        </w:rPr>
        <w:t>States</w:t>
      </w:r>
      <w:r>
        <w:rPr>
          <w:spacing w:val="-4"/>
        </w:rPr>
        <w:t xml:space="preserve"> </w:t>
      </w:r>
      <w:r>
        <w:t>Trustee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reviewed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Provider’s</w:t>
      </w:r>
      <w:r>
        <w:rPr>
          <w:spacing w:val="22"/>
        </w:rPr>
        <w:t xml:space="preserve"> </w:t>
      </w:r>
      <w:r>
        <w:t>instructional</w:t>
      </w:r>
      <w:r>
        <w:rPr>
          <w:spacing w:val="-8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(and,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applicable,</w:t>
      </w:r>
      <w:r>
        <w:rPr>
          <w:spacing w:val="-8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credit</w:t>
      </w:r>
      <w:r>
        <w:rPr>
          <w:spacing w:val="-7"/>
        </w:rPr>
        <w:t xml:space="preserve"> </w:t>
      </w:r>
      <w:r>
        <w:t>counseling</w:t>
      </w:r>
      <w:r>
        <w:rPr>
          <w:spacing w:val="-7"/>
        </w:rPr>
        <w:t xml:space="preserve"> </w:t>
      </w:r>
      <w:r>
        <w:t>agency</w:t>
      </w:r>
      <w:r>
        <w:rPr>
          <w:spacing w:val="22"/>
          <w:w w:val="99"/>
        </w:rPr>
        <w:t xml:space="preserve"> </w:t>
      </w: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rPr>
          <w:spacing w:val="-1"/>
        </w:rPr>
        <w:t>U.S.C.</w:t>
      </w:r>
      <w:r>
        <w:rPr>
          <w:spacing w:val="-4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111(c)),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fact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United</w:t>
      </w:r>
      <w:r>
        <w:rPr>
          <w:spacing w:val="-4"/>
        </w:rPr>
        <w:t xml:space="preserve"> </w:t>
      </w:r>
      <w:r>
        <w:rPr>
          <w:spacing w:val="-1"/>
        </w:rPr>
        <w:t>States</w:t>
      </w:r>
      <w:r>
        <w:rPr>
          <w:spacing w:val="-3"/>
        </w:rPr>
        <w:t xml:space="preserve"> </w:t>
      </w:r>
      <w:r>
        <w:t>Trustee</w:t>
      </w:r>
      <w:r>
        <w:rPr>
          <w:spacing w:val="-5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neither</w:t>
      </w:r>
      <w:r>
        <w:rPr>
          <w:spacing w:val="-7"/>
        </w:rPr>
        <w:t xml:space="preserve"> </w:t>
      </w:r>
      <w:r>
        <w:t>reviewed</w:t>
      </w:r>
      <w:r>
        <w:rPr>
          <w:spacing w:val="-6"/>
        </w:rPr>
        <w:t xml:space="preserve"> </w:t>
      </w:r>
      <w:r>
        <w:t>nor</w:t>
      </w:r>
      <w:r>
        <w:rPr>
          <w:spacing w:val="-7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debtors;</w:t>
      </w:r>
      <w:r>
        <w:rPr>
          <w:spacing w:val="23"/>
          <w:w w:val="99"/>
        </w:rPr>
        <w:t xml:space="preserve"> </w:t>
      </w:r>
      <w:r>
        <w:t>and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numPr>
          <w:ilvl w:val="1"/>
          <w:numId w:val="2"/>
        </w:numPr>
        <w:tabs>
          <w:tab w:val="left" w:pos="1900"/>
        </w:tabs>
        <w:ind w:right="273" w:firstLine="0"/>
      </w:pPr>
      <w:r>
        <w:t>The</w:t>
      </w:r>
      <w:r>
        <w:rPr>
          <w:spacing w:val="-6"/>
        </w:rPr>
        <w:t xml:space="preserve"> </w:t>
      </w:r>
      <w:r>
        <w:t>fact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debtor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debtor</w:t>
      </w:r>
      <w:r>
        <w:rPr>
          <w:spacing w:val="-5"/>
        </w:rPr>
        <w:t xml:space="preserve"> </w:t>
      </w:r>
      <w:r>
        <w:t>completes</w:t>
      </w:r>
      <w:r>
        <w:rPr>
          <w:spacing w:val="-6"/>
        </w:rPr>
        <w:t xml:space="preserve"> </w:t>
      </w:r>
      <w:r>
        <w:t>an</w:t>
      </w:r>
      <w:r>
        <w:rPr>
          <w:spacing w:val="21"/>
          <w:w w:val="99"/>
        </w:rPr>
        <w:t xml:space="preserve"> </w:t>
      </w:r>
      <w:r>
        <w:t>instructional</w:t>
      </w:r>
      <w:r>
        <w:rPr>
          <w:spacing w:val="-20"/>
        </w:rPr>
        <w:t xml:space="preserve"> </w:t>
      </w:r>
      <w:r>
        <w:t>course.</w:t>
      </w:r>
    </w:p>
    <w:p w:rsidR="00B22140" w:rsidRDefault="00B2214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Heading1"/>
        <w:ind w:left="119" w:right="79"/>
        <w:rPr>
          <w:b w:val="0"/>
          <w:bCs w:val="0"/>
        </w:rPr>
      </w:pPr>
      <w:proofErr w:type="gramStart"/>
      <w:r>
        <w:rPr>
          <w:spacing w:val="-1"/>
        </w:rPr>
        <w:t>Specific</w:t>
      </w:r>
      <w:r>
        <w:rPr>
          <w:spacing w:val="-8"/>
        </w:rPr>
        <w:t xml:space="preserve"> </w:t>
      </w:r>
      <w:r>
        <w:t>instructions.</w:t>
      </w:r>
      <w:proofErr w:type="gramEnd"/>
    </w:p>
    <w:p w:rsidR="00B22140" w:rsidRDefault="00B22140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2140" w:rsidRDefault="000225E7">
      <w:pPr>
        <w:pStyle w:val="BodyText"/>
        <w:ind w:left="119" w:right="209"/>
      </w:pP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copies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disclosures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-1"/>
        </w:rPr>
        <w:t>supplies</w:t>
      </w:r>
      <w:r>
        <w:rPr>
          <w:spacing w:val="-6"/>
        </w:rPr>
        <w:t xml:space="preserve"> </w:t>
      </w:r>
      <w:r>
        <w:t>debtors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connection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instructional</w:t>
      </w:r>
      <w:r>
        <w:rPr>
          <w:spacing w:val="-7"/>
        </w:rPr>
        <w:t xml:space="preserve"> </w:t>
      </w:r>
      <w:r>
        <w:t>course.</w:t>
      </w:r>
      <w:r>
        <w:rPr>
          <w:spacing w:val="49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electronic</w:t>
      </w:r>
      <w:r>
        <w:rPr>
          <w:spacing w:val="-7"/>
        </w:rPr>
        <w:t xml:space="preserve"> </w:t>
      </w:r>
      <w:r>
        <w:t>disclosure,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URL</w:t>
      </w:r>
      <w:r>
        <w:rPr>
          <w:spacing w:val="-5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webpages</w:t>
      </w:r>
      <w:r>
        <w:rPr>
          <w:spacing w:val="-5"/>
        </w:rPr>
        <w:t xml:space="preserve"> </w:t>
      </w:r>
      <w:r>
        <w:t>evidencing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disclosures.</w:t>
      </w:r>
      <w:r>
        <w:rPr>
          <w:spacing w:val="50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Provider’s</w:t>
      </w:r>
      <w:r>
        <w:rPr>
          <w:spacing w:val="-5"/>
        </w:rPr>
        <w:t xml:space="preserve"> </w:t>
      </w:r>
      <w:r>
        <w:t>responses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4.5(a),</w:t>
      </w:r>
      <w:r>
        <w:rPr>
          <w:spacing w:val="23"/>
          <w:w w:val="99"/>
        </w:rPr>
        <w:t xml:space="preserve"> </w:t>
      </w:r>
      <w:r>
        <w:t>4.6(a),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4.7(a)</w:t>
      </w:r>
      <w:r>
        <w:rPr>
          <w:spacing w:val="-5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disclosures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debtor.</w:t>
      </w:r>
    </w:p>
    <w:p w:rsidR="00B22140" w:rsidRDefault="00B2214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Heading1"/>
        <w:ind w:left="119" w:right="79"/>
        <w:rPr>
          <w:b w:val="0"/>
          <w:bCs w:val="0"/>
        </w:rPr>
      </w:pPr>
      <w:proofErr w:type="gramStart"/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7.</w:t>
      </w:r>
      <w:proofErr w:type="gramEnd"/>
      <w:r>
        <w:rPr>
          <w:spacing w:val="55"/>
        </w:rPr>
        <w:t xml:space="preserve"> </w:t>
      </w:r>
      <w:r>
        <w:rPr>
          <w:spacing w:val="-1"/>
        </w:rPr>
        <w:t>Appendices</w:t>
      </w:r>
    </w:p>
    <w:p w:rsidR="00B22140" w:rsidRDefault="00B2214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2140" w:rsidRDefault="000225E7">
      <w:pPr>
        <w:pStyle w:val="BodyText"/>
        <w:ind w:left="119" w:right="209"/>
      </w:pPr>
      <w:r>
        <w:rPr>
          <w:rFonts w:cs="Times New Roman"/>
          <w:b/>
          <w:bCs/>
          <w:spacing w:val="-1"/>
        </w:rPr>
        <w:t>New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applicants</w:t>
      </w:r>
      <w:r>
        <w:t>: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rPr>
          <w:spacing w:val="-1"/>
        </w:rPr>
        <w:t>Appendices</w:t>
      </w:r>
      <w:r>
        <w:rPr>
          <w:spacing w:val="-4"/>
        </w:rPr>
        <w:t xml:space="preserve"> </w:t>
      </w:r>
      <w:r>
        <w:rPr>
          <w:spacing w:val="-1"/>
        </w:rPr>
        <w:t>A,</w:t>
      </w:r>
      <w:r>
        <w:rPr>
          <w:spacing w:val="-3"/>
        </w:rPr>
        <w:t xml:space="preserve"> </w:t>
      </w:r>
      <w:r>
        <w:t>B,</w:t>
      </w:r>
      <w:r>
        <w:rPr>
          <w:spacing w:val="-4"/>
        </w:rPr>
        <w:t xml:space="preserve"> </w:t>
      </w:r>
      <w:r>
        <w:t>C,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D.</w:t>
      </w:r>
      <w:r>
        <w:rPr>
          <w:spacing w:val="53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rPr>
          <w:spacing w:val="-1"/>
        </w:rPr>
        <w:t>Appendix</w:t>
      </w:r>
      <w:r>
        <w:rPr>
          <w:spacing w:val="-4"/>
        </w:rPr>
        <w:t xml:space="preserve"> </w:t>
      </w:r>
      <w:r>
        <w:t>E.</w:t>
      </w:r>
      <w:r>
        <w:rPr>
          <w:spacing w:val="28"/>
          <w:w w:val="99"/>
        </w:rPr>
        <w:t xml:space="preserve"> </w:t>
      </w:r>
      <w:r>
        <w:rPr>
          <w:rFonts w:cs="Times New Roman"/>
          <w:b/>
          <w:bCs/>
          <w:spacing w:val="-1"/>
        </w:rPr>
        <w:t>Returning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applicants</w:t>
      </w:r>
      <w:r>
        <w:t>:</w:t>
      </w:r>
      <w:r>
        <w:rPr>
          <w:spacing w:val="-3"/>
        </w:rPr>
        <w:t xml:space="preserve"> </w:t>
      </w:r>
      <w:del w:id="6" w:author="US Trustee Program" w:date="2016-04-29T11:47:00Z">
        <w:r w:rsidDel="000225E7">
          <w:delText>If</w:delText>
        </w:r>
        <w:r w:rsidDel="000225E7">
          <w:rPr>
            <w:spacing w:val="-3"/>
          </w:rPr>
          <w:delText xml:space="preserve"> </w:delText>
        </w:r>
        <w:r w:rsidDel="000225E7">
          <w:delText>the</w:delText>
        </w:r>
        <w:r w:rsidDel="000225E7">
          <w:rPr>
            <w:spacing w:val="-4"/>
          </w:rPr>
          <w:delText xml:space="preserve"> </w:delText>
        </w:r>
        <w:r w:rsidDel="000225E7">
          <w:rPr>
            <w:spacing w:val="-1"/>
          </w:rPr>
          <w:delText>Provider</w:delText>
        </w:r>
        <w:r w:rsidDel="000225E7">
          <w:rPr>
            <w:spacing w:val="-3"/>
          </w:rPr>
          <w:delText xml:space="preserve"> </w:delText>
        </w:r>
        <w:r w:rsidDel="000225E7">
          <w:delText>has</w:delText>
        </w:r>
        <w:r w:rsidDel="000225E7">
          <w:rPr>
            <w:spacing w:val="-3"/>
          </w:rPr>
          <w:delText xml:space="preserve"> </w:delText>
        </w:r>
        <w:r w:rsidDel="000225E7">
          <w:delText>no</w:delText>
        </w:r>
        <w:r w:rsidDel="000225E7">
          <w:rPr>
            <w:spacing w:val="-3"/>
          </w:rPr>
          <w:delText xml:space="preserve"> </w:delText>
        </w:r>
        <w:r w:rsidDel="000225E7">
          <w:delText>changes</w:delText>
        </w:r>
        <w:r w:rsidDel="000225E7">
          <w:rPr>
            <w:spacing w:val="-4"/>
          </w:rPr>
          <w:delText xml:space="preserve"> </w:delText>
        </w:r>
        <w:r w:rsidDel="000225E7">
          <w:delText>to</w:delText>
        </w:r>
        <w:r w:rsidDel="000225E7">
          <w:rPr>
            <w:spacing w:val="-4"/>
          </w:rPr>
          <w:delText xml:space="preserve"> </w:delText>
        </w:r>
        <w:r w:rsidDel="000225E7">
          <w:rPr>
            <w:spacing w:val="-1"/>
          </w:rPr>
          <w:delText>Appendices</w:delText>
        </w:r>
        <w:r w:rsidDel="000225E7">
          <w:rPr>
            <w:spacing w:val="-3"/>
          </w:rPr>
          <w:delText xml:space="preserve"> </w:delText>
        </w:r>
        <w:r w:rsidDel="000225E7">
          <w:delText>B,</w:delText>
        </w:r>
        <w:r w:rsidDel="000225E7">
          <w:rPr>
            <w:spacing w:val="-3"/>
          </w:rPr>
          <w:delText xml:space="preserve"> </w:delText>
        </w:r>
        <w:r w:rsidDel="000225E7">
          <w:delText>C,</w:delText>
        </w:r>
        <w:r w:rsidDel="000225E7">
          <w:rPr>
            <w:spacing w:val="-3"/>
          </w:rPr>
          <w:delText xml:space="preserve"> </w:delText>
        </w:r>
        <w:r w:rsidDel="000225E7">
          <w:delText>or</w:delText>
        </w:r>
        <w:r w:rsidDel="000225E7">
          <w:rPr>
            <w:spacing w:val="-3"/>
          </w:rPr>
          <w:delText xml:space="preserve"> </w:delText>
        </w:r>
        <w:r w:rsidDel="000225E7">
          <w:delText>D</w:delText>
        </w:r>
        <w:r w:rsidDel="000225E7">
          <w:rPr>
            <w:spacing w:val="-4"/>
          </w:rPr>
          <w:delText xml:space="preserve"> </w:delText>
        </w:r>
        <w:r w:rsidDel="000225E7">
          <w:delText>from</w:delText>
        </w:r>
        <w:r w:rsidDel="000225E7">
          <w:rPr>
            <w:spacing w:val="-3"/>
          </w:rPr>
          <w:delText xml:space="preserve"> </w:delText>
        </w:r>
        <w:r w:rsidDel="000225E7">
          <w:delText>the</w:delText>
        </w:r>
        <w:r w:rsidDel="000225E7">
          <w:rPr>
            <w:spacing w:val="25"/>
            <w:w w:val="99"/>
          </w:rPr>
          <w:delText xml:space="preserve"> </w:delText>
        </w:r>
        <w:r w:rsidDel="000225E7">
          <w:delText>previous</w:delText>
        </w:r>
        <w:r w:rsidDel="000225E7">
          <w:rPr>
            <w:spacing w:val="-6"/>
          </w:rPr>
          <w:delText xml:space="preserve"> </w:delText>
        </w:r>
        <w:r w:rsidDel="000225E7">
          <w:delText>application</w:delText>
        </w:r>
        <w:r w:rsidDel="000225E7">
          <w:rPr>
            <w:spacing w:val="-7"/>
          </w:rPr>
          <w:delText xml:space="preserve"> </w:delText>
        </w:r>
        <w:r w:rsidDel="000225E7">
          <w:delText>as</w:delText>
        </w:r>
        <w:r w:rsidDel="000225E7">
          <w:rPr>
            <w:spacing w:val="-6"/>
          </w:rPr>
          <w:delText xml:space="preserve"> </w:delText>
        </w:r>
        <w:r w:rsidDel="000225E7">
          <w:delText>approved,</w:delText>
        </w:r>
        <w:r w:rsidDel="000225E7">
          <w:rPr>
            <w:spacing w:val="-7"/>
          </w:rPr>
          <w:delText xml:space="preserve"> </w:delText>
        </w:r>
        <w:r w:rsidDel="000225E7">
          <w:delText>check</w:delText>
        </w:r>
        <w:r w:rsidDel="000225E7">
          <w:rPr>
            <w:spacing w:val="-7"/>
          </w:rPr>
          <w:delText xml:space="preserve"> </w:delText>
        </w:r>
        <w:r w:rsidDel="000225E7">
          <w:delText>the</w:delText>
        </w:r>
        <w:r w:rsidDel="000225E7">
          <w:rPr>
            <w:spacing w:val="-6"/>
          </w:rPr>
          <w:delText xml:space="preserve"> </w:delText>
        </w:r>
        <w:r w:rsidDel="000225E7">
          <w:delText>“NC”</w:delText>
        </w:r>
        <w:r w:rsidDel="000225E7">
          <w:rPr>
            <w:spacing w:val="-7"/>
          </w:rPr>
          <w:delText xml:space="preserve"> </w:delText>
        </w:r>
        <w:r w:rsidDel="000225E7">
          <w:delText>boxes</w:delText>
        </w:r>
        <w:r w:rsidDel="000225E7">
          <w:rPr>
            <w:spacing w:val="-5"/>
          </w:rPr>
          <w:delText xml:space="preserve"> </w:delText>
        </w:r>
        <w:r w:rsidDel="000225E7">
          <w:delText>for</w:delText>
        </w:r>
        <w:r w:rsidDel="000225E7">
          <w:rPr>
            <w:spacing w:val="-6"/>
          </w:rPr>
          <w:delText xml:space="preserve"> </w:delText>
        </w:r>
        <w:r w:rsidDel="000225E7">
          <w:delText>those</w:delText>
        </w:r>
        <w:r w:rsidDel="000225E7">
          <w:rPr>
            <w:spacing w:val="-7"/>
          </w:rPr>
          <w:delText xml:space="preserve"> </w:delText>
        </w:r>
        <w:r w:rsidDel="000225E7">
          <w:rPr>
            <w:spacing w:val="-1"/>
          </w:rPr>
          <w:delText>Appendices</w:delText>
        </w:r>
        <w:r w:rsidDel="000225E7">
          <w:rPr>
            <w:spacing w:val="-5"/>
          </w:rPr>
          <w:delText xml:space="preserve"> </w:delText>
        </w:r>
        <w:r w:rsidDel="000225E7">
          <w:delText>and</w:delText>
        </w:r>
        <w:r w:rsidDel="000225E7">
          <w:rPr>
            <w:spacing w:val="-7"/>
          </w:rPr>
          <w:delText xml:space="preserve"> </w:delText>
        </w:r>
        <w:r w:rsidDel="000225E7">
          <w:rPr>
            <w:spacing w:val="-1"/>
          </w:rPr>
          <w:delText>submit</w:delText>
        </w:r>
        <w:r w:rsidDel="000225E7">
          <w:rPr>
            <w:spacing w:val="-6"/>
          </w:rPr>
          <w:delText xml:space="preserve"> </w:delText>
        </w:r>
        <w:r w:rsidDel="000225E7">
          <w:delText>only</w:delText>
        </w:r>
        <w:r w:rsidDel="000225E7">
          <w:rPr>
            <w:spacing w:val="23"/>
            <w:w w:val="99"/>
          </w:rPr>
          <w:delText xml:space="preserve"> </w:delText>
        </w:r>
        <w:r w:rsidDel="000225E7">
          <w:rPr>
            <w:spacing w:val="-1"/>
          </w:rPr>
          <w:delText>Appendices</w:delText>
        </w:r>
        <w:r w:rsidDel="000225E7">
          <w:rPr>
            <w:spacing w:val="-6"/>
          </w:rPr>
          <w:delText xml:space="preserve"> </w:delText>
        </w:r>
        <w:r w:rsidDel="000225E7">
          <w:delText>A</w:delText>
        </w:r>
        <w:r w:rsidDel="000225E7">
          <w:rPr>
            <w:spacing w:val="-7"/>
          </w:rPr>
          <w:delText xml:space="preserve"> </w:delText>
        </w:r>
      </w:del>
      <w:ins w:id="7" w:author="US Trustee Program" w:date="2016-04-29T11:47:00Z">
        <w:r>
          <w:rPr>
            <w:spacing w:val="-1"/>
          </w:rPr>
          <w:t>Complete Appendices</w:t>
        </w:r>
        <w:r>
          <w:rPr>
            <w:spacing w:val="2"/>
          </w:rPr>
          <w:t xml:space="preserve"> </w:t>
        </w:r>
        <w:r>
          <w:rPr>
            <w:spacing w:val="-1"/>
          </w:rPr>
          <w:t>A,</w:t>
        </w:r>
        <w:r>
          <w:t xml:space="preserve"> </w:t>
        </w:r>
        <w:r>
          <w:rPr>
            <w:spacing w:val="-1"/>
          </w:rPr>
          <w:t>B,</w:t>
        </w:r>
        <w:r>
          <w:t xml:space="preserve"> C, </w:t>
        </w:r>
        <w:r>
          <w:rPr>
            <w:spacing w:val="-1"/>
          </w:rPr>
          <w:t xml:space="preserve">D, </w:t>
        </w:r>
      </w:ins>
      <w:r>
        <w:t>and</w:t>
      </w:r>
      <w:r>
        <w:rPr>
          <w:spacing w:val="-6"/>
        </w:rPr>
        <w:t xml:space="preserve"> </w:t>
      </w:r>
      <w:r>
        <w:t>E.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ind w:left="119" w:right="79"/>
      </w:pPr>
      <w:r>
        <w:rPr>
          <w:spacing w:val="-1"/>
          <w:u w:val="single" w:color="000000"/>
        </w:rPr>
        <w:t>Appendix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A: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Acknowledgments,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Agreements,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Declarations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Support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of</w:t>
      </w:r>
    </w:p>
    <w:p w:rsidR="00B22140" w:rsidRDefault="000225E7">
      <w:pPr>
        <w:pStyle w:val="BodyText"/>
        <w:ind w:left="120"/>
      </w:pPr>
      <w:proofErr w:type="gramStart"/>
      <w:r>
        <w:rPr>
          <w:spacing w:val="-1"/>
          <w:u w:val="single" w:color="000000"/>
        </w:rPr>
        <w:t>Application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Approval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Provider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Personal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Financial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Management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Instructional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Course.</w:t>
      </w:r>
      <w:proofErr w:type="gramEnd"/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22140" w:rsidRDefault="000225E7">
      <w:pPr>
        <w:pStyle w:val="BodyText"/>
        <w:spacing w:before="69"/>
        <w:ind w:left="120" w:right="246"/>
      </w:pPr>
      <w:r>
        <w:t>By</w:t>
      </w:r>
      <w:r>
        <w:rPr>
          <w:spacing w:val="-6"/>
        </w:rPr>
        <w:t xml:space="preserve"> </w:t>
      </w:r>
      <w:r>
        <w:t>executing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submitting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Approval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Financial</w:t>
      </w:r>
      <w:r>
        <w:rPr>
          <w:spacing w:val="25"/>
          <w:w w:val="99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t>Instructional</w:t>
      </w:r>
      <w:r>
        <w:rPr>
          <w:spacing w:val="-7"/>
        </w:rPr>
        <w:t xml:space="preserve"> </w:t>
      </w:r>
      <w:r>
        <w:t>Course,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acknowledges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agrees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prohibitions,</w:t>
      </w:r>
      <w:r>
        <w:rPr>
          <w:spacing w:val="-9"/>
        </w:rPr>
        <w:t xml:space="preserve"> </w:t>
      </w:r>
      <w:r>
        <w:t>limitations,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obligations</w:t>
      </w:r>
      <w:r>
        <w:rPr>
          <w:spacing w:val="-8"/>
        </w:rPr>
        <w:t xml:space="preserve"> </w:t>
      </w:r>
      <w:r>
        <w:rPr>
          <w:spacing w:val="-1"/>
        </w:rPr>
        <w:t>set</w:t>
      </w:r>
      <w:r>
        <w:rPr>
          <w:spacing w:val="-9"/>
        </w:rPr>
        <w:t xml:space="preserve"> </w:t>
      </w:r>
      <w:r>
        <w:t>forth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Appendix</w:t>
      </w:r>
      <w:r>
        <w:rPr>
          <w:spacing w:val="-9"/>
        </w:rPr>
        <w:t xml:space="preserve"> </w:t>
      </w:r>
      <w:r>
        <w:rPr>
          <w:spacing w:val="-1"/>
        </w:rPr>
        <w:t>A,</w:t>
      </w:r>
      <w:r>
        <w:rPr>
          <w:spacing w:val="-8"/>
        </w:rPr>
        <w:t xml:space="preserve"> </w:t>
      </w:r>
      <w:r>
        <w:rPr>
          <w:spacing w:val="-1"/>
        </w:rPr>
        <w:t>Acknowledgments,</w:t>
      </w:r>
      <w:r>
        <w:rPr>
          <w:spacing w:val="23"/>
          <w:w w:val="99"/>
        </w:rPr>
        <w:t xml:space="preserve"> </w:t>
      </w:r>
      <w:r>
        <w:rPr>
          <w:spacing w:val="-1"/>
        </w:rPr>
        <w:t>Agreements,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Declarations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Approval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Personal</w:t>
      </w:r>
      <w:r>
        <w:rPr>
          <w:spacing w:val="26"/>
          <w:w w:val="99"/>
        </w:rPr>
        <w:t xml:space="preserve"> </w:t>
      </w:r>
      <w:r>
        <w:rPr>
          <w:spacing w:val="-1"/>
        </w:rPr>
        <w:t>Financial</w:t>
      </w:r>
      <w:r>
        <w:rPr>
          <w:spacing w:val="-12"/>
        </w:rPr>
        <w:t xml:space="preserve"> </w:t>
      </w:r>
      <w:r>
        <w:rPr>
          <w:spacing w:val="-1"/>
        </w:rPr>
        <w:t>Management</w:t>
      </w:r>
      <w:r>
        <w:rPr>
          <w:spacing w:val="-11"/>
        </w:rPr>
        <w:t xml:space="preserve"> </w:t>
      </w:r>
      <w:r>
        <w:t>Instructional</w:t>
      </w:r>
      <w:r>
        <w:rPr>
          <w:spacing w:val="-11"/>
        </w:rPr>
        <w:t xml:space="preserve"> </w:t>
      </w:r>
      <w:r>
        <w:t>Course.</w:t>
      </w:r>
    </w:p>
    <w:p w:rsidR="00B22140" w:rsidRDefault="00B22140">
      <w:pPr>
        <w:sectPr w:rsidR="00B22140">
          <w:pgSz w:w="12240" w:h="15840"/>
          <w:pgMar w:top="920" w:right="1280" w:bottom="1980" w:left="1320" w:header="0" w:footer="1783" w:gutter="0"/>
          <w:cols w:space="720"/>
        </w:sectPr>
      </w:pPr>
    </w:p>
    <w:p w:rsidR="00B22140" w:rsidRDefault="000225E7">
      <w:pPr>
        <w:pStyle w:val="BodyText"/>
        <w:spacing w:before="58"/>
        <w:ind w:left="119"/>
      </w:pPr>
      <w:r>
        <w:rPr>
          <w:spacing w:val="-1"/>
          <w:u w:val="single" w:color="000000"/>
        </w:rPr>
        <w:lastRenderedPageBreak/>
        <w:t>Appendix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B: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Judicial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Districts.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B22140" w:rsidRDefault="000225E7">
      <w:pPr>
        <w:pStyle w:val="BodyText"/>
        <w:spacing w:before="69"/>
        <w:ind w:left="120" w:right="213"/>
      </w:pPr>
      <w:r>
        <w:t>Check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judicial</w:t>
      </w:r>
      <w:r>
        <w:rPr>
          <w:spacing w:val="-5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-1"/>
        </w:rPr>
        <w:t>seeks</w:t>
      </w:r>
      <w:r>
        <w:rPr>
          <w:spacing w:val="-4"/>
        </w:rPr>
        <w:t xml:space="preserve"> </w:t>
      </w:r>
      <w:r>
        <w:t>approval.</w:t>
      </w:r>
      <w:r>
        <w:rPr>
          <w:spacing w:val="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is</w:t>
      </w:r>
      <w:r>
        <w:rPr>
          <w:spacing w:val="25"/>
          <w:w w:val="99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ensuring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complies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laws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regulations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United</w:t>
      </w:r>
      <w:r>
        <w:rPr>
          <w:spacing w:val="21"/>
          <w:w w:val="99"/>
        </w:rPr>
        <w:t xml:space="preserve"> </w:t>
      </w:r>
      <w:r>
        <w:rPr>
          <w:spacing w:val="-1"/>
        </w:rPr>
        <w:t>States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state,</w:t>
      </w:r>
      <w:r>
        <w:rPr>
          <w:spacing w:val="-5"/>
        </w:rPr>
        <w:t xml:space="preserve"> </w:t>
      </w:r>
      <w:r>
        <w:t>district,</w:t>
      </w:r>
      <w:r>
        <w:rPr>
          <w:spacing w:val="-5"/>
        </w:rPr>
        <w:t xml:space="preserve"> </w:t>
      </w:r>
      <w:r>
        <w:t>commonwealth,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territory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United</w:t>
      </w:r>
      <w:r>
        <w:rPr>
          <w:spacing w:val="-5"/>
        </w:rPr>
        <w:t xml:space="preserve"> </w:t>
      </w:r>
      <w:r>
        <w:rPr>
          <w:spacing w:val="-1"/>
        </w:rPr>
        <w:t>States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seeks</w:t>
      </w:r>
      <w:r>
        <w:rPr>
          <w:spacing w:val="25"/>
        </w:rPr>
        <w:t xml:space="preserve"> </w:t>
      </w:r>
      <w:r>
        <w:t>approval</w:t>
      </w:r>
      <w:r>
        <w:rPr>
          <w:spacing w:val="-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United</w:t>
      </w:r>
      <w:r>
        <w:rPr>
          <w:spacing w:val="-7"/>
        </w:rPr>
        <w:t xml:space="preserve"> </w:t>
      </w:r>
      <w:r>
        <w:rPr>
          <w:spacing w:val="-1"/>
        </w:rPr>
        <w:t>States</w:t>
      </w:r>
      <w:r>
        <w:rPr>
          <w:spacing w:val="-8"/>
        </w:rPr>
        <w:t xml:space="preserve"> </w:t>
      </w:r>
      <w:r>
        <w:t>Trustee.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ind w:left="120" w:right="139"/>
      </w:pPr>
      <w:r>
        <w:rPr>
          <w:spacing w:val="-1"/>
        </w:rPr>
        <w:t>After</w:t>
      </w:r>
      <w:r>
        <w:rPr>
          <w:spacing w:val="-7"/>
        </w:rPr>
        <w:t xml:space="preserve"> </w:t>
      </w:r>
      <w:r>
        <w:t>approval,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submit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amended</w:t>
      </w:r>
      <w:r>
        <w:rPr>
          <w:spacing w:val="-7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add</w:t>
      </w:r>
      <w:r>
        <w:rPr>
          <w:spacing w:val="-8"/>
        </w:rPr>
        <w:t xml:space="preserve"> </w:t>
      </w:r>
      <w:r>
        <w:t>judicial</w:t>
      </w:r>
      <w:r>
        <w:rPr>
          <w:spacing w:val="-7"/>
        </w:rPr>
        <w:t xml:space="preserve"> </w:t>
      </w:r>
      <w:r>
        <w:t>districts.</w:t>
      </w:r>
      <w:r>
        <w:rPr>
          <w:spacing w:val="24"/>
          <w:w w:val="99"/>
        </w:rPr>
        <w:t xml:space="preserve"> </w:t>
      </w:r>
      <w:r>
        <w:t>Requests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authorization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cease</w:t>
      </w:r>
      <w:r>
        <w:rPr>
          <w:spacing w:val="-7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instruction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22"/>
        </w:rPr>
        <w:t xml:space="preserve"> </w:t>
      </w:r>
      <w:r>
        <w:t>previously</w:t>
      </w:r>
      <w:r>
        <w:rPr>
          <w:spacing w:val="-7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require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notification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United</w:t>
      </w:r>
      <w:r>
        <w:rPr>
          <w:spacing w:val="-7"/>
        </w:rPr>
        <w:t xml:space="preserve"> </w:t>
      </w:r>
      <w:r>
        <w:rPr>
          <w:spacing w:val="-1"/>
        </w:rPr>
        <w:t>States</w:t>
      </w:r>
      <w:r>
        <w:rPr>
          <w:spacing w:val="-6"/>
        </w:rPr>
        <w:t xml:space="preserve"> </w:t>
      </w:r>
      <w:r>
        <w:t>Trustee,</w:t>
      </w:r>
      <w:r>
        <w:rPr>
          <w:spacing w:val="-8"/>
        </w:rPr>
        <w:t xml:space="preserve"> </w:t>
      </w:r>
      <w:r>
        <w:rPr>
          <w:spacing w:val="-1"/>
        </w:rPr>
        <w:t>signed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an</w:t>
      </w:r>
      <w:r>
        <w:rPr>
          <w:spacing w:val="25"/>
          <w:w w:val="99"/>
        </w:rPr>
        <w:t xml:space="preserve"> </w:t>
      </w:r>
      <w:r>
        <w:t>authorized</w:t>
      </w:r>
      <w:r>
        <w:rPr>
          <w:spacing w:val="-19"/>
        </w:rPr>
        <w:t xml:space="preserve"> </w:t>
      </w:r>
      <w:r>
        <w:t>official.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ind w:left="120"/>
      </w:pPr>
      <w:r>
        <w:rPr>
          <w:spacing w:val="-1"/>
          <w:u w:val="single" w:color="000000"/>
        </w:rPr>
        <w:t>Appendix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C: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Business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Locations.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22140" w:rsidRDefault="000225E7">
      <w:pPr>
        <w:pStyle w:val="BodyText"/>
        <w:spacing w:before="69"/>
        <w:ind w:left="120" w:right="139"/>
      </w:pPr>
      <w:r>
        <w:t>List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Provider’s</w:t>
      </w:r>
      <w:r>
        <w:rPr>
          <w:spacing w:val="-5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locations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specify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t>in-person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each</w:t>
      </w:r>
      <w:r>
        <w:rPr>
          <w:spacing w:val="25"/>
          <w:w w:val="99"/>
        </w:rPr>
        <w:t xml:space="preserve"> </w:t>
      </w:r>
      <w:r>
        <w:t>listed</w:t>
      </w:r>
      <w:r>
        <w:rPr>
          <w:spacing w:val="-15"/>
        </w:rPr>
        <w:t xml:space="preserve"> </w:t>
      </w:r>
      <w:r>
        <w:t>location.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ind w:left="120"/>
      </w:pPr>
      <w:r>
        <w:rPr>
          <w:spacing w:val="-1"/>
          <w:u w:val="single" w:color="000000"/>
        </w:rPr>
        <w:t>Appendix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D: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Matrix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Current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Instructors.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22140" w:rsidRDefault="000225E7">
      <w:pPr>
        <w:pStyle w:val="BodyText"/>
        <w:spacing w:before="69"/>
        <w:ind w:left="120" w:right="999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instructors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t>possess</w:t>
      </w:r>
      <w:r>
        <w:rPr>
          <w:spacing w:val="-6"/>
        </w:rPr>
        <w:t xml:space="preserve"> </w:t>
      </w:r>
      <w:r>
        <w:t>adequate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an</w:t>
      </w:r>
      <w:r>
        <w:rPr>
          <w:spacing w:val="24"/>
          <w:w w:val="99"/>
        </w:rPr>
        <w:t xml:space="preserve"> </w:t>
      </w:r>
      <w:r>
        <w:t>instructional</w:t>
      </w:r>
      <w:r>
        <w:rPr>
          <w:spacing w:val="-9"/>
        </w:rPr>
        <w:t xml:space="preserve"> </w:t>
      </w:r>
      <w:r>
        <w:t>course,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t>means</w:t>
      </w:r>
      <w:r>
        <w:rPr>
          <w:spacing w:val="-9"/>
        </w:rPr>
        <w:t xml:space="preserve"> </w:t>
      </w:r>
      <w:proofErr w:type="gramStart"/>
      <w:r>
        <w:t>that</w:t>
      </w:r>
      <w:proofErr w:type="gramEnd"/>
      <w:r>
        <w:rPr>
          <w:spacing w:val="-8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instructor</w:t>
      </w:r>
      <w:r>
        <w:rPr>
          <w:spacing w:val="-9"/>
        </w:rPr>
        <w:t xml:space="preserve"> </w:t>
      </w:r>
      <w:r>
        <w:t>either: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0"/>
          <w:numId w:val="1"/>
        </w:numPr>
        <w:tabs>
          <w:tab w:val="left" w:pos="1167"/>
        </w:tabs>
        <w:ind w:right="285" w:firstLine="0"/>
        <w:jc w:val="left"/>
      </w:pPr>
      <w:r>
        <w:t>holds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certifications</w:t>
      </w:r>
      <w:r>
        <w:rPr>
          <w:spacing w:val="-6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complied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continuing</w:t>
      </w:r>
      <w:r>
        <w:rPr>
          <w:spacing w:val="22"/>
          <w:w w:val="99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t>necessary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maintain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certification: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1"/>
          <w:numId w:val="1"/>
        </w:numPr>
        <w:tabs>
          <w:tab w:val="left" w:pos="1900"/>
        </w:tabs>
        <w:ind w:hanging="339"/>
      </w:pPr>
      <w:r>
        <w:t>certified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Certified</w:t>
      </w:r>
      <w:r>
        <w:rPr>
          <w:spacing w:val="-7"/>
        </w:rPr>
        <w:t xml:space="preserve"> </w:t>
      </w:r>
      <w:r>
        <w:rPr>
          <w:spacing w:val="-1"/>
        </w:rPr>
        <w:t>Financial</w:t>
      </w:r>
      <w:r>
        <w:rPr>
          <w:spacing w:val="-7"/>
        </w:rPr>
        <w:t xml:space="preserve"> </w:t>
      </w:r>
      <w:r>
        <w:rPr>
          <w:spacing w:val="-1"/>
        </w:rPr>
        <w:t>Planner;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numPr>
          <w:ilvl w:val="1"/>
          <w:numId w:val="1"/>
        </w:numPr>
        <w:tabs>
          <w:tab w:val="left" w:pos="1900"/>
        </w:tabs>
        <w:ind w:hanging="339"/>
      </w:pPr>
      <w:r>
        <w:t>certified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credit</w:t>
      </w:r>
      <w:r>
        <w:rPr>
          <w:spacing w:val="-7"/>
        </w:rPr>
        <w:t xml:space="preserve"> </w:t>
      </w:r>
      <w:r>
        <w:t>counselor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accrediting</w:t>
      </w:r>
      <w:r>
        <w:rPr>
          <w:spacing w:val="-7"/>
        </w:rPr>
        <w:t xml:space="preserve"> </w:t>
      </w:r>
      <w:r>
        <w:t>organization;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1"/>
          <w:numId w:val="1"/>
        </w:numPr>
        <w:tabs>
          <w:tab w:val="left" w:pos="1900"/>
        </w:tabs>
        <w:ind w:hanging="339"/>
      </w:pPr>
      <w:r>
        <w:t>registered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Registered</w:t>
      </w:r>
      <w:r>
        <w:rPr>
          <w:spacing w:val="-7"/>
        </w:rPr>
        <w:t xml:space="preserve"> </w:t>
      </w:r>
      <w:r>
        <w:rPr>
          <w:spacing w:val="-1"/>
        </w:rPr>
        <w:t>Financial</w:t>
      </w:r>
      <w:r>
        <w:rPr>
          <w:spacing w:val="-6"/>
        </w:rPr>
        <w:t xml:space="preserve"> </w:t>
      </w:r>
      <w:r>
        <w:t>Consultant;</w:t>
      </w:r>
      <w:r>
        <w:rPr>
          <w:spacing w:val="-7"/>
        </w:rPr>
        <w:t xml:space="preserve"> </w:t>
      </w:r>
      <w:r>
        <w:t>or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1"/>
          <w:numId w:val="1"/>
        </w:numPr>
        <w:tabs>
          <w:tab w:val="left" w:pos="1900"/>
        </w:tabs>
        <w:ind w:hanging="339"/>
      </w:pPr>
      <w:r>
        <w:t>certified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Certified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rPr>
          <w:spacing w:val="-1"/>
        </w:rPr>
        <w:t>Accountant;</w:t>
      </w:r>
      <w:r>
        <w:rPr>
          <w:spacing w:val="-5"/>
        </w:rPr>
        <w:t xml:space="preserve"> </w:t>
      </w:r>
      <w:r>
        <w:t>or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numPr>
          <w:ilvl w:val="0"/>
          <w:numId w:val="1"/>
        </w:numPr>
        <w:tabs>
          <w:tab w:val="left" w:pos="1091"/>
        </w:tabs>
        <w:ind w:left="752" w:right="285" w:hanging="2"/>
        <w:jc w:val="left"/>
      </w:pPr>
      <w:proofErr w:type="gramStart"/>
      <w:r>
        <w:t>has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successfully</w:t>
      </w:r>
      <w:r>
        <w:rPr>
          <w:spacing w:val="-4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worked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six</w:t>
      </w:r>
      <w:r>
        <w:rPr>
          <w:spacing w:val="-3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finance,</w:t>
      </w:r>
      <w:r>
        <w:rPr>
          <w:spacing w:val="-4"/>
        </w:rPr>
        <w:t xml:space="preserve"> </w:t>
      </w:r>
      <w:r>
        <w:t>budgeting,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debt</w:t>
      </w:r>
      <w:r>
        <w:rPr>
          <w:spacing w:val="-5"/>
        </w:rPr>
        <w:t xml:space="preserve"> </w:t>
      </w:r>
      <w:r>
        <w:t>management.</w:t>
      </w:r>
      <w:r>
        <w:rPr>
          <w:spacing w:val="5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course</w:t>
      </w:r>
      <w:r>
        <w:rPr>
          <w:spacing w:val="21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study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finance,</w:t>
      </w:r>
      <w:r>
        <w:rPr>
          <w:spacing w:val="-6"/>
        </w:rPr>
        <w:t xml:space="preserve"> </w:t>
      </w:r>
      <w:r>
        <w:t>budgeting,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debt</w:t>
      </w:r>
      <w:r>
        <w:rPr>
          <w:spacing w:val="21"/>
          <w:w w:val="99"/>
        </w:rPr>
        <w:t xml:space="preserve"> </w:t>
      </w:r>
      <w:r>
        <w:t>management.</w:t>
      </w:r>
      <w:r>
        <w:rPr>
          <w:spacing w:val="47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instructor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continuing</w:t>
      </w:r>
      <w:r>
        <w:rPr>
          <w:spacing w:val="-6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finance,</w:t>
      </w:r>
      <w:r>
        <w:rPr>
          <w:spacing w:val="-6"/>
        </w:rPr>
        <w:t xml:space="preserve"> </w:t>
      </w:r>
      <w:r>
        <w:t>budgeting,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credit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debt</w:t>
      </w:r>
      <w:r>
        <w:rPr>
          <w:spacing w:val="-6"/>
        </w:rPr>
        <w:t xml:space="preserve"> </w:t>
      </w:r>
      <w:r>
        <w:t>management.</w:t>
      </w:r>
      <w:r>
        <w:rPr>
          <w:spacing w:val="4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United</w:t>
      </w:r>
      <w:r>
        <w:rPr>
          <w:spacing w:val="-6"/>
        </w:rPr>
        <w:t xml:space="preserve"> </w:t>
      </w:r>
      <w:r>
        <w:rPr>
          <w:spacing w:val="-1"/>
        </w:rPr>
        <w:t>States</w:t>
      </w:r>
      <w:r>
        <w:rPr>
          <w:spacing w:val="-6"/>
        </w:rPr>
        <w:t xml:space="preserve"> </w:t>
      </w:r>
      <w:r>
        <w:t>Trustee</w:t>
      </w:r>
      <w:r>
        <w:rPr>
          <w:spacing w:val="23"/>
          <w:w w:val="99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endorse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certification</w:t>
      </w:r>
      <w:r>
        <w:rPr>
          <w:spacing w:val="-7"/>
        </w:rPr>
        <w:t xml:space="preserve"> </w:t>
      </w:r>
      <w:r>
        <w:t>program.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ind w:left="120" w:right="139"/>
      </w:pPr>
      <w:r>
        <w:t>Complete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certification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w w:val="99"/>
        </w:rPr>
        <w:t xml:space="preserve"> </w:t>
      </w:r>
      <w:r>
        <w:t>instructor.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instructor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certified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independent</w:t>
      </w:r>
      <w:r>
        <w:rPr>
          <w:spacing w:val="-7"/>
        </w:rPr>
        <w:t xml:space="preserve"> </w:t>
      </w:r>
      <w:r>
        <w:t>organization,</w:t>
      </w:r>
      <w:r>
        <w:rPr>
          <w:spacing w:val="-5"/>
        </w:rPr>
        <w:t xml:space="preserve"> </w:t>
      </w:r>
      <w:r>
        <w:t>attach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statement</w:t>
      </w:r>
      <w:r>
        <w:rPr>
          <w:spacing w:val="22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Appendix</w:t>
      </w:r>
      <w:r>
        <w:rPr>
          <w:spacing w:val="-6"/>
        </w:rPr>
        <w:t xml:space="preserve"> 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setting</w:t>
      </w:r>
      <w:r>
        <w:rPr>
          <w:spacing w:val="-6"/>
        </w:rPr>
        <w:t xml:space="preserve"> </w:t>
      </w:r>
      <w:r>
        <w:t>forth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organization’s</w:t>
      </w:r>
      <w:r>
        <w:rPr>
          <w:spacing w:val="-6"/>
        </w:rPr>
        <w:t xml:space="preserve"> </w:t>
      </w:r>
      <w:r>
        <w:t>name,</w:t>
      </w:r>
      <w:r>
        <w:rPr>
          <w:spacing w:val="-6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information,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obtaining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certification.</w:t>
      </w:r>
      <w:r>
        <w:rPr>
          <w:spacing w:val="43"/>
        </w:rPr>
        <w:t xml:space="preserve"> </w:t>
      </w:r>
      <w:r>
        <w:t>Instructors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rPr>
          <w:spacing w:val="-1"/>
        </w:rPr>
        <w:t>satisfy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annual</w:t>
      </w:r>
      <w:r>
        <w:rPr>
          <w:spacing w:val="-9"/>
        </w:rPr>
        <w:t xml:space="preserve"> </w:t>
      </w:r>
      <w:r>
        <w:t>continuing</w:t>
      </w:r>
      <w:r>
        <w:rPr>
          <w:spacing w:val="-9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requirement.</w:t>
      </w:r>
    </w:p>
    <w:p w:rsidR="00B22140" w:rsidRDefault="00B22140">
      <w:pPr>
        <w:sectPr w:rsidR="00B22140">
          <w:pgSz w:w="12240" w:h="15840"/>
          <w:pgMar w:top="1460" w:right="1300" w:bottom="1980" w:left="1320" w:header="0" w:footer="1783" w:gutter="0"/>
          <w:cols w:space="720"/>
        </w:sectPr>
      </w:pPr>
    </w:p>
    <w:p w:rsidR="00B22140" w:rsidRDefault="000225E7">
      <w:pPr>
        <w:pStyle w:val="BodyText"/>
        <w:spacing w:before="58"/>
        <w:ind w:left="119" w:right="79"/>
      </w:pPr>
      <w:r>
        <w:rPr>
          <w:spacing w:val="-1"/>
          <w:u w:val="single" w:color="000000"/>
        </w:rPr>
        <w:lastRenderedPageBreak/>
        <w:t>Appendix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E: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Activity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Report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Approved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Providers.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B22140" w:rsidRDefault="000225E7">
      <w:pPr>
        <w:spacing w:before="69" w:line="242" w:lineRule="auto"/>
        <w:ind w:left="120" w:right="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Appendix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applies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only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Providers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who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previously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been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approved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United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States</w:t>
      </w:r>
      <w:r>
        <w:rPr>
          <w:rFonts w:ascii="Times New Roman"/>
          <w:spacing w:val="24"/>
          <w:w w:val="99"/>
          <w:sz w:val="24"/>
        </w:rPr>
        <w:t xml:space="preserve"> </w:t>
      </w:r>
      <w:r>
        <w:rPr>
          <w:rFonts w:ascii="Times New Roman"/>
          <w:sz w:val="24"/>
        </w:rPr>
        <w:t>Trustee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seeking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re-approval.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Provider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has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yet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been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approved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United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States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Trustee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approved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Provider,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submit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Appendix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with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application.</w:t>
      </w:r>
    </w:p>
    <w:p w:rsidR="00B22140" w:rsidRDefault="00B22140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2140" w:rsidRDefault="000225E7">
      <w:pPr>
        <w:pStyle w:val="BodyText"/>
        <w:ind w:left="120" w:right="184"/>
      </w:pPr>
      <w:r>
        <w:t>The</w:t>
      </w:r>
      <w:r>
        <w:rPr>
          <w:spacing w:val="-6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periods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Appendix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January</w:t>
      </w:r>
      <w:r>
        <w:rPr>
          <w:spacing w:val="-5"/>
        </w:rPr>
        <w:t xml:space="preserve"> </w:t>
      </w:r>
      <w:r>
        <w:t>1-June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July</w:t>
      </w:r>
      <w:r>
        <w:rPr>
          <w:spacing w:val="-5"/>
        </w:rPr>
        <w:t xml:space="preserve"> </w:t>
      </w:r>
      <w:r>
        <w:t>1-December</w:t>
      </w:r>
      <w:r>
        <w:rPr>
          <w:spacing w:val="-4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24"/>
          <w:w w:val="99"/>
        </w:rPr>
        <w:t xml:space="preserve"> </w:t>
      </w:r>
      <w:r>
        <w:t>year.</w:t>
      </w:r>
      <w:r>
        <w:rPr>
          <w:spacing w:val="51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approved,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submit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rPr>
          <w:spacing w:val="-1"/>
        </w:rPr>
        <w:t>Appendix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January</w:t>
      </w:r>
      <w:r>
        <w:rPr>
          <w:spacing w:val="-5"/>
        </w:rPr>
        <w:t xml:space="preserve"> </w:t>
      </w:r>
      <w:r>
        <w:t>31</w:t>
      </w:r>
      <w:r>
        <w:rPr>
          <w:spacing w:val="2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July</w:t>
      </w:r>
      <w:r>
        <w:rPr>
          <w:spacing w:val="-4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year.</w:t>
      </w:r>
      <w:r>
        <w:rPr>
          <w:spacing w:val="51"/>
        </w:rPr>
        <w:t xml:space="preserve"> </w:t>
      </w:r>
      <w:r>
        <w:rPr>
          <w:spacing w:val="-1"/>
        </w:rPr>
        <w:t>Attach</w:t>
      </w:r>
      <w:r>
        <w:rPr>
          <w:spacing w:val="-4"/>
        </w:rPr>
        <w:t xml:space="preserve"> </w:t>
      </w:r>
      <w:r>
        <w:rPr>
          <w:spacing w:val="-1"/>
        </w:rPr>
        <w:t>Appendix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rPr>
          <w:spacing w:val="-1"/>
        </w:rPr>
        <w:t>six-month</w:t>
      </w:r>
      <w:r>
        <w:rPr>
          <w:spacing w:val="-4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24"/>
        </w:rPr>
        <w:t xml:space="preserve"> </w:t>
      </w:r>
      <w:r>
        <w:rPr>
          <w:spacing w:val="-1"/>
        </w:rPr>
        <w:t>submitting</w:t>
      </w:r>
      <w:r>
        <w:rPr>
          <w:spacing w:val="-12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application.</w:t>
      </w:r>
    </w:p>
    <w:p w:rsidR="00B22140" w:rsidRDefault="00B221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BodyText"/>
        <w:ind w:left="840" w:right="79"/>
      </w:pPr>
      <w:r>
        <w:rPr>
          <w:spacing w:val="-1"/>
          <w:u w:val="single" w:color="000000"/>
        </w:rPr>
        <w:t>Q7: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Certificates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issued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reduced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cost.</w:t>
      </w:r>
      <w:r>
        <w:rPr>
          <w:spacing w:val="50"/>
          <w:u w:val="single" w:color="000000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reductions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pay.</w:t>
      </w:r>
      <w:r>
        <w:rPr>
          <w:spacing w:val="50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reductions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independent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pay,</w:t>
      </w:r>
      <w:r>
        <w:rPr>
          <w:spacing w:val="21"/>
          <w:w w:val="99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arrangements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attorneys,</w:t>
      </w:r>
      <w:r>
        <w:rPr>
          <w:spacing w:val="-7"/>
        </w:rPr>
        <w:t xml:space="preserve"> </w:t>
      </w:r>
      <w:r>
        <w:t>referrals,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joint</w:t>
      </w:r>
      <w:r>
        <w:rPr>
          <w:spacing w:val="-7"/>
        </w:rPr>
        <w:t xml:space="preserve"> </w:t>
      </w:r>
      <w:r>
        <w:t>debtor</w:t>
      </w:r>
      <w:r>
        <w:rPr>
          <w:spacing w:val="-6"/>
        </w:rPr>
        <w:t xml:space="preserve"> </w:t>
      </w:r>
      <w:r>
        <w:t>discounts.</w:t>
      </w:r>
    </w:p>
    <w:p w:rsidR="00B22140" w:rsidRDefault="00B2214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B22140" w:rsidRDefault="000225E7">
      <w:pPr>
        <w:pStyle w:val="Heading1"/>
        <w:rPr>
          <w:b w:val="0"/>
          <w:bCs w:val="0"/>
        </w:rPr>
      </w:pPr>
      <w:proofErr w:type="gramStart"/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8.</w:t>
      </w:r>
      <w:proofErr w:type="gramEnd"/>
      <w:r>
        <w:rPr>
          <w:spacing w:val="48"/>
        </w:rPr>
        <w:t xml:space="preserve"> </w:t>
      </w:r>
      <w:r>
        <w:rPr>
          <w:spacing w:val="-1"/>
        </w:rPr>
        <w:t>Certification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Signature</w:t>
      </w:r>
    </w:p>
    <w:p w:rsidR="00B22140" w:rsidRDefault="00B22140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2140" w:rsidRDefault="000225E7">
      <w:pPr>
        <w:pStyle w:val="BodyText"/>
        <w:ind w:left="120" w:right="246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continuing</w:t>
      </w:r>
      <w:r>
        <w:rPr>
          <w:spacing w:val="-6"/>
        </w:rPr>
        <w:t xml:space="preserve"> </w:t>
      </w:r>
      <w:r>
        <w:t>duty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promptly</w:t>
      </w:r>
      <w:r>
        <w:rPr>
          <w:spacing w:val="-5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United</w:t>
      </w:r>
      <w:r>
        <w:rPr>
          <w:spacing w:val="-5"/>
        </w:rPr>
        <w:t xml:space="preserve"> </w:t>
      </w:r>
      <w:r>
        <w:rPr>
          <w:spacing w:val="-1"/>
        </w:rPr>
        <w:t>States</w:t>
      </w:r>
      <w:r>
        <w:rPr>
          <w:spacing w:val="-5"/>
        </w:rPr>
        <w:t xml:space="preserve"> </w:t>
      </w:r>
      <w:r>
        <w:t>Trustee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24"/>
          <w:w w:val="99"/>
        </w:rPr>
        <w:t xml:space="preserve"> </w:t>
      </w:r>
      <w:r>
        <w:t>circumstances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materially</w:t>
      </w:r>
      <w:r>
        <w:rPr>
          <w:spacing w:val="-6"/>
        </w:rPr>
        <w:t xml:space="preserve"> </w:t>
      </w:r>
      <w:r>
        <w:t>alter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application,</w:t>
      </w:r>
      <w:r>
        <w:rPr>
          <w:spacing w:val="23"/>
          <w:w w:val="99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otherwise.</w:t>
      </w:r>
      <w:r>
        <w:rPr>
          <w:spacing w:val="51"/>
        </w:rPr>
        <w:t xml:space="preserve"> </w:t>
      </w:r>
      <w:r>
        <w:rPr>
          <w:spacing w:val="-1"/>
        </w:rPr>
        <w:t>Notification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writing,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pages</w:t>
      </w:r>
      <w:r>
        <w:rPr>
          <w:spacing w:val="-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appendices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affected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newly</w:t>
      </w:r>
      <w:r>
        <w:rPr>
          <w:spacing w:val="-6"/>
        </w:rPr>
        <w:t xml:space="preserve"> </w:t>
      </w:r>
      <w:r>
        <w:t>executed</w:t>
      </w:r>
      <w:r>
        <w:rPr>
          <w:w w:val="99"/>
        </w:rPr>
        <w:t xml:space="preserve"> </w:t>
      </w:r>
      <w:r>
        <w:t>“certification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1"/>
        </w:rPr>
        <w:t>signature.”</w:t>
      </w:r>
    </w:p>
    <w:p w:rsidR="00B22140" w:rsidRDefault="00B221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22140" w:rsidRDefault="000225E7">
      <w:pPr>
        <w:pStyle w:val="BodyText"/>
        <w:ind w:left="120" w:right="184"/>
      </w:pPr>
      <w:r>
        <w:t>By</w:t>
      </w:r>
      <w:r>
        <w:rPr>
          <w:spacing w:val="-7"/>
        </w:rPr>
        <w:t xml:space="preserve"> </w:t>
      </w:r>
      <w:r>
        <w:rPr>
          <w:spacing w:val="-1"/>
        </w:rPr>
        <w:t>signing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application,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Provider’s</w:t>
      </w:r>
      <w:r>
        <w:rPr>
          <w:spacing w:val="-6"/>
        </w:rPr>
        <w:t xml:space="preserve"> </w:t>
      </w:r>
      <w:r>
        <w:t>president,</w:t>
      </w:r>
      <w:r>
        <w:rPr>
          <w:spacing w:val="-6"/>
        </w:rPr>
        <w:t xml:space="preserve"> </w:t>
      </w:r>
      <w:r>
        <w:t>chairman,</w:t>
      </w:r>
      <w:r>
        <w:rPr>
          <w:spacing w:val="-7"/>
        </w:rPr>
        <w:t xml:space="preserve"> </w:t>
      </w:r>
      <w:r>
        <w:t>trustee,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authorized</w:t>
      </w:r>
      <w:r>
        <w:rPr>
          <w:spacing w:val="-7"/>
        </w:rPr>
        <w:t xml:space="preserve"> </w:t>
      </w:r>
      <w:r>
        <w:t>official</w:t>
      </w:r>
      <w:r>
        <w:rPr>
          <w:spacing w:val="23"/>
          <w:w w:val="99"/>
        </w:rPr>
        <w:t xml:space="preserve"> </w:t>
      </w:r>
      <w:r>
        <w:t>declares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she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Provider;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he</w:t>
      </w:r>
      <w:r>
        <w:rPr>
          <w:spacing w:val="23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she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knows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contents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enclosures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attachments</w:t>
      </w:r>
      <w:r>
        <w:rPr>
          <w:spacing w:val="21"/>
          <w:w w:val="99"/>
        </w:rPr>
        <w:t xml:space="preserve"> </w:t>
      </w:r>
      <w:r>
        <w:rPr>
          <w:spacing w:val="-1"/>
        </w:rPr>
        <w:t>submitted;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she</w:t>
      </w:r>
      <w:r>
        <w:rPr>
          <w:spacing w:val="-4"/>
        </w:rPr>
        <w:t xml:space="preserve"> </w:t>
      </w:r>
      <w:r>
        <w:t>affirms,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penalty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perjury,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representations</w:t>
      </w:r>
      <w:r>
        <w:rPr>
          <w:spacing w:val="-4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rPr>
          <w:spacing w:val="-1"/>
        </w:rPr>
        <w:t>statements</w:t>
      </w:r>
      <w:r>
        <w:rPr>
          <w:spacing w:val="-7"/>
        </w:rPr>
        <w:t xml:space="preserve"> </w:t>
      </w:r>
      <w:r>
        <w:t>contained</w:t>
      </w:r>
      <w:r>
        <w:rPr>
          <w:spacing w:val="-7"/>
        </w:rPr>
        <w:t xml:space="preserve"> </w:t>
      </w:r>
      <w:r>
        <w:t>therein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true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correct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individual’s</w:t>
      </w:r>
      <w:r>
        <w:rPr>
          <w:spacing w:val="-7"/>
        </w:rPr>
        <w:t xml:space="preserve"> </w:t>
      </w:r>
      <w:r>
        <w:t>knowledge,</w:t>
      </w:r>
      <w:r>
        <w:rPr>
          <w:spacing w:val="22"/>
          <w:w w:val="99"/>
        </w:rPr>
        <w:t xml:space="preserve"> </w:t>
      </w:r>
      <w:r>
        <w:t>information,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belief.</w:t>
      </w:r>
    </w:p>
    <w:sectPr w:rsidR="00B22140">
      <w:pgSz w:w="12240" w:h="15840"/>
      <w:pgMar w:top="1460" w:right="1280" w:bottom="1980" w:left="1320" w:header="0" w:footer="17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5B" w:rsidRDefault="000225E7">
      <w:r>
        <w:separator/>
      </w:r>
    </w:p>
  </w:endnote>
  <w:endnote w:type="continuationSeparator" w:id="0">
    <w:p w:rsidR="0022505B" w:rsidRDefault="0002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40" w:rsidRDefault="00587AA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.2pt;margin-top:691.85pt;width:28pt;height:14pt;z-index:-13432;mso-position-horizontal-relative:page;mso-position-vertical-relative:page" filled="f" stroked="f">
          <v:textbox inset="0,0,0,0">
            <w:txbxContent>
              <w:p w:rsidR="00B22140" w:rsidRDefault="000225E7">
                <w:pPr>
                  <w:pStyle w:val="BodyText"/>
                  <w:spacing w:line="265" w:lineRule="exact"/>
                  <w:ind w:left="20"/>
                </w:pPr>
                <w:r>
                  <w:t>-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87AA2">
                  <w:rPr>
                    <w:noProof/>
                  </w:rPr>
                  <w:t>14</w:t>
                </w:r>
                <w:r>
                  <w:fldChar w:fldCharType="end"/>
                </w:r>
                <w: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40" w:rsidRDefault="00587AA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2pt;margin-top:691.85pt;width:28pt;height:14pt;z-index:-13408;mso-position-horizontal-relative:page;mso-position-vertical-relative:page" filled="f" stroked="f">
          <v:textbox style="mso-next-textbox:#_x0000_s2049" inset="0,0,0,0">
            <w:txbxContent>
              <w:p w:rsidR="00B22140" w:rsidRDefault="000225E7">
                <w:pPr>
                  <w:pStyle w:val="BodyText"/>
                  <w:spacing w:line="265" w:lineRule="exact"/>
                  <w:ind w:left="20"/>
                </w:pPr>
                <w:r>
                  <w:t>-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87AA2">
                  <w:rPr>
                    <w:noProof/>
                  </w:rPr>
                  <w:t>19</w:t>
                </w:r>
                <w:r>
                  <w:fldChar w:fldCharType="end"/>
                </w:r>
                <w: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5B" w:rsidRDefault="000225E7">
      <w:r>
        <w:separator/>
      </w:r>
    </w:p>
  </w:footnote>
  <w:footnote w:type="continuationSeparator" w:id="0">
    <w:p w:rsidR="0022505B" w:rsidRDefault="00022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A13"/>
    <w:multiLevelType w:val="multilevel"/>
    <w:tmpl w:val="9092ACD6"/>
    <w:lvl w:ilvl="0">
      <w:start w:val="21"/>
      <w:numFmt w:val="upperLetter"/>
      <w:lvlText w:val="%1"/>
      <w:lvlJc w:val="left"/>
      <w:pPr>
        <w:ind w:left="120" w:hanging="707"/>
        <w:jc w:val="left"/>
      </w:pPr>
      <w:rPr>
        <w:rFonts w:hint="default"/>
      </w:rPr>
    </w:lvl>
    <w:lvl w:ilvl="1">
      <w:start w:val="19"/>
      <w:numFmt w:val="upperLetter"/>
      <w:lvlText w:val="%1.%2"/>
      <w:lvlJc w:val="left"/>
      <w:pPr>
        <w:ind w:left="120" w:hanging="707"/>
        <w:jc w:val="left"/>
      </w:pPr>
      <w:rPr>
        <w:rFonts w:hint="default"/>
      </w:rPr>
    </w:lvl>
    <w:lvl w:ilvl="2">
      <w:start w:val="3"/>
      <w:numFmt w:val="upperLetter"/>
      <w:lvlText w:val="%1.%2.%3."/>
      <w:lvlJc w:val="left"/>
      <w:pPr>
        <w:ind w:left="120" w:hanging="707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decimal"/>
      <w:lvlText w:val="(%4)"/>
      <w:lvlJc w:val="left"/>
      <w:pPr>
        <w:ind w:left="840" w:hanging="3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86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8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1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3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5" w:hanging="340"/>
      </w:pPr>
      <w:rPr>
        <w:rFonts w:hint="default"/>
      </w:rPr>
    </w:lvl>
  </w:abstractNum>
  <w:abstractNum w:abstractNumId="1">
    <w:nsid w:val="21881439"/>
    <w:multiLevelType w:val="hybridMultilevel"/>
    <w:tmpl w:val="DFE8456E"/>
    <w:lvl w:ilvl="0" w:tplc="0178D7F6">
      <w:start w:val="1"/>
      <w:numFmt w:val="lowerLetter"/>
      <w:lvlText w:val="(%1)"/>
      <w:lvlJc w:val="left"/>
      <w:pPr>
        <w:ind w:left="1560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1F6A52E">
      <w:start w:val="1"/>
      <w:numFmt w:val="bullet"/>
      <w:lvlText w:val="•"/>
      <w:lvlJc w:val="left"/>
      <w:pPr>
        <w:ind w:left="2372" w:hanging="720"/>
      </w:pPr>
      <w:rPr>
        <w:rFonts w:hint="default"/>
      </w:rPr>
    </w:lvl>
    <w:lvl w:ilvl="2" w:tplc="8938A57A">
      <w:start w:val="1"/>
      <w:numFmt w:val="bullet"/>
      <w:lvlText w:val="•"/>
      <w:lvlJc w:val="left"/>
      <w:pPr>
        <w:ind w:left="3184" w:hanging="720"/>
      </w:pPr>
      <w:rPr>
        <w:rFonts w:hint="default"/>
      </w:rPr>
    </w:lvl>
    <w:lvl w:ilvl="3" w:tplc="CE34563C">
      <w:start w:val="1"/>
      <w:numFmt w:val="bullet"/>
      <w:lvlText w:val="•"/>
      <w:lvlJc w:val="left"/>
      <w:pPr>
        <w:ind w:left="3996" w:hanging="720"/>
      </w:pPr>
      <w:rPr>
        <w:rFonts w:hint="default"/>
      </w:rPr>
    </w:lvl>
    <w:lvl w:ilvl="4" w:tplc="9FF28CE4">
      <w:start w:val="1"/>
      <w:numFmt w:val="bullet"/>
      <w:lvlText w:val="•"/>
      <w:lvlJc w:val="left"/>
      <w:pPr>
        <w:ind w:left="4808" w:hanging="720"/>
      </w:pPr>
      <w:rPr>
        <w:rFonts w:hint="default"/>
      </w:rPr>
    </w:lvl>
    <w:lvl w:ilvl="5" w:tplc="9708B7D4">
      <w:start w:val="1"/>
      <w:numFmt w:val="bullet"/>
      <w:lvlText w:val="•"/>
      <w:lvlJc w:val="left"/>
      <w:pPr>
        <w:ind w:left="5620" w:hanging="720"/>
      </w:pPr>
      <w:rPr>
        <w:rFonts w:hint="default"/>
      </w:rPr>
    </w:lvl>
    <w:lvl w:ilvl="6" w:tplc="D45AF8F4">
      <w:start w:val="1"/>
      <w:numFmt w:val="bullet"/>
      <w:lvlText w:val="•"/>
      <w:lvlJc w:val="left"/>
      <w:pPr>
        <w:ind w:left="6432" w:hanging="720"/>
      </w:pPr>
      <w:rPr>
        <w:rFonts w:hint="default"/>
      </w:rPr>
    </w:lvl>
    <w:lvl w:ilvl="7" w:tplc="2ED650E8">
      <w:start w:val="1"/>
      <w:numFmt w:val="bullet"/>
      <w:lvlText w:val="•"/>
      <w:lvlJc w:val="left"/>
      <w:pPr>
        <w:ind w:left="7244" w:hanging="720"/>
      </w:pPr>
      <w:rPr>
        <w:rFonts w:hint="default"/>
      </w:rPr>
    </w:lvl>
    <w:lvl w:ilvl="8" w:tplc="2E142706">
      <w:start w:val="1"/>
      <w:numFmt w:val="bullet"/>
      <w:lvlText w:val="•"/>
      <w:lvlJc w:val="left"/>
      <w:pPr>
        <w:ind w:left="8056" w:hanging="720"/>
      </w:pPr>
      <w:rPr>
        <w:rFonts w:hint="default"/>
      </w:rPr>
    </w:lvl>
  </w:abstractNum>
  <w:abstractNum w:abstractNumId="2">
    <w:nsid w:val="2A177366"/>
    <w:multiLevelType w:val="hybridMultilevel"/>
    <w:tmpl w:val="D98EA61A"/>
    <w:lvl w:ilvl="0" w:tplc="9D9045CC">
      <w:start w:val="1"/>
      <w:numFmt w:val="decimal"/>
      <w:lvlText w:val="(%1)"/>
      <w:lvlJc w:val="left"/>
      <w:pPr>
        <w:ind w:left="840" w:hanging="3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50C6846">
      <w:start w:val="1"/>
      <w:numFmt w:val="decimal"/>
      <w:lvlText w:val="(%2)"/>
      <w:lvlJc w:val="left"/>
      <w:pPr>
        <w:ind w:left="1899" w:hanging="3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E4E837C6">
      <w:start w:val="1"/>
      <w:numFmt w:val="upperLetter"/>
      <w:lvlText w:val="(%3)"/>
      <w:lvlJc w:val="left"/>
      <w:pPr>
        <w:ind w:left="2280" w:hanging="39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04B6FD22">
      <w:start w:val="1"/>
      <w:numFmt w:val="bullet"/>
      <w:lvlText w:val="•"/>
      <w:lvlJc w:val="left"/>
      <w:pPr>
        <w:ind w:left="2273" w:hanging="394"/>
      </w:pPr>
      <w:rPr>
        <w:rFonts w:hint="default"/>
      </w:rPr>
    </w:lvl>
    <w:lvl w:ilvl="4" w:tplc="96BC4226">
      <w:start w:val="1"/>
      <w:numFmt w:val="bullet"/>
      <w:lvlText w:val="•"/>
      <w:lvlJc w:val="left"/>
      <w:pPr>
        <w:ind w:left="2280" w:hanging="394"/>
      </w:pPr>
      <w:rPr>
        <w:rFonts w:hint="default"/>
      </w:rPr>
    </w:lvl>
    <w:lvl w:ilvl="5" w:tplc="F6387EE2">
      <w:start w:val="1"/>
      <w:numFmt w:val="bullet"/>
      <w:lvlText w:val="•"/>
      <w:lvlJc w:val="left"/>
      <w:pPr>
        <w:ind w:left="3430" w:hanging="394"/>
      </w:pPr>
      <w:rPr>
        <w:rFonts w:hint="default"/>
      </w:rPr>
    </w:lvl>
    <w:lvl w:ilvl="6" w:tplc="1D64C8CC">
      <w:start w:val="1"/>
      <w:numFmt w:val="bullet"/>
      <w:lvlText w:val="•"/>
      <w:lvlJc w:val="left"/>
      <w:pPr>
        <w:ind w:left="4580" w:hanging="394"/>
      </w:pPr>
      <w:rPr>
        <w:rFonts w:hint="default"/>
      </w:rPr>
    </w:lvl>
    <w:lvl w:ilvl="7" w:tplc="D048FB8C">
      <w:start w:val="1"/>
      <w:numFmt w:val="bullet"/>
      <w:lvlText w:val="•"/>
      <w:lvlJc w:val="left"/>
      <w:pPr>
        <w:ind w:left="5730" w:hanging="394"/>
      </w:pPr>
      <w:rPr>
        <w:rFonts w:hint="default"/>
      </w:rPr>
    </w:lvl>
    <w:lvl w:ilvl="8" w:tplc="F08E0540">
      <w:start w:val="1"/>
      <w:numFmt w:val="bullet"/>
      <w:lvlText w:val="•"/>
      <w:lvlJc w:val="left"/>
      <w:pPr>
        <w:ind w:left="6880" w:hanging="394"/>
      </w:pPr>
      <w:rPr>
        <w:rFonts w:hint="default"/>
      </w:rPr>
    </w:lvl>
  </w:abstractNum>
  <w:abstractNum w:abstractNumId="3">
    <w:nsid w:val="2B592439"/>
    <w:multiLevelType w:val="hybridMultilevel"/>
    <w:tmpl w:val="A0185100"/>
    <w:lvl w:ilvl="0" w:tplc="C974E394">
      <w:start w:val="1"/>
      <w:numFmt w:val="decimal"/>
      <w:lvlText w:val="(%1)"/>
      <w:lvlJc w:val="left"/>
      <w:pPr>
        <w:ind w:left="840" w:hanging="3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D86624A">
      <w:start w:val="1"/>
      <w:numFmt w:val="bullet"/>
      <w:lvlText w:val="•"/>
      <w:lvlJc w:val="left"/>
      <w:pPr>
        <w:ind w:left="1720" w:hanging="340"/>
      </w:pPr>
      <w:rPr>
        <w:rFonts w:hint="default"/>
      </w:rPr>
    </w:lvl>
    <w:lvl w:ilvl="2" w:tplc="4E1CE706">
      <w:start w:val="1"/>
      <w:numFmt w:val="bullet"/>
      <w:lvlText w:val="•"/>
      <w:lvlJc w:val="left"/>
      <w:pPr>
        <w:ind w:left="2600" w:hanging="340"/>
      </w:pPr>
      <w:rPr>
        <w:rFonts w:hint="default"/>
      </w:rPr>
    </w:lvl>
    <w:lvl w:ilvl="3" w:tplc="7534E970">
      <w:start w:val="1"/>
      <w:numFmt w:val="bullet"/>
      <w:lvlText w:val="•"/>
      <w:lvlJc w:val="left"/>
      <w:pPr>
        <w:ind w:left="3480" w:hanging="340"/>
      </w:pPr>
      <w:rPr>
        <w:rFonts w:hint="default"/>
      </w:rPr>
    </w:lvl>
    <w:lvl w:ilvl="4" w:tplc="FC84FA46">
      <w:start w:val="1"/>
      <w:numFmt w:val="bullet"/>
      <w:lvlText w:val="•"/>
      <w:lvlJc w:val="left"/>
      <w:pPr>
        <w:ind w:left="4360" w:hanging="340"/>
      </w:pPr>
      <w:rPr>
        <w:rFonts w:hint="default"/>
      </w:rPr>
    </w:lvl>
    <w:lvl w:ilvl="5" w:tplc="EBE8D526">
      <w:start w:val="1"/>
      <w:numFmt w:val="bullet"/>
      <w:lvlText w:val="•"/>
      <w:lvlJc w:val="left"/>
      <w:pPr>
        <w:ind w:left="5240" w:hanging="340"/>
      </w:pPr>
      <w:rPr>
        <w:rFonts w:hint="default"/>
      </w:rPr>
    </w:lvl>
    <w:lvl w:ilvl="6" w:tplc="B34047A8">
      <w:start w:val="1"/>
      <w:numFmt w:val="bullet"/>
      <w:lvlText w:val="•"/>
      <w:lvlJc w:val="left"/>
      <w:pPr>
        <w:ind w:left="6120" w:hanging="340"/>
      </w:pPr>
      <w:rPr>
        <w:rFonts w:hint="default"/>
      </w:rPr>
    </w:lvl>
    <w:lvl w:ilvl="7" w:tplc="69428768">
      <w:start w:val="1"/>
      <w:numFmt w:val="bullet"/>
      <w:lvlText w:val="•"/>
      <w:lvlJc w:val="left"/>
      <w:pPr>
        <w:ind w:left="7000" w:hanging="340"/>
      </w:pPr>
      <w:rPr>
        <w:rFonts w:hint="default"/>
      </w:rPr>
    </w:lvl>
    <w:lvl w:ilvl="8" w:tplc="4288A8A4">
      <w:start w:val="1"/>
      <w:numFmt w:val="bullet"/>
      <w:lvlText w:val="•"/>
      <w:lvlJc w:val="left"/>
      <w:pPr>
        <w:ind w:left="7880" w:hanging="340"/>
      </w:pPr>
      <w:rPr>
        <w:rFonts w:hint="default"/>
      </w:rPr>
    </w:lvl>
  </w:abstractNum>
  <w:abstractNum w:abstractNumId="4">
    <w:nsid w:val="2E565BE9"/>
    <w:multiLevelType w:val="hybridMultilevel"/>
    <w:tmpl w:val="A986E466"/>
    <w:lvl w:ilvl="0" w:tplc="A0403DE8">
      <w:start w:val="1"/>
      <w:numFmt w:val="decimal"/>
      <w:lvlText w:val="(%1)"/>
      <w:lvlJc w:val="left"/>
      <w:pPr>
        <w:ind w:left="156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43C8292">
      <w:start w:val="1"/>
      <w:numFmt w:val="bullet"/>
      <w:lvlText w:val="•"/>
      <w:lvlJc w:val="left"/>
      <w:pPr>
        <w:ind w:left="2370" w:hanging="720"/>
      </w:pPr>
      <w:rPr>
        <w:rFonts w:hint="default"/>
      </w:rPr>
    </w:lvl>
    <w:lvl w:ilvl="2" w:tplc="C08E881A">
      <w:start w:val="1"/>
      <w:numFmt w:val="bullet"/>
      <w:lvlText w:val="•"/>
      <w:lvlJc w:val="left"/>
      <w:pPr>
        <w:ind w:left="3180" w:hanging="720"/>
      </w:pPr>
      <w:rPr>
        <w:rFonts w:hint="default"/>
      </w:rPr>
    </w:lvl>
    <w:lvl w:ilvl="3" w:tplc="EE8861F4">
      <w:start w:val="1"/>
      <w:numFmt w:val="bullet"/>
      <w:lvlText w:val="•"/>
      <w:lvlJc w:val="left"/>
      <w:pPr>
        <w:ind w:left="3990" w:hanging="720"/>
      </w:pPr>
      <w:rPr>
        <w:rFonts w:hint="default"/>
      </w:rPr>
    </w:lvl>
    <w:lvl w:ilvl="4" w:tplc="2E9222C6">
      <w:start w:val="1"/>
      <w:numFmt w:val="bullet"/>
      <w:lvlText w:val="•"/>
      <w:lvlJc w:val="left"/>
      <w:pPr>
        <w:ind w:left="4800" w:hanging="720"/>
      </w:pPr>
      <w:rPr>
        <w:rFonts w:hint="default"/>
      </w:rPr>
    </w:lvl>
    <w:lvl w:ilvl="5" w:tplc="8B0E20B2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6" w:tplc="9ADC8FF8">
      <w:start w:val="1"/>
      <w:numFmt w:val="bullet"/>
      <w:lvlText w:val="•"/>
      <w:lvlJc w:val="left"/>
      <w:pPr>
        <w:ind w:left="6420" w:hanging="720"/>
      </w:pPr>
      <w:rPr>
        <w:rFonts w:hint="default"/>
      </w:rPr>
    </w:lvl>
    <w:lvl w:ilvl="7" w:tplc="965232E4">
      <w:start w:val="1"/>
      <w:numFmt w:val="bullet"/>
      <w:lvlText w:val="•"/>
      <w:lvlJc w:val="left"/>
      <w:pPr>
        <w:ind w:left="7230" w:hanging="720"/>
      </w:pPr>
      <w:rPr>
        <w:rFonts w:hint="default"/>
      </w:rPr>
    </w:lvl>
    <w:lvl w:ilvl="8" w:tplc="E496FCEE">
      <w:start w:val="1"/>
      <w:numFmt w:val="bullet"/>
      <w:lvlText w:val="•"/>
      <w:lvlJc w:val="left"/>
      <w:pPr>
        <w:ind w:left="8040" w:hanging="720"/>
      </w:pPr>
      <w:rPr>
        <w:rFonts w:hint="default"/>
      </w:rPr>
    </w:lvl>
  </w:abstractNum>
  <w:abstractNum w:abstractNumId="5">
    <w:nsid w:val="39A000C7"/>
    <w:multiLevelType w:val="hybridMultilevel"/>
    <w:tmpl w:val="F7CE2F78"/>
    <w:lvl w:ilvl="0" w:tplc="6F36FF1C">
      <w:start w:val="1"/>
      <w:numFmt w:val="decimal"/>
      <w:lvlText w:val="(%1)"/>
      <w:lvlJc w:val="left"/>
      <w:pPr>
        <w:ind w:left="1540" w:hanging="3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16ABB3A">
      <w:start w:val="1"/>
      <w:numFmt w:val="bullet"/>
      <w:lvlText w:val="•"/>
      <w:lvlJc w:val="left"/>
      <w:pPr>
        <w:ind w:left="2346" w:hanging="340"/>
      </w:pPr>
      <w:rPr>
        <w:rFonts w:hint="default"/>
      </w:rPr>
    </w:lvl>
    <w:lvl w:ilvl="2" w:tplc="0FEC56D2">
      <w:start w:val="1"/>
      <w:numFmt w:val="bullet"/>
      <w:lvlText w:val="•"/>
      <w:lvlJc w:val="left"/>
      <w:pPr>
        <w:ind w:left="3152" w:hanging="340"/>
      </w:pPr>
      <w:rPr>
        <w:rFonts w:hint="default"/>
      </w:rPr>
    </w:lvl>
    <w:lvl w:ilvl="3" w:tplc="1CD0A368">
      <w:start w:val="1"/>
      <w:numFmt w:val="bullet"/>
      <w:lvlText w:val="•"/>
      <w:lvlJc w:val="left"/>
      <w:pPr>
        <w:ind w:left="3958" w:hanging="340"/>
      </w:pPr>
      <w:rPr>
        <w:rFonts w:hint="default"/>
      </w:rPr>
    </w:lvl>
    <w:lvl w:ilvl="4" w:tplc="783C0794">
      <w:start w:val="1"/>
      <w:numFmt w:val="bullet"/>
      <w:lvlText w:val="•"/>
      <w:lvlJc w:val="left"/>
      <w:pPr>
        <w:ind w:left="4764" w:hanging="340"/>
      </w:pPr>
      <w:rPr>
        <w:rFonts w:hint="default"/>
      </w:rPr>
    </w:lvl>
    <w:lvl w:ilvl="5" w:tplc="3940D3C4">
      <w:start w:val="1"/>
      <w:numFmt w:val="bullet"/>
      <w:lvlText w:val="•"/>
      <w:lvlJc w:val="left"/>
      <w:pPr>
        <w:ind w:left="5570" w:hanging="340"/>
      </w:pPr>
      <w:rPr>
        <w:rFonts w:hint="default"/>
      </w:rPr>
    </w:lvl>
    <w:lvl w:ilvl="6" w:tplc="98BE1BC4">
      <w:start w:val="1"/>
      <w:numFmt w:val="bullet"/>
      <w:lvlText w:val="•"/>
      <w:lvlJc w:val="left"/>
      <w:pPr>
        <w:ind w:left="6376" w:hanging="340"/>
      </w:pPr>
      <w:rPr>
        <w:rFonts w:hint="default"/>
      </w:rPr>
    </w:lvl>
    <w:lvl w:ilvl="7" w:tplc="A3C07A20">
      <w:start w:val="1"/>
      <w:numFmt w:val="bullet"/>
      <w:lvlText w:val="•"/>
      <w:lvlJc w:val="left"/>
      <w:pPr>
        <w:ind w:left="7182" w:hanging="340"/>
      </w:pPr>
      <w:rPr>
        <w:rFonts w:hint="default"/>
      </w:rPr>
    </w:lvl>
    <w:lvl w:ilvl="8" w:tplc="B97C654A">
      <w:start w:val="1"/>
      <w:numFmt w:val="bullet"/>
      <w:lvlText w:val="•"/>
      <w:lvlJc w:val="left"/>
      <w:pPr>
        <w:ind w:left="7988" w:hanging="340"/>
      </w:pPr>
      <w:rPr>
        <w:rFonts w:hint="default"/>
      </w:rPr>
    </w:lvl>
  </w:abstractNum>
  <w:abstractNum w:abstractNumId="6">
    <w:nsid w:val="48802783"/>
    <w:multiLevelType w:val="hybridMultilevel"/>
    <w:tmpl w:val="130AD19C"/>
    <w:lvl w:ilvl="0" w:tplc="CFCA2A7E">
      <w:start w:val="1"/>
      <w:numFmt w:val="lowerLetter"/>
      <w:lvlText w:val="(%1)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4762182">
      <w:start w:val="1"/>
      <w:numFmt w:val="bullet"/>
      <w:lvlText w:val="•"/>
      <w:lvlJc w:val="left"/>
      <w:pPr>
        <w:ind w:left="2346" w:hanging="720"/>
      </w:pPr>
      <w:rPr>
        <w:rFonts w:hint="default"/>
      </w:rPr>
    </w:lvl>
    <w:lvl w:ilvl="2" w:tplc="C45EF230">
      <w:start w:val="1"/>
      <w:numFmt w:val="bullet"/>
      <w:lvlText w:val="•"/>
      <w:lvlJc w:val="left"/>
      <w:pPr>
        <w:ind w:left="3152" w:hanging="720"/>
      </w:pPr>
      <w:rPr>
        <w:rFonts w:hint="default"/>
      </w:rPr>
    </w:lvl>
    <w:lvl w:ilvl="3" w:tplc="BC5208E2">
      <w:start w:val="1"/>
      <w:numFmt w:val="bullet"/>
      <w:lvlText w:val="•"/>
      <w:lvlJc w:val="left"/>
      <w:pPr>
        <w:ind w:left="3958" w:hanging="720"/>
      </w:pPr>
      <w:rPr>
        <w:rFonts w:hint="default"/>
      </w:rPr>
    </w:lvl>
    <w:lvl w:ilvl="4" w:tplc="1FA2D0DA">
      <w:start w:val="1"/>
      <w:numFmt w:val="bullet"/>
      <w:lvlText w:val="•"/>
      <w:lvlJc w:val="left"/>
      <w:pPr>
        <w:ind w:left="4764" w:hanging="720"/>
      </w:pPr>
      <w:rPr>
        <w:rFonts w:hint="default"/>
      </w:rPr>
    </w:lvl>
    <w:lvl w:ilvl="5" w:tplc="F5289ACC">
      <w:start w:val="1"/>
      <w:numFmt w:val="bullet"/>
      <w:lvlText w:val="•"/>
      <w:lvlJc w:val="left"/>
      <w:pPr>
        <w:ind w:left="5570" w:hanging="720"/>
      </w:pPr>
      <w:rPr>
        <w:rFonts w:hint="default"/>
      </w:rPr>
    </w:lvl>
    <w:lvl w:ilvl="6" w:tplc="E93E9064">
      <w:start w:val="1"/>
      <w:numFmt w:val="bullet"/>
      <w:lvlText w:val="•"/>
      <w:lvlJc w:val="left"/>
      <w:pPr>
        <w:ind w:left="6376" w:hanging="720"/>
      </w:pPr>
      <w:rPr>
        <w:rFonts w:hint="default"/>
      </w:rPr>
    </w:lvl>
    <w:lvl w:ilvl="7" w:tplc="CCC8B356">
      <w:start w:val="1"/>
      <w:numFmt w:val="bullet"/>
      <w:lvlText w:val="•"/>
      <w:lvlJc w:val="left"/>
      <w:pPr>
        <w:ind w:left="7182" w:hanging="720"/>
      </w:pPr>
      <w:rPr>
        <w:rFonts w:hint="default"/>
      </w:rPr>
    </w:lvl>
    <w:lvl w:ilvl="8" w:tplc="6A34EE9E">
      <w:start w:val="1"/>
      <w:numFmt w:val="bullet"/>
      <w:lvlText w:val="•"/>
      <w:lvlJc w:val="left"/>
      <w:pPr>
        <w:ind w:left="7988" w:hanging="720"/>
      </w:pPr>
      <w:rPr>
        <w:rFonts w:hint="default"/>
      </w:rPr>
    </w:lvl>
  </w:abstractNum>
  <w:abstractNum w:abstractNumId="7">
    <w:nsid w:val="559217CF"/>
    <w:multiLevelType w:val="hybridMultilevel"/>
    <w:tmpl w:val="397EE55C"/>
    <w:lvl w:ilvl="0" w:tplc="88E8D3F0">
      <w:start w:val="1"/>
      <w:numFmt w:val="lowerLetter"/>
      <w:lvlText w:val="(%1)"/>
      <w:lvlJc w:val="left"/>
      <w:pPr>
        <w:ind w:left="840" w:hanging="327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A7C6024">
      <w:start w:val="1"/>
      <w:numFmt w:val="decimal"/>
      <w:lvlText w:val="(%2)"/>
      <w:lvlJc w:val="left"/>
      <w:pPr>
        <w:ind w:left="1899" w:hanging="3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D85865C2">
      <w:start w:val="1"/>
      <w:numFmt w:val="bullet"/>
      <w:lvlText w:val="•"/>
      <w:lvlJc w:val="left"/>
      <w:pPr>
        <w:ind w:left="2757" w:hanging="340"/>
      </w:pPr>
      <w:rPr>
        <w:rFonts w:hint="default"/>
      </w:rPr>
    </w:lvl>
    <w:lvl w:ilvl="3" w:tplc="54F81B7A">
      <w:start w:val="1"/>
      <w:numFmt w:val="bullet"/>
      <w:lvlText w:val="•"/>
      <w:lvlJc w:val="left"/>
      <w:pPr>
        <w:ind w:left="3615" w:hanging="340"/>
      </w:pPr>
      <w:rPr>
        <w:rFonts w:hint="default"/>
      </w:rPr>
    </w:lvl>
    <w:lvl w:ilvl="4" w:tplc="6E1A66AE">
      <w:start w:val="1"/>
      <w:numFmt w:val="bullet"/>
      <w:lvlText w:val="•"/>
      <w:lvlJc w:val="left"/>
      <w:pPr>
        <w:ind w:left="4473" w:hanging="340"/>
      </w:pPr>
      <w:rPr>
        <w:rFonts w:hint="default"/>
      </w:rPr>
    </w:lvl>
    <w:lvl w:ilvl="5" w:tplc="BF967146">
      <w:start w:val="1"/>
      <w:numFmt w:val="bullet"/>
      <w:lvlText w:val="•"/>
      <w:lvlJc w:val="left"/>
      <w:pPr>
        <w:ind w:left="5331" w:hanging="340"/>
      </w:pPr>
      <w:rPr>
        <w:rFonts w:hint="default"/>
      </w:rPr>
    </w:lvl>
    <w:lvl w:ilvl="6" w:tplc="0544609A">
      <w:start w:val="1"/>
      <w:numFmt w:val="bullet"/>
      <w:lvlText w:val="•"/>
      <w:lvlJc w:val="left"/>
      <w:pPr>
        <w:ind w:left="6188" w:hanging="340"/>
      </w:pPr>
      <w:rPr>
        <w:rFonts w:hint="default"/>
      </w:rPr>
    </w:lvl>
    <w:lvl w:ilvl="7" w:tplc="47D63314">
      <w:start w:val="1"/>
      <w:numFmt w:val="bullet"/>
      <w:lvlText w:val="•"/>
      <w:lvlJc w:val="left"/>
      <w:pPr>
        <w:ind w:left="7046" w:hanging="340"/>
      </w:pPr>
      <w:rPr>
        <w:rFonts w:hint="default"/>
      </w:rPr>
    </w:lvl>
    <w:lvl w:ilvl="8" w:tplc="E34A2638">
      <w:start w:val="1"/>
      <w:numFmt w:val="bullet"/>
      <w:lvlText w:val="•"/>
      <w:lvlJc w:val="left"/>
      <w:pPr>
        <w:ind w:left="7904" w:hanging="340"/>
      </w:pPr>
      <w:rPr>
        <w:rFonts w:hint="default"/>
      </w:rPr>
    </w:lvl>
  </w:abstractNum>
  <w:abstractNum w:abstractNumId="8">
    <w:nsid w:val="57937C02"/>
    <w:multiLevelType w:val="hybridMultilevel"/>
    <w:tmpl w:val="72FA5B00"/>
    <w:lvl w:ilvl="0" w:tplc="9906E346">
      <w:start w:val="1"/>
      <w:numFmt w:val="lowerLetter"/>
      <w:lvlText w:val="(%1)"/>
      <w:lvlJc w:val="left"/>
      <w:pPr>
        <w:ind w:left="1560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E987FE0">
      <w:start w:val="1"/>
      <w:numFmt w:val="decimal"/>
      <w:lvlText w:val="(%2)"/>
      <w:lvlJc w:val="left"/>
      <w:pPr>
        <w:ind w:left="2280" w:hanging="3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D80B288">
      <w:start w:val="1"/>
      <w:numFmt w:val="bullet"/>
      <w:lvlText w:val="•"/>
      <w:lvlJc w:val="left"/>
      <w:pPr>
        <w:ind w:left="3100" w:hanging="340"/>
      </w:pPr>
      <w:rPr>
        <w:rFonts w:hint="default"/>
      </w:rPr>
    </w:lvl>
    <w:lvl w:ilvl="3" w:tplc="94DE870E">
      <w:start w:val="1"/>
      <w:numFmt w:val="bullet"/>
      <w:lvlText w:val="•"/>
      <w:lvlJc w:val="left"/>
      <w:pPr>
        <w:ind w:left="3920" w:hanging="340"/>
      </w:pPr>
      <w:rPr>
        <w:rFonts w:hint="default"/>
      </w:rPr>
    </w:lvl>
    <w:lvl w:ilvl="4" w:tplc="930CDC4E">
      <w:start w:val="1"/>
      <w:numFmt w:val="bullet"/>
      <w:lvlText w:val="•"/>
      <w:lvlJc w:val="left"/>
      <w:pPr>
        <w:ind w:left="4740" w:hanging="340"/>
      </w:pPr>
      <w:rPr>
        <w:rFonts w:hint="default"/>
      </w:rPr>
    </w:lvl>
    <w:lvl w:ilvl="5" w:tplc="27A08698">
      <w:start w:val="1"/>
      <w:numFmt w:val="bullet"/>
      <w:lvlText w:val="•"/>
      <w:lvlJc w:val="left"/>
      <w:pPr>
        <w:ind w:left="5560" w:hanging="340"/>
      </w:pPr>
      <w:rPr>
        <w:rFonts w:hint="default"/>
      </w:rPr>
    </w:lvl>
    <w:lvl w:ilvl="6" w:tplc="F8BE437E">
      <w:start w:val="1"/>
      <w:numFmt w:val="bullet"/>
      <w:lvlText w:val="•"/>
      <w:lvlJc w:val="left"/>
      <w:pPr>
        <w:ind w:left="6380" w:hanging="340"/>
      </w:pPr>
      <w:rPr>
        <w:rFonts w:hint="default"/>
      </w:rPr>
    </w:lvl>
    <w:lvl w:ilvl="7" w:tplc="9B1AB72A">
      <w:start w:val="1"/>
      <w:numFmt w:val="bullet"/>
      <w:lvlText w:val="•"/>
      <w:lvlJc w:val="left"/>
      <w:pPr>
        <w:ind w:left="7200" w:hanging="340"/>
      </w:pPr>
      <w:rPr>
        <w:rFonts w:hint="default"/>
      </w:rPr>
    </w:lvl>
    <w:lvl w:ilvl="8" w:tplc="4B5C6E70">
      <w:start w:val="1"/>
      <w:numFmt w:val="bullet"/>
      <w:lvlText w:val="•"/>
      <w:lvlJc w:val="left"/>
      <w:pPr>
        <w:ind w:left="8020" w:hanging="340"/>
      </w:pPr>
      <w:rPr>
        <w:rFonts w:hint="default"/>
      </w:rPr>
    </w:lvl>
  </w:abstractNum>
  <w:abstractNum w:abstractNumId="9">
    <w:nsid w:val="5F2839FA"/>
    <w:multiLevelType w:val="hybridMultilevel"/>
    <w:tmpl w:val="E41A5D46"/>
    <w:lvl w:ilvl="0" w:tplc="C8A60516">
      <w:start w:val="1"/>
      <w:numFmt w:val="lowerLetter"/>
      <w:lvlText w:val="(%1)"/>
      <w:lvlJc w:val="left"/>
      <w:pPr>
        <w:ind w:left="1560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1D0CC08">
      <w:start w:val="1"/>
      <w:numFmt w:val="decimal"/>
      <w:lvlText w:val="(%2)"/>
      <w:lvlJc w:val="left"/>
      <w:pPr>
        <w:ind w:left="1560" w:hanging="3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F052FFF2">
      <w:start w:val="1"/>
      <w:numFmt w:val="bullet"/>
      <w:lvlText w:val="•"/>
      <w:lvlJc w:val="left"/>
      <w:pPr>
        <w:ind w:left="3176" w:hanging="340"/>
      </w:pPr>
      <w:rPr>
        <w:rFonts w:hint="default"/>
      </w:rPr>
    </w:lvl>
    <w:lvl w:ilvl="3" w:tplc="8996BA62">
      <w:start w:val="1"/>
      <w:numFmt w:val="bullet"/>
      <w:lvlText w:val="•"/>
      <w:lvlJc w:val="left"/>
      <w:pPr>
        <w:ind w:left="3984" w:hanging="340"/>
      </w:pPr>
      <w:rPr>
        <w:rFonts w:hint="default"/>
      </w:rPr>
    </w:lvl>
    <w:lvl w:ilvl="4" w:tplc="E3C495DC">
      <w:start w:val="1"/>
      <w:numFmt w:val="bullet"/>
      <w:lvlText w:val="•"/>
      <w:lvlJc w:val="left"/>
      <w:pPr>
        <w:ind w:left="4792" w:hanging="340"/>
      </w:pPr>
      <w:rPr>
        <w:rFonts w:hint="default"/>
      </w:rPr>
    </w:lvl>
    <w:lvl w:ilvl="5" w:tplc="A942B75C">
      <w:start w:val="1"/>
      <w:numFmt w:val="bullet"/>
      <w:lvlText w:val="•"/>
      <w:lvlJc w:val="left"/>
      <w:pPr>
        <w:ind w:left="5600" w:hanging="340"/>
      </w:pPr>
      <w:rPr>
        <w:rFonts w:hint="default"/>
      </w:rPr>
    </w:lvl>
    <w:lvl w:ilvl="6" w:tplc="E2265540">
      <w:start w:val="1"/>
      <w:numFmt w:val="bullet"/>
      <w:lvlText w:val="•"/>
      <w:lvlJc w:val="left"/>
      <w:pPr>
        <w:ind w:left="6408" w:hanging="340"/>
      </w:pPr>
      <w:rPr>
        <w:rFonts w:hint="default"/>
      </w:rPr>
    </w:lvl>
    <w:lvl w:ilvl="7" w:tplc="05829DE0">
      <w:start w:val="1"/>
      <w:numFmt w:val="bullet"/>
      <w:lvlText w:val="•"/>
      <w:lvlJc w:val="left"/>
      <w:pPr>
        <w:ind w:left="7216" w:hanging="340"/>
      </w:pPr>
      <w:rPr>
        <w:rFonts w:hint="default"/>
      </w:rPr>
    </w:lvl>
    <w:lvl w:ilvl="8" w:tplc="4692A954">
      <w:start w:val="1"/>
      <w:numFmt w:val="bullet"/>
      <w:lvlText w:val="•"/>
      <w:lvlJc w:val="left"/>
      <w:pPr>
        <w:ind w:left="8024" w:hanging="340"/>
      </w:pPr>
      <w:rPr>
        <w:rFonts w:hint="default"/>
      </w:rPr>
    </w:lvl>
  </w:abstractNum>
  <w:abstractNum w:abstractNumId="10">
    <w:nsid w:val="61C21C10"/>
    <w:multiLevelType w:val="hybridMultilevel"/>
    <w:tmpl w:val="B0426F50"/>
    <w:lvl w:ilvl="0" w:tplc="C652DED4">
      <w:start w:val="1"/>
      <w:numFmt w:val="lowerLetter"/>
      <w:lvlText w:val="(%1)"/>
      <w:lvlJc w:val="left"/>
      <w:pPr>
        <w:ind w:left="1560" w:hanging="72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9D8C8EC">
      <w:start w:val="1"/>
      <w:numFmt w:val="decimal"/>
      <w:lvlText w:val="(%2)"/>
      <w:lvlJc w:val="left"/>
      <w:pPr>
        <w:ind w:left="2280" w:hanging="3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99F4C17E">
      <w:start w:val="1"/>
      <w:numFmt w:val="bullet"/>
      <w:lvlText w:val="•"/>
      <w:lvlJc w:val="left"/>
      <w:pPr>
        <w:ind w:left="3095" w:hanging="340"/>
      </w:pPr>
      <w:rPr>
        <w:rFonts w:hint="default"/>
      </w:rPr>
    </w:lvl>
    <w:lvl w:ilvl="3" w:tplc="8BD043F0">
      <w:start w:val="1"/>
      <w:numFmt w:val="bullet"/>
      <w:lvlText w:val="•"/>
      <w:lvlJc w:val="left"/>
      <w:pPr>
        <w:ind w:left="3911" w:hanging="340"/>
      </w:pPr>
      <w:rPr>
        <w:rFonts w:hint="default"/>
      </w:rPr>
    </w:lvl>
    <w:lvl w:ilvl="4" w:tplc="DAE054F6">
      <w:start w:val="1"/>
      <w:numFmt w:val="bullet"/>
      <w:lvlText w:val="•"/>
      <w:lvlJc w:val="left"/>
      <w:pPr>
        <w:ind w:left="4726" w:hanging="340"/>
      </w:pPr>
      <w:rPr>
        <w:rFonts w:hint="default"/>
      </w:rPr>
    </w:lvl>
    <w:lvl w:ilvl="5" w:tplc="CEFC3F94">
      <w:start w:val="1"/>
      <w:numFmt w:val="bullet"/>
      <w:lvlText w:val="•"/>
      <w:lvlJc w:val="left"/>
      <w:pPr>
        <w:ind w:left="5542" w:hanging="340"/>
      </w:pPr>
      <w:rPr>
        <w:rFonts w:hint="default"/>
      </w:rPr>
    </w:lvl>
    <w:lvl w:ilvl="6" w:tplc="A0CADEFE">
      <w:start w:val="1"/>
      <w:numFmt w:val="bullet"/>
      <w:lvlText w:val="•"/>
      <w:lvlJc w:val="left"/>
      <w:pPr>
        <w:ind w:left="6357" w:hanging="340"/>
      </w:pPr>
      <w:rPr>
        <w:rFonts w:hint="default"/>
      </w:rPr>
    </w:lvl>
    <w:lvl w:ilvl="7" w:tplc="6A0A77D2">
      <w:start w:val="1"/>
      <w:numFmt w:val="bullet"/>
      <w:lvlText w:val="•"/>
      <w:lvlJc w:val="left"/>
      <w:pPr>
        <w:ind w:left="7173" w:hanging="340"/>
      </w:pPr>
      <w:rPr>
        <w:rFonts w:hint="default"/>
      </w:rPr>
    </w:lvl>
    <w:lvl w:ilvl="8" w:tplc="38EE5DB0">
      <w:start w:val="1"/>
      <w:numFmt w:val="bullet"/>
      <w:lvlText w:val="•"/>
      <w:lvlJc w:val="left"/>
      <w:pPr>
        <w:ind w:left="7988" w:hanging="340"/>
      </w:pPr>
      <w:rPr>
        <w:rFonts w:hint="default"/>
      </w:rPr>
    </w:lvl>
  </w:abstractNum>
  <w:abstractNum w:abstractNumId="11">
    <w:nsid w:val="728A6F45"/>
    <w:multiLevelType w:val="hybridMultilevel"/>
    <w:tmpl w:val="FB4C3DA0"/>
    <w:lvl w:ilvl="0" w:tplc="9CA4EEA0">
      <w:start w:val="1"/>
      <w:numFmt w:val="decimal"/>
      <w:lvlText w:val="(%1)"/>
      <w:lvlJc w:val="left"/>
      <w:pPr>
        <w:ind w:left="840" w:hanging="3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EAA8EE8">
      <w:start w:val="1"/>
      <w:numFmt w:val="bullet"/>
      <w:lvlText w:val="•"/>
      <w:lvlJc w:val="left"/>
      <w:pPr>
        <w:ind w:left="1720" w:hanging="340"/>
      </w:pPr>
      <w:rPr>
        <w:rFonts w:hint="default"/>
      </w:rPr>
    </w:lvl>
    <w:lvl w:ilvl="2" w:tplc="E92E0B72">
      <w:start w:val="1"/>
      <w:numFmt w:val="bullet"/>
      <w:lvlText w:val="•"/>
      <w:lvlJc w:val="left"/>
      <w:pPr>
        <w:ind w:left="2600" w:hanging="340"/>
      </w:pPr>
      <w:rPr>
        <w:rFonts w:hint="default"/>
      </w:rPr>
    </w:lvl>
    <w:lvl w:ilvl="3" w:tplc="7A5C8564">
      <w:start w:val="1"/>
      <w:numFmt w:val="bullet"/>
      <w:lvlText w:val="•"/>
      <w:lvlJc w:val="left"/>
      <w:pPr>
        <w:ind w:left="3480" w:hanging="340"/>
      </w:pPr>
      <w:rPr>
        <w:rFonts w:hint="default"/>
      </w:rPr>
    </w:lvl>
    <w:lvl w:ilvl="4" w:tplc="F2B6F442">
      <w:start w:val="1"/>
      <w:numFmt w:val="bullet"/>
      <w:lvlText w:val="•"/>
      <w:lvlJc w:val="left"/>
      <w:pPr>
        <w:ind w:left="4360" w:hanging="340"/>
      </w:pPr>
      <w:rPr>
        <w:rFonts w:hint="default"/>
      </w:rPr>
    </w:lvl>
    <w:lvl w:ilvl="5" w:tplc="11B83234">
      <w:start w:val="1"/>
      <w:numFmt w:val="bullet"/>
      <w:lvlText w:val="•"/>
      <w:lvlJc w:val="left"/>
      <w:pPr>
        <w:ind w:left="5240" w:hanging="340"/>
      </w:pPr>
      <w:rPr>
        <w:rFonts w:hint="default"/>
      </w:rPr>
    </w:lvl>
    <w:lvl w:ilvl="6" w:tplc="3E4E98A8">
      <w:start w:val="1"/>
      <w:numFmt w:val="bullet"/>
      <w:lvlText w:val="•"/>
      <w:lvlJc w:val="left"/>
      <w:pPr>
        <w:ind w:left="6120" w:hanging="340"/>
      </w:pPr>
      <w:rPr>
        <w:rFonts w:hint="default"/>
      </w:rPr>
    </w:lvl>
    <w:lvl w:ilvl="7" w:tplc="148C9B2A">
      <w:start w:val="1"/>
      <w:numFmt w:val="bullet"/>
      <w:lvlText w:val="•"/>
      <w:lvlJc w:val="left"/>
      <w:pPr>
        <w:ind w:left="7000" w:hanging="340"/>
      </w:pPr>
      <w:rPr>
        <w:rFonts w:hint="default"/>
      </w:rPr>
    </w:lvl>
    <w:lvl w:ilvl="8" w:tplc="3E7692C6">
      <w:start w:val="1"/>
      <w:numFmt w:val="bullet"/>
      <w:lvlText w:val="•"/>
      <w:lvlJc w:val="left"/>
      <w:pPr>
        <w:ind w:left="7880" w:hanging="340"/>
      </w:pPr>
      <w:rPr>
        <w:rFonts w:hint="default"/>
      </w:rPr>
    </w:lvl>
  </w:abstractNum>
  <w:abstractNum w:abstractNumId="12">
    <w:nsid w:val="74F062D8"/>
    <w:multiLevelType w:val="hybridMultilevel"/>
    <w:tmpl w:val="A4F4B234"/>
    <w:lvl w:ilvl="0" w:tplc="E6BC59FA">
      <w:start w:val="1"/>
      <w:numFmt w:val="lowerRoman"/>
      <w:lvlText w:val="(%1)"/>
      <w:lvlJc w:val="left"/>
      <w:pPr>
        <w:ind w:left="1077" w:hanging="239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5C6C432">
      <w:start w:val="1"/>
      <w:numFmt w:val="bullet"/>
      <w:lvlText w:val="•"/>
      <w:lvlJc w:val="left"/>
      <w:pPr>
        <w:ind w:left="1967" w:hanging="239"/>
      </w:pPr>
      <w:rPr>
        <w:rFonts w:hint="default"/>
      </w:rPr>
    </w:lvl>
    <w:lvl w:ilvl="2" w:tplc="39A28F74">
      <w:start w:val="1"/>
      <w:numFmt w:val="bullet"/>
      <w:lvlText w:val="•"/>
      <w:lvlJc w:val="left"/>
      <w:pPr>
        <w:ind w:left="2857" w:hanging="239"/>
      </w:pPr>
      <w:rPr>
        <w:rFonts w:hint="default"/>
      </w:rPr>
    </w:lvl>
    <w:lvl w:ilvl="3" w:tplc="FFB677E4">
      <w:start w:val="1"/>
      <w:numFmt w:val="bullet"/>
      <w:lvlText w:val="•"/>
      <w:lvlJc w:val="left"/>
      <w:pPr>
        <w:ind w:left="3748" w:hanging="239"/>
      </w:pPr>
      <w:rPr>
        <w:rFonts w:hint="default"/>
      </w:rPr>
    </w:lvl>
    <w:lvl w:ilvl="4" w:tplc="C0BED7AC">
      <w:start w:val="1"/>
      <w:numFmt w:val="bullet"/>
      <w:lvlText w:val="•"/>
      <w:lvlJc w:val="left"/>
      <w:pPr>
        <w:ind w:left="4638" w:hanging="239"/>
      </w:pPr>
      <w:rPr>
        <w:rFonts w:hint="default"/>
      </w:rPr>
    </w:lvl>
    <w:lvl w:ilvl="5" w:tplc="6D9685BA">
      <w:start w:val="1"/>
      <w:numFmt w:val="bullet"/>
      <w:lvlText w:val="•"/>
      <w:lvlJc w:val="left"/>
      <w:pPr>
        <w:ind w:left="5528" w:hanging="239"/>
      </w:pPr>
      <w:rPr>
        <w:rFonts w:hint="default"/>
      </w:rPr>
    </w:lvl>
    <w:lvl w:ilvl="6" w:tplc="B3B0E1A4">
      <w:start w:val="1"/>
      <w:numFmt w:val="bullet"/>
      <w:lvlText w:val="•"/>
      <w:lvlJc w:val="left"/>
      <w:pPr>
        <w:ind w:left="6418" w:hanging="239"/>
      </w:pPr>
      <w:rPr>
        <w:rFonts w:hint="default"/>
      </w:rPr>
    </w:lvl>
    <w:lvl w:ilvl="7" w:tplc="1348F948">
      <w:start w:val="1"/>
      <w:numFmt w:val="bullet"/>
      <w:lvlText w:val="•"/>
      <w:lvlJc w:val="left"/>
      <w:pPr>
        <w:ind w:left="7309" w:hanging="239"/>
      </w:pPr>
      <w:rPr>
        <w:rFonts w:hint="default"/>
      </w:rPr>
    </w:lvl>
    <w:lvl w:ilvl="8" w:tplc="02C6A07E">
      <w:start w:val="1"/>
      <w:numFmt w:val="bullet"/>
      <w:lvlText w:val="•"/>
      <w:lvlJc w:val="left"/>
      <w:pPr>
        <w:ind w:left="8199" w:hanging="239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22140"/>
    <w:rsid w:val="000225E7"/>
    <w:rsid w:val="000710B1"/>
    <w:rsid w:val="0022505B"/>
    <w:rsid w:val="00587AA2"/>
    <w:rsid w:val="00B22140"/>
    <w:rsid w:val="00E6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22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5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5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5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pp@usdoj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6979</Words>
  <Characters>39783</Characters>
  <Application>Microsoft Office Word</Application>
  <DocSecurity>0</DocSecurity>
  <Lines>331</Lines>
  <Paragraphs>93</Paragraphs>
  <ScaleCrop>false</ScaleCrop>
  <Company>DOJ-US Trustee Program</Company>
  <LinksUpToDate>false</LinksUpToDate>
  <CharactersWithSpaces>46669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Trustee Program</dc:creator>
  <cp:lastModifiedBy>Weinfeld, Carrie B.  (USTP)</cp:lastModifiedBy>
  <cp:revision>5</cp:revision>
  <dcterms:created xsi:type="dcterms:W3CDTF">2016-04-29T11:19:00Z</dcterms:created>
  <dcterms:modified xsi:type="dcterms:W3CDTF">2016-05-24T15:36:00Z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LastSaved">
    <vt:filetime>2016-04-29T00:00:00Z</vt:filetime>
  </property>
</Properties>
</file>