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2188" w:rsidR="00FE677A" w:rsidP="009805C7" w:rsidRDefault="00A50D1C" w14:paraId="4FF6B8A0" w14:textId="77777777">
      <w:pPr>
        <w:pStyle w:val="CM12"/>
        <w:jc w:val="center"/>
        <w:rPr>
          <w:b/>
          <w:bCs/>
          <w:color w:val="000000"/>
        </w:rPr>
      </w:pPr>
      <w:r>
        <w:rPr>
          <w:b/>
          <w:bCs/>
          <w:color w:val="000000"/>
        </w:rPr>
        <w:t>DEPARTMENT OF THE TREASURY</w:t>
      </w:r>
    </w:p>
    <w:p w:rsidR="00FE677A" w:rsidP="009805C7" w:rsidRDefault="00FE677A" w14:paraId="4715AD63" w14:textId="77777777">
      <w:pPr>
        <w:pStyle w:val="CM12"/>
        <w:jc w:val="center"/>
        <w:rPr>
          <w:b/>
          <w:bCs/>
          <w:color w:val="000000"/>
        </w:rPr>
      </w:pPr>
      <w:r w:rsidRPr="00202188">
        <w:rPr>
          <w:b/>
          <w:bCs/>
          <w:color w:val="000000"/>
        </w:rPr>
        <w:t>INFORMATION COLLECTION REQUEST</w:t>
      </w:r>
      <w:r>
        <w:rPr>
          <w:b/>
          <w:bCs/>
          <w:color w:val="000000"/>
        </w:rPr>
        <w:t xml:space="preserve"> - SUPPORTING STATEMENT</w:t>
      </w:r>
    </w:p>
    <w:p w:rsidRPr="002673AC" w:rsidR="002673AC" w:rsidP="002673AC" w:rsidRDefault="002673AC" w14:paraId="25A991F2" w14:textId="77777777">
      <w:pPr>
        <w:pStyle w:val="Default"/>
      </w:pPr>
    </w:p>
    <w:p w:rsidR="00FE677A" w:rsidP="009805C7" w:rsidRDefault="00A50D1C" w14:paraId="7550C8BA" w14:textId="77777777">
      <w:pPr>
        <w:pStyle w:val="CM12"/>
        <w:jc w:val="center"/>
        <w:rPr>
          <w:b/>
          <w:bCs/>
        </w:rPr>
      </w:pPr>
      <w:r>
        <w:rPr>
          <w:b/>
          <w:bCs/>
        </w:rPr>
        <w:t>ASSESSMENT OF FEES ON LARGE BANK HOLDING COMPANIES AND</w:t>
      </w:r>
      <w:r w:rsidR="006E24D5">
        <w:rPr>
          <w:b/>
          <w:bCs/>
        </w:rPr>
        <w:t xml:space="preserve"> NONBANK FINANCIAL COMPANIES</w:t>
      </w:r>
      <w:r>
        <w:rPr>
          <w:b/>
          <w:bCs/>
        </w:rPr>
        <w:t xml:space="preserve"> TO COVER THE EXPENSES OF THE </w:t>
      </w:r>
      <w:r w:rsidR="00574DA7">
        <w:rPr>
          <w:b/>
          <w:bCs/>
        </w:rPr>
        <w:t>FINANCIAL RESEARCH FUND</w:t>
      </w:r>
    </w:p>
    <w:p w:rsidRPr="002673AC" w:rsidR="002673AC" w:rsidP="002673AC" w:rsidRDefault="002673AC" w14:paraId="37318347" w14:textId="77777777">
      <w:pPr>
        <w:pStyle w:val="Default"/>
      </w:pPr>
    </w:p>
    <w:p w:rsidRPr="002519FA" w:rsidR="002519FA" w:rsidP="00321120" w:rsidRDefault="002519FA" w14:paraId="01861071" w14:textId="77777777">
      <w:pPr>
        <w:pStyle w:val="Default"/>
        <w:jc w:val="center"/>
      </w:pPr>
      <w:r>
        <w:t>OMB No. 1505-0245</w:t>
      </w:r>
    </w:p>
    <w:p w:rsidR="00FE677A" w:rsidP="009805C7" w:rsidRDefault="00FE677A" w14:paraId="0F3163C5" w14:textId="77777777">
      <w:pPr>
        <w:pStyle w:val="ListParagraph"/>
        <w:spacing w:before="0"/>
        <w:ind w:left="360" w:firstLine="0"/>
        <w:rPr>
          <w:b/>
        </w:rPr>
      </w:pPr>
    </w:p>
    <w:p w:rsidR="00E26DBC" w:rsidP="009805C7" w:rsidRDefault="009805C7" w14:paraId="74CD3031" w14:textId="77777777">
      <w:pPr>
        <w:pStyle w:val="Default"/>
        <w:rPr>
          <w:b/>
          <w:u w:val="single"/>
        </w:rPr>
      </w:pPr>
      <w:r w:rsidRPr="000C23E7">
        <w:rPr>
          <w:b/>
          <w:u w:val="single"/>
        </w:rPr>
        <w:t>A.  JUSTIFICATION</w:t>
      </w:r>
    </w:p>
    <w:p w:rsidR="009805C7" w:rsidP="009805C7" w:rsidRDefault="009805C7" w14:paraId="7EBEB2E8" w14:textId="77777777">
      <w:pPr>
        <w:pStyle w:val="CM12"/>
        <w:rPr>
          <w:b/>
          <w:bCs/>
          <w:color w:val="000000"/>
        </w:rPr>
      </w:pPr>
    </w:p>
    <w:p w:rsidRPr="00202188" w:rsidR="009805C7" w:rsidP="009805C7" w:rsidRDefault="009805C7" w14:paraId="74E2747A" w14:textId="77777777">
      <w:pPr>
        <w:pStyle w:val="CM12"/>
        <w:rPr>
          <w:color w:val="000000"/>
        </w:rPr>
      </w:pPr>
      <w:r w:rsidRPr="00202188">
        <w:rPr>
          <w:b/>
          <w:bCs/>
          <w:color w:val="000000"/>
        </w:rPr>
        <w:t>1.</w:t>
      </w:r>
      <w:r>
        <w:rPr>
          <w:b/>
          <w:bCs/>
          <w:color w:val="000000"/>
        </w:rPr>
        <w:t xml:space="preserve">  </w:t>
      </w:r>
      <w:r w:rsidRPr="00202188">
        <w:rPr>
          <w:b/>
          <w:bCs/>
          <w:color w:val="000000"/>
          <w:u w:val="single"/>
        </w:rPr>
        <w:t>Circumstances Necessitating the Data Collection</w:t>
      </w:r>
    </w:p>
    <w:p w:rsidR="009805C7" w:rsidP="009805C7" w:rsidRDefault="009805C7" w14:paraId="2E9B5273" w14:textId="77777777">
      <w:pPr>
        <w:pStyle w:val="ListParagraph"/>
        <w:spacing w:before="0"/>
        <w:ind w:firstLine="0"/>
        <w:rPr>
          <w:u w:val="single"/>
        </w:rPr>
      </w:pPr>
    </w:p>
    <w:p w:rsidR="000A4DCA" w:rsidDel="00890DB8" w:rsidP="00A50D1C" w:rsidRDefault="000A4DCA" w14:paraId="17B6CF6F" w14:textId="699FC7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pPr>
      <w:r>
        <w:t xml:space="preserve">The </w:t>
      </w:r>
      <w:r w:rsidR="00A50D1C">
        <w:t>Department of the Treasury</w:t>
      </w:r>
      <w:r w:rsidR="002A4471">
        <w:t xml:space="preserve">’s Office of Financial Research </w:t>
      </w:r>
      <w:r>
        <w:t xml:space="preserve">is requesting </w:t>
      </w:r>
      <w:r w:rsidRPr="008565C8">
        <w:t>a</w:t>
      </w:r>
      <w:r w:rsidR="002A4471">
        <w:t xml:space="preserve"> renewal </w:t>
      </w:r>
      <w:r w:rsidR="008565C8">
        <w:rPr>
          <w:rFonts w:eastAsia="Times New Roman"/>
        </w:rPr>
        <w:t xml:space="preserve">of </w:t>
      </w:r>
      <w:r w:rsidR="002A4471">
        <w:rPr>
          <w:rFonts w:eastAsia="Times New Roman"/>
        </w:rPr>
        <w:t xml:space="preserve">the </w:t>
      </w:r>
      <w:r w:rsidR="008565C8">
        <w:rPr>
          <w:rFonts w:eastAsia="Times New Roman"/>
        </w:rPr>
        <w:t xml:space="preserve">information </w:t>
      </w:r>
      <w:r w:rsidRPr="00FC131A">
        <w:t xml:space="preserve">collection </w:t>
      </w:r>
      <w:r w:rsidR="002519FA">
        <w:t xml:space="preserve">associated with </w:t>
      </w:r>
      <w:r w:rsidR="002A4471">
        <w:t>regulations covering the</w:t>
      </w:r>
      <w:r w:rsidRPr="00FC131A" w:rsidR="00A50D1C">
        <w:t xml:space="preserve"> </w:t>
      </w:r>
      <w:r w:rsidRPr="00FC131A" w:rsidR="00A50D1C">
        <w:rPr>
          <w:bCs/>
        </w:rPr>
        <w:t>Assessment of Fees on Large Bank Holding C</w:t>
      </w:r>
      <w:r w:rsidRPr="00A50D1C" w:rsidR="00A50D1C">
        <w:rPr>
          <w:bCs/>
        </w:rPr>
        <w:t>ompanies and Nonbank Financial Companies Supervised by the Federal Reserve Board to Cover the Expenses of the Office of Financial Research.</w:t>
      </w:r>
      <w:r w:rsidR="00A50D1C">
        <w:rPr>
          <w:b/>
          <w:bCs/>
        </w:rPr>
        <w:t xml:space="preserve"> </w:t>
      </w:r>
      <w:r w:rsidR="002D2AA9">
        <w:rPr>
          <w:b/>
          <w:bCs/>
        </w:rPr>
        <w:t xml:space="preserve"> </w:t>
      </w:r>
      <w:r>
        <w:t>The Paperwork Reduction Act (PRA) classifies reporting, recordkeeping, or disclosure requirements of a regulation as an “information collection.”</w:t>
      </w:r>
      <w:r>
        <w:rPr>
          <w:rStyle w:val="FootnoteReference"/>
        </w:rPr>
        <w:footnoteReference w:id="1"/>
      </w:r>
      <w:r>
        <w:t xml:space="preserve">  </w:t>
      </w:r>
      <w:r w:rsidR="00A50D1C">
        <w:t>Treasury</w:t>
      </w:r>
      <w:r>
        <w:t xml:space="preserve"> issues this statement to support the request for OMB approval of an information collection with respect to </w:t>
      </w:r>
      <w:r xmlns:w="http://schemas.openxmlformats.org/wordprocessingml/2006/main" w:rsidR="00890DB8">
        <w:t xml:space="preserve">a </w:t>
      </w:r>
      <w:r>
        <w:t>final rule</w:t>
      </w:r>
      <w:r w:rsidR="002D2AA9">
        <w:t xml:space="preserve"> </w:t>
      </w:r>
    </w:p>
    <w:p w:rsidR="009805C7" w:rsidDel="00890DB8" w:rsidP="00A50D1C" w:rsidRDefault="009805C7" w14:paraId="5B409E01" w14:textId="31BA9859">
      <w:pPr>
        <w:spacing w:before="0"/>
        <w:rPr/>
      </w:pPr>
    </w:p>
    <w:p w:rsidRPr="0006088E" w:rsidR="009805C7" w:rsidP="00890DB8" w:rsidRDefault="00F672CC" w14:paraId="58FA6D8B" w14:textId="4B4A03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xmlns:w="http://schemas.openxmlformats.org/wordprocessingml/2006/main" w:rsidR="00890DB8">
        <w:t xml:space="preserve">which was </w:t>
      </w:r>
      <w:r w:rsidRPr="0006088E">
        <w:t>is</w:t>
      </w:r>
      <w:r w:rsidRPr="0006088E" w:rsidR="00F800C8">
        <w:t>sued</w:t>
      </w:r>
      <w:r w:rsidRPr="0006088E">
        <w:t xml:space="preserve"> </w:t>
      </w:r>
      <w:r xmlns:w="http://schemas.openxmlformats.org/wordprocessingml/2006/main" w:rsidR="00890DB8">
        <w:t xml:space="preserve">on </w:t>
      </w:r>
      <w:r xmlns:w="http://schemas.openxmlformats.org/wordprocessingml/2006/main" w:rsidR="005B721B">
        <w:t>March 18, 2020</w:t>
      </w:r>
      <w:r w:rsidRPr="0006088E" w:rsidR="002A4471">
        <w:t xml:space="preserve">, at </w:t>
      </w:r>
      <w:r xmlns:w="http://schemas.openxmlformats.org/wordprocessingml/2006/main" w:rsidR="005B721B">
        <w:t>85</w:t>
      </w:r>
      <w:r xmlns:w="http://schemas.openxmlformats.org/wordprocessingml/2006/main" w:rsidRPr="0006088E" w:rsidR="005B721B">
        <w:t xml:space="preserve"> </w:t>
      </w:r>
      <w:r w:rsidRPr="0006088E" w:rsidR="002A4471">
        <w:t xml:space="preserve">FR </w:t>
      </w:r>
      <w:r xmlns:w="http://schemas.openxmlformats.org/wordprocessingml/2006/main" w:rsidRPr="00890DB8" w:rsidR="00890DB8">
        <w:rPr>
          <w:rFonts w:ascii="Melior-Bold" w:hAnsi="Melior-Bold" w:cs="Melior-Bold"/>
          <w:sz w:val="22"/>
          <w:szCs w:val="22"/>
        </w:rPr>
        <w:t>15378</w:t>
      </w:r>
      <w:r w:rsidRPr="0006088E" w:rsidR="005908C7">
        <w:t>, the “rule”</w:t>
      </w:r>
      <w:r w:rsidRPr="0006088E" w:rsidR="002A4471">
        <w:t>)</w:t>
      </w:r>
      <w:r xmlns:w="http://schemas.openxmlformats.org/wordprocessingml/2006/main" w:rsidR="00890DB8">
        <w:t>.  The rule</w:t>
      </w:r>
      <w:r w:rsidR="00890DB8">
        <w:t xml:space="preserve"> </w:t>
      </w:r>
      <w:r w:rsidRPr="0006088E">
        <w:t>implement</w:t>
      </w:r>
      <w:r xmlns:w="http://schemas.openxmlformats.org/wordprocessingml/2006/main" w:rsidR="00890DB8">
        <w:t>ed</w:t>
      </w:r>
      <w:r w:rsidRPr="0006088E">
        <w:t xml:space="preserve"> Section 155 of the Dodd-Frank Wall Street Reform and Consumer Protection Act (Public Law 111-203 or “Dodd-Frank Act”),</w:t>
      </w:r>
      <w:r xmlns:w="http://schemas.openxmlformats.org/wordprocessingml/2006/main" w:rsidR="00890DB8">
        <w:t xml:space="preserve"> as amended by </w:t>
      </w:r>
      <w:r xmlns:w="http://schemas.openxmlformats.org/wordprocessingml/2006/main" w:rsidRPr="00890DB8" w:rsidR="00890DB8">
        <w:rPr>
          <w:rFonts w:hint="cs"/>
        </w:rPr>
        <w:t xml:space="preserve">the Economic Growth, Regulatory Relief, and Consumer Protection Act, </w:t>
      </w:r>
      <w:r xmlns:w="http://schemas.openxmlformats.org/wordprocessingml/2006/main" w:rsidRPr="00890DB8" w:rsidR="00890DB8">
        <w:t>(</w:t>
      </w:r>
      <w:r xmlns:w="http://schemas.openxmlformats.org/wordprocessingml/2006/main" w:rsidRPr="00890DB8" w:rsidR="00890DB8">
        <w:rPr>
          <w:rFonts w:hint="cs"/>
        </w:rPr>
        <w:t>Pub. L. No. 115-174</w:t>
      </w:r>
      <w:r w:rsidRPr="0006088E">
        <w:t xml:space="preserve"> </w:t>
      </w:r>
      <w:r xmlns:w="http://schemas.openxmlformats.org/wordprocessingml/2006/main" w:rsidR="00890DB8">
        <w:t xml:space="preserve">or </w:t>
      </w:r>
      <w:r xmlns:w="http://schemas.openxmlformats.org/wordprocessingml/2006/main" w:rsidR="00890DB8">
        <w:t xml:space="preserve">“EGRRCPA”), </w:t>
      </w:r>
      <w:r w:rsidRPr="0006088E">
        <w:t>which direct</w:t>
      </w:r>
      <w:r w:rsidRPr="0006088E">
        <w:t xml:space="preserve"> the Department to establish by regulation an assessment schedule for bank holding companies with total consolidated assets of $</w:t>
      </w:r>
      <w:r xmlns:w="http://schemas.openxmlformats.org/wordprocessingml/2006/main" w:rsidR="00890DB8">
        <w:t>2</w:t>
      </w:r>
      <w:r w:rsidRPr="0006088E">
        <w:t>50 billion or greater and nonbank financial companies supervised by the Board of Governors of the Federal Reserve to collect assessments equal to the total expenses of the</w:t>
      </w:r>
      <w:r w:rsidRPr="0006088E" w:rsidR="00780705">
        <w:t xml:space="preserve"> Office of Financial Research (</w:t>
      </w:r>
      <w:r w:rsidRPr="0006088E">
        <w:t>OFR</w:t>
      </w:r>
      <w:r w:rsidRPr="0006088E" w:rsidR="00780705">
        <w:t xml:space="preserve">).  </w:t>
      </w:r>
      <w:r w:rsidRPr="0006088E">
        <w:t xml:space="preserve">Included in the </w:t>
      </w:r>
      <w:r w:rsidRPr="0006088E" w:rsidR="00780705">
        <w:t>OFR’s</w:t>
      </w:r>
      <w:r w:rsidRPr="0006088E">
        <w:t xml:space="preserve"> expenses are expenses of the Financial Stability Oversight Council</w:t>
      </w:r>
      <w:r w:rsidRPr="0006088E" w:rsidR="00780705">
        <w:t xml:space="preserve"> (FSOC</w:t>
      </w:r>
      <w:r w:rsidRPr="0006088E">
        <w:t xml:space="preserve">), as provided under Section 118 of the Dodd-Frank Act, and certain expenses of the Federal </w:t>
      </w:r>
      <w:r w:rsidRPr="0006088E" w:rsidR="00780705">
        <w:t>Deposit Insurance Corporation (</w:t>
      </w:r>
      <w:r w:rsidRPr="0006088E">
        <w:t>FDIC), as provided under Section 210 of the Dodd-Frank Act.  The rule outlines the key elements of Treasury’s assessment program</w:t>
      </w:r>
      <w:r w:rsidRPr="0006088E">
        <w:t xml:space="preserve"> which</w:t>
      </w:r>
      <w:r xmlns:w="http://schemas.openxmlformats.org/wordprocessingml/2006/main" w:rsidR="00890DB8">
        <w:t xml:space="preserve">, prior to amendment by </w:t>
      </w:r>
      <w:r xmlns:w="http://schemas.openxmlformats.org/wordprocessingml/2006/main" w:rsidR="00890DB8">
        <w:t>EGRRCPA,</w:t>
      </w:r>
      <w:r w:rsidRPr="0006088E">
        <w:t xml:space="preserve"> </w:t>
      </w:r>
      <w:r w:rsidRPr="0006088E" w:rsidR="00F800C8">
        <w:t xml:space="preserve">began </w:t>
      </w:r>
      <w:r w:rsidRPr="0006088E">
        <w:t>collect</w:t>
      </w:r>
      <w:r w:rsidRPr="0006088E" w:rsidR="00F800C8">
        <w:t>ing</w:t>
      </w:r>
      <w:r w:rsidRPr="0006088E">
        <w:t xml:space="preserve"> semiannual assessment fees from </w:t>
      </w:r>
      <w:r w:rsidRPr="0006088E">
        <w:t xml:space="preserve">companies </w:t>
      </w:r>
      <w:r xmlns:w="http://schemas.openxmlformats.org/wordprocessingml/2006/main" w:rsidRPr="0006088E" w:rsidR="00890DB8">
        <w:t xml:space="preserve">with total consolidated assets of $50 billion or greater and nonbank financial companies supervised by the Board of Governors of the Federal Reserve </w:t>
      </w:r>
      <w:r w:rsidRPr="0006088E">
        <w:t>on July 20, 2012</w:t>
      </w:r>
      <w:r w:rsidRPr="0006088E" w:rsidR="00A50D1C">
        <w:t>.</w:t>
      </w:r>
      <w:r w:rsidRPr="0006088E" w:rsidR="005908C7">
        <w:t xml:space="preserve">  </w:t>
      </w:r>
      <w:r w:rsidRPr="0006088E" w:rsidR="009544B2">
        <w:rPr>
          <w:shd w:val="clear" w:color="auto" w:fill="FFFFFF"/>
        </w:rPr>
        <w:t xml:space="preserve">  </w:t>
      </w:r>
    </w:p>
    <w:p w:rsidR="009805C7" w:rsidP="009805C7" w:rsidRDefault="009805C7" w14:paraId="1A495DE4" w14:textId="77777777">
      <w:pPr>
        <w:spacing w:before="0"/>
        <w:rPr>
          <w:u w:val="single"/>
        </w:rPr>
      </w:pPr>
    </w:p>
    <w:p w:rsidRPr="00202188" w:rsidR="009805C7" w:rsidP="009805C7" w:rsidRDefault="009805C7" w14:paraId="0BA3B8FE" w14:textId="77777777">
      <w:pPr>
        <w:pStyle w:val="CM12"/>
        <w:spacing w:line="276" w:lineRule="atLeast"/>
      </w:pPr>
      <w:r w:rsidRPr="00202188">
        <w:rPr>
          <w:b/>
          <w:bCs/>
        </w:rPr>
        <w:t xml:space="preserve">2. </w:t>
      </w:r>
      <w:r>
        <w:rPr>
          <w:b/>
          <w:bCs/>
        </w:rPr>
        <w:t xml:space="preserve"> </w:t>
      </w:r>
      <w:r w:rsidRPr="00202188">
        <w:rPr>
          <w:b/>
          <w:bCs/>
          <w:u w:val="single"/>
        </w:rPr>
        <w:t>Use of the Information</w:t>
      </w:r>
    </w:p>
    <w:p w:rsidR="009805C7" w:rsidP="009805C7" w:rsidRDefault="009805C7" w14:paraId="22FC8E7D" w14:textId="77777777">
      <w:pPr>
        <w:spacing w:before="0"/>
        <w:rPr>
          <w:u w:val="single"/>
        </w:rPr>
      </w:pPr>
    </w:p>
    <w:p w:rsidR="009805C7" w:rsidP="009805C7" w:rsidRDefault="00904396" w14:paraId="4DF31D50" w14:textId="65882FCD">
      <w:pPr>
        <w:spacing w:before="0"/>
      </w:pPr>
      <w:r>
        <w:t>On a one</w:t>
      </w:r>
      <w:r xmlns:w="http://schemas.openxmlformats.org/wordprocessingml/2006/main" w:rsidR="00E31B0D">
        <w:t>-t</w:t>
      </w:r>
      <w:r>
        <w:t xml:space="preserve">ime basis, assessed entities would be required to set up a bank account for fund transfers and provide the required information to the Treasury Department through an information collection form. </w:t>
      </w:r>
      <w:r w:rsidR="00F800C8">
        <w:t xml:space="preserve"> </w:t>
      </w:r>
      <w:r>
        <w:t xml:space="preserve">The information collection form includes bank account routing information and contact information for the individuals at the company that will be responsible for setting up the account and ensuring that funds are available on the billing date. </w:t>
      </w:r>
    </w:p>
    <w:p w:rsidR="00904396" w:rsidP="009805C7" w:rsidRDefault="00904396" w14:paraId="02B85FFB" w14:textId="77777777">
      <w:pPr>
        <w:spacing w:before="0"/>
      </w:pPr>
    </w:p>
    <w:p w:rsidRPr="00202188" w:rsidR="009805C7" w:rsidP="00934340" w:rsidRDefault="009805C7" w14:paraId="7646D275" w14:textId="77777777">
      <w:pPr>
        <w:pStyle w:val="Default"/>
        <w:keepNext/>
        <w:keepLines/>
        <w:rPr>
          <w:color w:val="auto"/>
        </w:rPr>
      </w:pPr>
      <w:r w:rsidRPr="00202188">
        <w:rPr>
          <w:b/>
          <w:bCs/>
        </w:rPr>
        <w:lastRenderedPageBreak/>
        <w:t xml:space="preserve">3. </w:t>
      </w:r>
      <w:r>
        <w:rPr>
          <w:b/>
          <w:bCs/>
        </w:rPr>
        <w:t xml:space="preserve"> </w:t>
      </w:r>
      <w:r w:rsidRPr="00202188">
        <w:rPr>
          <w:b/>
          <w:bCs/>
          <w:u w:val="single"/>
        </w:rPr>
        <w:t>Use of Information Technology</w:t>
      </w:r>
    </w:p>
    <w:p w:rsidR="009805C7" w:rsidP="00934340" w:rsidRDefault="009805C7" w14:paraId="1604CE24" w14:textId="77777777">
      <w:pPr>
        <w:keepNext/>
        <w:keepLines/>
        <w:spacing w:before="0"/>
      </w:pPr>
    </w:p>
    <w:p w:rsidR="00BB1F87" w:rsidP="00934340" w:rsidRDefault="00F00315" w14:paraId="5164FA64" w14:textId="77777777">
      <w:pPr>
        <w:keepNext/>
        <w:keepLines/>
        <w:spacing w:before="0"/>
      </w:pPr>
      <w:r>
        <w:t xml:space="preserve">Information technology will only play a role in the collection process as the form will be a fillable PDFs which will need to be sent by email to the Bureau of </w:t>
      </w:r>
      <w:r w:rsidR="002D2AA9">
        <w:t>the Fiscal Service</w:t>
      </w:r>
      <w:r>
        <w:t xml:space="preserve">. </w:t>
      </w:r>
      <w:r w:rsidR="002D2AA9">
        <w:t xml:space="preserve"> </w:t>
      </w:r>
      <w:r>
        <w:t>No web-based system will be implemented.</w:t>
      </w:r>
    </w:p>
    <w:p w:rsidR="009805C7" w:rsidP="009805C7" w:rsidRDefault="009805C7" w14:paraId="29E6BAD3" w14:textId="77777777">
      <w:pPr>
        <w:spacing w:before="0"/>
      </w:pPr>
    </w:p>
    <w:p w:rsidRPr="00202188" w:rsidR="009805C7" w:rsidP="009805C7" w:rsidRDefault="009805C7" w14:paraId="139A0B18" w14:textId="77777777">
      <w:pPr>
        <w:pStyle w:val="CM12"/>
        <w:spacing w:line="276" w:lineRule="atLeast"/>
      </w:pPr>
      <w:r w:rsidRPr="00202188">
        <w:rPr>
          <w:b/>
          <w:bCs/>
        </w:rPr>
        <w:t xml:space="preserve">4. </w:t>
      </w:r>
      <w:r>
        <w:rPr>
          <w:b/>
          <w:bCs/>
        </w:rPr>
        <w:t xml:space="preserve"> </w:t>
      </w:r>
      <w:r w:rsidRPr="00202188">
        <w:rPr>
          <w:b/>
          <w:bCs/>
          <w:u w:val="single"/>
        </w:rPr>
        <w:t>Efforts to Identify Duplication</w:t>
      </w:r>
    </w:p>
    <w:p w:rsidR="009805C7" w:rsidP="009805C7" w:rsidRDefault="009805C7" w14:paraId="17A8546A" w14:textId="77777777">
      <w:pPr>
        <w:spacing w:before="0"/>
      </w:pPr>
    </w:p>
    <w:p w:rsidR="00BB1F87" w:rsidP="009805C7" w:rsidRDefault="00BB1F87" w14:paraId="2FBB1EEE" w14:textId="77777777">
      <w:pPr>
        <w:spacing w:before="0"/>
      </w:pPr>
      <w:r>
        <w:t xml:space="preserve">Substantially </w:t>
      </w:r>
      <w:proofErr w:type="gramStart"/>
      <w:r>
        <w:t>all of</w:t>
      </w:r>
      <w:proofErr w:type="gramEnd"/>
      <w:r>
        <w:t xml:space="preserve"> the information collected is not otherwise available.</w:t>
      </w:r>
    </w:p>
    <w:p w:rsidR="009805C7" w:rsidP="009805C7" w:rsidRDefault="009805C7" w14:paraId="389E61AF" w14:textId="77777777">
      <w:pPr>
        <w:spacing w:before="0"/>
      </w:pPr>
    </w:p>
    <w:p w:rsidR="009805C7" w:rsidP="009805C7" w:rsidRDefault="009805C7" w14:paraId="2F164C85" w14:textId="77777777">
      <w:pPr>
        <w:pStyle w:val="CM12"/>
        <w:spacing w:line="276" w:lineRule="atLeast"/>
        <w:rPr>
          <w:b/>
          <w:bCs/>
          <w:u w:val="single"/>
        </w:rPr>
      </w:pPr>
      <w:r w:rsidRPr="00202188">
        <w:rPr>
          <w:b/>
          <w:bCs/>
        </w:rPr>
        <w:t xml:space="preserve">5. </w:t>
      </w:r>
      <w:r>
        <w:rPr>
          <w:b/>
          <w:bCs/>
        </w:rPr>
        <w:t xml:space="preserve"> </w:t>
      </w:r>
      <w:r w:rsidRPr="00202188">
        <w:rPr>
          <w:b/>
          <w:bCs/>
          <w:u w:val="single"/>
        </w:rPr>
        <w:t>Efforts to Minimize Burdens on Small Entities</w:t>
      </w:r>
    </w:p>
    <w:p w:rsidRPr="009805C7" w:rsidR="009805C7" w:rsidP="009805C7" w:rsidRDefault="009805C7" w14:paraId="05824AE9" w14:textId="77777777">
      <w:pPr>
        <w:pStyle w:val="Default"/>
      </w:pPr>
    </w:p>
    <w:p w:rsidR="00BB1F87" w:rsidP="009805C7" w:rsidRDefault="00273936" w14:paraId="72806FC8" w14:textId="3B75B8EB">
      <w:pPr>
        <w:spacing w:before="0"/>
        <w:ind w:firstLine="630"/>
      </w:pPr>
      <w:r w:rsidRPr="00445118">
        <w:t xml:space="preserve">This collection of information </w:t>
      </w:r>
      <w:r w:rsidR="00445118">
        <w:t xml:space="preserve">shall not impose burden on small entities </w:t>
      </w:r>
      <w:r w:rsidR="00F85AFB">
        <w:t xml:space="preserve">because </w:t>
      </w:r>
      <w:r w:rsidR="00445118">
        <w:t xml:space="preserve">the affected population outlined in </w:t>
      </w:r>
      <w:r w:rsidRPr="00A4685A" w:rsidR="00445118">
        <w:t>Section 155(d) of the Dodd-Frank Act</w:t>
      </w:r>
      <w:r w:rsidR="00F85AFB">
        <w:t>, as amended,</w:t>
      </w:r>
      <w:r w:rsidRPr="00A4685A" w:rsidR="00445118">
        <w:t xml:space="preserve"> defines the population of assessed companies as bank holding companies with total consolidated assets of $</w:t>
      </w:r>
      <w:r xmlns:w="http://schemas.openxmlformats.org/wordprocessingml/2006/main" w:rsidR="005B721B">
        <w:t>250</w:t>
      </w:r>
      <w:r xmlns:w="http://schemas.openxmlformats.org/wordprocessingml/2006/main" w:rsidRPr="00A4685A" w:rsidR="005B721B">
        <w:t xml:space="preserve"> </w:t>
      </w:r>
      <w:r w:rsidRPr="00A4685A" w:rsidR="00445118">
        <w:t xml:space="preserve">billion or greater and nonbank financial companies supervised by the Board of Governors.  </w:t>
      </w:r>
      <w:r w:rsidRPr="00273936">
        <w:t xml:space="preserve"> </w:t>
      </w:r>
    </w:p>
    <w:p w:rsidR="009805C7" w:rsidP="009805C7" w:rsidRDefault="009805C7" w14:paraId="444D5320" w14:textId="77777777">
      <w:pPr>
        <w:spacing w:before="0"/>
        <w:ind w:firstLine="630"/>
      </w:pPr>
    </w:p>
    <w:p w:rsidR="009805C7" w:rsidP="009805C7" w:rsidRDefault="009805C7" w14:paraId="657ADC0C" w14:textId="77777777">
      <w:pPr>
        <w:pStyle w:val="CM12"/>
        <w:spacing w:line="276" w:lineRule="atLeast"/>
        <w:rPr>
          <w:b/>
          <w:bCs/>
          <w:u w:val="single"/>
        </w:rPr>
      </w:pPr>
      <w:r w:rsidRPr="00202188">
        <w:rPr>
          <w:b/>
          <w:bCs/>
        </w:rPr>
        <w:t xml:space="preserve">6. </w:t>
      </w:r>
      <w:r>
        <w:rPr>
          <w:b/>
          <w:bCs/>
        </w:rPr>
        <w:t xml:space="preserve"> </w:t>
      </w:r>
      <w:r w:rsidRPr="00202188">
        <w:rPr>
          <w:b/>
          <w:bCs/>
          <w:u w:val="single"/>
        </w:rPr>
        <w:t>Consequences of Less Frequent Collection and Obstacles to Burden Reduction</w:t>
      </w:r>
    </w:p>
    <w:p w:rsidRPr="009805C7" w:rsidR="009805C7" w:rsidP="009805C7" w:rsidRDefault="009805C7" w14:paraId="3558A801" w14:textId="77777777">
      <w:pPr>
        <w:pStyle w:val="Default"/>
      </w:pPr>
    </w:p>
    <w:p w:rsidR="0009473E" w:rsidP="009805C7" w:rsidRDefault="0009473E" w14:paraId="2531FA91" w14:textId="77777777">
      <w:pPr>
        <w:spacing w:before="0"/>
      </w:pPr>
      <w:r>
        <w:t xml:space="preserve">Compliance with the </w:t>
      </w:r>
      <w:r w:rsidR="00BE53CE">
        <w:t xml:space="preserve">Dodd-Frank </w:t>
      </w:r>
      <w:r>
        <w:t>Act requires timely registration and maintaining the accuracy of the information supplied.</w:t>
      </w:r>
    </w:p>
    <w:p w:rsidR="009805C7" w:rsidP="009805C7" w:rsidRDefault="009805C7" w14:paraId="09665C1A" w14:textId="77777777">
      <w:pPr>
        <w:spacing w:before="0"/>
      </w:pPr>
    </w:p>
    <w:p w:rsidR="009805C7" w:rsidP="009805C7" w:rsidRDefault="009805C7" w14:paraId="36E8199A" w14:textId="77777777">
      <w:pPr>
        <w:pStyle w:val="Default"/>
        <w:rPr>
          <w:b/>
          <w:bCs/>
          <w:u w:val="single"/>
        </w:rPr>
      </w:pPr>
      <w:r w:rsidRPr="00202188">
        <w:rPr>
          <w:b/>
          <w:bCs/>
        </w:rPr>
        <w:t xml:space="preserve">7. </w:t>
      </w:r>
      <w:r>
        <w:rPr>
          <w:b/>
          <w:bCs/>
        </w:rPr>
        <w:t xml:space="preserve"> </w:t>
      </w:r>
      <w:r w:rsidRPr="00202188">
        <w:rPr>
          <w:b/>
          <w:bCs/>
          <w:u w:val="single"/>
        </w:rPr>
        <w:t>Circumstances Requiring Special Information Collection</w:t>
      </w:r>
    </w:p>
    <w:p w:rsidRPr="00202188" w:rsidR="009805C7" w:rsidP="009805C7" w:rsidRDefault="009805C7" w14:paraId="012AFFB7" w14:textId="77777777">
      <w:pPr>
        <w:pStyle w:val="Default"/>
        <w:rPr>
          <w:b/>
          <w:bCs/>
          <w:u w:val="single"/>
        </w:rPr>
      </w:pPr>
    </w:p>
    <w:p w:rsidRPr="007A5035" w:rsidR="004D7946" w:rsidP="004D7946" w:rsidRDefault="004D7946" w14:paraId="69A0CFFE" w14:textId="77777777">
      <w:r w:rsidRPr="004D7946">
        <w:t xml:space="preserve"> </w:t>
      </w:r>
      <w:r>
        <w:t>There are no special circumstances requiring data collection to be inconsisten</w:t>
      </w:r>
      <w:r w:rsidR="00F85AFB">
        <w:t>t</w:t>
      </w:r>
      <w:r>
        <w:t xml:space="preserve"> with 5</w:t>
      </w:r>
      <w:r w:rsidR="00F85AFB">
        <w:t> </w:t>
      </w:r>
      <w:r>
        <w:t>CFR 1320.5(d)(2).</w:t>
      </w:r>
    </w:p>
    <w:p w:rsidR="009805C7" w:rsidP="009805C7" w:rsidRDefault="009805C7" w14:paraId="59582C2C" w14:textId="77777777">
      <w:pPr>
        <w:spacing w:before="0"/>
      </w:pPr>
    </w:p>
    <w:p w:rsidR="009805C7" w:rsidP="009805C7" w:rsidRDefault="009805C7" w14:paraId="26A384AE" w14:textId="77777777">
      <w:pPr>
        <w:pStyle w:val="CM12"/>
        <w:spacing w:line="276" w:lineRule="atLeast"/>
        <w:rPr>
          <w:b/>
          <w:bCs/>
          <w:u w:val="single"/>
        </w:rPr>
      </w:pPr>
      <w:r w:rsidRPr="00202188">
        <w:rPr>
          <w:b/>
          <w:bCs/>
        </w:rPr>
        <w:t xml:space="preserve">8. </w:t>
      </w:r>
      <w:r>
        <w:rPr>
          <w:b/>
          <w:bCs/>
        </w:rPr>
        <w:t xml:space="preserve"> </w:t>
      </w:r>
      <w:r>
        <w:rPr>
          <w:b/>
          <w:bCs/>
          <w:u w:val="single"/>
        </w:rPr>
        <w:t>Consultation Outside the Agency</w:t>
      </w:r>
    </w:p>
    <w:p w:rsidRPr="009805C7" w:rsidR="009805C7" w:rsidP="009805C7" w:rsidRDefault="009805C7" w14:paraId="6A25C1E1" w14:textId="77777777">
      <w:pPr>
        <w:pStyle w:val="Default"/>
      </w:pPr>
    </w:p>
    <w:p w:rsidR="00984FE7" w:rsidP="009805C7" w:rsidRDefault="002A4471" w14:paraId="458BB732" w14:textId="57AE5883">
      <w:pPr>
        <w:spacing w:before="0"/>
      </w:pPr>
      <w:commentRangeStart w:id="44"/>
      <w:r>
        <w:t xml:space="preserve">A 60-day notice was published in the </w:t>
      </w:r>
      <w:r w:rsidRPr="002A4471">
        <w:rPr>
          <w:i/>
        </w:rPr>
        <w:t>Federal Register</w:t>
      </w:r>
      <w:r>
        <w:t xml:space="preserve"> on </w:t>
      </w:r>
      <w:r xmlns:w="http://schemas.openxmlformats.org/wordprocessingml/2006/main" w:rsidR="00E31B0D">
        <w:t>March 22</w:t>
      </w:r>
      <w:r w:rsidR="002673AC">
        <w:t xml:space="preserve">, </w:t>
      </w:r>
      <w:r xmlns:w="http://schemas.openxmlformats.org/wordprocessingml/2006/main" w:rsidR="00E31B0D">
        <w:t>20</w:t>
      </w:r>
      <w:r xmlns:w="http://schemas.openxmlformats.org/wordprocessingml/2006/main" w:rsidR="00E31B0D">
        <w:t>22</w:t>
      </w:r>
      <w:r w:rsidR="002673AC">
        <w:t>, at 8</w:t>
      </w:r>
      <w:r xmlns:w="http://schemas.openxmlformats.org/wordprocessingml/2006/main" w:rsidR="00E31B0D">
        <w:t>7</w:t>
      </w:r>
      <w:r>
        <w:t xml:space="preserve"> FR </w:t>
      </w:r>
      <w:r xmlns:w="http://schemas.openxmlformats.org/wordprocessingml/2006/main" w:rsidR="00E31B0D">
        <w:t>16315</w:t>
      </w:r>
      <w:r>
        <w:t>, soliciting public comments on the renewal of this information collection.  No comments were received.</w:t>
      </w:r>
      <w:commentRangeEnd w:id="44"/>
      <w:r w:rsidR="005B721B">
        <w:rPr>
          <w:rStyle w:val="CommentReference"/>
          <w:rFonts w:eastAsia="Times New Roman"/>
          <w:szCs w:val="20"/>
          <w:lang w:val="x-none" w:eastAsia="x-none"/>
        </w:rPr>
        <w:commentReference w:id="44"/>
      </w:r>
    </w:p>
    <w:p w:rsidR="009805C7" w:rsidP="009805C7" w:rsidRDefault="009805C7" w14:paraId="1BFFC691" w14:textId="77777777">
      <w:pPr>
        <w:spacing w:before="0"/>
      </w:pPr>
    </w:p>
    <w:p w:rsidRPr="00202188" w:rsidR="009805C7" w:rsidP="009805C7" w:rsidRDefault="009805C7" w14:paraId="3E717481" w14:textId="77777777">
      <w:pPr>
        <w:pStyle w:val="Default"/>
        <w:tabs>
          <w:tab w:val="left" w:pos="720"/>
        </w:tabs>
        <w:rPr>
          <w:color w:val="auto"/>
        </w:rPr>
      </w:pPr>
      <w:r w:rsidRPr="00202188">
        <w:rPr>
          <w:b/>
          <w:bCs/>
          <w:color w:val="auto"/>
        </w:rPr>
        <w:t>9.</w:t>
      </w:r>
      <w:r>
        <w:rPr>
          <w:b/>
          <w:bCs/>
          <w:color w:val="auto"/>
        </w:rPr>
        <w:t xml:space="preserve"> </w:t>
      </w:r>
      <w:r w:rsidRPr="00202188">
        <w:rPr>
          <w:b/>
          <w:bCs/>
          <w:color w:val="auto"/>
          <w:u w:val="single"/>
        </w:rPr>
        <w:t xml:space="preserve"> Payments or Gifts to Respondents</w:t>
      </w:r>
    </w:p>
    <w:p w:rsidRPr="00FE677A" w:rsidR="009805C7" w:rsidP="009805C7" w:rsidRDefault="009805C7" w14:paraId="218F4BD0" w14:textId="77777777">
      <w:pPr>
        <w:pStyle w:val="ListParagraph"/>
        <w:spacing w:before="0"/>
        <w:ind w:firstLine="0"/>
        <w:rPr>
          <w:b/>
          <w:u w:val="single"/>
        </w:rPr>
      </w:pPr>
    </w:p>
    <w:p w:rsidRPr="007A5035" w:rsidR="004D7946" w:rsidP="004D7946" w:rsidRDefault="004D7946" w14:paraId="115C20F7" w14:textId="77777777">
      <w:r>
        <w:t>There are no payments or gifts to respondents.</w:t>
      </w:r>
    </w:p>
    <w:p w:rsidR="009805C7" w:rsidP="009805C7" w:rsidRDefault="009805C7" w14:paraId="16695244" w14:textId="77777777">
      <w:pPr>
        <w:spacing w:before="0"/>
      </w:pPr>
    </w:p>
    <w:p w:rsidRPr="00202188" w:rsidR="009805C7" w:rsidP="009805C7" w:rsidRDefault="009805C7" w14:paraId="6185A676" w14:textId="77777777">
      <w:pPr>
        <w:pStyle w:val="Default"/>
        <w:rPr>
          <w:color w:val="auto"/>
        </w:rPr>
      </w:pPr>
      <w:r>
        <w:rPr>
          <w:b/>
          <w:bCs/>
          <w:color w:val="auto"/>
        </w:rPr>
        <w:t>10.</w:t>
      </w:r>
      <w:r w:rsidRPr="00202188">
        <w:rPr>
          <w:b/>
          <w:bCs/>
          <w:color w:val="auto"/>
        </w:rPr>
        <w:t xml:space="preserve"> </w:t>
      </w:r>
      <w:r>
        <w:rPr>
          <w:b/>
          <w:bCs/>
          <w:color w:val="auto"/>
        </w:rPr>
        <w:t xml:space="preserve"> </w:t>
      </w:r>
      <w:r w:rsidRPr="00202188">
        <w:rPr>
          <w:b/>
          <w:bCs/>
          <w:color w:val="auto"/>
          <w:u w:val="single"/>
        </w:rPr>
        <w:t>Assurances of Confidentiality</w:t>
      </w:r>
    </w:p>
    <w:p w:rsidR="009805C7" w:rsidP="009805C7" w:rsidRDefault="009805C7" w14:paraId="5F4FD9B4" w14:textId="77777777">
      <w:pPr>
        <w:spacing w:before="0"/>
        <w:ind w:firstLine="0"/>
      </w:pPr>
    </w:p>
    <w:p w:rsidR="0009473E" w:rsidP="009805C7" w:rsidRDefault="00364D1A" w14:paraId="155FAA41" w14:textId="77777777">
      <w:pPr>
        <w:spacing w:before="0"/>
      </w:pPr>
      <w:r>
        <w:t xml:space="preserve">The information will be kept private to the extent permitted by law. </w:t>
      </w:r>
    </w:p>
    <w:p w:rsidR="009805C7" w:rsidP="009805C7" w:rsidRDefault="009805C7" w14:paraId="12134D9E" w14:textId="77777777">
      <w:pPr>
        <w:spacing w:before="0"/>
      </w:pPr>
    </w:p>
    <w:p w:rsidRPr="00202188" w:rsidR="009805C7" w:rsidP="009805C7" w:rsidRDefault="009805C7" w14:paraId="09955D40" w14:textId="77777777">
      <w:pPr>
        <w:pStyle w:val="Default"/>
        <w:rPr>
          <w:color w:val="auto"/>
        </w:rPr>
      </w:pPr>
      <w:r w:rsidRPr="00202188">
        <w:rPr>
          <w:b/>
          <w:bCs/>
          <w:color w:val="auto"/>
        </w:rPr>
        <w:t xml:space="preserve">11. </w:t>
      </w:r>
      <w:r>
        <w:rPr>
          <w:b/>
          <w:bCs/>
          <w:color w:val="auto"/>
        </w:rPr>
        <w:t xml:space="preserve"> </w:t>
      </w:r>
      <w:r w:rsidRPr="00202188">
        <w:rPr>
          <w:b/>
          <w:bCs/>
          <w:color w:val="auto"/>
          <w:u w:val="single"/>
        </w:rPr>
        <w:t xml:space="preserve">Justification </w:t>
      </w:r>
      <w:r>
        <w:rPr>
          <w:b/>
          <w:bCs/>
          <w:color w:val="auto"/>
          <w:u w:val="single"/>
        </w:rPr>
        <w:t>for</w:t>
      </w:r>
      <w:r w:rsidRPr="00202188">
        <w:rPr>
          <w:b/>
          <w:bCs/>
          <w:color w:val="auto"/>
          <w:u w:val="single"/>
        </w:rPr>
        <w:t xml:space="preserve"> Sensitive Questions</w:t>
      </w:r>
    </w:p>
    <w:p w:rsidR="009805C7" w:rsidP="009805C7" w:rsidRDefault="009805C7" w14:paraId="4227123A" w14:textId="77777777">
      <w:pPr>
        <w:spacing w:before="0"/>
      </w:pPr>
    </w:p>
    <w:p w:rsidRPr="007A5035" w:rsidR="004D7946" w:rsidP="004D7946" w:rsidRDefault="004D7946" w14:paraId="6FF31AD3" w14:textId="77777777">
      <w:r>
        <w:t>No personally identifiable information (PII) is collected.</w:t>
      </w:r>
    </w:p>
    <w:p w:rsidR="009805C7" w:rsidP="009805C7" w:rsidRDefault="009805C7" w14:paraId="5C591619" w14:textId="77777777">
      <w:pPr>
        <w:spacing w:before="0"/>
      </w:pPr>
    </w:p>
    <w:p w:rsidR="00013CB1" w:rsidP="009805C7" w:rsidRDefault="00013CB1" w14:paraId="60B1AA40" w14:textId="77777777">
      <w:pPr>
        <w:pStyle w:val="Default"/>
        <w:rPr>
          <w:b/>
          <w:bCs/>
        </w:rPr>
      </w:pPr>
    </w:p>
    <w:p w:rsidR="009805C7" w:rsidP="009805C7" w:rsidRDefault="009805C7" w14:paraId="1ADD4C0B" w14:textId="77777777">
      <w:pPr>
        <w:pStyle w:val="Default"/>
      </w:pPr>
      <w:r w:rsidRPr="00202188">
        <w:rPr>
          <w:b/>
          <w:bCs/>
        </w:rPr>
        <w:t xml:space="preserve">12. </w:t>
      </w:r>
      <w:r>
        <w:rPr>
          <w:b/>
          <w:bCs/>
        </w:rPr>
        <w:t xml:space="preserve"> </w:t>
      </w:r>
      <w:r w:rsidRPr="00202188">
        <w:rPr>
          <w:b/>
          <w:bCs/>
          <w:u w:val="single"/>
        </w:rPr>
        <w:t xml:space="preserve">Estimated </w:t>
      </w:r>
      <w:r>
        <w:rPr>
          <w:b/>
          <w:bCs/>
          <w:u w:val="single"/>
        </w:rPr>
        <w:t>Burden of Information Collection</w:t>
      </w:r>
    </w:p>
    <w:p w:rsidR="009D3024" w:rsidP="009805C7" w:rsidRDefault="009D3024" w14:paraId="36BAFFF6" w14:textId="77777777">
      <w:pPr>
        <w:pStyle w:val="NoSpacing"/>
      </w:pPr>
    </w:p>
    <w:p w:rsidRPr="00C37575" w:rsidR="00E83F52" w:rsidP="009805C7" w:rsidRDefault="00E83F52" w14:paraId="3EFA6286" w14:textId="1527146A">
      <w:pPr>
        <w:pStyle w:val="Default"/>
      </w:pPr>
      <w:r w:rsidRPr="00C37575">
        <w:rPr>
          <w:u w:val="single"/>
        </w:rPr>
        <w:t>Hours:</w:t>
      </w:r>
      <w:r>
        <w:t xml:space="preserve"> </w:t>
      </w:r>
      <w:r w:rsidR="00396F81">
        <w:t xml:space="preserve"> </w:t>
      </w:r>
      <w:r xmlns:w="http://schemas.openxmlformats.org/wordprocessingml/2006/main" w:rsidR="005B721B">
        <w:t>4.25</w:t>
      </w:r>
    </w:p>
    <w:p w:rsidRPr="00C37575" w:rsidR="00E83F52" w:rsidP="009805C7" w:rsidRDefault="00E83F52" w14:paraId="26A28693" w14:textId="77777777">
      <w:pPr>
        <w:pStyle w:val="CM12"/>
      </w:pPr>
    </w:p>
    <w:p w:rsidR="00AF64BB" w:rsidP="00396F81" w:rsidRDefault="00AF64BB" w14:paraId="44116B5A" w14:textId="08DB04C1">
      <w:pPr>
        <w:pStyle w:val="ListParagraph"/>
        <w:tabs>
          <w:tab w:val="left" w:pos="720"/>
        </w:tabs>
        <w:spacing w:before="0"/>
        <w:ind w:left="0" w:firstLine="360"/>
      </w:pPr>
      <w:r>
        <w:t xml:space="preserve">Treasury estimates that there are currently </w:t>
      </w:r>
      <w:r xmlns:w="http://schemas.openxmlformats.org/wordprocessingml/2006/main" w:rsidR="005B721B">
        <w:t xml:space="preserve">17 </w:t>
      </w:r>
      <w:r>
        <w:t xml:space="preserve">companies that would be affected, and that filling out the form and submitting it to the Treasury Department will take approximately a </w:t>
      </w:r>
      <w:r w:rsidR="008550EA">
        <w:t xml:space="preserve">quarter </w:t>
      </w:r>
      <w:r>
        <w:t>hour.  The aggregate paper</w:t>
      </w:r>
      <w:r>
        <w:t xml:space="preserve">work burden is estimated as </w:t>
      </w:r>
      <w:r xmlns:w="http://schemas.openxmlformats.org/wordprocessingml/2006/main" w:rsidR="005B721B">
        <w:t>4.25</w:t>
      </w:r>
      <w:r w:rsidR="002D2AA9">
        <w:t xml:space="preserve"> </w:t>
      </w:r>
      <w:r>
        <w:t>hours.  We note that this represents a conservative estimate of administrative burden as some of these companies may have already established an account for payments or collections to the U.S. government.</w:t>
      </w:r>
    </w:p>
    <w:p w:rsidR="00013CB1" w:rsidP="00396F81" w:rsidRDefault="00013CB1" w14:paraId="6B502D24" w14:textId="77777777">
      <w:pPr>
        <w:pStyle w:val="ListParagraph"/>
        <w:tabs>
          <w:tab w:val="left" w:pos="720"/>
        </w:tabs>
        <w:spacing w:before="0"/>
        <w:ind w:left="0" w:firstLine="0"/>
      </w:pPr>
    </w:p>
    <w:p w:rsidR="00013CB1" w:rsidP="00396F81" w:rsidRDefault="0006088E" w14:paraId="7DE0A8EC" w14:textId="02E91AC2">
      <w:pPr>
        <w:pStyle w:val="ListParagraph"/>
        <w:tabs>
          <w:tab w:val="left" w:pos="720"/>
        </w:tabs>
        <w:spacing w:before="0"/>
        <w:ind w:left="0" w:firstLine="0"/>
      </w:pPr>
      <w:r>
        <w:rPr>
          <w:u w:val="single"/>
        </w:rPr>
        <w:t xml:space="preserve">Labor </w:t>
      </w:r>
      <w:r w:rsidRPr="00013CB1" w:rsidR="00013CB1">
        <w:rPr>
          <w:u w:val="single"/>
        </w:rPr>
        <w:t>Cost</w:t>
      </w:r>
      <w:r w:rsidR="00013CB1">
        <w:rPr>
          <w:u w:val="single"/>
        </w:rPr>
        <w:t>:</w:t>
      </w:r>
      <w:r w:rsidRPr="0006088E" w:rsidR="002D2AA9">
        <w:t xml:space="preserve"> </w:t>
      </w:r>
      <w:r w:rsidR="00013CB1">
        <w:t>$</w:t>
      </w:r>
      <w:r xmlns:w="http://schemas.openxmlformats.org/wordprocessingml/2006/main" w:rsidR="005B721B">
        <w:t>204</w:t>
      </w:r>
    </w:p>
    <w:p w:rsidR="00396F81" w:rsidP="00396F81" w:rsidRDefault="00396F81" w14:paraId="2EBD66D6" w14:textId="77777777">
      <w:pPr>
        <w:pStyle w:val="ListParagraph"/>
        <w:tabs>
          <w:tab w:val="left" w:pos="720"/>
        </w:tabs>
        <w:spacing w:before="0"/>
        <w:ind w:left="0" w:firstLine="0"/>
      </w:pPr>
    </w:p>
    <w:p w:rsidR="00013CB1" w:rsidP="00396F81" w:rsidRDefault="00013CB1" w14:paraId="331EF862" w14:textId="56867C6B">
      <w:pPr>
        <w:pStyle w:val="ListParagraph"/>
        <w:tabs>
          <w:tab w:val="left" w:pos="720"/>
        </w:tabs>
        <w:spacing w:before="0"/>
        <w:ind w:left="0" w:firstLine="360"/>
      </w:pPr>
      <w:r>
        <w:t>Treasury estimates that there are certain direct costs associated with complying with these rules.  On a one</w:t>
      </w:r>
      <w:r xmlns:w="http://schemas.openxmlformats.org/wordprocessingml/2006/main" w:rsidR="00E31B0D">
        <w:t>-</w:t>
      </w:r>
      <w:r>
        <w:t xml:space="preserve">time basis, assessed entities would be required to </w:t>
      </w:r>
      <w:r w:rsidR="00780705">
        <w:t>provide</w:t>
      </w:r>
      <w:r>
        <w:t xml:space="preserve"> a bank account for fund transfers and provide the required information to the Treasury Department through an information collection form. </w:t>
      </w:r>
      <w:r w:rsidR="002D2AA9">
        <w:t xml:space="preserve"> </w:t>
      </w:r>
      <w:r>
        <w:t>The information collection form includes bank account routing information and contact information for the individuals at the company that will be responsible for setting up the account and ensuring that funds are available on the billing date.  We estim</w:t>
      </w:r>
      <w:r w:rsidR="00780705">
        <w:t xml:space="preserve">ate that approximately </w:t>
      </w:r>
      <w:r xmlns:w="http://schemas.openxmlformats.org/wordprocessingml/2006/main" w:rsidR="005B721B">
        <w:t xml:space="preserve">17 </w:t>
      </w:r>
      <w:r>
        <w:t xml:space="preserve">companies </w:t>
      </w:r>
      <w:r w:rsidR="00780705">
        <w:t>c</w:t>
      </w:r>
      <w:r>
        <w:t>ould be affected, and that the cost associated with filling out the form and submitting it to the Treasury Department is approximately $</w:t>
      </w:r>
      <w:r xmlns:w="http://schemas.openxmlformats.org/wordprocessingml/2006/main" w:rsidR="005B721B">
        <w:t>204</w:t>
      </w:r>
      <w:r>
        <w:t>.</w:t>
      </w:r>
      <w:r>
        <w:rPr>
          <w:rStyle w:val="FootnoteReference"/>
        </w:rPr>
        <w:footnoteReference w:id="2"/>
      </w:r>
      <w:r>
        <w:t xml:space="preserve">  Treasury notes that this represents a conservative estimate of costs as some of these companies may have already established an account for payments or collections to the U.S. government.</w:t>
      </w:r>
    </w:p>
    <w:p w:rsidRPr="00C37575" w:rsidR="00E83F52" w:rsidP="009805C7" w:rsidRDefault="00E83F52" w14:paraId="462B9CDF" w14:textId="77777777">
      <w:pPr>
        <w:pStyle w:val="Default"/>
        <w:rPr>
          <w:color w:val="auto"/>
        </w:rPr>
      </w:pPr>
    </w:p>
    <w:p w:rsidR="009805C7" w:rsidP="009805C7" w:rsidRDefault="009805C7" w14:paraId="122DE59D" w14:textId="77777777">
      <w:pPr>
        <w:pStyle w:val="CM12"/>
        <w:spacing w:line="276" w:lineRule="atLeast"/>
        <w:rPr>
          <w:b/>
          <w:bCs/>
          <w:u w:val="single"/>
        </w:rPr>
      </w:pPr>
      <w:r w:rsidRPr="00202188">
        <w:rPr>
          <w:b/>
          <w:bCs/>
        </w:rPr>
        <w:t xml:space="preserve">13. </w:t>
      </w:r>
      <w:r>
        <w:rPr>
          <w:b/>
          <w:bCs/>
        </w:rPr>
        <w:t xml:space="preserve"> </w:t>
      </w:r>
      <w:r w:rsidRPr="00202188">
        <w:rPr>
          <w:b/>
          <w:bCs/>
          <w:u w:val="single"/>
        </w:rPr>
        <w:t xml:space="preserve">Estimated Total Annual Cost Burden to </w:t>
      </w:r>
      <w:r>
        <w:rPr>
          <w:b/>
          <w:bCs/>
          <w:u w:val="single"/>
        </w:rPr>
        <w:t>Respondents or Recordkeepers</w:t>
      </w:r>
      <w:r w:rsidRPr="00202188">
        <w:rPr>
          <w:b/>
          <w:bCs/>
          <w:u w:val="single"/>
        </w:rPr>
        <w:t xml:space="preserve"> </w:t>
      </w:r>
    </w:p>
    <w:p w:rsidRPr="009805C7" w:rsidR="009805C7" w:rsidP="009805C7" w:rsidRDefault="009805C7" w14:paraId="05CE8045" w14:textId="77777777">
      <w:pPr>
        <w:pStyle w:val="Default"/>
      </w:pPr>
    </w:p>
    <w:p w:rsidRPr="00FC131A" w:rsidR="00FC131A" w:rsidP="00396F81" w:rsidRDefault="00ED3874" w14:paraId="5E1B8E70" w14:textId="77777777">
      <w:pPr>
        <w:spacing w:after="120"/>
        <w:ind w:right="720"/>
        <w:rPr>
          <w:color w:val="000000"/>
        </w:rPr>
      </w:pPr>
      <w:r>
        <w:rPr>
          <w:color w:val="000000"/>
        </w:rPr>
        <w:t xml:space="preserve">There are no capital, start-up, or ongoing operation and </w:t>
      </w:r>
      <w:r w:rsidRPr="00FC131A" w:rsidR="00FC131A">
        <w:rPr>
          <w:color w:val="000000"/>
        </w:rPr>
        <w:t>maintenance costs associated with this information collection.</w:t>
      </w:r>
    </w:p>
    <w:p w:rsidR="009805C7" w:rsidP="009805C7" w:rsidRDefault="009805C7" w14:paraId="62344171" w14:textId="77777777">
      <w:pPr>
        <w:spacing w:before="0"/>
      </w:pPr>
    </w:p>
    <w:p w:rsidRPr="00202188" w:rsidR="009805C7" w:rsidP="009805C7" w:rsidRDefault="009805C7" w14:paraId="09BF7554" w14:textId="77777777">
      <w:pPr>
        <w:pStyle w:val="CM12"/>
        <w:spacing w:line="276" w:lineRule="atLeast"/>
      </w:pPr>
      <w:r w:rsidRPr="00202188">
        <w:rPr>
          <w:b/>
          <w:bCs/>
        </w:rPr>
        <w:t>14.</w:t>
      </w:r>
      <w:r>
        <w:rPr>
          <w:b/>
          <w:bCs/>
        </w:rPr>
        <w:t xml:space="preserve"> </w:t>
      </w:r>
      <w:r w:rsidRPr="00202188">
        <w:rPr>
          <w:b/>
          <w:bCs/>
        </w:rPr>
        <w:t xml:space="preserve"> </w:t>
      </w:r>
      <w:r w:rsidRPr="00202188">
        <w:rPr>
          <w:b/>
          <w:bCs/>
          <w:u w:val="single"/>
        </w:rPr>
        <w:t>Estimated Cost to the Federal Government</w:t>
      </w:r>
    </w:p>
    <w:p w:rsidR="009805C7" w:rsidP="009805C7" w:rsidRDefault="009805C7" w14:paraId="1104D2DD" w14:textId="77777777">
      <w:pPr>
        <w:spacing w:before="0"/>
      </w:pPr>
    </w:p>
    <w:p w:rsidR="00FE25A0" w:rsidP="009805C7" w:rsidRDefault="00ED3874" w14:paraId="011A165F" w14:textId="77777777">
      <w:pPr>
        <w:spacing w:before="0"/>
      </w:pPr>
      <w:r>
        <w:t>There are no costs to the Federal Government.</w:t>
      </w:r>
    </w:p>
    <w:p w:rsidR="009805C7" w:rsidP="009805C7" w:rsidRDefault="009805C7" w14:paraId="60D8E2D2" w14:textId="77777777">
      <w:pPr>
        <w:spacing w:before="0"/>
      </w:pPr>
    </w:p>
    <w:p w:rsidRPr="00202188" w:rsidR="009805C7" w:rsidP="009805C7" w:rsidRDefault="009805C7" w14:paraId="7B8287D9" w14:textId="77777777">
      <w:pPr>
        <w:pStyle w:val="Default"/>
        <w:rPr>
          <w:b/>
          <w:bCs/>
          <w:sz w:val="23"/>
          <w:szCs w:val="23"/>
          <w:u w:val="single"/>
        </w:rPr>
      </w:pPr>
      <w:r w:rsidRPr="00202188">
        <w:rPr>
          <w:b/>
          <w:bCs/>
        </w:rPr>
        <w:t xml:space="preserve">15. </w:t>
      </w:r>
      <w:r>
        <w:rPr>
          <w:b/>
          <w:bCs/>
        </w:rPr>
        <w:t xml:space="preserve"> </w:t>
      </w:r>
      <w:r w:rsidRPr="00202188">
        <w:rPr>
          <w:b/>
          <w:bCs/>
          <w:u w:val="single"/>
        </w:rPr>
        <w:t>Program Changes or Adjustments</w:t>
      </w:r>
    </w:p>
    <w:p w:rsidR="009805C7" w:rsidP="009805C7" w:rsidRDefault="009805C7" w14:paraId="59A29B46" w14:textId="77777777">
      <w:pPr>
        <w:spacing w:before="0"/>
        <w:rPr>
          <w:b/>
          <w:u w:val="single"/>
        </w:rPr>
      </w:pPr>
    </w:p>
    <w:p w:rsidR="00FE25A0" w:rsidP="009805C7" w:rsidRDefault="00BB5B39" w14:paraId="4E2BA79E" w14:textId="06F733BD">
      <w:pPr>
        <w:spacing w:before="0"/>
      </w:pPr>
      <w:r>
        <w:t>The</w:t>
      </w:r>
      <w:r w:rsidR="0006088E">
        <w:t xml:space="preserve">re is a reduction in the number of respondents from </w:t>
      </w:r>
      <w:r xmlns:w="http://schemas.openxmlformats.org/wordprocessingml/2006/main" w:rsidR="005B721B">
        <w:t xml:space="preserve">39 </w:t>
      </w:r>
      <w:r w:rsidR="0006088E">
        <w:t xml:space="preserve">to </w:t>
      </w:r>
      <w:r xmlns:w="http://schemas.openxmlformats.org/wordprocessingml/2006/main" w:rsidR="005B721B">
        <w:t xml:space="preserve">17 </w:t>
      </w:r>
      <w:r>
        <w:t xml:space="preserve">due </w:t>
      </w:r>
      <w:r w:rsidR="00396F81">
        <w:t xml:space="preserve">to </w:t>
      </w:r>
      <w:r w:rsidR="0006088E">
        <w:t>the statutory change in the assessment threshold.</w:t>
      </w:r>
      <w:r w:rsidR="00B6680F">
        <w:t xml:space="preserve"> </w:t>
      </w:r>
      <w:r w:rsidR="0006088E">
        <w:t>This results in a</w:t>
      </w:r>
      <w:r w:rsidR="00B6680F">
        <w:t xml:space="preserve"> </w:t>
      </w:r>
      <w:r w:rsidR="00396F81">
        <w:t xml:space="preserve">total </w:t>
      </w:r>
      <w:r w:rsidR="00B6680F">
        <w:t xml:space="preserve">reduction of </w:t>
      </w:r>
      <w:r xmlns:w="http://schemas.openxmlformats.org/wordprocessingml/2006/main" w:rsidR="005B721B">
        <w:t xml:space="preserve">5.5 </w:t>
      </w:r>
      <w:r w:rsidR="00B6680F">
        <w:t xml:space="preserve">hours </w:t>
      </w:r>
      <w:r w:rsidR="0006088E">
        <w:t>from that previously approved by OMB.</w:t>
      </w:r>
    </w:p>
    <w:p w:rsidR="009805C7" w:rsidP="009805C7" w:rsidRDefault="009805C7" w14:paraId="7BCA3468" w14:textId="77777777">
      <w:pPr>
        <w:spacing w:before="0"/>
      </w:pPr>
    </w:p>
    <w:p w:rsidRPr="001C6E11" w:rsidR="009805C7" w:rsidP="009805C7" w:rsidRDefault="009805C7" w14:paraId="17497C16" w14:textId="77777777">
      <w:pPr>
        <w:pStyle w:val="CM12"/>
        <w:spacing w:line="276" w:lineRule="atLeast"/>
      </w:pPr>
      <w:r w:rsidRPr="001C6E11">
        <w:rPr>
          <w:b/>
          <w:bCs/>
        </w:rPr>
        <w:t xml:space="preserve">16.  </w:t>
      </w:r>
      <w:r w:rsidRPr="001C6E11">
        <w:rPr>
          <w:b/>
          <w:bCs/>
          <w:u w:val="single"/>
        </w:rPr>
        <w:t xml:space="preserve">Plans for Tabulation, Statistical Analysis, and Publication </w:t>
      </w:r>
    </w:p>
    <w:p w:rsidRPr="00FE677A" w:rsidR="009805C7" w:rsidP="009805C7" w:rsidRDefault="009805C7" w14:paraId="792A06AB" w14:textId="77777777">
      <w:pPr>
        <w:pStyle w:val="ListParagraph"/>
        <w:spacing w:before="0"/>
        <w:ind w:left="0" w:firstLine="0"/>
        <w:rPr>
          <w:b/>
          <w:u w:val="single"/>
        </w:rPr>
      </w:pPr>
    </w:p>
    <w:p w:rsidR="00FE25A0" w:rsidP="009805C7" w:rsidRDefault="00ED3874" w14:paraId="5C4ED48B" w14:textId="77777777">
      <w:pPr>
        <w:spacing w:before="0"/>
      </w:pPr>
      <w:r>
        <w:t>There are no plans for publication.</w:t>
      </w:r>
    </w:p>
    <w:p w:rsidR="009805C7" w:rsidP="009805C7" w:rsidRDefault="009805C7" w14:paraId="573CAD3D" w14:textId="77777777">
      <w:pPr>
        <w:spacing w:before="0"/>
      </w:pPr>
    </w:p>
    <w:p w:rsidRPr="001C6E11" w:rsidR="009805C7" w:rsidP="009805C7" w:rsidRDefault="009805C7" w14:paraId="4DCEE7B5" w14:textId="77777777">
      <w:pPr>
        <w:pStyle w:val="Default"/>
        <w:rPr>
          <w:b/>
          <w:bCs/>
          <w:color w:val="auto"/>
          <w:u w:val="single"/>
        </w:rPr>
      </w:pPr>
      <w:r w:rsidRPr="001C6E11">
        <w:rPr>
          <w:b/>
          <w:bCs/>
          <w:color w:val="auto"/>
        </w:rPr>
        <w:t>17.</w:t>
      </w:r>
      <w:r w:rsidR="00F800C8">
        <w:rPr>
          <w:b/>
          <w:bCs/>
          <w:color w:val="auto"/>
        </w:rPr>
        <w:t xml:space="preserve">  </w:t>
      </w:r>
      <w:r w:rsidRPr="001C6E11">
        <w:rPr>
          <w:b/>
          <w:bCs/>
          <w:color w:val="auto"/>
          <w:u w:val="single"/>
        </w:rPr>
        <w:t>Display of Expiration Date</w:t>
      </w:r>
    </w:p>
    <w:p w:rsidR="009805C7" w:rsidP="009805C7" w:rsidRDefault="009805C7" w14:paraId="159BEFD6" w14:textId="77777777">
      <w:pPr>
        <w:spacing w:before="0"/>
      </w:pPr>
    </w:p>
    <w:p w:rsidR="00ED3874" w:rsidP="00ED3874" w:rsidRDefault="00ED3874" w14:paraId="1A4C997F" w14:textId="77777777">
      <w:r>
        <w:t xml:space="preserve">Displaying the OMB expiration date associated with the PRA clearance </w:t>
      </w:r>
      <w:r w:rsidR="004011CC">
        <w:t xml:space="preserve">may </w:t>
      </w:r>
      <w:r w:rsidR="006505EA">
        <w:t xml:space="preserve">create </w:t>
      </w:r>
      <w:r w:rsidR="002A4471">
        <w:t>confus</w:t>
      </w:r>
      <w:r w:rsidR="006505EA">
        <w:t>ion of the return date of the information.</w:t>
      </w:r>
    </w:p>
    <w:p w:rsidR="009805C7" w:rsidP="009805C7" w:rsidRDefault="009805C7" w14:paraId="07A94BD2" w14:textId="77777777">
      <w:pPr>
        <w:spacing w:before="0"/>
      </w:pPr>
    </w:p>
    <w:p w:rsidRPr="001C6E11" w:rsidR="009805C7" w:rsidP="009805C7" w:rsidRDefault="009805C7" w14:paraId="04CE70FD" w14:textId="77777777">
      <w:pPr>
        <w:pStyle w:val="Default"/>
      </w:pPr>
      <w:r w:rsidRPr="001C6E11">
        <w:rPr>
          <w:b/>
          <w:bCs/>
          <w:color w:val="auto"/>
        </w:rPr>
        <w:t xml:space="preserve">18. </w:t>
      </w:r>
      <w:r w:rsidRPr="001C6E11">
        <w:rPr>
          <w:b/>
          <w:bCs/>
          <w:color w:val="auto"/>
          <w:u w:val="single"/>
        </w:rPr>
        <w:t>Exceptions to the Certification Requirement</w:t>
      </w:r>
    </w:p>
    <w:p w:rsidR="009805C7" w:rsidP="009805C7" w:rsidRDefault="009805C7" w14:paraId="7ED14823" w14:textId="77777777">
      <w:pPr>
        <w:spacing w:before="0"/>
      </w:pPr>
    </w:p>
    <w:p w:rsidR="00FE25A0" w:rsidP="009805C7" w:rsidRDefault="002A4471" w14:paraId="3DC969B1" w14:textId="77777777">
      <w:pPr>
        <w:spacing w:before="0"/>
      </w:pPr>
      <w:r>
        <w:t>There are no exceptions to the certification statement.</w:t>
      </w:r>
    </w:p>
    <w:p w:rsidR="002A4471" w:rsidP="009805C7" w:rsidRDefault="002A4471" w14:paraId="72E87241" w14:textId="77777777">
      <w:pPr>
        <w:spacing w:before="0"/>
      </w:pPr>
    </w:p>
    <w:p w:rsidR="002A4471" w:rsidP="009805C7" w:rsidRDefault="002A4471" w14:paraId="5A742857" w14:textId="77777777">
      <w:pPr>
        <w:spacing w:before="0"/>
      </w:pPr>
    </w:p>
    <w:p w:rsidR="00396F81" w:rsidP="009805C7" w:rsidRDefault="00396F81" w14:paraId="353C6DD8" w14:textId="77777777">
      <w:pPr>
        <w:spacing w:before="0"/>
      </w:pPr>
    </w:p>
    <w:p w:rsidRPr="001C6E11" w:rsidR="009805C7" w:rsidP="009805C7" w:rsidRDefault="009805C7" w14:paraId="6A4EC1F2" w14:textId="77777777">
      <w:pPr>
        <w:ind w:firstLine="0"/>
        <w:rPr>
          <w:b/>
          <w:u w:val="single"/>
        </w:rPr>
      </w:pPr>
      <w:r w:rsidRPr="001C6E11">
        <w:rPr>
          <w:b/>
          <w:u w:val="single"/>
        </w:rPr>
        <w:t>B.  COLLECTIONS OF INFORMATION EMPLOYING STATISTICAL METHODS</w:t>
      </w:r>
    </w:p>
    <w:p w:rsidRPr="00FE677A" w:rsidR="009805C7" w:rsidP="009805C7" w:rsidRDefault="009805C7" w14:paraId="6A734FE1" w14:textId="77777777">
      <w:pPr>
        <w:pStyle w:val="ListParagraph"/>
        <w:spacing w:before="0"/>
        <w:rPr>
          <w:u w:val="single"/>
        </w:rPr>
      </w:pPr>
    </w:p>
    <w:p w:rsidRPr="000A4DCA" w:rsidR="000A4DCA" w:rsidP="009805C7" w:rsidRDefault="00FE25A0" w14:paraId="64CC6B50" w14:textId="77777777">
      <w:pPr>
        <w:spacing w:before="0"/>
      </w:pPr>
      <w:r>
        <w:t>Not applicable.</w:t>
      </w:r>
    </w:p>
    <w:sectPr w:rsidRPr="000A4DCA" w:rsidR="000A4DCA" w:rsidSect="002106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Author" w:date="2022-03-16T09:23:00Z" w:initials="A">
    <w:p w14:paraId="7BE9AA38" w14:textId="2B58FB1B" w:rsidR="005B721B" w:rsidRPr="005B721B" w:rsidRDefault="005B721B">
      <w:pPr>
        <w:pStyle w:val="CommentText"/>
        <w:rPr>
          <w:lang w:val="en-US"/>
        </w:rPr>
      </w:pPr>
      <w:r>
        <w:rPr>
          <w:rStyle w:val="CommentReference"/>
        </w:rPr>
        <w:annotationRef/>
      </w:r>
      <w:r>
        <w:rPr>
          <w:lang w:val="en-US"/>
        </w:rPr>
        <w:t xml:space="preserve">Will need to be updated once we are at this stage.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E9AA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2B0B" w16cex:dateUtc="2022-03-16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E9AA38" w16cid:durableId="25DC2B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40A8" w14:textId="77777777" w:rsidR="006C24D1" w:rsidRDefault="006C24D1" w:rsidP="001525FB">
      <w:pPr>
        <w:spacing w:before="0"/>
      </w:pPr>
      <w:r>
        <w:separator/>
      </w:r>
    </w:p>
  </w:endnote>
  <w:endnote w:type="continuationSeparator" w:id="0">
    <w:p w14:paraId="3FF62B17" w14:textId="77777777" w:rsidR="006C24D1" w:rsidRDefault="006C24D1" w:rsidP="001525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D094" w14:textId="77777777" w:rsidR="006C24D1" w:rsidRDefault="006C24D1" w:rsidP="001525FB">
      <w:pPr>
        <w:spacing w:before="0"/>
      </w:pPr>
      <w:r>
        <w:separator/>
      </w:r>
    </w:p>
  </w:footnote>
  <w:footnote w:type="continuationSeparator" w:id="0">
    <w:p w14:paraId="02D82B53" w14:textId="77777777" w:rsidR="006C24D1" w:rsidRDefault="006C24D1" w:rsidP="001525FB">
      <w:pPr>
        <w:spacing w:before="0"/>
      </w:pPr>
      <w:r>
        <w:continuationSeparator/>
      </w:r>
    </w:p>
  </w:footnote>
  <w:footnote w:id="1">
    <w:p w14:paraId="3AF8EDFF" w14:textId="77777777" w:rsidR="00063185" w:rsidRPr="001525FB" w:rsidRDefault="00063185" w:rsidP="000A4DCA">
      <w:pPr>
        <w:pStyle w:val="FootnoteText"/>
      </w:pPr>
      <w:r>
        <w:rPr>
          <w:rStyle w:val="FootnoteReference"/>
        </w:rPr>
        <w:footnoteRef/>
      </w:r>
      <w:r>
        <w:t xml:space="preserve">  44 U.S.C. § 3501 </w:t>
      </w:r>
      <w:r>
        <w:rPr>
          <w:i/>
        </w:rPr>
        <w:t>et seq.</w:t>
      </w:r>
    </w:p>
  </w:footnote>
  <w:footnote w:id="2">
    <w:p w14:paraId="7ACF2E0B" w14:textId="3258E900" w:rsidR="00063185" w:rsidRDefault="00063185" w:rsidP="00934340">
      <w:pPr>
        <w:pStyle w:val="FootnoteText"/>
        <w:ind w:firstLine="0"/>
      </w:pPr>
      <w:r>
        <w:rPr>
          <w:rStyle w:val="FootnoteReference"/>
        </w:rPr>
        <w:footnoteRef/>
      </w:r>
      <w:r>
        <w:t xml:space="preserve"> </w:t>
      </w:r>
      <w:r>
        <w:t xml:space="preserve">The cost of this activity is calculated by multiplying the </w:t>
      </w:r>
      <w:del w:id="68" w:author="Author" w:date="2022-03-16T09:24:00Z">
        <w:r w:rsidR="00F85AFB" w:rsidDel="005B721B">
          <w:rPr>
            <w:lang w:val="en-US"/>
          </w:rPr>
          <w:delText>39</w:delText>
        </w:r>
        <w:r w:rsidR="00F85AFB" w:rsidDel="005B721B">
          <w:delText xml:space="preserve"> </w:delText>
        </w:r>
      </w:del>
      <w:ins w:id="69" w:author="Author" w:date="2022-03-16T09:24:00Z">
        <w:r w:rsidR="005B721B">
          <w:rPr>
            <w:lang w:val="en-US"/>
          </w:rPr>
          <w:t>17</w:t>
        </w:r>
        <w:r w:rsidR="005B721B">
          <w:t xml:space="preserve"> </w:t>
        </w:r>
      </w:ins>
      <w:r>
        <w:t>known companies by the time it takes to complete the form (</w:t>
      </w:r>
      <w:r>
        <w:rPr>
          <w:lang w:val="en-US"/>
        </w:rPr>
        <w:t>15</w:t>
      </w:r>
      <w:r>
        <w:t xml:space="preserve"> minutes) by an approximate hourly wage of $48 (assuming an annual salary of $100,000).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49B"/>
    <w:multiLevelType w:val="multilevel"/>
    <w:tmpl w:val="B6C4FBEE"/>
    <w:lvl w:ilvl="0">
      <w:start w:val="1"/>
      <w:numFmt w:val="upp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E366C14"/>
    <w:multiLevelType w:val="hybridMultilevel"/>
    <w:tmpl w:val="031A4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0A5671"/>
    <w:multiLevelType w:val="multilevel"/>
    <w:tmpl w:val="7F9627D0"/>
    <w:lvl w:ilvl="0">
      <w:start w:val="1"/>
      <w:numFmt w:val="upperLetter"/>
      <w:lvlText w:val="%1."/>
      <w:lvlJc w:val="left"/>
      <w:pPr>
        <w:ind w:left="450" w:hanging="360"/>
      </w:pPr>
      <w:rPr>
        <w:rFonts w:hint="default"/>
        <w:b/>
        <w:u w:val="none"/>
      </w:rPr>
    </w:lvl>
    <w:lvl w:ilvl="1">
      <w:start w:val="1"/>
      <w:numFmt w:val="decimal"/>
      <w:lvlText w:val="%2."/>
      <w:lvlJc w:val="left"/>
      <w:pPr>
        <w:ind w:left="8190" w:hanging="360"/>
      </w:pPr>
      <w:rPr>
        <w:rFonts w:hint="default"/>
        <w:b/>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 w15:restartNumberingAfterBreak="0">
    <w:nsid w:val="6E4D6057"/>
    <w:multiLevelType w:val="hybridMultilevel"/>
    <w:tmpl w:val="B6C4FBEE"/>
    <w:lvl w:ilvl="0" w:tplc="2A0A49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FB"/>
    <w:rsid w:val="00000441"/>
    <w:rsid w:val="00013CB1"/>
    <w:rsid w:val="00060384"/>
    <w:rsid w:val="0006088E"/>
    <w:rsid w:val="00063185"/>
    <w:rsid w:val="0006358C"/>
    <w:rsid w:val="0009473E"/>
    <w:rsid w:val="000A4DCA"/>
    <w:rsid w:val="000D28EA"/>
    <w:rsid w:val="001022BC"/>
    <w:rsid w:val="00110A78"/>
    <w:rsid w:val="00121BD3"/>
    <w:rsid w:val="00126ECD"/>
    <w:rsid w:val="001525FB"/>
    <w:rsid w:val="00155797"/>
    <w:rsid w:val="00170F61"/>
    <w:rsid w:val="001E2397"/>
    <w:rsid w:val="001E4D0A"/>
    <w:rsid w:val="00210607"/>
    <w:rsid w:val="00216B7F"/>
    <w:rsid w:val="0022126E"/>
    <w:rsid w:val="002519FA"/>
    <w:rsid w:val="00254A4B"/>
    <w:rsid w:val="00257383"/>
    <w:rsid w:val="002673AC"/>
    <w:rsid w:val="00273936"/>
    <w:rsid w:val="002819C0"/>
    <w:rsid w:val="002A4471"/>
    <w:rsid w:val="002B7472"/>
    <w:rsid w:val="002D2AA9"/>
    <w:rsid w:val="002F6928"/>
    <w:rsid w:val="0030080A"/>
    <w:rsid w:val="00321120"/>
    <w:rsid w:val="003236D4"/>
    <w:rsid w:val="00326270"/>
    <w:rsid w:val="00327C7E"/>
    <w:rsid w:val="00363C5A"/>
    <w:rsid w:val="00364D1A"/>
    <w:rsid w:val="00396F81"/>
    <w:rsid w:val="003E1DB9"/>
    <w:rsid w:val="004011CC"/>
    <w:rsid w:val="00430466"/>
    <w:rsid w:val="00445118"/>
    <w:rsid w:val="004825C5"/>
    <w:rsid w:val="00494CA7"/>
    <w:rsid w:val="004C4751"/>
    <w:rsid w:val="004D7946"/>
    <w:rsid w:val="004E28D6"/>
    <w:rsid w:val="004E7408"/>
    <w:rsid w:val="0054151F"/>
    <w:rsid w:val="00564027"/>
    <w:rsid w:val="00574DA7"/>
    <w:rsid w:val="005908C7"/>
    <w:rsid w:val="005B721B"/>
    <w:rsid w:val="006505EA"/>
    <w:rsid w:val="00654337"/>
    <w:rsid w:val="00676E41"/>
    <w:rsid w:val="00687930"/>
    <w:rsid w:val="006B4DA2"/>
    <w:rsid w:val="006C24D1"/>
    <w:rsid w:val="006E24D5"/>
    <w:rsid w:val="006E3FEE"/>
    <w:rsid w:val="00710E31"/>
    <w:rsid w:val="00712FE4"/>
    <w:rsid w:val="0073060D"/>
    <w:rsid w:val="00740DB5"/>
    <w:rsid w:val="0074403A"/>
    <w:rsid w:val="0074411C"/>
    <w:rsid w:val="00766468"/>
    <w:rsid w:val="00770747"/>
    <w:rsid w:val="00780705"/>
    <w:rsid w:val="00794978"/>
    <w:rsid w:val="007B2301"/>
    <w:rsid w:val="007B7041"/>
    <w:rsid w:val="00821248"/>
    <w:rsid w:val="00832606"/>
    <w:rsid w:val="008550EA"/>
    <w:rsid w:val="00855FB4"/>
    <w:rsid w:val="008565C8"/>
    <w:rsid w:val="00890DB8"/>
    <w:rsid w:val="00896EE5"/>
    <w:rsid w:val="008A308D"/>
    <w:rsid w:val="00904396"/>
    <w:rsid w:val="009118B2"/>
    <w:rsid w:val="00934340"/>
    <w:rsid w:val="009544B2"/>
    <w:rsid w:val="009805C7"/>
    <w:rsid w:val="00984FE7"/>
    <w:rsid w:val="009C1390"/>
    <w:rsid w:val="009D3024"/>
    <w:rsid w:val="009E4016"/>
    <w:rsid w:val="00A37A45"/>
    <w:rsid w:val="00A417C7"/>
    <w:rsid w:val="00A50D1C"/>
    <w:rsid w:val="00A549A5"/>
    <w:rsid w:val="00A61058"/>
    <w:rsid w:val="00A7264D"/>
    <w:rsid w:val="00A7617D"/>
    <w:rsid w:val="00AC0909"/>
    <w:rsid w:val="00AD7B53"/>
    <w:rsid w:val="00AF5F24"/>
    <w:rsid w:val="00AF64BB"/>
    <w:rsid w:val="00B06BA6"/>
    <w:rsid w:val="00B272F6"/>
    <w:rsid w:val="00B6680F"/>
    <w:rsid w:val="00B771E4"/>
    <w:rsid w:val="00B87B19"/>
    <w:rsid w:val="00BB1F87"/>
    <w:rsid w:val="00BB5B39"/>
    <w:rsid w:val="00BC127F"/>
    <w:rsid w:val="00BE53CE"/>
    <w:rsid w:val="00BF5F3B"/>
    <w:rsid w:val="00C5194B"/>
    <w:rsid w:val="00C75468"/>
    <w:rsid w:val="00CA15B7"/>
    <w:rsid w:val="00CA53E6"/>
    <w:rsid w:val="00CB61B8"/>
    <w:rsid w:val="00D90273"/>
    <w:rsid w:val="00E03254"/>
    <w:rsid w:val="00E14029"/>
    <w:rsid w:val="00E26DBC"/>
    <w:rsid w:val="00E31B0D"/>
    <w:rsid w:val="00E44621"/>
    <w:rsid w:val="00E83F52"/>
    <w:rsid w:val="00EA0EE0"/>
    <w:rsid w:val="00ED3874"/>
    <w:rsid w:val="00F00315"/>
    <w:rsid w:val="00F1520D"/>
    <w:rsid w:val="00F529C4"/>
    <w:rsid w:val="00F672CC"/>
    <w:rsid w:val="00F800C8"/>
    <w:rsid w:val="00F81E47"/>
    <w:rsid w:val="00F85AFB"/>
    <w:rsid w:val="00FA7999"/>
    <w:rsid w:val="00FC131A"/>
    <w:rsid w:val="00FE25A0"/>
    <w:rsid w:val="00FE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07"/>
    <w:pPr>
      <w:spacing w:before="120"/>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
    <w:basedOn w:val="Normal"/>
    <w:link w:val="FootnoteTextChar"/>
    <w:uiPriority w:val="99"/>
    <w:unhideWhenUsed/>
    <w:rsid w:val="001525FB"/>
    <w:rPr>
      <w:sz w:val="20"/>
      <w:szCs w:val="20"/>
      <w:lang w:val="x-none" w:eastAsia="x-none"/>
    </w:rPr>
  </w:style>
  <w:style w:type="character" w:customStyle="1" w:styleId="FootnoteTextChar">
    <w:name w:val="Footnote Text Char"/>
    <w:aliases w:val="Footnote Text Char1 Char,Footnote Text Char Char Char"/>
    <w:link w:val="FootnoteText"/>
    <w:uiPriority w:val="99"/>
    <w:rsid w:val="001525FB"/>
    <w:rPr>
      <w:sz w:val="20"/>
      <w:szCs w:val="20"/>
    </w:rPr>
  </w:style>
  <w:style w:type="character" w:styleId="FootnoteReference">
    <w:name w:val="footnote reference"/>
    <w:aliases w:val="12"/>
    <w:uiPriority w:val="99"/>
    <w:unhideWhenUsed/>
    <w:rsid w:val="001525FB"/>
    <w:rPr>
      <w:vertAlign w:val="superscript"/>
    </w:rPr>
  </w:style>
  <w:style w:type="paragraph" w:styleId="ListParagraph">
    <w:name w:val="List Paragraph"/>
    <w:basedOn w:val="Normal"/>
    <w:uiPriority w:val="34"/>
    <w:qFormat/>
    <w:rsid w:val="00E26DBC"/>
    <w:pPr>
      <w:ind w:left="720"/>
    </w:pPr>
  </w:style>
  <w:style w:type="table" w:styleId="TableGrid">
    <w:name w:val="Table Grid"/>
    <w:basedOn w:val="TableNormal"/>
    <w:uiPriority w:val="59"/>
    <w:rsid w:val="001557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677A"/>
    <w:pPr>
      <w:widowControl w:val="0"/>
      <w:autoSpaceDE w:val="0"/>
      <w:autoSpaceDN w:val="0"/>
      <w:adjustRightInd w:val="0"/>
    </w:pPr>
    <w:rPr>
      <w:rFonts w:eastAsia="Times New Roman"/>
      <w:color w:val="000000"/>
      <w:sz w:val="24"/>
      <w:szCs w:val="24"/>
    </w:rPr>
  </w:style>
  <w:style w:type="paragraph" w:customStyle="1" w:styleId="CM12">
    <w:name w:val="CM12"/>
    <w:basedOn w:val="Default"/>
    <w:next w:val="Default"/>
    <w:uiPriority w:val="99"/>
    <w:rsid w:val="00FE677A"/>
    <w:rPr>
      <w:color w:val="auto"/>
    </w:rPr>
  </w:style>
  <w:style w:type="character" w:styleId="CommentReference">
    <w:name w:val="annotation reference"/>
    <w:uiPriority w:val="99"/>
    <w:semiHidden/>
    <w:rsid w:val="003E1DB9"/>
    <w:rPr>
      <w:sz w:val="16"/>
    </w:rPr>
  </w:style>
  <w:style w:type="paragraph" w:styleId="CommentText">
    <w:name w:val="annotation text"/>
    <w:basedOn w:val="Normal"/>
    <w:link w:val="CommentTextChar"/>
    <w:uiPriority w:val="99"/>
    <w:rsid w:val="003E1DB9"/>
    <w:pPr>
      <w:spacing w:before="0"/>
      <w:ind w:firstLine="0"/>
    </w:pPr>
    <w:rPr>
      <w:rFonts w:eastAsia="Times New Roman"/>
      <w:sz w:val="20"/>
      <w:szCs w:val="20"/>
      <w:lang w:val="x-none" w:eastAsia="x-none"/>
    </w:rPr>
  </w:style>
  <w:style w:type="character" w:customStyle="1" w:styleId="CommentTextChar">
    <w:name w:val="Comment Text Char"/>
    <w:link w:val="CommentText"/>
    <w:uiPriority w:val="99"/>
    <w:rsid w:val="003E1DB9"/>
    <w:rPr>
      <w:rFonts w:eastAsia="Times New Roman"/>
    </w:rPr>
  </w:style>
  <w:style w:type="paragraph" w:styleId="BalloonText">
    <w:name w:val="Balloon Text"/>
    <w:basedOn w:val="Normal"/>
    <w:link w:val="BalloonTextChar"/>
    <w:uiPriority w:val="99"/>
    <w:semiHidden/>
    <w:unhideWhenUsed/>
    <w:rsid w:val="003E1DB9"/>
    <w:pPr>
      <w:spacing w:before="0"/>
    </w:pPr>
    <w:rPr>
      <w:rFonts w:ascii="Tahoma" w:hAnsi="Tahoma"/>
      <w:sz w:val="16"/>
      <w:szCs w:val="16"/>
      <w:lang w:val="x-none" w:eastAsia="x-none"/>
    </w:rPr>
  </w:style>
  <w:style w:type="character" w:customStyle="1" w:styleId="BalloonTextChar">
    <w:name w:val="Balloon Text Char"/>
    <w:link w:val="BalloonText"/>
    <w:uiPriority w:val="99"/>
    <w:semiHidden/>
    <w:rsid w:val="003E1DB9"/>
    <w:rPr>
      <w:rFonts w:ascii="Tahoma" w:hAnsi="Tahoma" w:cs="Tahoma"/>
      <w:sz w:val="16"/>
      <w:szCs w:val="16"/>
    </w:rPr>
  </w:style>
  <w:style w:type="paragraph" w:styleId="NoSpacing">
    <w:name w:val="No Spacing"/>
    <w:uiPriority w:val="1"/>
    <w:qFormat/>
    <w:rsid w:val="00E83F52"/>
    <w:pPr>
      <w:ind w:firstLine="720"/>
    </w:pPr>
    <w:rPr>
      <w:sz w:val="24"/>
      <w:szCs w:val="24"/>
    </w:rPr>
  </w:style>
  <w:style w:type="paragraph" w:customStyle="1" w:styleId="CM13">
    <w:name w:val="CM13"/>
    <w:basedOn w:val="Default"/>
    <w:next w:val="Default"/>
    <w:uiPriority w:val="99"/>
    <w:rsid w:val="00E83F52"/>
    <w:rPr>
      <w:color w:val="auto"/>
    </w:rPr>
  </w:style>
  <w:style w:type="paragraph" w:styleId="CommentSubject">
    <w:name w:val="annotation subject"/>
    <w:basedOn w:val="CommentText"/>
    <w:next w:val="CommentText"/>
    <w:link w:val="CommentSubjectChar"/>
    <w:uiPriority w:val="99"/>
    <w:semiHidden/>
    <w:unhideWhenUsed/>
    <w:rsid w:val="00CA15B7"/>
    <w:pPr>
      <w:spacing w:before="120"/>
      <w:ind w:firstLine="720"/>
    </w:pPr>
    <w:rPr>
      <w:rFonts w:eastAsia="Calibri"/>
      <w:b/>
      <w:bCs/>
      <w:lang w:val="en-US" w:eastAsia="en-US"/>
    </w:rPr>
  </w:style>
  <w:style w:type="character" w:customStyle="1" w:styleId="CommentSubjectChar">
    <w:name w:val="Comment Subject Char"/>
    <w:link w:val="CommentSubject"/>
    <w:uiPriority w:val="99"/>
    <w:semiHidden/>
    <w:rsid w:val="00CA15B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20C7B-29FC-4B8A-AB39-501669DA6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4023F5-82B7-4E68-B752-8C55F3A4F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15526-19C8-4412-94CF-F050B48F8757}">
  <ds:schemaRefs>
    <ds:schemaRef ds:uri="http://schemas.openxmlformats.org/officeDocument/2006/bibliography"/>
  </ds:schemaRefs>
</ds:datastoreItem>
</file>

<file path=customXml/itemProps4.xml><?xml version="1.0" encoding="utf-8"?>
<ds:datastoreItem xmlns:ds="http://schemas.openxmlformats.org/officeDocument/2006/customXml" ds:itemID="{1FD9F23B-0D5E-41AE-AB78-FF144C0115DF}">
  <ds:schemaRefs>
    <ds:schemaRef ds:uri="http://schemas.microsoft.com/office/2006/metadata/longProperties"/>
  </ds:schemaRefs>
</ds:datastoreItem>
</file>

<file path=customXml/itemProps5.xml><?xml version="1.0" encoding="utf-8"?>
<ds:datastoreItem xmlns:ds="http://schemas.openxmlformats.org/officeDocument/2006/customXml" ds:itemID="{FB7ECF1D-466F-41F9-9325-577FD0FBC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2022-06-01T11:01:00Z</dcterms:created>
  <dcterms:modified xsi:type="dcterms:W3CDTF">2022-06-01T11:01:00Z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a4956677-5644-4a4b-8aac-0e67a4f8515d</vt:lpwstr>
  </property>
  <property fmtid="{D5CDD505-2E9C-101B-9397-08002B2CF9AE}" pid="3" name="ContentTypeId">
    <vt:lpwstr>0x010100B96C840A4812634487DA37674BCB9CBF</vt:lpwstr>
  </property>
  <property fmtid="{D5CDD505-2E9C-101B-9397-08002B2CF9AE}" pid="4" name="_dlc_DocId">
    <vt:lpwstr>DOOFR-23-697</vt:lpwstr>
  </property>
  <property fmtid="{D5CDD505-2E9C-101B-9397-08002B2CF9AE}" pid="5" name="_dlc_DocIdItemGuid">
    <vt:lpwstr>de5d9731-f1a9-4bac-ae32-aa7f2c7583db</vt:lpwstr>
  </property>
  <property fmtid="{D5CDD505-2E9C-101B-9397-08002B2CF9AE}" pid="6" name="_dlc_DocIdUrl">
    <vt:lpwstr>http://thegreen.treas.gov/do/ofr/management/_layouts/DocIdRedir.aspx?ID=DOOFR-23-697, DOOFR-23-697</vt:lpwstr>
  </property>
</Properties>
</file>