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3FED" w:rsidR="00C011BD" w:rsidP="00C011BD" w:rsidRDefault="00C011BD" w14:paraId="747E3FEF" w14:textId="77777777">
      <w:pPr>
        <w:widowControl w:val="0"/>
        <w:tabs>
          <w:tab w:val="center" w:pos="4680"/>
        </w:tabs>
        <w:jc w:val="center"/>
        <w:rPr>
          <w:b/>
          <w:szCs w:val="24"/>
        </w:rPr>
      </w:pPr>
      <w:r w:rsidRPr="00483FED">
        <w:rPr>
          <w:szCs w:val="24"/>
        </w:rPr>
        <w:fldChar w:fldCharType="begin"/>
      </w:r>
      <w:r w:rsidRPr="00483FED">
        <w:rPr>
          <w:szCs w:val="24"/>
        </w:rPr>
        <w:instrText xml:space="preserve"> SEQ CHAPTER \h \r 1</w:instrText>
      </w:r>
      <w:r w:rsidRPr="00483FE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483FED">
        <w:rPr>
          <w:b/>
          <w:szCs w:val="24"/>
        </w:rPr>
        <w:t>FEDERAL RAILROAD ADMINISTRATION</w:t>
      </w:r>
    </w:p>
    <w:p w:rsidR="00C011BD" w:rsidP="00C011BD" w:rsidRDefault="00C011BD" w14:paraId="2A67BCA5" w14:textId="77777777">
      <w:pPr>
        <w:widowControl w:val="0"/>
        <w:tabs>
          <w:tab w:val="center" w:pos="4680"/>
        </w:tabs>
        <w:jc w:val="center"/>
        <w:rPr>
          <w:b/>
          <w:bCs/>
          <w:szCs w:val="24"/>
        </w:rPr>
      </w:pPr>
      <w:r w:rsidRPr="00EA370B">
        <w:rPr>
          <w:b/>
          <w:bCs/>
          <w:szCs w:val="24"/>
        </w:rPr>
        <w:t xml:space="preserve">Certification of Glazing Materials </w:t>
      </w:r>
    </w:p>
    <w:p w:rsidRPr="008A5B6D" w:rsidR="00C011BD" w:rsidP="00C011BD" w:rsidRDefault="00C011BD" w14:paraId="68BCD37D" w14:textId="77777777">
      <w:pPr>
        <w:widowControl w:val="0"/>
        <w:tabs>
          <w:tab w:val="center" w:pos="4680"/>
        </w:tabs>
        <w:jc w:val="center"/>
        <w:rPr>
          <w:b/>
          <w:szCs w:val="24"/>
        </w:rPr>
      </w:pPr>
      <w:r w:rsidRPr="008A5B6D">
        <w:rPr>
          <w:b/>
          <w:szCs w:val="24"/>
        </w:rPr>
        <w:t>(Title 49 Code of Federal Regulations (CFR) Part 22</w:t>
      </w:r>
      <w:r>
        <w:rPr>
          <w:b/>
          <w:szCs w:val="24"/>
        </w:rPr>
        <w:t>3</w:t>
      </w:r>
      <w:r w:rsidRPr="008A5B6D">
        <w:rPr>
          <w:b/>
          <w:szCs w:val="24"/>
        </w:rPr>
        <w:t>)</w:t>
      </w:r>
    </w:p>
    <w:p w:rsidRPr="008A5B6D" w:rsidR="00C011BD" w:rsidP="00C011BD" w:rsidRDefault="00C011BD" w14:paraId="2F0A628A" w14:textId="77777777">
      <w:pPr>
        <w:widowControl w:val="0"/>
        <w:jc w:val="center"/>
        <w:rPr>
          <w:b/>
          <w:szCs w:val="24"/>
        </w:rPr>
      </w:pPr>
      <w:r w:rsidRPr="008A5B6D">
        <w:rPr>
          <w:b/>
          <w:szCs w:val="24"/>
        </w:rPr>
        <w:t>SUPPORTING JUSTIFICATION</w:t>
      </w:r>
    </w:p>
    <w:p w:rsidRPr="008A5B6D" w:rsidR="00C011BD" w:rsidP="00C011BD" w:rsidRDefault="00C011BD" w14:paraId="3C7312D6" w14:textId="77777777">
      <w:pPr>
        <w:widowControl w:val="0"/>
        <w:jc w:val="center"/>
        <w:rPr>
          <w:b/>
          <w:szCs w:val="24"/>
        </w:rPr>
      </w:pPr>
      <w:r w:rsidRPr="008A5B6D">
        <w:rPr>
          <w:b/>
          <w:szCs w:val="24"/>
        </w:rPr>
        <w:t>OMB Control No. 2130-05</w:t>
      </w:r>
      <w:r>
        <w:rPr>
          <w:b/>
          <w:szCs w:val="24"/>
        </w:rPr>
        <w:t>25</w:t>
      </w:r>
    </w:p>
    <w:p w:rsidRPr="008A5B6D" w:rsidR="00C011BD" w:rsidP="00C011BD" w:rsidRDefault="00C011BD" w14:paraId="25A67941" w14:textId="77777777">
      <w:pPr>
        <w:widowControl w:val="0"/>
        <w:rPr>
          <w:b/>
          <w:szCs w:val="24"/>
        </w:rPr>
      </w:pPr>
    </w:p>
    <w:p w:rsidRPr="008A5B6D" w:rsidR="00C011BD" w:rsidP="00C011BD" w:rsidRDefault="00C011BD" w14:paraId="7E868076" w14:textId="77777777">
      <w:pPr>
        <w:widowControl w:val="0"/>
        <w:ind w:left="720"/>
        <w:rPr>
          <w:szCs w:val="24"/>
          <w:u w:val="single"/>
        </w:rPr>
      </w:pPr>
      <w:r w:rsidRPr="008A5B6D">
        <w:rPr>
          <w:szCs w:val="24"/>
          <w:u w:val="single"/>
        </w:rPr>
        <w:t>Summary of Submission</w:t>
      </w:r>
    </w:p>
    <w:p w:rsidRPr="008A5B6D" w:rsidR="00C011BD" w:rsidP="00C011BD" w:rsidRDefault="00C011BD" w14:paraId="08FB2482" w14:textId="77777777">
      <w:pPr>
        <w:widowControl w:val="0"/>
        <w:ind w:left="720"/>
        <w:rPr>
          <w:szCs w:val="24"/>
          <w:u w:val="single"/>
        </w:rPr>
      </w:pPr>
    </w:p>
    <w:p w:rsidRPr="00FE4019" w:rsidR="00C011BD" w:rsidP="00C011BD" w:rsidRDefault="00C011BD" w14:paraId="25B44999" w14:textId="30EB9CF2">
      <w:pPr>
        <w:widowControl w:val="0"/>
        <w:numPr>
          <w:ilvl w:val="1"/>
          <w:numId w:val="2"/>
        </w:numPr>
        <w:rPr>
          <w:szCs w:val="24"/>
        </w:rPr>
      </w:pPr>
      <w:r w:rsidRPr="00FE4019">
        <w:rPr>
          <w:szCs w:val="24"/>
        </w:rPr>
        <w:t>This submission is a revision to the last approved submission pertaining to Title 49 Code of Federal Regulations (CFR) Part 2</w:t>
      </w:r>
      <w:r>
        <w:rPr>
          <w:szCs w:val="24"/>
        </w:rPr>
        <w:t>23</w:t>
      </w:r>
      <w:r w:rsidRPr="00FE4019">
        <w:rPr>
          <w:szCs w:val="24"/>
        </w:rPr>
        <w:t>, which was approved by OMB</w:t>
      </w:r>
      <w:r>
        <w:rPr>
          <w:szCs w:val="24"/>
        </w:rPr>
        <w:t xml:space="preserve"> </w:t>
      </w:r>
      <w:r w:rsidRPr="00FE4019">
        <w:rPr>
          <w:szCs w:val="24"/>
        </w:rPr>
        <w:t xml:space="preserve">on </w:t>
      </w:r>
      <w:r xmlns:w="http://schemas.openxmlformats.org/wordprocessingml/2006/main" w:rsidR="00F50DAF">
        <w:rPr>
          <w:szCs w:val="24"/>
        </w:rPr>
        <w:t>June 1, 2022</w:t>
      </w:r>
      <w:r w:rsidRPr="00FE4019">
        <w:rPr>
          <w:szCs w:val="24"/>
        </w:rPr>
        <w:t xml:space="preserve">, which expires </w:t>
      </w:r>
      <w:r xmlns:w="http://schemas.openxmlformats.org/wordprocessingml/2006/main" w:rsidR="00F50DAF">
        <w:rPr>
          <w:szCs w:val="24"/>
        </w:rPr>
        <w:t>June 30,2025</w:t>
      </w:r>
      <w:r w:rsidRPr="00FE4019">
        <w:rPr>
          <w:szCs w:val="24"/>
        </w:rPr>
        <w:t xml:space="preserve">. </w:t>
      </w:r>
    </w:p>
    <w:p w:rsidR="00C011BD" w:rsidP="00C011BD" w:rsidRDefault="00C011BD" w14:paraId="1078392B" w14:textId="77777777">
      <w:pPr>
        <w:widowControl w:val="0"/>
        <w:ind w:left="1080"/>
        <w:rPr>
          <w:szCs w:val="24"/>
        </w:rPr>
      </w:pPr>
    </w:p>
    <w:p w:rsidR="00C011BD" w:rsidP="00C011BD" w:rsidRDefault="00C011BD" w14:paraId="6F35DE24" w14:textId="4F4C7199">
      <w:pPr>
        <w:widowControl w:val="0"/>
        <w:numPr>
          <w:ilvl w:val="1"/>
          <w:numId w:val="2"/>
        </w:numPr>
        <w:rPr>
          <w:szCs w:val="24"/>
        </w:rPr>
      </w:pPr>
      <w:r w:rsidRPr="00542BD9">
        <w:rPr>
          <w:szCs w:val="24"/>
        </w:rPr>
        <w:t xml:space="preserve">FRA is publishing a Notice of Proposed Rulemaking </w:t>
      </w:r>
      <w:r>
        <w:rPr>
          <w:szCs w:val="24"/>
        </w:rPr>
        <w:t xml:space="preserve">(NPRM) </w:t>
      </w:r>
      <w:r w:rsidRPr="00542BD9">
        <w:rPr>
          <w:szCs w:val="24"/>
        </w:rPr>
        <w:t>revising Part 2</w:t>
      </w:r>
      <w:r>
        <w:rPr>
          <w:szCs w:val="24"/>
        </w:rPr>
        <w:t>2</w:t>
      </w:r>
      <w:r w:rsidRPr="00542BD9">
        <w:rPr>
          <w:szCs w:val="24"/>
        </w:rPr>
        <w:t xml:space="preserve">3 titled </w:t>
      </w:r>
      <w:r w:rsidRPr="00FE4019">
        <w:rPr>
          <w:szCs w:val="24"/>
          <w:u w:val="single"/>
        </w:rPr>
        <w:t>Safety Glazing Standards; Codifying Existing Waivers and Adding Test Flexibility</w:t>
      </w:r>
      <w:r w:rsidRPr="00542BD9">
        <w:rPr>
          <w:szCs w:val="24"/>
        </w:rPr>
        <w:t xml:space="preserve"> </w:t>
      </w:r>
      <w:r>
        <w:rPr>
          <w:szCs w:val="24"/>
        </w:rPr>
        <w:t>i</w:t>
      </w:r>
      <w:r w:rsidRPr="00542BD9">
        <w:rPr>
          <w:szCs w:val="24"/>
        </w:rPr>
        <w:t>n the Federal Register.</w:t>
      </w:r>
      <w:r>
        <w:rPr>
          <w:szCs w:val="24"/>
        </w:rPr>
        <w:t xml:space="preserve">  </w:t>
      </w:r>
      <w:r w:rsidRPr="00542BD9">
        <w:rPr>
          <w:szCs w:val="24"/>
        </w:rPr>
        <w:t xml:space="preserve">See </w:t>
      </w:r>
      <w:r w:rsidRPr="00542BD9">
        <w:rPr>
          <w:szCs w:val="24"/>
          <w:highlight w:val="yellow"/>
        </w:rPr>
        <w:t>87</w:t>
      </w:r>
      <w:r w:rsidRPr="00542BD9">
        <w:rPr>
          <w:szCs w:val="24"/>
        </w:rPr>
        <w:t xml:space="preserve"> </w:t>
      </w:r>
      <w:r w:rsidRPr="00542BD9">
        <w:rPr>
          <w:szCs w:val="24"/>
          <w:highlight w:val="yellow"/>
        </w:rPr>
        <w:t xml:space="preserve">FR </w:t>
      </w:r>
      <w:r xmlns:w="http://schemas.openxmlformats.org/wordprocessingml/2006/main" w:rsidRPr="00F50DAF" w:rsidR="00F50DAF">
        <w:rPr>
          <w:szCs w:val="24"/>
        </w:rPr>
        <w:t>22847</w:t>
      </w:r>
      <w:r w:rsidRPr="00542BD9">
        <w:rPr>
          <w:szCs w:val="24"/>
        </w:rPr>
        <w:t>.  FRA plans to respond to any comments received in response to the NPRM in the final rule.</w:t>
      </w:r>
    </w:p>
    <w:p w:rsidRPr="00542BD9" w:rsidR="00C011BD" w:rsidP="00C011BD" w:rsidRDefault="00C011BD" w14:paraId="0097FBC6" w14:textId="77777777">
      <w:pPr>
        <w:widowControl w:val="0"/>
        <w:ind w:left="1080"/>
        <w:rPr>
          <w:szCs w:val="24"/>
        </w:rPr>
      </w:pPr>
    </w:p>
    <w:p w:rsidRPr="008A5B6D" w:rsidR="00C011BD" w:rsidP="00C011BD" w:rsidRDefault="00C011BD" w14:paraId="61A29599" w14:textId="77777777">
      <w:pPr>
        <w:widowControl w:val="0"/>
        <w:numPr>
          <w:ilvl w:val="1"/>
          <w:numId w:val="2"/>
        </w:numPr>
        <w:outlineLvl w:val="0"/>
        <w:rPr>
          <w:szCs w:val="24"/>
        </w:rPr>
      </w:pPr>
      <w:r>
        <w:rPr>
          <w:szCs w:val="24"/>
        </w:rPr>
        <w:t>Program change decreased</w:t>
      </w:r>
      <w:r w:rsidRPr="008A5B6D">
        <w:rPr>
          <w:szCs w:val="24"/>
        </w:rPr>
        <w:t xml:space="preserve"> the burden by </w:t>
      </w:r>
      <w:r>
        <w:rPr>
          <w:szCs w:val="24"/>
        </w:rPr>
        <w:t>52 hours and decreased responses by 13.</w:t>
      </w:r>
    </w:p>
    <w:p w:rsidRPr="008A5B6D" w:rsidR="00C011BD" w:rsidP="00C011BD" w:rsidRDefault="00C011BD" w14:paraId="3551F10A" w14:textId="77777777">
      <w:pPr>
        <w:widowControl w:val="0"/>
        <w:ind w:left="1080"/>
        <w:outlineLvl w:val="0"/>
        <w:rPr>
          <w:szCs w:val="24"/>
        </w:rPr>
      </w:pPr>
    </w:p>
    <w:p w:rsidRPr="008A5B6D" w:rsidR="00C011BD" w:rsidP="00C011BD" w:rsidRDefault="00C011BD" w14:paraId="2398E580" w14:textId="77777777">
      <w:pPr>
        <w:widowControl w:val="0"/>
        <w:numPr>
          <w:ilvl w:val="1"/>
          <w:numId w:val="2"/>
        </w:numPr>
        <w:outlineLvl w:val="0"/>
        <w:rPr>
          <w:szCs w:val="24"/>
        </w:rPr>
      </w:pPr>
      <w:r w:rsidRPr="008A5B6D">
        <w:rPr>
          <w:szCs w:val="24"/>
        </w:rPr>
        <w:t xml:space="preserve">The answer to question number 12 itemizes all information collection requirements. </w:t>
      </w:r>
    </w:p>
    <w:p w:rsidRPr="008A5B6D" w:rsidR="00C011BD" w:rsidP="00C011BD" w:rsidRDefault="00C011BD" w14:paraId="3BA92350" w14:textId="77777777">
      <w:pPr>
        <w:widowControl w:val="0"/>
        <w:ind w:left="1080"/>
        <w:outlineLvl w:val="0"/>
        <w:rPr>
          <w:szCs w:val="24"/>
        </w:rPr>
      </w:pPr>
    </w:p>
    <w:p w:rsidRPr="008A5B6D" w:rsidR="00C011BD" w:rsidP="00C011BD" w:rsidRDefault="00C011BD" w14:paraId="62BC764C" w14:textId="77777777">
      <w:pPr>
        <w:widowControl w:val="0"/>
        <w:numPr>
          <w:ilvl w:val="1"/>
          <w:numId w:val="2"/>
        </w:numPr>
        <w:outlineLvl w:val="0"/>
        <w:rPr>
          <w:szCs w:val="24"/>
        </w:rPr>
      </w:pPr>
      <w:r w:rsidRPr="008A5B6D">
        <w:rPr>
          <w:szCs w:val="24"/>
        </w:rPr>
        <w:t xml:space="preserve">The answer to question number 15 itemizes all adjustments. </w:t>
      </w:r>
    </w:p>
    <w:p w:rsidRPr="00483FED" w:rsidR="00C011BD" w:rsidP="00C011BD" w:rsidRDefault="00C011BD" w14:paraId="73133153" w14:textId="77777777">
      <w:pPr>
        <w:widowControl w:val="0"/>
        <w:tabs>
          <w:tab w:val="center" w:pos="4680"/>
        </w:tabs>
        <w:rPr>
          <w:szCs w:val="24"/>
        </w:rPr>
      </w:pPr>
      <w:r w:rsidRPr="008A5B6D">
        <w:rPr>
          <w:szCs w:val="24"/>
        </w:rPr>
        <w:fldChar w:fldCharType="begin"/>
      </w:r>
      <w:r w:rsidRPr="008A5B6D">
        <w:rPr>
          <w:szCs w:val="24"/>
        </w:rPr>
        <w:instrText xml:space="preserve"> SEQ CHAPTER \h \r 1</w:instrText>
      </w:r>
      <w:r w:rsidRPr="008A5B6D">
        <w:rPr>
          <w:szCs w:val="24"/>
        </w:rPr>
        <w:fldChar w:fldCharType="end"/>
      </w:r>
      <w:r w:rsidRPr="00483FED">
        <w:rPr>
          <w:b/>
          <w:szCs w:val="24"/>
        </w:rPr>
        <w:tab/>
      </w:r>
    </w:p>
    <w:p w:rsidRPr="008A5B6D" w:rsidR="00C011BD" w:rsidP="00C011BD" w:rsidRDefault="00C011BD" w14:paraId="425836B0" w14:textId="77777777">
      <w:pPr>
        <w:widowControl w:val="0"/>
        <w:numPr>
          <w:ilvl w:val="0"/>
          <w:numId w:val="1"/>
        </w:numPr>
        <w:ind w:left="0" w:firstLine="0"/>
        <w:rPr>
          <w:b/>
          <w:szCs w:val="24"/>
        </w:rPr>
      </w:pPr>
      <w:r w:rsidRPr="008A5B6D">
        <w:rPr>
          <w:b/>
          <w:szCs w:val="24"/>
          <w:u w:val="single"/>
        </w:rPr>
        <w:t>Circumstances that make collection of the information necessary</w:t>
      </w:r>
      <w:r w:rsidRPr="008A5B6D">
        <w:rPr>
          <w:b/>
          <w:szCs w:val="24"/>
        </w:rPr>
        <w:t>.</w:t>
      </w:r>
    </w:p>
    <w:p w:rsidRPr="008A5B6D" w:rsidR="00C011BD" w:rsidP="00C011BD" w:rsidRDefault="00C011BD" w14:paraId="4D36C964" w14:textId="77777777">
      <w:pPr>
        <w:widowControl w:val="0"/>
        <w:tabs>
          <w:tab w:val="center" w:pos="4680"/>
        </w:tabs>
        <w:rPr>
          <w:b/>
          <w:szCs w:val="24"/>
        </w:rPr>
      </w:pPr>
    </w:p>
    <w:p w:rsidR="00C011BD" w:rsidP="00C011BD" w:rsidRDefault="00C011BD" w14:paraId="49D8D7CC" w14:textId="77777777">
      <w:pPr>
        <w:widowControl w:val="0"/>
        <w:ind w:left="720"/>
        <w:rPr>
          <w:szCs w:val="24"/>
        </w:rPr>
      </w:pPr>
      <w:r w:rsidRPr="00E0171B">
        <w:rPr>
          <w:szCs w:val="24"/>
        </w:rPr>
        <w:t>Under 49 U.S.C. 20103, the Secretary of Transportation (Secretary) has broad authority to issue regulations governing every area of railroad safety. The Secretary has delegated rulemaking responsibility under section 20103 to the Administrator of FRA</w:t>
      </w:r>
      <w:r>
        <w:rPr>
          <w:szCs w:val="24"/>
        </w:rPr>
        <w:t>,</w:t>
      </w:r>
      <w:r w:rsidRPr="00E0171B">
        <w:rPr>
          <w:szCs w:val="24"/>
        </w:rPr>
        <w:t xml:space="preserve"> 49 CFR 1.89(a). </w:t>
      </w:r>
      <w:r>
        <w:rPr>
          <w:szCs w:val="24"/>
        </w:rPr>
        <w:t xml:space="preserve"> </w:t>
      </w:r>
      <w:r w:rsidRPr="000F4496">
        <w:rPr>
          <w:szCs w:val="24"/>
        </w:rPr>
        <w:t>Pursuant to its general statutory rulemaking authority, FRA promulgates and enforces rules as part of a comprehensive regulatory program to address all areas of railroad safety.</w:t>
      </w:r>
      <w:r>
        <w:rPr>
          <w:szCs w:val="24"/>
        </w:rPr>
        <w:t xml:space="preserve">  </w:t>
      </w:r>
      <w:r w:rsidRPr="000F4496">
        <w:rPr>
          <w:szCs w:val="24"/>
        </w:rPr>
        <w:t>In the area of safety glazing, FRA issued regulations</w:t>
      </w:r>
      <w:r>
        <w:rPr>
          <w:szCs w:val="24"/>
        </w:rPr>
        <w:t xml:space="preserve"> under 49 CFR</w:t>
      </w:r>
      <w:r w:rsidRPr="000F4496">
        <w:rPr>
          <w:szCs w:val="24"/>
        </w:rPr>
        <w:t xml:space="preserve"> part 223.  </w:t>
      </w:r>
    </w:p>
    <w:p w:rsidR="00C011BD" w:rsidP="00C011BD" w:rsidRDefault="00C011BD" w14:paraId="1EDB781D" w14:textId="77777777">
      <w:pPr>
        <w:widowControl w:val="0"/>
        <w:ind w:left="720"/>
        <w:rPr>
          <w:szCs w:val="24"/>
        </w:rPr>
      </w:pPr>
    </w:p>
    <w:p w:rsidR="00C011BD" w:rsidP="00C011BD" w:rsidRDefault="00C011BD" w14:paraId="649BC38E" w14:textId="77777777">
      <w:pPr>
        <w:widowControl w:val="0"/>
        <w:ind w:left="720"/>
        <w:rPr>
          <w:szCs w:val="24"/>
        </w:rPr>
      </w:pPr>
      <w:r w:rsidRPr="000F4496">
        <w:rPr>
          <w:szCs w:val="24"/>
        </w:rPr>
        <w:t xml:space="preserve">In the 1970s, railroads recorded many incidents involving propelled or fouling objects (e.g., stones, cinder blocks, and bullets) striking railroad vehicle windows, resulting in injuries to railroad employees and passengers.  Some of the incidents were caused by intentional acts of vandalism (e.g., thrown rocks and stones); others resulted from routine rail operations (e.g., ballast or debris kicked-up by oncoming trains); and some were believed to be accidental (e.g., stray bullets from nearby hunting).  </w:t>
      </w:r>
    </w:p>
    <w:p w:rsidRPr="000F4496" w:rsidR="00C011BD" w:rsidP="00C011BD" w:rsidRDefault="00C011BD" w14:paraId="46AA0251" w14:textId="77777777">
      <w:pPr>
        <w:widowControl w:val="0"/>
        <w:ind w:left="720"/>
        <w:rPr>
          <w:szCs w:val="24"/>
        </w:rPr>
      </w:pPr>
    </w:p>
    <w:p w:rsidRPr="000F4496" w:rsidR="00C011BD" w:rsidP="00C011BD" w:rsidRDefault="00C011BD" w14:paraId="0327AE34" w14:textId="77777777">
      <w:pPr>
        <w:widowControl w:val="0"/>
        <w:ind w:left="720"/>
        <w:rPr>
          <w:szCs w:val="24"/>
        </w:rPr>
      </w:pPr>
      <w:r w:rsidRPr="000F4496">
        <w:rPr>
          <w:szCs w:val="24"/>
        </w:rPr>
        <w:t xml:space="preserve">In 1979, FRA issued part 223 to protect railroad crew members and passengers when train windows are struck by propelled or fouling objects.  Part 223 requires exterior windows in locomotives, cabooses, and passenger cars to be equipped with glazing that meets certain technical specifications designed to protect the vehicles’ occupants from injury if a window is impacted by an object.  Appendix A outlines the criteria for certifying a window’s glazing and ensures that glazing materials in rail equipment are </w:t>
      </w:r>
      <w:r w:rsidRPr="000F4496">
        <w:rPr>
          <w:szCs w:val="24"/>
        </w:rPr>
        <w:lastRenderedPageBreak/>
        <w:t xml:space="preserve">significantly more resistant to impact than ordinary window glass or safety glass. </w:t>
      </w:r>
    </w:p>
    <w:p w:rsidR="00C011BD" w:rsidP="00C011BD" w:rsidRDefault="00C011BD" w14:paraId="2452AD07" w14:textId="77777777">
      <w:pPr>
        <w:widowControl w:val="0"/>
        <w:ind w:left="720"/>
        <w:rPr>
          <w:szCs w:val="24"/>
        </w:rPr>
      </w:pPr>
    </w:p>
    <w:p w:rsidRPr="000F4496" w:rsidR="00C011BD" w:rsidP="00C011BD" w:rsidRDefault="00C011BD" w14:paraId="12C49880" w14:textId="77777777">
      <w:pPr>
        <w:widowControl w:val="0"/>
        <w:ind w:left="720"/>
        <w:rPr>
          <w:szCs w:val="24"/>
        </w:rPr>
      </w:pPr>
      <w:r w:rsidRPr="000F4496">
        <w:rPr>
          <w:szCs w:val="24"/>
        </w:rPr>
        <w:t xml:space="preserve">Part 223 requires all equipment built or rebuilt after June 31, 1980, to be equipped with certified glazing.  With certain exceptions, part 223 also phases in requirements for equipment built or rebuilt prior to July 1, 1980.  As a result, almost the entire railroad fleet is equipped with certified glazing.  </w:t>
      </w:r>
    </w:p>
    <w:p w:rsidR="00C011BD" w:rsidP="00C011BD" w:rsidRDefault="00C011BD" w14:paraId="1B1B1E66" w14:textId="77777777">
      <w:pPr>
        <w:widowControl w:val="0"/>
        <w:ind w:left="720"/>
        <w:rPr>
          <w:szCs w:val="24"/>
        </w:rPr>
      </w:pPr>
    </w:p>
    <w:p w:rsidR="00C011BD" w:rsidP="00C011BD" w:rsidRDefault="00C011BD" w14:paraId="7A69F5DC" w14:textId="77777777">
      <w:pPr>
        <w:widowControl w:val="0"/>
        <w:ind w:left="720"/>
        <w:rPr>
          <w:szCs w:val="24"/>
        </w:rPr>
      </w:pPr>
      <w:r w:rsidRPr="000F4496">
        <w:rPr>
          <w:szCs w:val="24"/>
        </w:rPr>
        <w:t>The exceptions from part 223 include those for some older railroad equipment that is still in use today.  Specifically, FRA’s 2016 amendments</w:t>
      </w:r>
      <w:r>
        <w:rPr>
          <w:rStyle w:val="FootnoteReference"/>
          <w:szCs w:val="24"/>
        </w:rPr>
        <w:footnoteReference w:id="1"/>
      </w:r>
      <w:r w:rsidRPr="000F4496">
        <w:rPr>
          <w:szCs w:val="24"/>
        </w:rPr>
        <w:t xml:space="preserve"> to part 223 exclude equipment under § 223.3(b)(3) that is more than 50 years old and, except for incidental freight service, used only for excursion, educational, recreational, or private transportation purposes.  </w:t>
      </w:r>
    </w:p>
    <w:p w:rsidR="00C011BD" w:rsidP="00C011BD" w:rsidRDefault="00C011BD" w14:paraId="4E09EBB6" w14:textId="77777777">
      <w:pPr>
        <w:widowControl w:val="0"/>
        <w:ind w:left="720"/>
        <w:rPr>
          <w:szCs w:val="24"/>
        </w:rPr>
      </w:pPr>
    </w:p>
    <w:p w:rsidR="00C011BD" w:rsidP="00C011BD" w:rsidRDefault="00C011BD" w14:paraId="6DA48972" w14:textId="77777777">
      <w:pPr>
        <w:widowControl w:val="0"/>
        <w:ind w:left="720"/>
        <w:rPr>
          <w:szCs w:val="24"/>
        </w:rPr>
      </w:pPr>
      <w:r>
        <w:rPr>
          <w:szCs w:val="24"/>
        </w:rPr>
        <w:t>In this NPRM, FRA is proposing</w:t>
      </w:r>
      <w:r w:rsidRPr="0072104A">
        <w:rPr>
          <w:szCs w:val="24"/>
        </w:rPr>
        <w:t xml:space="preserve"> to codify long-standing waivers  that have provided certain older railroad equipment relief from part 223.</w:t>
      </w:r>
      <w:r>
        <w:rPr>
          <w:rStyle w:val="FootnoteReference"/>
          <w:szCs w:val="24"/>
        </w:rPr>
        <w:footnoteReference w:id="2"/>
      </w:r>
      <w:r w:rsidRPr="0072104A">
        <w:rPr>
          <w:szCs w:val="24"/>
        </w:rPr>
        <w:t xml:space="preserve">  Codifying these waivers through this rulemaking proceeding  would continue a high level of safety and allow FRA better flexibility to use its inspection resources and reduce the regulatory burden on the railroad industry by eliminating the need to continue to use the waiver process for relief, while providing the railroad industry with regulatory certainty as to the applicability of part 223 to certain older equipment.  Codifying these waivers is also consistent with the requirements of section 22411 of the Infrastructure Investment and Jobs Act (Pub. L. 117-58).  </w:t>
      </w:r>
    </w:p>
    <w:p w:rsidRPr="008A5B6D" w:rsidR="00C011BD" w:rsidP="00C011BD" w:rsidRDefault="00C011BD" w14:paraId="5C39BC92" w14:textId="77777777">
      <w:pPr>
        <w:widowControl w:val="0"/>
        <w:ind w:left="720"/>
        <w:rPr>
          <w:szCs w:val="24"/>
        </w:rPr>
      </w:pPr>
    </w:p>
    <w:p w:rsidRPr="008A5B6D" w:rsidR="00C011BD" w:rsidP="00C011BD" w:rsidRDefault="00C011BD" w14:paraId="2E040515" w14:textId="77777777">
      <w:pPr>
        <w:widowControl w:val="0"/>
        <w:ind w:left="720" w:hanging="720"/>
        <w:rPr>
          <w:b/>
          <w:szCs w:val="24"/>
        </w:rPr>
      </w:pPr>
      <w:r w:rsidRPr="008A5B6D">
        <w:rPr>
          <w:b/>
          <w:szCs w:val="24"/>
        </w:rPr>
        <w:t>2.</w:t>
      </w:r>
      <w:r w:rsidRPr="008A5B6D">
        <w:rPr>
          <w:b/>
          <w:szCs w:val="24"/>
        </w:rPr>
        <w:tab/>
      </w:r>
      <w:r w:rsidRPr="008A5B6D">
        <w:rPr>
          <w:b/>
          <w:szCs w:val="24"/>
          <w:u w:val="single"/>
        </w:rPr>
        <w:t>How, by whom, and for what purpose the information is to be used</w:t>
      </w:r>
      <w:r w:rsidRPr="008A5B6D">
        <w:rPr>
          <w:b/>
          <w:szCs w:val="24"/>
        </w:rPr>
        <w:t>.</w:t>
      </w:r>
    </w:p>
    <w:p w:rsidRPr="008A5B6D" w:rsidR="00C011BD" w:rsidP="00C011BD" w:rsidRDefault="00C011BD" w14:paraId="6B43BA83" w14:textId="77777777">
      <w:pPr>
        <w:widowControl w:val="0"/>
        <w:rPr>
          <w:szCs w:val="24"/>
        </w:rPr>
      </w:pPr>
    </w:p>
    <w:p w:rsidR="00C011BD" w:rsidP="00C011BD" w:rsidRDefault="00C011BD" w14:paraId="20572329" w14:textId="77777777">
      <w:pPr>
        <w:widowControl w:val="0"/>
        <w:ind w:left="720"/>
        <w:rPr>
          <w:szCs w:val="24"/>
        </w:rPr>
      </w:pPr>
      <w:r w:rsidRPr="0072104A">
        <w:rPr>
          <w:szCs w:val="24"/>
        </w:rPr>
        <w:t xml:space="preserve">FRA </w:t>
      </w:r>
      <w:r>
        <w:rPr>
          <w:szCs w:val="24"/>
        </w:rPr>
        <w:t xml:space="preserve">is proposing </w:t>
      </w:r>
      <w:r w:rsidRPr="0072104A">
        <w:rPr>
          <w:szCs w:val="24"/>
        </w:rPr>
        <w:t>to amend its Safety Glazing Standards</w:t>
      </w:r>
      <w:r>
        <w:rPr>
          <w:szCs w:val="24"/>
        </w:rPr>
        <w:t xml:space="preserve"> </w:t>
      </w:r>
      <w:r w:rsidRPr="0072104A">
        <w:rPr>
          <w:szCs w:val="24"/>
        </w:rPr>
        <w:t>for exterior windows on railroad equipment to codify long-standing waivers.</w:t>
      </w:r>
      <w:r>
        <w:rPr>
          <w:szCs w:val="24"/>
        </w:rPr>
        <w:t xml:space="preserve">  Specifically, t</w:t>
      </w:r>
      <w:r w:rsidRPr="00AF4133">
        <w:rPr>
          <w:szCs w:val="24"/>
        </w:rPr>
        <w:t>he proposed rule would eliminate the need for railroads to submit waiver petitions (and repeated extensions of those waivers every 5 years) from part 223 for certain older railroad equipment</w:t>
      </w:r>
      <w:r>
        <w:rPr>
          <w:szCs w:val="24"/>
        </w:rPr>
        <w:t>.  However, for</w:t>
      </w:r>
      <w:r w:rsidRPr="00AF4133">
        <w:rPr>
          <w:szCs w:val="24"/>
        </w:rPr>
        <w:t xml:space="preserve"> those passenger cars operating above Class III speed would still need to submit a waiver.</w:t>
      </w:r>
      <w:r>
        <w:rPr>
          <w:szCs w:val="24"/>
        </w:rPr>
        <w:t xml:space="preserve"> </w:t>
      </w:r>
      <w:r w:rsidRPr="00AF4133">
        <w:rPr>
          <w:szCs w:val="24"/>
        </w:rPr>
        <w:t xml:space="preserve"> For those operating below Class III speed the proposed rule would eliminate the need for the passenger railroads to submit waiver petitions.</w:t>
      </w:r>
    </w:p>
    <w:p w:rsidR="00C011BD" w:rsidP="00C011BD" w:rsidRDefault="00C011BD" w14:paraId="49ECA134" w14:textId="77777777">
      <w:pPr>
        <w:widowControl w:val="0"/>
        <w:ind w:left="720"/>
        <w:rPr>
          <w:szCs w:val="24"/>
        </w:rPr>
      </w:pPr>
    </w:p>
    <w:p w:rsidR="00C011BD" w:rsidP="00C011BD" w:rsidRDefault="00C011BD" w14:paraId="15F12268" w14:textId="77777777">
      <w:pPr>
        <w:widowControl w:val="0"/>
        <w:ind w:left="720"/>
        <w:rPr>
          <w:szCs w:val="24"/>
        </w:rPr>
      </w:pPr>
      <w:r>
        <w:rPr>
          <w:szCs w:val="24"/>
        </w:rPr>
        <w:t xml:space="preserve">Additionally, under </w:t>
      </w:r>
      <w:r w:rsidRPr="00CA091B">
        <w:rPr>
          <w:szCs w:val="24"/>
        </w:rPr>
        <w:t>§ 223.3</w:t>
      </w:r>
      <w:r>
        <w:rPr>
          <w:szCs w:val="24"/>
        </w:rPr>
        <w:t>(c)</w:t>
      </w:r>
      <w:r w:rsidRPr="00CA091B">
        <w:rPr>
          <w:szCs w:val="24"/>
        </w:rPr>
        <w:t>, each locomotive, passenger cars, and cabooses less than 50 years old and not used exclusively for excursion, educational, recreational, or private transportation purposes</w:t>
      </w:r>
      <w:r w:rsidRPr="007523ED">
        <w:t xml:space="preserve"> </w:t>
      </w:r>
      <w:r w:rsidRPr="00CA091B">
        <w:rPr>
          <w:szCs w:val="24"/>
        </w:rPr>
        <w:t>must comply with the emergency window requirements contained in § 223.9(c) or § 223.15(c), as appropriate, when it is occupied and operates in an intercity passenger or commuter train subject to part 238 of this chapter. A tool or other instrument may be used to remove or break an emergency window if the tool or other instrument is clearly marked and legible and understandable instructions are provided for its use.</w:t>
      </w:r>
    </w:p>
    <w:p w:rsidR="00C011BD" w:rsidP="00C011BD" w:rsidRDefault="00C011BD" w14:paraId="5EC1B371" w14:textId="77777777">
      <w:pPr>
        <w:widowControl w:val="0"/>
        <w:rPr>
          <w:szCs w:val="24"/>
        </w:rPr>
      </w:pPr>
    </w:p>
    <w:p w:rsidRPr="00AF4133" w:rsidR="00C011BD" w:rsidP="00C011BD" w:rsidRDefault="00C011BD" w14:paraId="480DD0B7" w14:textId="77777777">
      <w:pPr>
        <w:widowControl w:val="0"/>
        <w:ind w:left="720"/>
        <w:rPr>
          <w:szCs w:val="24"/>
        </w:rPr>
      </w:pPr>
      <w:r w:rsidRPr="00AF4133">
        <w:rPr>
          <w:szCs w:val="24"/>
        </w:rPr>
        <w:t xml:space="preserve">Under § 223.11(d), for locomotive placed in designated service due to a damaged or broken cab window, it would be stenciled with “Designated Service - DO NOT </w:t>
      </w:r>
      <w:r w:rsidRPr="00AF4133">
        <w:rPr>
          <w:szCs w:val="24"/>
        </w:rPr>
        <w:lastRenderedPageBreak/>
        <w:t>OCCUPY”.</w:t>
      </w:r>
    </w:p>
    <w:p w:rsidR="00C011BD" w:rsidP="00C011BD" w:rsidRDefault="00C011BD" w14:paraId="550CCE14" w14:textId="77777777">
      <w:pPr>
        <w:widowControl w:val="0"/>
        <w:rPr>
          <w:szCs w:val="24"/>
        </w:rPr>
      </w:pPr>
    </w:p>
    <w:p w:rsidRPr="00AF4133" w:rsidR="00C011BD" w:rsidP="00C011BD" w:rsidRDefault="00C011BD" w14:paraId="674AA7AF" w14:textId="77777777">
      <w:pPr>
        <w:widowControl w:val="0"/>
        <w:ind w:left="720"/>
        <w:rPr>
          <w:szCs w:val="24"/>
        </w:rPr>
      </w:pPr>
      <w:r w:rsidRPr="00AF4133">
        <w:rPr>
          <w:szCs w:val="24"/>
        </w:rPr>
        <w:t xml:space="preserve">Finally, the collection of information set forth under Appendix A of part 223 requires the certification and permanent marking of glazing materials by the manufacturer.  Additionally, the manufacturer is also responsible for making available test verification data to railroads and to FRA upon request.  </w:t>
      </w:r>
    </w:p>
    <w:p w:rsidRPr="008A5B6D" w:rsidR="00C011BD" w:rsidP="00C011BD" w:rsidRDefault="00C011BD" w14:paraId="360FDD49" w14:textId="77777777">
      <w:pPr>
        <w:widowControl w:val="0"/>
        <w:rPr>
          <w:b/>
          <w:szCs w:val="24"/>
        </w:rPr>
      </w:pPr>
    </w:p>
    <w:p w:rsidRPr="008A5B6D" w:rsidR="00C011BD" w:rsidP="00C011BD" w:rsidRDefault="00C011BD" w14:paraId="19A904E6" w14:textId="77777777">
      <w:pPr>
        <w:widowControl w:val="0"/>
        <w:ind w:left="720" w:hanging="720"/>
        <w:rPr>
          <w:szCs w:val="24"/>
        </w:rPr>
      </w:pPr>
      <w:r w:rsidRPr="008A5B6D">
        <w:rPr>
          <w:b/>
          <w:szCs w:val="24"/>
        </w:rPr>
        <w:t>3.</w:t>
      </w:r>
      <w:r w:rsidRPr="008A5B6D">
        <w:rPr>
          <w:b/>
          <w:szCs w:val="24"/>
        </w:rPr>
        <w:tab/>
      </w:r>
      <w:r w:rsidRPr="008A5B6D">
        <w:rPr>
          <w:b/>
          <w:szCs w:val="24"/>
          <w:u w:val="single"/>
        </w:rPr>
        <w:t>Extent of automated information collection</w:t>
      </w:r>
      <w:r w:rsidRPr="008A5B6D">
        <w:rPr>
          <w:b/>
          <w:szCs w:val="24"/>
        </w:rPr>
        <w:t>.</w:t>
      </w:r>
    </w:p>
    <w:p w:rsidRPr="008A5B6D" w:rsidR="00C011BD" w:rsidP="00C011BD" w:rsidRDefault="00C011BD" w14:paraId="042DBB0F" w14:textId="77777777">
      <w:pPr>
        <w:widowControl w:val="0"/>
        <w:rPr>
          <w:szCs w:val="24"/>
        </w:rPr>
      </w:pPr>
    </w:p>
    <w:p w:rsidRPr="0043562F" w:rsidR="00C011BD" w:rsidP="00C011BD" w:rsidRDefault="00C011BD" w14:paraId="696DD735" w14:textId="77777777">
      <w:pPr>
        <w:widowControl w:val="0"/>
        <w:ind w:left="720"/>
        <w:rPr>
          <w:szCs w:val="24"/>
        </w:rPr>
      </w:pPr>
      <w:r w:rsidRPr="008A5B6D">
        <w:rPr>
          <w:szCs w:val="24"/>
        </w:rPr>
        <w:t>FRA strongly encourages the use of advanced information technology, wherever</w:t>
      </w:r>
      <w:r>
        <w:rPr>
          <w:szCs w:val="24"/>
        </w:rPr>
        <w:t xml:space="preserve"> </w:t>
      </w:r>
      <w:r w:rsidRPr="008A5B6D">
        <w:rPr>
          <w:szCs w:val="24"/>
        </w:rPr>
        <w:t>possible, to reduce burden on respondents.</w:t>
      </w:r>
      <w:r>
        <w:rPr>
          <w:szCs w:val="24"/>
        </w:rPr>
        <w:t xml:space="preserve">  </w:t>
      </w:r>
    </w:p>
    <w:p w:rsidRPr="0043562F" w:rsidR="00C011BD" w:rsidP="00C011BD" w:rsidRDefault="00C011BD" w14:paraId="35E60544" w14:textId="77777777">
      <w:pPr>
        <w:widowControl w:val="0"/>
        <w:ind w:left="720"/>
        <w:rPr>
          <w:szCs w:val="24"/>
        </w:rPr>
      </w:pPr>
    </w:p>
    <w:p w:rsidR="00C011BD" w:rsidP="00C011BD" w:rsidRDefault="00C011BD" w14:paraId="5464C297" w14:textId="77777777">
      <w:pPr>
        <w:widowControl w:val="0"/>
        <w:ind w:left="720"/>
        <w:rPr>
          <w:szCs w:val="24"/>
        </w:rPr>
      </w:pPr>
      <w:r w:rsidRPr="0043562F">
        <w:rPr>
          <w:szCs w:val="24"/>
        </w:rPr>
        <w:t>The majority of glazing manufacturers utiliz</w:t>
      </w:r>
      <w:r>
        <w:rPr>
          <w:szCs w:val="24"/>
        </w:rPr>
        <w:t>e</w:t>
      </w:r>
      <w:r w:rsidRPr="0043562F">
        <w:rPr>
          <w:szCs w:val="24"/>
        </w:rPr>
        <w:t xml:space="preserve"> modern information technology which minimize the burden of providing </w:t>
      </w:r>
      <w:r>
        <w:rPr>
          <w:szCs w:val="24"/>
        </w:rPr>
        <w:t>the</w:t>
      </w:r>
      <w:r w:rsidRPr="0043562F">
        <w:rPr>
          <w:szCs w:val="24"/>
        </w:rPr>
        <w:t xml:space="preserve"> information</w:t>
      </w:r>
      <w:r>
        <w:rPr>
          <w:szCs w:val="24"/>
        </w:rPr>
        <w:t xml:space="preserve"> collection request under part 223</w:t>
      </w:r>
      <w:r w:rsidRPr="0043562F">
        <w:rPr>
          <w:szCs w:val="24"/>
        </w:rPr>
        <w:t>.  In addition, the manufacturers have developed an efficient, practical, and cost</w:t>
      </w:r>
      <w:r>
        <w:rPr>
          <w:szCs w:val="24"/>
        </w:rPr>
        <w:t>-</w:t>
      </w:r>
      <w:r w:rsidRPr="0043562F">
        <w:rPr>
          <w:szCs w:val="24"/>
        </w:rPr>
        <w:t>effective method of marking the glazing as required</w:t>
      </w:r>
      <w:r>
        <w:rPr>
          <w:szCs w:val="24"/>
        </w:rPr>
        <w:t xml:space="preserve"> by part 223.</w:t>
      </w:r>
    </w:p>
    <w:p w:rsidR="00C011BD" w:rsidP="00C011BD" w:rsidRDefault="00C011BD" w14:paraId="388A003C" w14:textId="77777777">
      <w:pPr>
        <w:widowControl w:val="0"/>
        <w:ind w:left="720"/>
        <w:rPr>
          <w:szCs w:val="24"/>
        </w:rPr>
      </w:pPr>
    </w:p>
    <w:p w:rsidRPr="008A5B6D" w:rsidR="00C011BD" w:rsidP="00C011BD" w:rsidRDefault="00C011BD" w14:paraId="2137CE6C" w14:textId="77777777">
      <w:pPr>
        <w:widowControl w:val="0"/>
        <w:ind w:left="720" w:hanging="720"/>
        <w:rPr>
          <w:b/>
          <w:szCs w:val="24"/>
        </w:rPr>
      </w:pPr>
      <w:r w:rsidRPr="008A5B6D">
        <w:rPr>
          <w:b/>
          <w:szCs w:val="24"/>
        </w:rPr>
        <w:t>4.</w:t>
      </w:r>
      <w:r w:rsidRPr="008A5B6D">
        <w:rPr>
          <w:b/>
          <w:szCs w:val="24"/>
        </w:rPr>
        <w:tab/>
      </w:r>
      <w:r w:rsidRPr="008A5B6D">
        <w:rPr>
          <w:b/>
          <w:szCs w:val="24"/>
          <w:u w:val="single"/>
        </w:rPr>
        <w:t>Efforts to identify duplication</w:t>
      </w:r>
      <w:r w:rsidRPr="008A5B6D">
        <w:rPr>
          <w:b/>
          <w:szCs w:val="24"/>
        </w:rPr>
        <w:t>.</w:t>
      </w:r>
    </w:p>
    <w:p w:rsidRPr="008A5B6D" w:rsidR="00C011BD" w:rsidP="00C011BD" w:rsidRDefault="00C011BD" w14:paraId="74F6C9CA" w14:textId="77777777">
      <w:pPr>
        <w:widowControl w:val="0"/>
        <w:rPr>
          <w:szCs w:val="24"/>
        </w:rPr>
      </w:pPr>
    </w:p>
    <w:p w:rsidRPr="00EA0976" w:rsidR="00C011BD" w:rsidP="00C011BD" w:rsidRDefault="00C011BD" w14:paraId="3AA8524E" w14:textId="77777777">
      <w:pPr>
        <w:widowControl w:val="0"/>
        <w:ind w:left="720"/>
        <w:rPr>
          <w:b/>
          <w:szCs w:val="24"/>
        </w:rPr>
      </w:pPr>
      <w:r w:rsidRPr="008A5B6D">
        <w:rPr>
          <w:szCs w:val="24"/>
        </w:rPr>
        <w:t>The information collected to FRA’s knowledge is not duplicated anywhere.</w:t>
      </w:r>
      <w:r>
        <w:rPr>
          <w:b/>
          <w:szCs w:val="24"/>
        </w:rPr>
        <w:t xml:space="preserve">  </w:t>
      </w:r>
      <w:r w:rsidRPr="008A5B6D">
        <w:rPr>
          <w:szCs w:val="24"/>
        </w:rPr>
        <w:t xml:space="preserve">Similar data </w:t>
      </w:r>
      <w:r>
        <w:rPr>
          <w:szCs w:val="24"/>
        </w:rPr>
        <w:t>is</w:t>
      </w:r>
      <w:r w:rsidRPr="008A5B6D">
        <w:rPr>
          <w:szCs w:val="24"/>
        </w:rPr>
        <w:t xml:space="preserve"> not available from any other source. </w:t>
      </w:r>
    </w:p>
    <w:p w:rsidRPr="008A5B6D" w:rsidR="00C011BD" w:rsidP="00C011BD" w:rsidRDefault="00C011BD" w14:paraId="666A40FE" w14:textId="77777777">
      <w:pPr>
        <w:widowControl w:val="0"/>
        <w:rPr>
          <w:szCs w:val="24"/>
        </w:rPr>
      </w:pPr>
    </w:p>
    <w:p w:rsidRPr="008A5B6D" w:rsidR="00C011BD" w:rsidP="00C011BD" w:rsidRDefault="00C011BD" w14:paraId="154C3521"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5B6D">
        <w:rPr>
          <w:b/>
          <w:szCs w:val="24"/>
        </w:rPr>
        <w:t>5.</w:t>
      </w:r>
      <w:r w:rsidRPr="008A5B6D">
        <w:rPr>
          <w:b/>
          <w:szCs w:val="24"/>
        </w:rPr>
        <w:tab/>
      </w:r>
      <w:r w:rsidRPr="008A5B6D">
        <w:rPr>
          <w:b/>
          <w:szCs w:val="24"/>
          <w:u w:val="single"/>
        </w:rPr>
        <w:t>Efforts to minimize the burden on small businesses</w:t>
      </w:r>
      <w:r w:rsidRPr="008A5B6D">
        <w:rPr>
          <w:b/>
          <w:szCs w:val="24"/>
        </w:rPr>
        <w:t>.</w:t>
      </w:r>
    </w:p>
    <w:p w:rsidRPr="008A5B6D" w:rsidR="00C011BD" w:rsidP="00C011BD" w:rsidRDefault="00C011BD" w14:paraId="279EF933" w14:textId="77777777">
      <w:pPr>
        <w:widowControl w:val="0"/>
        <w:rPr>
          <w:b/>
          <w:szCs w:val="24"/>
        </w:rPr>
      </w:pPr>
    </w:p>
    <w:p w:rsidR="00C011BD" w:rsidP="00C011BD" w:rsidRDefault="00C011BD" w14:paraId="53499961" w14:textId="54B18ECB">
      <w:pPr>
        <w:widowControl w:val="0"/>
        <w:ind w:left="720"/>
        <w:rPr>
          <w:szCs w:val="24"/>
        </w:rPr>
      </w:pPr>
      <w:r w:rsidRPr="00C011BD">
        <w:rPr>
          <w:szCs w:val="24"/>
        </w:rPr>
        <w:t xml:space="preserve">The Regulatory Flexibility Act of 1980 requires a review of proposed and final rules to assess their impact on small entities, unless the Secretary certifies that the rule would not have a significant economic impact on a substantial number of small entities.  “Small entity” is defined in 5 U.S.C. 601 as a small business concern that is independently owned and operated and is not dominant in its field of operation.  The U.S. Small Business Administration (SBA) has authority to regulate issues related to small businesses, and stipulates in its size standards that a “small entity” in the railroad industry includes a for-profit “line-haul railroad” that has fewer than 1,500 employees and a “short line railroad” with fewer than 500 employees.   </w:t>
      </w:r>
    </w:p>
    <w:p w:rsidRPr="00C011BD" w:rsidR="00C011BD" w:rsidP="00C011BD" w:rsidRDefault="00C011BD" w14:paraId="3ABFDC09" w14:textId="77777777">
      <w:pPr>
        <w:widowControl w:val="0"/>
        <w:ind w:left="720"/>
        <w:rPr>
          <w:szCs w:val="24"/>
        </w:rPr>
      </w:pPr>
    </w:p>
    <w:p w:rsidR="00C011BD" w:rsidP="00C011BD" w:rsidRDefault="00C011BD" w14:paraId="74262EFD" w14:textId="77777777">
      <w:pPr>
        <w:widowControl w:val="0"/>
        <w:ind w:left="720"/>
        <w:rPr>
          <w:szCs w:val="24"/>
        </w:rPr>
      </w:pPr>
      <w:r w:rsidRPr="00C011BD">
        <w:rPr>
          <w:szCs w:val="24"/>
        </w:rPr>
        <w:t xml:space="preserve">Federal agencies may adopt their own size standards for small entities in consultation with SBA and in conjunction with public comment.  Under that authority, FRA has published a final statement of agency policy that formally establishes “small entities” or “small businesses” as railroads, contractors, and hazardous materials shippers that meet the revenue requirements of a Class III railroad as set forth in 49 CFR 1201.1-1, which is $20 million or less in inflation-adjusted annual revenues; and commuter railroads or small governmental jurisdictions that serve populations of 50,000 or less.   The $20 million limit is based on the Surface Transportation Board’s revenue threshold for a Class III railroad carrier.  Railroad revenue is adjusted for inflation by applying a revenue deflator formula in accordance with 49 CFR 1201.1-1.  The current threshold is $40.4 million.   FRA is using this definition for the proposed rule.  </w:t>
      </w:r>
    </w:p>
    <w:p w:rsidR="00C011BD" w:rsidP="00C011BD" w:rsidRDefault="00C011BD" w14:paraId="3DD7DA52" w14:textId="77777777">
      <w:pPr>
        <w:widowControl w:val="0"/>
        <w:ind w:left="720"/>
        <w:rPr>
          <w:szCs w:val="24"/>
        </w:rPr>
      </w:pPr>
    </w:p>
    <w:p w:rsidR="00C011BD" w:rsidP="00C011BD" w:rsidRDefault="00C011BD" w14:paraId="5DBF74DF" w14:textId="77E596D1">
      <w:pPr>
        <w:widowControl w:val="0"/>
        <w:ind w:left="720"/>
        <w:rPr>
          <w:szCs w:val="24"/>
        </w:rPr>
      </w:pPr>
      <w:r w:rsidRPr="00C011BD">
        <w:rPr>
          <w:szCs w:val="24"/>
        </w:rPr>
        <w:lastRenderedPageBreak/>
        <w:t xml:space="preserve">FRA estimates this proposed rule directly affects the 58 Class III railroads currently operating under one or more waivers.  The proposed rulemaking would relieve these railroads of the labor costs and the uncertainty associated with the waiver submission process.  FRA estimates three U.S. glazing manufacturers would develop and test new certifiable glazing materials each year during the analysis period.  FRA expects these manufacturers would benefit from lower production costs due to the flexibility added to the certification test requirements.  However, each of these manufacturers employs more than 1,000 persons, the SBA  benchmark for large businesses by defined by the SBA.   </w:t>
      </w:r>
    </w:p>
    <w:p w:rsidR="00C011BD" w:rsidP="00C011BD" w:rsidRDefault="00C011BD" w14:paraId="4D230CDE" w14:textId="77777777">
      <w:pPr>
        <w:widowControl w:val="0"/>
        <w:ind w:left="720"/>
        <w:rPr>
          <w:szCs w:val="24"/>
        </w:rPr>
      </w:pPr>
    </w:p>
    <w:p w:rsidRPr="008A5B6D" w:rsidR="00C011BD" w:rsidP="00C011BD" w:rsidRDefault="00C011BD" w14:paraId="14F37FB5" w14:textId="77777777">
      <w:pPr>
        <w:widowControl w:val="0"/>
        <w:rPr>
          <w:b/>
          <w:szCs w:val="24"/>
        </w:rPr>
      </w:pPr>
      <w:r w:rsidRPr="008A5B6D">
        <w:rPr>
          <w:b/>
          <w:szCs w:val="24"/>
        </w:rPr>
        <w:t>6.</w:t>
      </w:r>
      <w:r w:rsidRPr="008A5B6D">
        <w:rPr>
          <w:b/>
          <w:szCs w:val="24"/>
        </w:rPr>
        <w:tab/>
      </w:r>
      <w:r w:rsidRPr="008A5B6D">
        <w:rPr>
          <w:b/>
          <w:szCs w:val="24"/>
          <w:u w:val="single"/>
        </w:rPr>
        <w:t>Impact of less frequent collection of information</w:t>
      </w:r>
      <w:r w:rsidRPr="008A5B6D">
        <w:rPr>
          <w:b/>
          <w:szCs w:val="24"/>
        </w:rPr>
        <w:t>.</w:t>
      </w:r>
    </w:p>
    <w:p w:rsidRPr="008A5B6D" w:rsidR="00C011BD" w:rsidP="00C011BD" w:rsidRDefault="00C011BD" w14:paraId="5C76FD6C" w14:textId="77777777">
      <w:pPr>
        <w:widowControl w:val="0"/>
        <w:rPr>
          <w:b/>
          <w:szCs w:val="24"/>
        </w:rPr>
      </w:pPr>
    </w:p>
    <w:p w:rsidR="00C011BD" w:rsidP="00C011BD" w:rsidRDefault="00C011BD" w14:paraId="5BE4FAB0" w14:textId="77777777">
      <w:pPr>
        <w:widowControl w:val="0"/>
        <w:ind w:left="720"/>
        <w:rPr>
          <w:szCs w:val="24"/>
        </w:rPr>
      </w:pPr>
      <w:r w:rsidRPr="00EA0976">
        <w:rPr>
          <w:szCs w:val="24"/>
        </w:rPr>
        <w:t>The collection of information facilitates the accomplishment of FRA’s primary mission, which is to promote and enhance railroad safety throughout the nation.</w:t>
      </w:r>
      <w:r>
        <w:rPr>
          <w:szCs w:val="24"/>
        </w:rPr>
        <w:t xml:space="preserve">  </w:t>
      </w:r>
      <w:r w:rsidRPr="00EA0976">
        <w:rPr>
          <w:szCs w:val="24"/>
        </w:rPr>
        <w:t>Specifically, if this information collection were not conducted, neither FRA nor the railroads could be assured that units of glazing material installed on freight cars, passenger cars, and cabooses met Federal safety standards.</w:t>
      </w:r>
    </w:p>
    <w:p w:rsidRPr="008A5B6D" w:rsidR="00C011BD" w:rsidP="00C011BD" w:rsidRDefault="00C011BD" w14:paraId="7A7225B3" w14:textId="77777777">
      <w:pPr>
        <w:widowControl w:val="0"/>
        <w:rPr>
          <w:b/>
          <w:szCs w:val="24"/>
        </w:rPr>
      </w:pPr>
    </w:p>
    <w:p w:rsidRPr="008A5B6D" w:rsidR="00C011BD" w:rsidP="00C011BD" w:rsidRDefault="00C011BD" w14:paraId="081D3639" w14:textId="77777777">
      <w:pPr>
        <w:widowControl w:val="0"/>
        <w:ind w:left="720" w:hanging="720"/>
        <w:rPr>
          <w:szCs w:val="24"/>
        </w:rPr>
      </w:pPr>
      <w:r w:rsidRPr="008A5B6D">
        <w:rPr>
          <w:b/>
          <w:szCs w:val="24"/>
        </w:rPr>
        <w:t>7.</w:t>
      </w:r>
      <w:r w:rsidRPr="008A5B6D">
        <w:rPr>
          <w:b/>
          <w:szCs w:val="24"/>
        </w:rPr>
        <w:tab/>
      </w:r>
      <w:r w:rsidRPr="008A5B6D">
        <w:rPr>
          <w:b/>
          <w:szCs w:val="24"/>
          <w:u w:val="single"/>
        </w:rPr>
        <w:t>Special circumstances</w:t>
      </w:r>
      <w:r w:rsidRPr="008A5B6D">
        <w:rPr>
          <w:b/>
          <w:szCs w:val="24"/>
        </w:rPr>
        <w:t>.</w:t>
      </w:r>
    </w:p>
    <w:p w:rsidRPr="008A5B6D" w:rsidR="00C011BD" w:rsidP="00C011BD" w:rsidRDefault="00C011BD" w14:paraId="63B5D54A" w14:textId="77777777">
      <w:pPr>
        <w:widowControl w:val="0"/>
        <w:rPr>
          <w:szCs w:val="24"/>
        </w:rPr>
      </w:pPr>
    </w:p>
    <w:p w:rsidRPr="008A5B6D" w:rsidR="00C011BD" w:rsidP="00C011BD" w:rsidRDefault="00C011BD" w14:paraId="51C454A5" w14:textId="77777777">
      <w:pPr>
        <w:widowControl w:val="0"/>
        <w:ind w:left="720"/>
        <w:rPr>
          <w:szCs w:val="24"/>
        </w:rPr>
      </w:pPr>
      <w:r w:rsidRPr="008A5B6D">
        <w:rPr>
          <w:szCs w:val="24"/>
        </w:rPr>
        <w:t>All other information collection requirements are in compliance with this section.</w:t>
      </w:r>
    </w:p>
    <w:p w:rsidRPr="008A5B6D" w:rsidR="00C011BD" w:rsidP="00C011BD" w:rsidRDefault="00C011BD" w14:paraId="73F012D5" w14:textId="77777777">
      <w:pPr>
        <w:widowControl w:val="0"/>
        <w:ind w:left="720"/>
        <w:rPr>
          <w:szCs w:val="24"/>
        </w:rPr>
      </w:pPr>
    </w:p>
    <w:p w:rsidRPr="008A5B6D" w:rsidR="00C011BD" w:rsidP="00C011BD" w:rsidRDefault="00C011BD" w14:paraId="5C0F6DDD" w14:textId="77777777">
      <w:pPr>
        <w:widowControl w:val="0"/>
        <w:ind w:left="720" w:hanging="720"/>
        <w:rPr>
          <w:szCs w:val="24"/>
        </w:rPr>
      </w:pPr>
      <w:r w:rsidRPr="008A5B6D">
        <w:rPr>
          <w:b/>
          <w:szCs w:val="24"/>
        </w:rPr>
        <w:t>8.</w:t>
      </w:r>
      <w:r w:rsidRPr="008A5B6D">
        <w:rPr>
          <w:b/>
          <w:szCs w:val="24"/>
        </w:rPr>
        <w:tab/>
      </w:r>
      <w:r w:rsidRPr="008A5B6D">
        <w:rPr>
          <w:b/>
          <w:szCs w:val="24"/>
          <w:u w:val="single"/>
        </w:rPr>
        <w:t>Compliance with 5 CFR 1320.8.</w:t>
      </w:r>
      <w:r w:rsidRPr="008A5B6D">
        <w:rPr>
          <w:b/>
          <w:szCs w:val="24"/>
        </w:rPr>
        <w:t xml:space="preserve"> </w:t>
      </w:r>
    </w:p>
    <w:p w:rsidRPr="008A5B6D" w:rsidR="00C011BD" w:rsidP="00C011BD" w:rsidRDefault="00C011BD" w14:paraId="56F6941F" w14:textId="77777777">
      <w:pPr>
        <w:widowControl w:val="0"/>
        <w:rPr>
          <w:b/>
          <w:szCs w:val="24"/>
        </w:rPr>
      </w:pPr>
    </w:p>
    <w:p w:rsidR="00C011BD" w:rsidP="00C011BD" w:rsidRDefault="00C011BD" w14:paraId="20AF3A8D" w14:textId="6DCCCE04">
      <w:pPr>
        <w:widowControl w:val="0"/>
        <w:ind w:left="720"/>
        <w:rPr>
          <w:szCs w:val="24"/>
        </w:rPr>
      </w:pPr>
      <w:r w:rsidRPr="00C011BD">
        <w:rPr>
          <w:szCs w:val="24"/>
        </w:rPr>
        <w:t>FRA is publishing a Notice of Proposed Rulemaking (NPRM) in the Federal Register</w:t>
      </w:r>
      <w:r>
        <w:rPr>
          <w:szCs w:val="24"/>
        </w:rPr>
        <w:t xml:space="preserve"> on </w:t>
      </w:r>
      <w:r xmlns:w="http://schemas.openxmlformats.org/wordprocessingml/2006/main" w:rsidR="00F50DAF">
        <w:rPr>
          <w:szCs w:val="24"/>
          <w:highlight w:val="yellow"/>
        </w:rPr>
        <w:t>April 18</w:t>
      </w:r>
      <w:r w:rsidRPr="00C011BD">
        <w:rPr>
          <w:szCs w:val="24"/>
          <w:highlight w:val="yellow"/>
        </w:rPr>
        <w:t>,</w:t>
      </w:r>
      <w:r>
        <w:rPr>
          <w:szCs w:val="24"/>
        </w:rPr>
        <w:t xml:space="preserve"> 2022, </w:t>
      </w:r>
      <w:r w:rsidRPr="00C011BD">
        <w:rPr>
          <w:szCs w:val="24"/>
        </w:rPr>
        <w:t xml:space="preserve">titled </w:t>
      </w:r>
      <w:r w:rsidRPr="00C011BD">
        <w:rPr>
          <w:szCs w:val="24"/>
          <w:u w:val="single"/>
        </w:rPr>
        <w:t>Safety Glazing Standards; Codifying Existing Waivers and Adding Test Flexibility</w:t>
      </w:r>
      <w:r>
        <w:rPr>
          <w:szCs w:val="24"/>
          <w:u w:val="single"/>
        </w:rPr>
        <w:t>.</w:t>
      </w:r>
      <w:r w:rsidRPr="00C011BD">
        <w:rPr>
          <w:szCs w:val="24"/>
        </w:rPr>
        <w:t xml:space="preserve">  See 87 FR </w:t>
      </w:r>
      <w:r xmlns:w="http://schemas.openxmlformats.org/wordprocessingml/2006/main" w:rsidRPr="00F50DAF" w:rsidR="00F50DAF">
        <w:rPr>
          <w:szCs w:val="24"/>
        </w:rPr>
        <w:t>22847</w:t>
      </w:r>
      <w:r w:rsidRPr="00C011BD">
        <w:rPr>
          <w:szCs w:val="24"/>
          <w:highlight w:val="yellow"/>
        </w:rPr>
        <w:t>.</w:t>
      </w:r>
      <w:r w:rsidRPr="00C011BD">
        <w:rPr>
          <w:szCs w:val="24"/>
        </w:rPr>
        <w:t xml:space="preserve">  FRA will respond to any comments received concerning the proposed rule and its associated collection of information at the final rule stage and in the final rule Supporting Justification.</w:t>
      </w:r>
    </w:p>
    <w:p w:rsidR="00C011BD" w:rsidP="00C011BD" w:rsidRDefault="00C011BD" w14:paraId="5E38917A" w14:textId="77777777">
      <w:pPr>
        <w:widowControl w:val="0"/>
        <w:ind w:left="720"/>
        <w:rPr>
          <w:szCs w:val="24"/>
        </w:rPr>
      </w:pPr>
    </w:p>
    <w:p w:rsidR="00C011BD" w:rsidP="00C011BD" w:rsidRDefault="00C011BD" w14:paraId="7D65F9F4" w14:textId="77777777">
      <w:pPr>
        <w:widowControl w:val="0"/>
        <w:rPr>
          <w:b/>
          <w:szCs w:val="24"/>
        </w:rPr>
      </w:pPr>
      <w:r w:rsidRPr="008A5B6D">
        <w:rPr>
          <w:b/>
          <w:szCs w:val="24"/>
        </w:rPr>
        <w:t>9.</w:t>
      </w:r>
      <w:r w:rsidRPr="008A5B6D">
        <w:rPr>
          <w:b/>
          <w:szCs w:val="24"/>
        </w:rPr>
        <w:tab/>
      </w:r>
      <w:r w:rsidRPr="008A5B6D">
        <w:rPr>
          <w:b/>
          <w:szCs w:val="24"/>
          <w:u w:val="single"/>
        </w:rPr>
        <w:t>Payments or gifts to respondents</w:t>
      </w:r>
      <w:r w:rsidRPr="008A5B6D">
        <w:rPr>
          <w:b/>
          <w:szCs w:val="24"/>
        </w:rPr>
        <w:t>.</w:t>
      </w:r>
    </w:p>
    <w:p w:rsidR="00C011BD" w:rsidP="00C011BD" w:rsidRDefault="00C011BD" w14:paraId="4C32F176" w14:textId="77777777">
      <w:pPr>
        <w:widowControl w:val="0"/>
        <w:ind w:left="720"/>
        <w:rPr>
          <w:szCs w:val="24"/>
        </w:rPr>
      </w:pPr>
    </w:p>
    <w:p w:rsidR="00C011BD" w:rsidP="00C011BD" w:rsidRDefault="00C011BD" w14:paraId="59662464" w14:textId="77777777">
      <w:pPr>
        <w:widowControl w:val="0"/>
        <w:ind w:left="720"/>
        <w:rPr>
          <w:szCs w:val="24"/>
        </w:rPr>
      </w:pPr>
      <w:r w:rsidRPr="008A5B6D">
        <w:rPr>
          <w:szCs w:val="24"/>
        </w:rPr>
        <w:t>There are no monetary payments or gifts made to respondents associated with the</w:t>
      </w:r>
      <w:r>
        <w:rPr>
          <w:szCs w:val="24"/>
        </w:rPr>
        <w:t xml:space="preserve"> </w:t>
      </w:r>
      <w:r w:rsidRPr="008A5B6D">
        <w:rPr>
          <w:szCs w:val="24"/>
        </w:rPr>
        <w:t>information collection requirements contained in this regulation.</w:t>
      </w:r>
    </w:p>
    <w:p w:rsidRPr="008A5B6D" w:rsidR="00C011BD" w:rsidP="00C011BD" w:rsidRDefault="00C011BD" w14:paraId="3E8EF914" w14:textId="77777777">
      <w:pPr>
        <w:widowControl w:val="0"/>
        <w:ind w:left="720"/>
        <w:rPr>
          <w:szCs w:val="24"/>
        </w:rPr>
      </w:pPr>
    </w:p>
    <w:p w:rsidRPr="008A5B6D" w:rsidR="00C011BD" w:rsidP="00C011BD" w:rsidRDefault="00C011BD" w14:paraId="0DF64B8F" w14:textId="77777777">
      <w:pPr>
        <w:widowControl w:val="0"/>
        <w:rPr>
          <w:b/>
          <w:szCs w:val="24"/>
        </w:rPr>
      </w:pPr>
      <w:r w:rsidRPr="008A5B6D">
        <w:rPr>
          <w:b/>
          <w:szCs w:val="24"/>
        </w:rPr>
        <w:t>10.</w:t>
      </w:r>
      <w:r w:rsidRPr="008A5B6D">
        <w:rPr>
          <w:b/>
          <w:szCs w:val="24"/>
        </w:rPr>
        <w:tab/>
      </w:r>
      <w:r w:rsidRPr="008A5B6D">
        <w:rPr>
          <w:b/>
          <w:szCs w:val="24"/>
          <w:u w:val="single"/>
        </w:rPr>
        <w:t>Assurance of confidentiality</w:t>
      </w:r>
      <w:r w:rsidRPr="008A5B6D">
        <w:rPr>
          <w:b/>
          <w:szCs w:val="24"/>
        </w:rPr>
        <w:t>.</w:t>
      </w:r>
    </w:p>
    <w:p w:rsidRPr="008A5B6D" w:rsidR="00C011BD" w:rsidP="00C011BD" w:rsidRDefault="00C011BD" w14:paraId="3CBD77E1" w14:textId="77777777">
      <w:pPr>
        <w:widowControl w:val="0"/>
        <w:rPr>
          <w:szCs w:val="24"/>
        </w:rPr>
      </w:pPr>
    </w:p>
    <w:p w:rsidR="00C011BD" w:rsidP="00C011BD" w:rsidRDefault="00C011BD" w14:paraId="4BACBECA" w14:textId="77777777">
      <w:pPr>
        <w:widowControl w:val="0"/>
        <w:ind w:left="720"/>
        <w:rPr>
          <w:szCs w:val="24"/>
        </w:rPr>
      </w:pPr>
      <w:r>
        <w:rPr>
          <w:szCs w:val="24"/>
        </w:rPr>
        <w:t>The i</w:t>
      </w:r>
      <w:r w:rsidRPr="008A5B6D">
        <w:rPr>
          <w:szCs w:val="24"/>
        </w:rPr>
        <w:t>nformation collected is not of a confidential nature, and FRA pledges no confidentiality.</w:t>
      </w:r>
    </w:p>
    <w:p w:rsidRPr="008A5B6D" w:rsidR="00C011BD" w:rsidP="00C011BD" w:rsidRDefault="00C011BD" w14:paraId="3D20333C" w14:textId="77777777">
      <w:pPr>
        <w:widowControl w:val="0"/>
        <w:ind w:left="720"/>
        <w:rPr>
          <w:szCs w:val="24"/>
        </w:rPr>
      </w:pPr>
    </w:p>
    <w:p w:rsidRPr="008A5B6D" w:rsidR="00C011BD" w:rsidP="00C011BD" w:rsidRDefault="00C011BD" w14:paraId="175A5533" w14:textId="77777777">
      <w:pPr>
        <w:widowControl w:val="0"/>
        <w:ind w:left="720" w:hanging="720"/>
        <w:rPr>
          <w:b/>
          <w:szCs w:val="24"/>
        </w:rPr>
      </w:pPr>
      <w:r w:rsidRPr="008A5B6D">
        <w:rPr>
          <w:b/>
          <w:szCs w:val="24"/>
        </w:rPr>
        <w:t>11.</w:t>
      </w:r>
      <w:r w:rsidRPr="008A5B6D">
        <w:rPr>
          <w:b/>
          <w:szCs w:val="24"/>
        </w:rPr>
        <w:tab/>
      </w:r>
      <w:r w:rsidRPr="008A5B6D">
        <w:rPr>
          <w:b/>
          <w:szCs w:val="24"/>
          <w:u w:val="single"/>
        </w:rPr>
        <w:t>Justification for any questions of a sensitive nature.</w:t>
      </w:r>
    </w:p>
    <w:p w:rsidR="00C011BD" w:rsidP="00C011BD" w:rsidRDefault="00C011BD" w14:paraId="7F83352E" w14:textId="77777777">
      <w:pPr>
        <w:widowControl w:val="0"/>
        <w:ind w:left="720"/>
        <w:rPr>
          <w:szCs w:val="24"/>
        </w:rPr>
      </w:pPr>
    </w:p>
    <w:p w:rsidRPr="008A5B6D" w:rsidR="00C011BD" w:rsidP="00C011BD" w:rsidRDefault="00C011BD" w14:paraId="679C13A1" w14:textId="77777777">
      <w:pPr>
        <w:widowControl w:val="0"/>
        <w:ind w:left="720"/>
        <w:rPr>
          <w:szCs w:val="24"/>
        </w:rPr>
      </w:pPr>
      <w:r w:rsidRPr="008A5B6D">
        <w:rPr>
          <w:szCs w:val="24"/>
        </w:rPr>
        <w:t>There are no sensitive questions, and no sensitive information is requested.</w:t>
      </w:r>
    </w:p>
    <w:p w:rsidRPr="008A5B6D" w:rsidR="00C011BD" w:rsidP="00C011BD" w:rsidRDefault="00C011BD" w14:paraId="37E80626"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8A5B6D" w:rsidR="00C011BD" w:rsidP="00C011BD" w:rsidRDefault="00C011BD" w14:paraId="5E4F72E7" w14:textId="77777777">
      <w:pPr>
        <w:rPr>
          <w:b/>
          <w:bCs/>
          <w:szCs w:val="24"/>
        </w:rPr>
      </w:pPr>
    </w:p>
    <w:p w:rsidR="00C011BD" w:rsidP="00C011BD" w:rsidRDefault="00C011BD" w14:paraId="7CB9CA71" w14:textId="77777777">
      <w:pPr>
        <w:ind w:left="720"/>
        <w:rPr>
          <w:szCs w:val="24"/>
        </w:rPr>
      </w:pPr>
    </w:p>
    <w:p w:rsidR="00C011BD" w:rsidP="00C011BD" w:rsidRDefault="00C011BD" w14:paraId="7A2F6EFC" w14:textId="191FDC78">
      <w:pPr>
        <w:ind w:left="720"/>
        <w:rPr>
          <w:szCs w:val="24"/>
        </w:rPr>
        <w:sectPr w:rsidR="00C011BD">
          <w:footerReference w:type="default" r:id="rId8"/>
          <w:pgSz w:w="12240" w:h="15840"/>
          <w:pgMar w:top="1440" w:right="1440" w:bottom="1440" w:left="1440" w:header="720" w:footer="720" w:gutter="0"/>
          <w:cols w:space="720"/>
          <w:docGrid w:linePitch="360"/>
        </w:sectPr>
      </w:pPr>
    </w:p>
    <w:p w:rsidRPr="008A5B6D" w:rsidR="00C011BD" w:rsidP="00C011BD" w:rsidRDefault="00C011BD" w14:paraId="3E0D27E0" w14:textId="77777777">
      <w:pPr>
        <w:rPr>
          <w:b/>
          <w:bCs/>
          <w:szCs w:val="24"/>
        </w:rPr>
      </w:pPr>
      <w:r w:rsidRPr="008A5B6D">
        <w:rPr>
          <w:b/>
          <w:bCs/>
          <w:szCs w:val="24"/>
        </w:rPr>
        <w:lastRenderedPageBreak/>
        <w:t>12.       </w:t>
      </w:r>
      <w:r w:rsidRPr="008A5B6D">
        <w:rPr>
          <w:b/>
          <w:bCs/>
          <w:szCs w:val="24"/>
          <w:u w:val="single"/>
        </w:rPr>
        <w:t>Estimate of burden hours for information collected</w:t>
      </w:r>
      <w:r w:rsidRPr="008A5B6D">
        <w:rPr>
          <w:b/>
          <w:bCs/>
          <w:szCs w:val="24"/>
        </w:rPr>
        <w:t>.</w:t>
      </w:r>
    </w:p>
    <w:p w:rsidR="00C011BD" w:rsidP="00C011BD" w:rsidRDefault="00C011BD" w14:paraId="66B8E4BA" w14:textId="77777777">
      <w:pPr>
        <w:ind w:left="720"/>
        <w:rPr>
          <w:szCs w:val="24"/>
        </w:rPr>
      </w:pPr>
    </w:p>
    <w:p w:rsidRPr="008A5B6D" w:rsidR="00C011BD" w:rsidP="00C011BD" w:rsidRDefault="00C011BD" w14:paraId="28F7F8D6" w14:textId="19BF9B63">
      <w:pPr>
        <w:ind w:left="720"/>
        <w:rPr>
          <w:szCs w:val="24"/>
        </w:rPr>
      </w:pPr>
      <w:r w:rsidRPr="008A5B6D">
        <w:rPr>
          <w:szCs w:val="24"/>
        </w:rPr>
        <w:t xml:space="preserve">The estimates for the respondent universe, annual responses, and average time per responses are based on the experience and expertise of </w:t>
      </w:r>
      <w:r w:rsidRPr="00E75024">
        <w:rPr>
          <w:bCs/>
        </w:rPr>
        <w:t xml:space="preserve">FRA’s Office of Railroad Infrastructure and Mechanical Equipment. </w:t>
      </w:r>
    </w:p>
    <w:p w:rsidRPr="008A5B6D" w:rsidR="00C011BD" w:rsidP="00C011BD" w:rsidRDefault="00C011BD" w14:paraId="4C11F951" w14:textId="77777777">
      <w:pPr>
        <w:ind w:left="720"/>
        <w:rPr>
          <w:szCs w:val="24"/>
        </w:rPr>
      </w:pPr>
    </w:p>
    <w:p w:rsidR="00C011BD" w:rsidP="00C011BD" w:rsidRDefault="00C011BD" w14:paraId="68966E84" w14:textId="77777777">
      <w:pPr>
        <w:widowControl w:val="0"/>
        <w:ind w:left="720"/>
        <w:rPr>
          <w:bCs/>
        </w:rPr>
      </w:pPr>
      <w:r w:rsidRPr="00DA4A58">
        <w:rPr>
          <w:bCs/>
        </w:rPr>
        <w:t xml:space="preserve">FRA is including the dollar equivalent cost for each of the itemized hours below using the 2020 Surface Transportation Board's (STB) Full-Year Wage A&amp;B data series as the basis for each cost-equivalent calculation. </w:t>
      </w:r>
    </w:p>
    <w:p w:rsidRPr="00DA4A58" w:rsidR="00C011BD" w:rsidP="00C011BD" w:rsidRDefault="00C011BD" w14:paraId="6E1AB2D7" w14:textId="77777777">
      <w:pPr>
        <w:widowControl w:val="0"/>
        <w:ind w:left="720"/>
        <w:rPr>
          <w:bCs/>
        </w:rPr>
      </w:pPr>
    </w:p>
    <w:p w:rsidRPr="000E0A88" w:rsidR="00C011BD" w:rsidP="00C011BD" w:rsidRDefault="00C011BD" w14:paraId="114BC9BC" w14:textId="77777777">
      <w:pPr>
        <w:widowControl w:val="0"/>
        <w:numPr>
          <w:ilvl w:val="0"/>
          <w:numId w:val="3"/>
        </w:numPr>
        <w:rPr>
          <w:bCs/>
        </w:rPr>
      </w:pPr>
      <w:r>
        <w:rPr>
          <w:bCs/>
        </w:rPr>
        <w:t>For e</w:t>
      </w:r>
      <w:r w:rsidRPr="000E0A88">
        <w:rPr>
          <w:bCs/>
        </w:rPr>
        <w:t xml:space="preserve">xecutives, </w:t>
      </w:r>
      <w:r>
        <w:rPr>
          <w:bCs/>
        </w:rPr>
        <w:t>o</w:t>
      </w:r>
      <w:r w:rsidRPr="000E0A88">
        <w:rPr>
          <w:bCs/>
        </w:rPr>
        <w:t>fficials,</w:t>
      </w:r>
      <w:r>
        <w:rPr>
          <w:bCs/>
        </w:rPr>
        <w:t xml:space="preserve"> and s</w:t>
      </w:r>
      <w:r w:rsidRPr="000E0A88">
        <w:rPr>
          <w:bCs/>
        </w:rPr>
        <w:t xml:space="preserve">taff </w:t>
      </w:r>
      <w:r>
        <w:rPr>
          <w:bCs/>
        </w:rPr>
        <w:t>a</w:t>
      </w:r>
      <w:r w:rsidRPr="000E0A88">
        <w:rPr>
          <w:bCs/>
        </w:rPr>
        <w:t>ssistants</w:t>
      </w:r>
      <w:r>
        <w:rPr>
          <w:bCs/>
        </w:rPr>
        <w:t>, t</w:t>
      </w:r>
      <w:r w:rsidRPr="00DA4A58">
        <w:rPr>
          <w:bCs/>
        </w:rPr>
        <w:t>he hourly wage rate is $</w:t>
      </w:r>
      <w:r>
        <w:rPr>
          <w:bCs/>
        </w:rPr>
        <w:t>115.24</w:t>
      </w:r>
      <w:r w:rsidRPr="00DA4A58">
        <w:rPr>
          <w:bCs/>
        </w:rPr>
        <w:t xml:space="preserve"> per hour (</w:t>
      </w:r>
      <w:r w:rsidRPr="000E0A88">
        <w:rPr>
          <w:bCs/>
        </w:rPr>
        <w:t>$65.85</w:t>
      </w:r>
      <w:r w:rsidRPr="00DA4A58">
        <w:rPr>
          <w:bCs/>
        </w:rPr>
        <w:t xml:space="preserve"> * 75-percent overhead charge).  </w:t>
      </w:r>
    </w:p>
    <w:p w:rsidRPr="00DA4A58" w:rsidR="00C011BD" w:rsidP="00C011BD" w:rsidRDefault="00C011BD" w14:paraId="2386ECDE" w14:textId="77777777">
      <w:pPr>
        <w:widowControl w:val="0"/>
        <w:numPr>
          <w:ilvl w:val="0"/>
          <w:numId w:val="3"/>
        </w:numPr>
        <w:rPr>
          <w:bCs/>
        </w:rPr>
      </w:pPr>
      <w:r w:rsidRPr="00DA4A58">
        <w:rPr>
          <w:bCs/>
        </w:rPr>
        <w:t xml:space="preserve">For professional and administrative staff, the hourly wage rate is $77.47 per hour ($44.27 * 75-percent overhead charge).  </w:t>
      </w:r>
    </w:p>
    <w:p w:rsidR="00C011BD" w:rsidP="00C011BD" w:rsidRDefault="00C011BD" w14:paraId="0A39C3A3" w14:textId="34AF9C54">
      <w:pPr>
        <w:widowControl w:val="0"/>
        <w:numPr>
          <w:ilvl w:val="0"/>
          <w:numId w:val="3"/>
        </w:numPr>
        <w:rPr>
          <w:bCs/>
        </w:rPr>
      </w:pPr>
      <w:r w:rsidRPr="00DA4A58">
        <w:rPr>
          <w:bCs/>
        </w:rPr>
        <w:t xml:space="preserve">For </w:t>
      </w:r>
      <w:r>
        <w:rPr>
          <w:bCs/>
        </w:rPr>
        <w:t>m</w:t>
      </w:r>
      <w:r w:rsidRPr="005C1971">
        <w:rPr>
          <w:bCs/>
        </w:rPr>
        <w:t>aintenance of</w:t>
      </w:r>
      <w:r>
        <w:rPr>
          <w:bCs/>
        </w:rPr>
        <w:t xml:space="preserve"> e</w:t>
      </w:r>
      <w:r w:rsidRPr="005C1971">
        <w:rPr>
          <w:bCs/>
        </w:rPr>
        <w:t xml:space="preserve">quipment &amp; </w:t>
      </w:r>
      <w:r>
        <w:rPr>
          <w:bCs/>
        </w:rPr>
        <w:t>s</w:t>
      </w:r>
      <w:r w:rsidRPr="005C1971">
        <w:rPr>
          <w:bCs/>
        </w:rPr>
        <w:t>tores</w:t>
      </w:r>
      <w:r>
        <w:rPr>
          <w:bCs/>
        </w:rPr>
        <w:t xml:space="preserve"> </w:t>
      </w:r>
      <w:r w:rsidRPr="00DA4A58">
        <w:rPr>
          <w:bCs/>
        </w:rPr>
        <w:t>employees, the hourly wage is $</w:t>
      </w:r>
      <w:r>
        <w:rPr>
          <w:bCs/>
        </w:rPr>
        <w:t>59.89</w:t>
      </w:r>
      <w:r w:rsidRPr="00DA4A58">
        <w:rPr>
          <w:bCs/>
        </w:rPr>
        <w:t xml:space="preserve"> per hour ($</w:t>
      </w:r>
      <w:r>
        <w:rPr>
          <w:bCs/>
        </w:rPr>
        <w:t>34.22</w:t>
      </w:r>
      <w:r w:rsidRPr="00DA4A58">
        <w:rPr>
          <w:bCs/>
        </w:rPr>
        <w:t xml:space="preserve"> * 75-percent overhead charge).</w:t>
      </w:r>
    </w:p>
    <w:p w:rsidRPr="00DA4A58" w:rsidR="00C011BD" w:rsidP="00C011BD" w:rsidRDefault="00C011BD" w14:paraId="500CFF82" w14:textId="77777777">
      <w:pPr>
        <w:widowControl w:val="0"/>
        <w:ind w:left="1440"/>
        <w:rPr>
          <w:bCs/>
        </w:rPr>
      </w:pP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9"/>
        <w:gridCol w:w="1360"/>
        <w:gridCol w:w="1278"/>
        <w:gridCol w:w="916"/>
        <w:gridCol w:w="772"/>
        <w:gridCol w:w="866"/>
        <w:gridCol w:w="1116"/>
        <w:gridCol w:w="3168"/>
      </w:tblGrid>
      <w:tr w:rsidRPr="000E0A88" w:rsidR="00C011BD" w:rsidTr="006D62D5" w14:paraId="36341D34" w14:textId="77777777">
        <w:trPr>
          <w:trHeight w:val="936"/>
        </w:trPr>
        <w:tc>
          <w:tcPr>
            <w:tcW w:w="2880" w:type="dxa"/>
            <w:shd w:val="clear" w:color="auto" w:fill="auto"/>
            <w:hideMark/>
          </w:tcPr>
          <w:p w:rsidRPr="000E0A88" w:rsidR="00C011BD" w:rsidP="006D62D5" w:rsidRDefault="00C011BD" w14:paraId="7BA03CFA" w14:textId="77777777">
            <w:pPr>
              <w:jc w:val="center"/>
              <w:rPr>
                <w:color w:val="000000"/>
                <w:sz w:val="20"/>
              </w:rPr>
            </w:pPr>
            <w:r w:rsidRPr="000E0A88">
              <w:rPr>
                <w:color w:val="000000"/>
                <w:sz w:val="20"/>
              </w:rPr>
              <w:t>CFR Section</w:t>
            </w:r>
          </w:p>
        </w:tc>
        <w:tc>
          <w:tcPr>
            <w:tcW w:w="1057" w:type="dxa"/>
            <w:shd w:val="clear" w:color="auto" w:fill="auto"/>
            <w:hideMark/>
          </w:tcPr>
          <w:p w:rsidRPr="000E0A88" w:rsidR="00C011BD" w:rsidP="006D62D5" w:rsidRDefault="00C011BD" w14:paraId="4D503922" w14:textId="77777777">
            <w:pPr>
              <w:jc w:val="center"/>
              <w:rPr>
                <w:color w:val="000000"/>
                <w:sz w:val="20"/>
              </w:rPr>
            </w:pPr>
            <w:r w:rsidRPr="000E0A88">
              <w:rPr>
                <w:color w:val="000000"/>
                <w:sz w:val="20"/>
              </w:rPr>
              <w:t>Respondent universe</w:t>
            </w:r>
          </w:p>
        </w:tc>
        <w:tc>
          <w:tcPr>
            <w:tcW w:w="1280" w:type="dxa"/>
            <w:shd w:val="clear" w:color="auto" w:fill="auto"/>
            <w:hideMark/>
          </w:tcPr>
          <w:p w:rsidRPr="000E0A88" w:rsidR="00C011BD" w:rsidP="006D62D5" w:rsidRDefault="00C011BD" w14:paraId="19ACA000" w14:textId="77777777">
            <w:pPr>
              <w:jc w:val="center"/>
              <w:rPr>
                <w:color w:val="000000"/>
                <w:sz w:val="20"/>
              </w:rPr>
            </w:pPr>
            <w:r w:rsidRPr="000E0A88">
              <w:rPr>
                <w:color w:val="000000"/>
                <w:sz w:val="20"/>
              </w:rPr>
              <w:t>Total annual responses</w:t>
            </w:r>
            <w:r w:rsidRPr="000E0A88">
              <w:rPr>
                <w:color w:val="000000"/>
                <w:sz w:val="20"/>
              </w:rPr>
              <w:br/>
              <w:t>(A)</w:t>
            </w:r>
          </w:p>
        </w:tc>
        <w:tc>
          <w:tcPr>
            <w:tcW w:w="916" w:type="dxa"/>
            <w:shd w:val="clear" w:color="auto" w:fill="auto"/>
            <w:hideMark/>
          </w:tcPr>
          <w:p w:rsidRPr="000E0A88" w:rsidR="00C011BD" w:rsidP="006D62D5" w:rsidRDefault="00C011BD" w14:paraId="0E82E0E4" w14:textId="77777777">
            <w:pPr>
              <w:jc w:val="center"/>
              <w:rPr>
                <w:color w:val="000000"/>
                <w:sz w:val="20"/>
              </w:rPr>
            </w:pPr>
            <w:r w:rsidRPr="000E0A88">
              <w:rPr>
                <w:color w:val="000000"/>
                <w:sz w:val="20"/>
              </w:rPr>
              <w:t>Average time per response (B)</w:t>
            </w:r>
          </w:p>
        </w:tc>
        <w:tc>
          <w:tcPr>
            <w:tcW w:w="772" w:type="dxa"/>
            <w:shd w:val="clear" w:color="auto" w:fill="auto"/>
            <w:hideMark/>
          </w:tcPr>
          <w:p w:rsidRPr="000E0A88" w:rsidR="00C011BD" w:rsidP="006D62D5" w:rsidRDefault="00C011BD" w14:paraId="4DFA49D8" w14:textId="77777777">
            <w:pPr>
              <w:jc w:val="center"/>
              <w:rPr>
                <w:color w:val="000000"/>
                <w:sz w:val="20"/>
              </w:rPr>
            </w:pPr>
            <w:r w:rsidRPr="000E0A88">
              <w:rPr>
                <w:color w:val="000000"/>
                <w:sz w:val="20"/>
              </w:rPr>
              <w:t>Total annual burden hours</w:t>
            </w:r>
            <w:r w:rsidRPr="000E0A88">
              <w:rPr>
                <w:color w:val="000000"/>
                <w:sz w:val="20"/>
              </w:rPr>
              <w:br/>
              <w:t>(C) = A * B</w:t>
            </w:r>
          </w:p>
        </w:tc>
        <w:tc>
          <w:tcPr>
            <w:tcW w:w="866" w:type="dxa"/>
          </w:tcPr>
          <w:p w:rsidRPr="000E0A88" w:rsidR="00C011BD" w:rsidP="006D62D5" w:rsidRDefault="00C011BD" w14:paraId="15EFB418" w14:textId="77777777">
            <w:pPr>
              <w:jc w:val="center"/>
              <w:rPr>
                <w:color w:val="000000"/>
                <w:sz w:val="20"/>
              </w:rPr>
            </w:pPr>
            <w:r w:rsidRPr="000E0A88">
              <w:rPr>
                <w:color w:val="000000"/>
                <w:sz w:val="20"/>
              </w:rPr>
              <w:t>Wage rates (D)</w:t>
            </w:r>
          </w:p>
        </w:tc>
        <w:tc>
          <w:tcPr>
            <w:tcW w:w="1116" w:type="dxa"/>
            <w:shd w:val="clear" w:color="auto" w:fill="auto"/>
            <w:hideMark/>
          </w:tcPr>
          <w:p w:rsidRPr="000E0A88" w:rsidR="00C011BD" w:rsidP="006D62D5" w:rsidRDefault="00C011BD" w14:paraId="27DCC148" w14:textId="77777777">
            <w:pPr>
              <w:jc w:val="center"/>
              <w:rPr>
                <w:color w:val="000000"/>
                <w:sz w:val="20"/>
              </w:rPr>
            </w:pPr>
            <w:r w:rsidRPr="000E0A88">
              <w:rPr>
                <w:color w:val="000000"/>
                <w:sz w:val="20"/>
              </w:rPr>
              <w:t>Total cost equivalent</w:t>
            </w:r>
            <w:r w:rsidRPr="000E0A88">
              <w:rPr>
                <w:color w:val="000000"/>
                <w:sz w:val="20"/>
              </w:rPr>
              <w:br/>
              <w:t>(E) = C * D</w:t>
            </w:r>
          </w:p>
        </w:tc>
        <w:tc>
          <w:tcPr>
            <w:tcW w:w="3348" w:type="dxa"/>
          </w:tcPr>
          <w:p w:rsidRPr="000E0A88" w:rsidR="00C011BD" w:rsidP="006D62D5" w:rsidRDefault="00C011BD" w14:paraId="5AEFA259" w14:textId="77777777">
            <w:pPr>
              <w:rPr>
                <w:color w:val="000000"/>
                <w:sz w:val="20"/>
              </w:rPr>
            </w:pPr>
            <w:r w:rsidRPr="000E0A88">
              <w:rPr>
                <w:color w:val="000000"/>
                <w:sz w:val="20"/>
              </w:rPr>
              <w:t>PRA Analyses and Estimates</w:t>
            </w:r>
          </w:p>
        </w:tc>
      </w:tr>
      <w:tr w:rsidRPr="000E0A88" w:rsidR="00C011BD" w:rsidTr="006D62D5" w14:paraId="72700108" w14:textId="77777777">
        <w:trPr>
          <w:trHeight w:val="530"/>
        </w:trPr>
        <w:tc>
          <w:tcPr>
            <w:tcW w:w="2880" w:type="dxa"/>
            <w:shd w:val="clear" w:color="auto" w:fill="auto"/>
            <w:hideMark/>
          </w:tcPr>
          <w:p w:rsidRPr="000E0A88" w:rsidR="00C011BD" w:rsidP="006D62D5" w:rsidRDefault="00C011BD" w14:paraId="08512AD0" w14:textId="77777777">
            <w:pPr>
              <w:rPr>
                <w:color w:val="000000"/>
                <w:sz w:val="20"/>
              </w:rPr>
            </w:pPr>
            <w:r w:rsidRPr="00C2586B">
              <w:rPr>
                <w:color w:val="000000"/>
                <w:sz w:val="20"/>
              </w:rPr>
              <w:t>223.3—Application—Locomotives, passenger cars, and cabooses built after 1945 used only for excursion, educational, recreational, or private transportation purposes</w:t>
            </w:r>
          </w:p>
        </w:tc>
        <w:tc>
          <w:tcPr>
            <w:tcW w:w="1057" w:type="dxa"/>
            <w:shd w:val="clear" w:color="auto" w:fill="auto"/>
            <w:hideMark/>
          </w:tcPr>
          <w:p w:rsidRPr="000E0A88" w:rsidR="00C011BD" w:rsidP="006D62D5" w:rsidRDefault="00C011BD" w14:paraId="2CE415A7" w14:textId="77777777">
            <w:pPr>
              <w:rPr>
                <w:color w:val="000000"/>
                <w:sz w:val="20"/>
              </w:rPr>
            </w:pPr>
            <w:r w:rsidRPr="000E0A88">
              <w:rPr>
                <w:color w:val="000000"/>
                <w:sz w:val="20"/>
              </w:rPr>
              <w:t>704 railroads</w:t>
            </w:r>
          </w:p>
        </w:tc>
        <w:tc>
          <w:tcPr>
            <w:tcW w:w="1280" w:type="dxa"/>
            <w:shd w:val="clear" w:color="auto" w:fill="auto"/>
            <w:hideMark/>
          </w:tcPr>
          <w:p w:rsidRPr="000E0A88" w:rsidR="00C011BD" w:rsidP="006D62D5" w:rsidRDefault="00C011BD" w14:paraId="451F61F6" w14:textId="77777777">
            <w:pPr>
              <w:rPr>
                <w:color w:val="000000"/>
                <w:sz w:val="20"/>
              </w:rPr>
            </w:pPr>
            <w:r w:rsidRPr="000E0A88">
              <w:rPr>
                <w:color w:val="000000"/>
                <w:sz w:val="20"/>
              </w:rPr>
              <w:t>400 marked tools (small hammers with instructions)</w:t>
            </w:r>
          </w:p>
        </w:tc>
        <w:tc>
          <w:tcPr>
            <w:tcW w:w="916" w:type="dxa"/>
            <w:shd w:val="clear" w:color="auto" w:fill="auto"/>
            <w:hideMark/>
          </w:tcPr>
          <w:p w:rsidRPr="000E0A88" w:rsidR="00C011BD" w:rsidP="006D62D5" w:rsidRDefault="00C011BD" w14:paraId="5FFE0058" w14:textId="77777777">
            <w:pPr>
              <w:jc w:val="right"/>
              <w:rPr>
                <w:color w:val="000000"/>
                <w:sz w:val="20"/>
              </w:rPr>
            </w:pPr>
            <w:r w:rsidRPr="000E0A88">
              <w:rPr>
                <w:color w:val="000000"/>
                <w:sz w:val="20"/>
              </w:rPr>
              <w:t>30 minutes</w:t>
            </w:r>
          </w:p>
        </w:tc>
        <w:tc>
          <w:tcPr>
            <w:tcW w:w="772" w:type="dxa"/>
            <w:shd w:val="clear" w:color="auto" w:fill="auto"/>
            <w:hideMark/>
          </w:tcPr>
          <w:p w:rsidRPr="000E0A88" w:rsidR="00C011BD" w:rsidP="006D62D5" w:rsidRDefault="00C011BD" w14:paraId="2E6011FA" w14:textId="77777777">
            <w:pPr>
              <w:jc w:val="right"/>
              <w:rPr>
                <w:color w:val="000000"/>
                <w:sz w:val="20"/>
              </w:rPr>
            </w:pPr>
            <w:r w:rsidRPr="000E0A88">
              <w:rPr>
                <w:color w:val="000000"/>
                <w:sz w:val="20"/>
              </w:rPr>
              <w:t>200.00 hours</w:t>
            </w:r>
          </w:p>
        </w:tc>
        <w:tc>
          <w:tcPr>
            <w:tcW w:w="866" w:type="dxa"/>
          </w:tcPr>
          <w:p w:rsidRPr="000E0A88" w:rsidR="00C011BD" w:rsidP="006D62D5" w:rsidRDefault="00C011BD" w14:paraId="369E6DC7" w14:textId="77777777">
            <w:pPr>
              <w:jc w:val="right"/>
              <w:rPr>
                <w:color w:val="000000"/>
                <w:sz w:val="20"/>
              </w:rPr>
            </w:pPr>
            <w:r w:rsidRPr="000E0A88">
              <w:rPr>
                <w:sz w:val="20"/>
              </w:rPr>
              <w:t>$59.89</w:t>
            </w:r>
          </w:p>
        </w:tc>
        <w:tc>
          <w:tcPr>
            <w:tcW w:w="1116" w:type="dxa"/>
            <w:shd w:val="clear" w:color="auto" w:fill="auto"/>
            <w:hideMark/>
          </w:tcPr>
          <w:p w:rsidRPr="000E0A88" w:rsidR="00C011BD" w:rsidP="006D62D5" w:rsidRDefault="00C011BD" w14:paraId="76E6297B" w14:textId="77777777">
            <w:pPr>
              <w:jc w:val="right"/>
              <w:rPr>
                <w:color w:val="000000"/>
                <w:sz w:val="20"/>
              </w:rPr>
            </w:pPr>
            <w:r w:rsidRPr="000E0A88">
              <w:rPr>
                <w:color w:val="000000"/>
                <w:sz w:val="20"/>
              </w:rPr>
              <w:t xml:space="preserve">$11,978.00 </w:t>
            </w:r>
          </w:p>
        </w:tc>
        <w:tc>
          <w:tcPr>
            <w:tcW w:w="3348" w:type="dxa"/>
          </w:tcPr>
          <w:p w:rsidR="00C011BD" w:rsidP="006D62D5" w:rsidRDefault="00C011BD" w14:paraId="76D24ABE" w14:textId="77777777">
            <w:pPr>
              <w:rPr>
                <w:color w:val="000000"/>
                <w:sz w:val="20"/>
              </w:rPr>
            </w:pPr>
            <w:r w:rsidRPr="00FE07AA">
              <w:rPr>
                <w:color w:val="000000"/>
                <w:sz w:val="20"/>
              </w:rPr>
              <w:t xml:space="preserve">This paperwork requirement requires each railroad to </w:t>
            </w:r>
            <w:r>
              <w:rPr>
                <w:color w:val="000000"/>
                <w:sz w:val="20"/>
              </w:rPr>
              <w:t>mark each tool with an instruction.</w:t>
            </w:r>
          </w:p>
          <w:p w:rsidR="00C011BD" w:rsidP="006D62D5" w:rsidRDefault="00C011BD" w14:paraId="7C8A4CFC" w14:textId="77777777">
            <w:pPr>
              <w:rPr>
                <w:color w:val="000000"/>
                <w:sz w:val="20"/>
              </w:rPr>
            </w:pPr>
          </w:p>
          <w:p w:rsidR="00C011BD" w:rsidP="006D62D5" w:rsidRDefault="00C011BD" w14:paraId="60B86A63" w14:textId="77777777">
            <w:pPr>
              <w:rPr>
                <w:color w:val="000000"/>
                <w:sz w:val="20"/>
              </w:rPr>
            </w:pPr>
            <w:r w:rsidRPr="003F184B">
              <w:rPr>
                <w:color w:val="000000"/>
                <w:sz w:val="20"/>
              </w:rPr>
              <w:t xml:space="preserve">A total of 400 windows will need to have tools (usually a small hammer) marked with clear and legible instructions on how to use them mounted near the emergency window. </w:t>
            </w:r>
          </w:p>
          <w:p w:rsidR="00C011BD" w:rsidP="006D62D5" w:rsidRDefault="00C011BD" w14:paraId="1DD64823" w14:textId="77777777">
            <w:pPr>
              <w:rPr>
                <w:color w:val="000000"/>
                <w:sz w:val="20"/>
              </w:rPr>
            </w:pPr>
          </w:p>
          <w:p w:rsidRPr="000E0A88" w:rsidR="00C011BD" w:rsidP="006D62D5" w:rsidRDefault="00C011BD" w14:paraId="409A16F8" w14:textId="77777777">
            <w:pPr>
              <w:rPr>
                <w:color w:val="000000"/>
                <w:sz w:val="20"/>
              </w:rPr>
            </w:pPr>
            <w:r>
              <w:rPr>
                <w:color w:val="000000"/>
                <w:sz w:val="20"/>
              </w:rPr>
              <w:t xml:space="preserve">It is </w:t>
            </w:r>
            <w:r w:rsidRPr="00FE07AA">
              <w:rPr>
                <w:color w:val="000000"/>
                <w:sz w:val="20"/>
              </w:rPr>
              <w:t>estimate</w:t>
            </w:r>
            <w:r>
              <w:rPr>
                <w:color w:val="000000"/>
                <w:sz w:val="20"/>
              </w:rPr>
              <w:t xml:space="preserve">d that </w:t>
            </w:r>
            <w:r w:rsidRPr="00FE07AA">
              <w:rPr>
                <w:color w:val="000000"/>
                <w:sz w:val="20"/>
              </w:rPr>
              <w:t xml:space="preserve">will take approximately </w:t>
            </w:r>
            <w:r>
              <w:rPr>
                <w:color w:val="000000"/>
                <w:sz w:val="20"/>
              </w:rPr>
              <w:t xml:space="preserve">30 </w:t>
            </w:r>
            <w:r w:rsidRPr="00FE07AA">
              <w:rPr>
                <w:color w:val="000000"/>
                <w:sz w:val="20"/>
              </w:rPr>
              <w:t xml:space="preserve">minutes for each </w:t>
            </w:r>
            <w:r>
              <w:rPr>
                <w:color w:val="000000"/>
                <w:sz w:val="20"/>
              </w:rPr>
              <w:t>marking.</w:t>
            </w:r>
          </w:p>
        </w:tc>
      </w:tr>
      <w:tr w:rsidRPr="000E0A88" w:rsidR="00C011BD" w:rsidTr="006D62D5" w14:paraId="384EFA94" w14:textId="77777777">
        <w:trPr>
          <w:trHeight w:val="1320"/>
        </w:trPr>
        <w:tc>
          <w:tcPr>
            <w:tcW w:w="2880" w:type="dxa"/>
            <w:shd w:val="clear" w:color="auto" w:fill="auto"/>
            <w:hideMark/>
          </w:tcPr>
          <w:p w:rsidRPr="000E0A88" w:rsidR="00C011BD" w:rsidP="006D62D5" w:rsidRDefault="00C011BD" w14:paraId="4DE4810C" w14:textId="77777777">
            <w:pPr>
              <w:rPr>
                <w:color w:val="000000"/>
                <w:sz w:val="20"/>
              </w:rPr>
            </w:pPr>
            <w:r w:rsidRPr="00C2586B">
              <w:rPr>
                <w:color w:val="000000"/>
                <w:sz w:val="20"/>
              </w:rPr>
              <w:lastRenderedPageBreak/>
              <w:t>223.11(c)—Requirements for locomotives built or rebuilt prior to July 1, 1980, equipped with certified glazing in all locomotive cab windows (*Note: Revised requirement.*)</w:t>
            </w:r>
          </w:p>
        </w:tc>
        <w:tc>
          <w:tcPr>
            <w:tcW w:w="9355" w:type="dxa"/>
            <w:gridSpan w:val="7"/>
            <w:shd w:val="clear" w:color="auto" w:fill="auto"/>
            <w:hideMark/>
          </w:tcPr>
          <w:p w:rsidRPr="000E0A88" w:rsidR="00C011BD" w:rsidP="006D62D5" w:rsidRDefault="00C011BD" w14:paraId="52378DFD" w14:textId="77777777">
            <w:pPr>
              <w:rPr>
                <w:color w:val="000000"/>
                <w:sz w:val="20"/>
              </w:rPr>
            </w:pPr>
            <w:r w:rsidRPr="00386B73">
              <w:rPr>
                <w:color w:val="000000"/>
                <w:sz w:val="20"/>
              </w:rPr>
              <w:t>The proposed rule would eliminate the need for railroads to submit waiver petitions (and repeated extensions of those waivers every 5 years) from part 223 for certain older railroad equipment, eliminate the Federal government’s need to review and approve the waiver petitions and extension requests</w:t>
            </w:r>
          </w:p>
        </w:tc>
      </w:tr>
      <w:tr w:rsidRPr="000E0A88" w:rsidR="00C011BD" w:rsidTr="006D62D5" w14:paraId="24CEF8AF" w14:textId="77777777">
        <w:trPr>
          <w:trHeight w:val="1320"/>
        </w:trPr>
        <w:tc>
          <w:tcPr>
            <w:tcW w:w="2880" w:type="dxa"/>
            <w:shd w:val="clear" w:color="auto" w:fill="auto"/>
            <w:hideMark/>
          </w:tcPr>
          <w:p w:rsidRPr="000E0A88" w:rsidR="00C011BD" w:rsidP="006D62D5" w:rsidRDefault="00C011BD" w14:paraId="48EFC72C" w14:textId="77777777">
            <w:pPr>
              <w:rPr>
                <w:color w:val="000000"/>
                <w:sz w:val="20"/>
              </w:rPr>
            </w:pPr>
            <w:r w:rsidRPr="000E0A88">
              <w:rPr>
                <w:color w:val="000000"/>
                <w:sz w:val="20"/>
              </w:rPr>
              <w:t>—(d)(1) Locomotive placed in designated service due to a damaged or broken cab window—Stenciled “Designated Service—DO NOT OCCUPY”</w:t>
            </w:r>
          </w:p>
        </w:tc>
        <w:tc>
          <w:tcPr>
            <w:tcW w:w="1057" w:type="dxa"/>
            <w:shd w:val="clear" w:color="auto" w:fill="auto"/>
            <w:hideMark/>
          </w:tcPr>
          <w:p w:rsidRPr="000E0A88" w:rsidR="00C011BD" w:rsidP="006D62D5" w:rsidRDefault="00C011BD" w14:paraId="31B8C0CC" w14:textId="77777777">
            <w:pPr>
              <w:rPr>
                <w:color w:val="000000"/>
                <w:sz w:val="20"/>
              </w:rPr>
            </w:pPr>
            <w:r w:rsidRPr="000E0A88">
              <w:rPr>
                <w:color w:val="000000"/>
                <w:sz w:val="20"/>
              </w:rPr>
              <w:t>704 railroads</w:t>
            </w:r>
          </w:p>
        </w:tc>
        <w:tc>
          <w:tcPr>
            <w:tcW w:w="1280" w:type="dxa"/>
            <w:shd w:val="clear" w:color="auto" w:fill="auto"/>
            <w:hideMark/>
          </w:tcPr>
          <w:p w:rsidRPr="000E0A88" w:rsidR="00C011BD" w:rsidP="006D62D5" w:rsidRDefault="00C011BD" w14:paraId="17C91579" w14:textId="77777777">
            <w:pPr>
              <w:rPr>
                <w:color w:val="000000"/>
                <w:sz w:val="20"/>
              </w:rPr>
            </w:pPr>
            <w:r w:rsidRPr="000E0A88">
              <w:rPr>
                <w:color w:val="000000"/>
                <w:sz w:val="20"/>
              </w:rPr>
              <w:t xml:space="preserve">15 stencilings </w:t>
            </w:r>
          </w:p>
        </w:tc>
        <w:tc>
          <w:tcPr>
            <w:tcW w:w="916" w:type="dxa"/>
            <w:shd w:val="clear" w:color="auto" w:fill="auto"/>
            <w:hideMark/>
          </w:tcPr>
          <w:p w:rsidRPr="000E0A88" w:rsidR="00C011BD" w:rsidP="006D62D5" w:rsidRDefault="00C011BD" w14:paraId="184981C0" w14:textId="77777777">
            <w:pPr>
              <w:jc w:val="right"/>
              <w:rPr>
                <w:color w:val="000000"/>
                <w:sz w:val="20"/>
              </w:rPr>
            </w:pPr>
            <w:r w:rsidRPr="000E0A88">
              <w:rPr>
                <w:color w:val="000000"/>
                <w:sz w:val="20"/>
              </w:rPr>
              <w:t>3 minutes</w:t>
            </w:r>
          </w:p>
        </w:tc>
        <w:tc>
          <w:tcPr>
            <w:tcW w:w="772" w:type="dxa"/>
            <w:shd w:val="clear" w:color="auto" w:fill="auto"/>
            <w:hideMark/>
          </w:tcPr>
          <w:p w:rsidRPr="000E0A88" w:rsidR="00C011BD" w:rsidP="006D62D5" w:rsidRDefault="00C011BD" w14:paraId="57035E77" w14:textId="77777777">
            <w:pPr>
              <w:jc w:val="right"/>
              <w:rPr>
                <w:color w:val="000000"/>
                <w:sz w:val="20"/>
              </w:rPr>
            </w:pPr>
            <w:r w:rsidRPr="000E0A88">
              <w:rPr>
                <w:color w:val="000000"/>
                <w:sz w:val="20"/>
              </w:rPr>
              <w:t xml:space="preserve">.75 hour </w:t>
            </w:r>
          </w:p>
        </w:tc>
        <w:tc>
          <w:tcPr>
            <w:tcW w:w="866" w:type="dxa"/>
          </w:tcPr>
          <w:p w:rsidRPr="000E0A88" w:rsidR="00C011BD" w:rsidP="006D62D5" w:rsidRDefault="00C011BD" w14:paraId="374BF284" w14:textId="77777777">
            <w:pPr>
              <w:jc w:val="right"/>
              <w:rPr>
                <w:color w:val="000000"/>
                <w:sz w:val="20"/>
              </w:rPr>
            </w:pPr>
            <w:r w:rsidRPr="000E0A88">
              <w:rPr>
                <w:sz w:val="20"/>
              </w:rPr>
              <w:t>$59.89</w:t>
            </w:r>
          </w:p>
        </w:tc>
        <w:tc>
          <w:tcPr>
            <w:tcW w:w="1116" w:type="dxa"/>
            <w:shd w:val="clear" w:color="auto" w:fill="auto"/>
            <w:hideMark/>
          </w:tcPr>
          <w:p w:rsidRPr="000E0A88" w:rsidR="00C011BD" w:rsidP="006D62D5" w:rsidRDefault="00C011BD" w14:paraId="77A39262" w14:textId="77777777">
            <w:pPr>
              <w:jc w:val="right"/>
              <w:rPr>
                <w:color w:val="000000"/>
                <w:sz w:val="20"/>
              </w:rPr>
            </w:pPr>
            <w:r w:rsidRPr="000E0A88">
              <w:rPr>
                <w:color w:val="000000"/>
                <w:sz w:val="20"/>
              </w:rPr>
              <w:t xml:space="preserve">$44.92 </w:t>
            </w:r>
          </w:p>
        </w:tc>
        <w:tc>
          <w:tcPr>
            <w:tcW w:w="3348" w:type="dxa"/>
          </w:tcPr>
          <w:p w:rsidR="00C011BD" w:rsidP="006D62D5" w:rsidRDefault="00C011BD" w14:paraId="5933B109" w14:textId="77777777">
            <w:pPr>
              <w:rPr>
                <w:color w:val="000000"/>
                <w:sz w:val="20"/>
              </w:rPr>
            </w:pPr>
            <w:r>
              <w:rPr>
                <w:color w:val="000000"/>
                <w:sz w:val="20"/>
              </w:rPr>
              <w:t xml:space="preserve">For </w:t>
            </w:r>
            <w:r w:rsidRPr="003F184B">
              <w:rPr>
                <w:color w:val="000000"/>
                <w:sz w:val="20"/>
              </w:rPr>
              <w:t>locomotive placed in designated service due to a damaged or broken cab window, it would be stenciled with “Designated Service - DO NOT OCCUPY”.</w:t>
            </w:r>
          </w:p>
          <w:p w:rsidR="00C011BD" w:rsidP="006D62D5" w:rsidRDefault="00C011BD" w14:paraId="2F1B94CA" w14:textId="77777777">
            <w:pPr>
              <w:rPr>
                <w:color w:val="000000"/>
                <w:sz w:val="20"/>
              </w:rPr>
            </w:pPr>
          </w:p>
          <w:p w:rsidRPr="000E0A88" w:rsidR="00C011BD" w:rsidP="006D62D5" w:rsidRDefault="00C011BD" w14:paraId="5027E026" w14:textId="77777777">
            <w:pPr>
              <w:rPr>
                <w:color w:val="000000"/>
                <w:sz w:val="20"/>
              </w:rPr>
            </w:pPr>
            <w:r w:rsidRPr="005A5FAE">
              <w:rPr>
                <w:color w:val="000000"/>
                <w:sz w:val="20"/>
              </w:rPr>
              <w:t xml:space="preserve">It is estimated that it will take approximately </w:t>
            </w:r>
            <w:r>
              <w:rPr>
                <w:color w:val="000000"/>
                <w:sz w:val="20"/>
              </w:rPr>
              <w:t>3 minutes for each stenciling.</w:t>
            </w:r>
          </w:p>
        </w:tc>
      </w:tr>
      <w:tr w:rsidRPr="000E0A88" w:rsidR="00C011BD" w:rsidTr="006D62D5" w14:paraId="692E411A" w14:textId="77777777">
        <w:trPr>
          <w:trHeight w:val="1056"/>
        </w:trPr>
        <w:tc>
          <w:tcPr>
            <w:tcW w:w="2880" w:type="dxa"/>
            <w:shd w:val="clear" w:color="auto" w:fill="auto"/>
            <w:hideMark/>
          </w:tcPr>
          <w:p w:rsidRPr="000E0A88" w:rsidR="00C011BD" w:rsidP="006D62D5" w:rsidRDefault="00C011BD" w14:paraId="3327141D" w14:textId="77777777">
            <w:pPr>
              <w:rPr>
                <w:color w:val="000000"/>
                <w:sz w:val="20"/>
              </w:rPr>
            </w:pPr>
            <w:r w:rsidRPr="000E0A88">
              <w:rPr>
                <w:color w:val="000000"/>
                <w:sz w:val="20"/>
              </w:rPr>
              <w:t>—(d)(2) Locomotives removed from service until broken or damaged windows are replaced with certified glazing</w:t>
            </w:r>
          </w:p>
        </w:tc>
        <w:tc>
          <w:tcPr>
            <w:tcW w:w="9355" w:type="dxa"/>
            <w:gridSpan w:val="7"/>
          </w:tcPr>
          <w:p w:rsidRPr="000E0A88" w:rsidR="00C011BD" w:rsidP="006D62D5" w:rsidRDefault="00C011BD" w14:paraId="7D3B5B66" w14:textId="77777777">
            <w:pPr>
              <w:rPr>
                <w:color w:val="000000"/>
                <w:sz w:val="20"/>
              </w:rPr>
            </w:pPr>
            <w:r w:rsidRPr="000E0A88">
              <w:rPr>
                <w:color w:val="000000"/>
                <w:sz w:val="20"/>
              </w:rPr>
              <w:t xml:space="preserve">Glazing certification for locomotive replacement windows is done at the time of manufacturing.  Consequently, there is no additional burden associated with this requirement. </w:t>
            </w:r>
          </w:p>
        </w:tc>
      </w:tr>
      <w:tr w:rsidRPr="000E0A88" w:rsidR="00C011BD" w:rsidTr="006D62D5" w14:paraId="50DE8A04" w14:textId="77777777">
        <w:trPr>
          <w:trHeight w:val="710"/>
        </w:trPr>
        <w:tc>
          <w:tcPr>
            <w:tcW w:w="2880" w:type="dxa"/>
            <w:shd w:val="clear" w:color="auto" w:fill="auto"/>
            <w:hideMark/>
          </w:tcPr>
          <w:p w:rsidRPr="000E0A88" w:rsidR="00C011BD" w:rsidP="006D62D5" w:rsidRDefault="00C011BD" w14:paraId="2E8475C3" w14:textId="77777777">
            <w:pPr>
              <w:rPr>
                <w:color w:val="000000"/>
                <w:sz w:val="20"/>
              </w:rPr>
            </w:pPr>
            <w:r w:rsidRPr="00C2586B">
              <w:rPr>
                <w:color w:val="000000"/>
                <w:sz w:val="20"/>
              </w:rPr>
              <w:t>223.13(c)—Requirements for cabooses built or rebuilt prior to July 1, 1980, equipped with certified glazing in all windows (*Note: Revised requirement.*)</w:t>
            </w:r>
          </w:p>
        </w:tc>
        <w:tc>
          <w:tcPr>
            <w:tcW w:w="9355" w:type="dxa"/>
            <w:gridSpan w:val="7"/>
            <w:shd w:val="clear" w:color="auto" w:fill="auto"/>
            <w:hideMark/>
          </w:tcPr>
          <w:p w:rsidRPr="000E0A88" w:rsidR="00C011BD" w:rsidP="006D62D5" w:rsidRDefault="00C011BD" w14:paraId="2AA68239" w14:textId="77777777">
            <w:pPr>
              <w:rPr>
                <w:color w:val="000000"/>
                <w:sz w:val="20"/>
              </w:rPr>
            </w:pPr>
            <w:r w:rsidRPr="00C2586B">
              <w:rPr>
                <w:color w:val="000000"/>
                <w:sz w:val="20"/>
              </w:rPr>
              <w:t>The proposed rule would eliminate the need for railroads to submit waiver petitions (and repeated extensions of those waivers every 5 years) from part 223 for certain older railroad equipment, eliminate the Federal government’s need to review and approve the waiver petitions and extension requests</w:t>
            </w:r>
          </w:p>
        </w:tc>
      </w:tr>
      <w:tr w:rsidRPr="000E0A88" w:rsidR="00C011BD" w:rsidTr="00C011BD" w14:paraId="0C19DCC8" w14:textId="77777777">
        <w:trPr>
          <w:trHeight w:val="953"/>
        </w:trPr>
        <w:tc>
          <w:tcPr>
            <w:tcW w:w="2880" w:type="dxa"/>
            <w:shd w:val="clear" w:color="auto" w:fill="auto"/>
            <w:hideMark/>
          </w:tcPr>
          <w:p w:rsidRPr="000E0A88" w:rsidR="00C011BD" w:rsidP="006D62D5" w:rsidRDefault="00C011BD" w14:paraId="046195F8" w14:textId="77777777">
            <w:pPr>
              <w:rPr>
                <w:color w:val="000000"/>
                <w:sz w:val="20"/>
              </w:rPr>
            </w:pPr>
            <w:r w:rsidRPr="000E0A88">
              <w:rPr>
                <w:color w:val="000000"/>
                <w:sz w:val="20"/>
              </w:rPr>
              <w:t>—(d) Cabooses removed from service until broken or damaged windows are replaced with certified glazing</w:t>
            </w:r>
          </w:p>
        </w:tc>
        <w:tc>
          <w:tcPr>
            <w:tcW w:w="9355" w:type="dxa"/>
            <w:gridSpan w:val="7"/>
          </w:tcPr>
          <w:p w:rsidRPr="000E0A88" w:rsidR="00C011BD" w:rsidP="006D62D5" w:rsidRDefault="00C011BD" w14:paraId="2EC30EC1" w14:textId="77777777">
            <w:pPr>
              <w:rPr>
                <w:color w:val="000000"/>
                <w:sz w:val="20"/>
              </w:rPr>
            </w:pPr>
            <w:r w:rsidRPr="000E0A88">
              <w:rPr>
                <w:color w:val="000000"/>
                <w:sz w:val="20"/>
              </w:rPr>
              <w:t xml:space="preserve">Glazing certification for caboose replacement windows is done at the time of manufacturing.  Consequently, there is no additional burden associated with this requirement. </w:t>
            </w:r>
          </w:p>
        </w:tc>
      </w:tr>
      <w:tr w:rsidRPr="000E0A88" w:rsidR="00C011BD" w:rsidTr="006D62D5" w14:paraId="31FB97FA" w14:textId="77777777">
        <w:trPr>
          <w:trHeight w:val="1430"/>
        </w:trPr>
        <w:tc>
          <w:tcPr>
            <w:tcW w:w="2880" w:type="dxa"/>
            <w:shd w:val="clear" w:color="auto" w:fill="auto"/>
            <w:hideMark/>
          </w:tcPr>
          <w:p w:rsidRPr="000E0A88" w:rsidR="00C011BD" w:rsidP="006D62D5" w:rsidRDefault="00C011BD" w14:paraId="57378FE4" w14:textId="77777777">
            <w:pPr>
              <w:rPr>
                <w:color w:val="000000"/>
                <w:sz w:val="20"/>
              </w:rPr>
            </w:pPr>
            <w:r w:rsidRPr="00C2586B">
              <w:rPr>
                <w:color w:val="000000"/>
                <w:sz w:val="20"/>
              </w:rPr>
              <w:t>223.15(c)—Requirements for passenger cars built or rebuilt prior to July 1, 1980, equipped with certified glazing in all windows plus four emergency windows (*Note: Revised requirement.*)</w:t>
            </w:r>
          </w:p>
        </w:tc>
        <w:tc>
          <w:tcPr>
            <w:tcW w:w="1057" w:type="dxa"/>
            <w:shd w:val="clear" w:color="auto" w:fill="auto"/>
            <w:hideMark/>
          </w:tcPr>
          <w:p w:rsidRPr="000E0A88" w:rsidR="00C011BD" w:rsidP="006D62D5" w:rsidRDefault="00C011BD" w14:paraId="0997F041" w14:textId="77777777">
            <w:pPr>
              <w:rPr>
                <w:color w:val="000000"/>
                <w:sz w:val="20"/>
              </w:rPr>
            </w:pPr>
            <w:r w:rsidRPr="000E0A88">
              <w:rPr>
                <w:color w:val="000000"/>
                <w:sz w:val="20"/>
              </w:rPr>
              <w:t>704 railroads</w:t>
            </w:r>
          </w:p>
        </w:tc>
        <w:tc>
          <w:tcPr>
            <w:tcW w:w="1280" w:type="dxa"/>
            <w:shd w:val="clear" w:color="auto" w:fill="auto"/>
            <w:hideMark/>
          </w:tcPr>
          <w:p w:rsidRPr="000E0A88" w:rsidR="00C011BD" w:rsidP="006D62D5" w:rsidRDefault="00C011BD" w14:paraId="24E89999" w14:textId="77777777">
            <w:pPr>
              <w:rPr>
                <w:color w:val="000000"/>
                <w:sz w:val="20"/>
              </w:rPr>
            </w:pPr>
            <w:r>
              <w:rPr>
                <w:color w:val="000000"/>
                <w:sz w:val="20"/>
              </w:rPr>
              <w:t>1</w:t>
            </w:r>
            <w:r w:rsidRPr="000E0A88">
              <w:rPr>
                <w:color w:val="000000"/>
                <w:sz w:val="20"/>
              </w:rPr>
              <w:t xml:space="preserve"> renewal waiver</w:t>
            </w:r>
          </w:p>
        </w:tc>
        <w:tc>
          <w:tcPr>
            <w:tcW w:w="916" w:type="dxa"/>
            <w:shd w:val="clear" w:color="auto" w:fill="auto"/>
            <w:hideMark/>
          </w:tcPr>
          <w:p w:rsidRPr="000E0A88" w:rsidR="00C011BD" w:rsidP="006D62D5" w:rsidRDefault="00C011BD" w14:paraId="0A594DF7" w14:textId="77777777">
            <w:pPr>
              <w:jc w:val="right"/>
              <w:rPr>
                <w:color w:val="000000"/>
                <w:sz w:val="20"/>
              </w:rPr>
            </w:pPr>
            <w:r w:rsidRPr="000E0A88">
              <w:rPr>
                <w:color w:val="000000"/>
                <w:sz w:val="20"/>
              </w:rPr>
              <w:t>4 hours</w:t>
            </w:r>
          </w:p>
        </w:tc>
        <w:tc>
          <w:tcPr>
            <w:tcW w:w="772" w:type="dxa"/>
            <w:shd w:val="clear" w:color="auto" w:fill="auto"/>
            <w:hideMark/>
          </w:tcPr>
          <w:p w:rsidRPr="000E0A88" w:rsidR="00C011BD" w:rsidP="006D62D5" w:rsidRDefault="00C011BD" w14:paraId="1F10A5DE" w14:textId="77777777">
            <w:pPr>
              <w:jc w:val="right"/>
              <w:rPr>
                <w:color w:val="000000"/>
                <w:sz w:val="20"/>
              </w:rPr>
            </w:pPr>
            <w:r>
              <w:rPr>
                <w:color w:val="000000"/>
                <w:sz w:val="20"/>
              </w:rPr>
              <w:t>4</w:t>
            </w:r>
            <w:r w:rsidRPr="000E0A88">
              <w:rPr>
                <w:color w:val="000000"/>
                <w:sz w:val="20"/>
              </w:rPr>
              <w:t xml:space="preserve"> hours</w:t>
            </w:r>
          </w:p>
        </w:tc>
        <w:tc>
          <w:tcPr>
            <w:tcW w:w="866" w:type="dxa"/>
          </w:tcPr>
          <w:p w:rsidRPr="000E0A88" w:rsidR="00C011BD" w:rsidP="006D62D5" w:rsidRDefault="00C011BD" w14:paraId="5CB804C5" w14:textId="77777777">
            <w:pPr>
              <w:jc w:val="right"/>
              <w:rPr>
                <w:color w:val="000000"/>
                <w:sz w:val="20"/>
              </w:rPr>
            </w:pPr>
            <w:r w:rsidRPr="000E0A88">
              <w:rPr>
                <w:sz w:val="20"/>
              </w:rPr>
              <w:t>$115.24</w:t>
            </w:r>
          </w:p>
        </w:tc>
        <w:tc>
          <w:tcPr>
            <w:tcW w:w="1116" w:type="dxa"/>
            <w:shd w:val="clear" w:color="auto" w:fill="auto"/>
            <w:hideMark/>
          </w:tcPr>
          <w:p w:rsidRPr="000E0A88" w:rsidR="00C011BD" w:rsidP="006D62D5" w:rsidRDefault="00C011BD" w14:paraId="1A9BF294" w14:textId="77777777">
            <w:pPr>
              <w:jc w:val="right"/>
              <w:rPr>
                <w:color w:val="000000"/>
                <w:sz w:val="20"/>
              </w:rPr>
            </w:pPr>
            <w:r w:rsidRPr="00386B73">
              <w:rPr>
                <w:color w:val="000000"/>
                <w:sz w:val="20"/>
              </w:rPr>
              <w:t>$460.96</w:t>
            </w:r>
            <w:r w:rsidRPr="000E0A88">
              <w:rPr>
                <w:color w:val="000000"/>
                <w:sz w:val="20"/>
              </w:rPr>
              <w:t xml:space="preserve"> </w:t>
            </w:r>
          </w:p>
        </w:tc>
        <w:tc>
          <w:tcPr>
            <w:tcW w:w="3348" w:type="dxa"/>
          </w:tcPr>
          <w:p w:rsidR="00C011BD" w:rsidP="006D62D5" w:rsidRDefault="00C011BD" w14:paraId="6BB5D8A7" w14:textId="77777777">
            <w:pPr>
              <w:rPr>
                <w:color w:val="000000"/>
                <w:sz w:val="20"/>
              </w:rPr>
            </w:pPr>
            <w:r w:rsidRPr="00386B73">
              <w:rPr>
                <w:color w:val="000000"/>
                <w:sz w:val="20"/>
              </w:rPr>
              <w:t xml:space="preserve">For those passenger cars operating above Class III speed would still need to submit a waiver.  </w:t>
            </w:r>
          </w:p>
          <w:p w:rsidR="00C011BD" w:rsidP="006D62D5" w:rsidRDefault="00C011BD" w14:paraId="3A45640C" w14:textId="77777777">
            <w:pPr>
              <w:rPr>
                <w:color w:val="000000"/>
                <w:sz w:val="20"/>
              </w:rPr>
            </w:pPr>
          </w:p>
          <w:p w:rsidRPr="000E0A88" w:rsidR="00C011BD" w:rsidP="006D62D5" w:rsidRDefault="00C011BD" w14:paraId="131BF10F" w14:textId="77777777">
            <w:pPr>
              <w:rPr>
                <w:color w:val="000000"/>
                <w:sz w:val="20"/>
              </w:rPr>
            </w:pPr>
            <w:r>
              <w:rPr>
                <w:color w:val="000000"/>
                <w:sz w:val="20"/>
              </w:rPr>
              <w:t xml:space="preserve">It is </w:t>
            </w:r>
            <w:r w:rsidRPr="00FE07AA">
              <w:rPr>
                <w:color w:val="000000"/>
                <w:sz w:val="20"/>
              </w:rPr>
              <w:t>estimate</w:t>
            </w:r>
            <w:r>
              <w:rPr>
                <w:color w:val="000000"/>
                <w:sz w:val="20"/>
              </w:rPr>
              <w:t xml:space="preserve">d that </w:t>
            </w:r>
            <w:r w:rsidRPr="00FE07AA">
              <w:rPr>
                <w:color w:val="000000"/>
                <w:sz w:val="20"/>
              </w:rPr>
              <w:t xml:space="preserve">will take approximately </w:t>
            </w:r>
            <w:r>
              <w:rPr>
                <w:color w:val="000000"/>
                <w:sz w:val="20"/>
              </w:rPr>
              <w:t>4 hours to complete each petition.</w:t>
            </w:r>
          </w:p>
        </w:tc>
      </w:tr>
      <w:tr w:rsidRPr="000E0A88" w:rsidR="00C011BD" w:rsidTr="006D62D5" w14:paraId="7B0F7450" w14:textId="77777777">
        <w:trPr>
          <w:trHeight w:val="1056"/>
        </w:trPr>
        <w:tc>
          <w:tcPr>
            <w:tcW w:w="2880" w:type="dxa"/>
            <w:shd w:val="clear" w:color="auto" w:fill="auto"/>
            <w:hideMark/>
          </w:tcPr>
          <w:p w:rsidRPr="000E0A88" w:rsidR="00C011BD" w:rsidP="006D62D5" w:rsidRDefault="00C011BD" w14:paraId="1C022F42" w14:textId="77777777">
            <w:pPr>
              <w:rPr>
                <w:color w:val="000000"/>
                <w:sz w:val="20"/>
              </w:rPr>
            </w:pPr>
            <w:r w:rsidRPr="000E0A88">
              <w:rPr>
                <w:color w:val="000000"/>
                <w:sz w:val="20"/>
              </w:rPr>
              <w:t>—(d) Passenger cars removed from service until broken/damaged windows are replaced with certified glazing</w:t>
            </w:r>
          </w:p>
        </w:tc>
        <w:tc>
          <w:tcPr>
            <w:tcW w:w="9355" w:type="dxa"/>
            <w:gridSpan w:val="7"/>
          </w:tcPr>
          <w:p w:rsidRPr="000E0A88" w:rsidR="00C011BD" w:rsidP="006D62D5" w:rsidRDefault="00C011BD" w14:paraId="1ADBBDDC" w14:textId="77777777">
            <w:pPr>
              <w:rPr>
                <w:color w:val="000000"/>
                <w:sz w:val="20"/>
              </w:rPr>
            </w:pPr>
            <w:r w:rsidRPr="000E0A88">
              <w:rPr>
                <w:color w:val="000000"/>
                <w:sz w:val="20"/>
              </w:rPr>
              <w:t xml:space="preserve">Glazing certification for passenger car replacement windows is done at the time of manufacturing.  Consequently, there is no additional burden associated with this requirement </w:t>
            </w:r>
          </w:p>
        </w:tc>
      </w:tr>
      <w:tr w:rsidRPr="000E0A88" w:rsidR="00C011BD" w:rsidTr="006D62D5" w14:paraId="524F0940" w14:textId="77777777">
        <w:trPr>
          <w:trHeight w:val="530"/>
        </w:trPr>
        <w:tc>
          <w:tcPr>
            <w:tcW w:w="2880" w:type="dxa"/>
            <w:shd w:val="clear" w:color="auto" w:fill="auto"/>
            <w:hideMark/>
          </w:tcPr>
          <w:p w:rsidRPr="000E0A88" w:rsidR="00C011BD" w:rsidP="006D62D5" w:rsidRDefault="00C011BD" w14:paraId="1AEE27A3" w14:textId="77777777">
            <w:pPr>
              <w:rPr>
                <w:color w:val="000000"/>
                <w:sz w:val="20"/>
              </w:rPr>
            </w:pPr>
            <w:r w:rsidRPr="000E0A88">
              <w:rPr>
                <w:color w:val="000000"/>
                <w:sz w:val="20"/>
              </w:rPr>
              <w:lastRenderedPageBreak/>
              <w:t>Appendix A—(b)(16)—Certification of glazing materials—Manufacturers to certify in writing that glazing material meets the requirements of this section</w:t>
            </w:r>
          </w:p>
        </w:tc>
        <w:tc>
          <w:tcPr>
            <w:tcW w:w="1057" w:type="dxa"/>
            <w:shd w:val="clear" w:color="auto" w:fill="auto"/>
            <w:hideMark/>
          </w:tcPr>
          <w:p w:rsidRPr="000E0A88" w:rsidR="00C011BD" w:rsidP="006D62D5" w:rsidRDefault="00C011BD" w14:paraId="3D735462" w14:textId="77777777">
            <w:pPr>
              <w:rPr>
                <w:color w:val="000000"/>
                <w:sz w:val="20"/>
              </w:rPr>
            </w:pPr>
            <w:r w:rsidRPr="000E0A88">
              <w:rPr>
                <w:color w:val="000000"/>
                <w:sz w:val="20"/>
              </w:rPr>
              <w:t>5 manufacturers</w:t>
            </w:r>
          </w:p>
        </w:tc>
        <w:tc>
          <w:tcPr>
            <w:tcW w:w="1280" w:type="dxa"/>
            <w:shd w:val="clear" w:color="auto" w:fill="auto"/>
            <w:hideMark/>
          </w:tcPr>
          <w:p w:rsidRPr="000E0A88" w:rsidR="00C011BD" w:rsidP="006D62D5" w:rsidRDefault="00C011BD" w14:paraId="0C7907F9" w14:textId="77777777">
            <w:pPr>
              <w:rPr>
                <w:color w:val="000000"/>
                <w:sz w:val="20"/>
              </w:rPr>
            </w:pPr>
            <w:r w:rsidRPr="000E0A88">
              <w:rPr>
                <w:color w:val="000000"/>
                <w:sz w:val="20"/>
              </w:rPr>
              <w:t>10 certifications</w:t>
            </w:r>
          </w:p>
        </w:tc>
        <w:tc>
          <w:tcPr>
            <w:tcW w:w="916" w:type="dxa"/>
            <w:shd w:val="clear" w:color="auto" w:fill="auto"/>
            <w:hideMark/>
          </w:tcPr>
          <w:p w:rsidRPr="000E0A88" w:rsidR="00C011BD" w:rsidP="006D62D5" w:rsidRDefault="00C011BD" w14:paraId="1A33A32B" w14:textId="77777777">
            <w:pPr>
              <w:jc w:val="right"/>
              <w:rPr>
                <w:color w:val="000000"/>
                <w:sz w:val="20"/>
              </w:rPr>
            </w:pPr>
            <w:r w:rsidRPr="000E0A88">
              <w:rPr>
                <w:color w:val="000000"/>
                <w:sz w:val="20"/>
              </w:rPr>
              <w:t>30 minutes</w:t>
            </w:r>
          </w:p>
        </w:tc>
        <w:tc>
          <w:tcPr>
            <w:tcW w:w="772" w:type="dxa"/>
            <w:shd w:val="clear" w:color="auto" w:fill="auto"/>
            <w:hideMark/>
          </w:tcPr>
          <w:p w:rsidRPr="000E0A88" w:rsidR="00C011BD" w:rsidP="006D62D5" w:rsidRDefault="00C011BD" w14:paraId="4A075594" w14:textId="77777777">
            <w:pPr>
              <w:jc w:val="right"/>
              <w:rPr>
                <w:color w:val="000000"/>
                <w:sz w:val="20"/>
              </w:rPr>
            </w:pPr>
            <w:r w:rsidRPr="000E0A88">
              <w:rPr>
                <w:color w:val="000000"/>
                <w:sz w:val="20"/>
              </w:rPr>
              <w:t>5.00 hours</w:t>
            </w:r>
          </w:p>
        </w:tc>
        <w:tc>
          <w:tcPr>
            <w:tcW w:w="866" w:type="dxa"/>
          </w:tcPr>
          <w:p w:rsidRPr="000E0A88" w:rsidR="00C011BD" w:rsidP="006D62D5" w:rsidRDefault="00C011BD" w14:paraId="166AE802" w14:textId="77777777">
            <w:pPr>
              <w:jc w:val="right"/>
              <w:rPr>
                <w:color w:val="000000"/>
                <w:sz w:val="20"/>
              </w:rPr>
            </w:pPr>
            <w:r w:rsidRPr="000E0A88">
              <w:rPr>
                <w:color w:val="000000"/>
                <w:sz w:val="20"/>
              </w:rPr>
              <w:t>$77.44</w:t>
            </w:r>
          </w:p>
        </w:tc>
        <w:tc>
          <w:tcPr>
            <w:tcW w:w="1116" w:type="dxa"/>
            <w:shd w:val="clear" w:color="auto" w:fill="auto"/>
            <w:hideMark/>
          </w:tcPr>
          <w:p w:rsidRPr="000E0A88" w:rsidR="00C011BD" w:rsidP="006D62D5" w:rsidRDefault="00C011BD" w14:paraId="1E535504" w14:textId="77777777">
            <w:pPr>
              <w:jc w:val="right"/>
              <w:rPr>
                <w:color w:val="000000"/>
                <w:sz w:val="20"/>
              </w:rPr>
            </w:pPr>
            <w:r w:rsidRPr="000E0A88">
              <w:rPr>
                <w:color w:val="000000"/>
                <w:sz w:val="20"/>
              </w:rPr>
              <w:t xml:space="preserve">$387.20 </w:t>
            </w:r>
          </w:p>
        </w:tc>
        <w:tc>
          <w:tcPr>
            <w:tcW w:w="3348" w:type="dxa"/>
          </w:tcPr>
          <w:p w:rsidR="00C011BD" w:rsidP="006D62D5" w:rsidRDefault="00C011BD" w14:paraId="7DF14E72" w14:textId="77777777">
            <w:pPr>
              <w:rPr>
                <w:color w:val="000000"/>
                <w:sz w:val="20"/>
              </w:rPr>
            </w:pPr>
            <w:r w:rsidRPr="005A5FAE">
              <w:rPr>
                <w:color w:val="000000"/>
                <w:sz w:val="20"/>
              </w:rPr>
              <w:t>After successful completion of the prescribed set of required consecutive tests, a manufacturer may certify in writing that a particular glazing material meets the requirements of these standards</w:t>
            </w:r>
            <w:r>
              <w:rPr>
                <w:color w:val="000000"/>
                <w:sz w:val="20"/>
              </w:rPr>
              <w:t>.</w:t>
            </w:r>
            <w:r w:rsidRPr="005A5FAE">
              <w:rPr>
                <w:color w:val="000000"/>
                <w:sz w:val="20"/>
              </w:rPr>
              <w:t xml:space="preserve">  Additionally, the manufacturer is also responsible for making available test verification data to railroads and to FRA upon reques</w:t>
            </w:r>
            <w:r>
              <w:rPr>
                <w:color w:val="000000"/>
                <w:sz w:val="20"/>
              </w:rPr>
              <w:t>t.</w:t>
            </w:r>
          </w:p>
          <w:p w:rsidR="00C011BD" w:rsidP="006D62D5" w:rsidRDefault="00C011BD" w14:paraId="2D5B5D02" w14:textId="77777777">
            <w:pPr>
              <w:rPr>
                <w:color w:val="000000"/>
                <w:sz w:val="20"/>
              </w:rPr>
            </w:pPr>
          </w:p>
          <w:p w:rsidRPr="000E0A88" w:rsidR="00C011BD" w:rsidP="006D62D5" w:rsidRDefault="00C011BD" w14:paraId="250BD74A" w14:textId="77777777">
            <w:pPr>
              <w:rPr>
                <w:color w:val="000000"/>
                <w:sz w:val="20"/>
              </w:rPr>
            </w:pPr>
            <w:r w:rsidRPr="005A5FAE">
              <w:rPr>
                <w:color w:val="000000"/>
                <w:sz w:val="20"/>
              </w:rPr>
              <w:t xml:space="preserve">It is estimated that it will take approximately </w:t>
            </w:r>
            <w:r>
              <w:rPr>
                <w:color w:val="000000"/>
                <w:sz w:val="20"/>
              </w:rPr>
              <w:t>30 minutes each certification and make testing verification data available upon request</w:t>
            </w:r>
            <w:r w:rsidRPr="005A5FAE">
              <w:rPr>
                <w:color w:val="000000"/>
                <w:sz w:val="20"/>
              </w:rPr>
              <w:t xml:space="preserve">. </w:t>
            </w:r>
          </w:p>
        </w:tc>
      </w:tr>
      <w:tr w:rsidRPr="000E0A88" w:rsidR="00C011BD" w:rsidTr="006D62D5" w14:paraId="506A23F0" w14:textId="77777777">
        <w:trPr>
          <w:trHeight w:val="792"/>
        </w:trPr>
        <w:tc>
          <w:tcPr>
            <w:tcW w:w="2880" w:type="dxa"/>
            <w:shd w:val="clear" w:color="auto" w:fill="auto"/>
            <w:hideMark/>
          </w:tcPr>
          <w:p w:rsidRPr="000E0A88" w:rsidR="00C011BD" w:rsidP="006D62D5" w:rsidRDefault="00C011BD" w14:paraId="3D22AE26" w14:textId="77777777">
            <w:pPr>
              <w:rPr>
                <w:color w:val="000000"/>
                <w:sz w:val="20"/>
              </w:rPr>
            </w:pPr>
            <w:r w:rsidRPr="000E0A88">
              <w:rPr>
                <w:color w:val="000000"/>
                <w:sz w:val="20"/>
              </w:rPr>
              <w:t>—(c) Identification and marking of each unit of glazing material</w:t>
            </w:r>
          </w:p>
        </w:tc>
        <w:tc>
          <w:tcPr>
            <w:tcW w:w="1057" w:type="dxa"/>
            <w:shd w:val="clear" w:color="auto" w:fill="auto"/>
            <w:hideMark/>
          </w:tcPr>
          <w:p w:rsidRPr="000E0A88" w:rsidR="00C011BD" w:rsidP="006D62D5" w:rsidRDefault="00C011BD" w14:paraId="767FAFBC" w14:textId="77777777">
            <w:pPr>
              <w:rPr>
                <w:color w:val="000000"/>
                <w:sz w:val="20"/>
              </w:rPr>
            </w:pPr>
            <w:r w:rsidRPr="000E0A88">
              <w:rPr>
                <w:color w:val="000000"/>
                <w:sz w:val="20"/>
              </w:rPr>
              <w:t>5 manufacturers</w:t>
            </w:r>
          </w:p>
        </w:tc>
        <w:tc>
          <w:tcPr>
            <w:tcW w:w="1280" w:type="dxa"/>
            <w:shd w:val="clear" w:color="auto" w:fill="auto"/>
            <w:hideMark/>
          </w:tcPr>
          <w:p w:rsidRPr="000E0A88" w:rsidR="00C011BD" w:rsidP="006D62D5" w:rsidRDefault="00C011BD" w14:paraId="1B85A786" w14:textId="77777777">
            <w:pPr>
              <w:rPr>
                <w:color w:val="000000"/>
                <w:sz w:val="20"/>
              </w:rPr>
            </w:pPr>
            <w:r w:rsidRPr="000E0A88">
              <w:rPr>
                <w:color w:val="000000"/>
                <w:sz w:val="20"/>
              </w:rPr>
              <w:t>25,000 marked pieces</w:t>
            </w:r>
          </w:p>
        </w:tc>
        <w:tc>
          <w:tcPr>
            <w:tcW w:w="916" w:type="dxa"/>
            <w:shd w:val="clear" w:color="auto" w:fill="auto"/>
            <w:hideMark/>
          </w:tcPr>
          <w:p w:rsidRPr="000E0A88" w:rsidR="00C011BD" w:rsidP="006D62D5" w:rsidRDefault="00C011BD" w14:paraId="71788CA1" w14:textId="77777777">
            <w:pPr>
              <w:jc w:val="right"/>
              <w:rPr>
                <w:color w:val="000000"/>
                <w:sz w:val="20"/>
              </w:rPr>
            </w:pPr>
            <w:r w:rsidRPr="000E0A88">
              <w:rPr>
                <w:color w:val="000000"/>
                <w:sz w:val="20"/>
              </w:rPr>
              <w:t>480 pieces per hour</w:t>
            </w:r>
          </w:p>
        </w:tc>
        <w:tc>
          <w:tcPr>
            <w:tcW w:w="772" w:type="dxa"/>
            <w:shd w:val="clear" w:color="auto" w:fill="auto"/>
            <w:hideMark/>
          </w:tcPr>
          <w:p w:rsidRPr="000E0A88" w:rsidR="00C011BD" w:rsidP="006D62D5" w:rsidRDefault="00C011BD" w14:paraId="38B7EB3C" w14:textId="77777777">
            <w:pPr>
              <w:jc w:val="right"/>
              <w:rPr>
                <w:color w:val="000000"/>
                <w:sz w:val="20"/>
              </w:rPr>
            </w:pPr>
            <w:r w:rsidRPr="000E0A88">
              <w:rPr>
                <w:color w:val="000000"/>
                <w:sz w:val="20"/>
              </w:rPr>
              <w:t>52.08 hours</w:t>
            </w:r>
          </w:p>
        </w:tc>
        <w:tc>
          <w:tcPr>
            <w:tcW w:w="866" w:type="dxa"/>
          </w:tcPr>
          <w:p w:rsidRPr="000E0A88" w:rsidR="00C011BD" w:rsidP="006D62D5" w:rsidRDefault="00C011BD" w14:paraId="02C82242" w14:textId="77777777">
            <w:pPr>
              <w:jc w:val="right"/>
              <w:rPr>
                <w:color w:val="000000"/>
                <w:sz w:val="20"/>
              </w:rPr>
            </w:pPr>
            <w:r w:rsidRPr="000E0A88">
              <w:rPr>
                <w:color w:val="000000"/>
                <w:sz w:val="20"/>
              </w:rPr>
              <w:t>$59.89</w:t>
            </w:r>
          </w:p>
        </w:tc>
        <w:tc>
          <w:tcPr>
            <w:tcW w:w="1116" w:type="dxa"/>
            <w:shd w:val="clear" w:color="auto" w:fill="auto"/>
            <w:hideMark/>
          </w:tcPr>
          <w:p w:rsidRPr="000E0A88" w:rsidR="00C011BD" w:rsidP="006D62D5" w:rsidRDefault="00C011BD" w14:paraId="52D70010" w14:textId="77777777">
            <w:pPr>
              <w:jc w:val="right"/>
              <w:rPr>
                <w:color w:val="000000"/>
                <w:sz w:val="20"/>
              </w:rPr>
            </w:pPr>
            <w:r w:rsidRPr="000E0A88">
              <w:rPr>
                <w:color w:val="000000"/>
                <w:sz w:val="20"/>
              </w:rPr>
              <w:t xml:space="preserve">$3,119.07 </w:t>
            </w:r>
          </w:p>
        </w:tc>
        <w:tc>
          <w:tcPr>
            <w:tcW w:w="3348" w:type="dxa"/>
          </w:tcPr>
          <w:p w:rsidR="00C011BD" w:rsidP="006D62D5" w:rsidRDefault="00C011BD" w14:paraId="1D2A4799" w14:textId="77777777">
            <w:pPr>
              <w:rPr>
                <w:color w:val="000000"/>
                <w:sz w:val="20"/>
              </w:rPr>
            </w:pPr>
            <w:r w:rsidRPr="005A5FAE">
              <w:rPr>
                <w:color w:val="000000"/>
                <w:sz w:val="20"/>
              </w:rPr>
              <w:t>Each individual unit of glazing material must be permanently marked, prior to installation, to indicate that this type of material has been successfully tested as set forth in this appendix and that marking must be done in such a manner that it is clearly visible after the material has been installed</w:t>
            </w:r>
            <w:r>
              <w:rPr>
                <w:color w:val="000000"/>
                <w:sz w:val="20"/>
              </w:rPr>
              <w:t xml:space="preserve">. </w:t>
            </w:r>
            <w:r w:rsidRPr="005A5FAE">
              <w:rPr>
                <w:color w:val="000000"/>
                <w:sz w:val="20"/>
              </w:rPr>
              <w:t xml:space="preserve">requires the certification and permanent marking of glazing materials by the manufacturer. </w:t>
            </w:r>
          </w:p>
          <w:p w:rsidR="00C011BD" w:rsidP="006D62D5" w:rsidRDefault="00C011BD" w14:paraId="7A0984A2" w14:textId="77777777">
            <w:pPr>
              <w:rPr>
                <w:color w:val="000000"/>
                <w:sz w:val="20"/>
              </w:rPr>
            </w:pPr>
          </w:p>
          <w:p w:rsidRPr="000E0A88" w:rsidR="00C011BD" w:rsidP="006D62D5" w:rsidRDefault="00C011BD" w14:paraId="5A3222B3" w14:textId="77777777">
            <w:pPr>
              <w:rPr>
                <w:color w:val="000000"/>
                <w:sz w:val="20"/>
              </w:rPr>
            </w:pPr>
            <w:r>
              <w:rPr>
                <w:color w:val="000000"/>
                <w:sz w:val="20"/>
              </w:rPr>
              <w:t>It</w:t>
            </w:r>
            <w:r w:rsidRPr="005A5FAE">
              <w:rPr>
                <w:color w:val="000000"/>
                <w:sz w:val="20"/>
              </w:rPr>
              <w:t xml:space="preserve"> is estimated that approximately 480 pieces per hour will be appropriately marked</w:t>
            </w:r>
            <w:r>
              <w:rPr>
                <w:color w:val="000000"/>
                <w:sz w:val="20"/>
              </w:rPr>
              <w:t>.</w:t>
            </w:r>
          </w:p>
        </w:tc>
      </w:tr>
      <w:tr w:rsidRPr="000E0A88" w:rsidR="00C011BD" w:rsidTr="006D62D5" w14:paraId="2F940C7A" w14:textId="77777777">
        <w:trPr>
          <w:trHeight w:val="792"/>
        </w:trPr>
        <w:tc>
          <w:tcPr>
            <w:tcW w:w="2880" w:type="dxa"/>
            <w:shd w:val="clear" w:color="auto" w:fill="auto"/>
            <w:hideMark/>
          </w:tcPr>
          <w:p w:rsidRPr="000E0A88" w:rsidR="00C011BD" w:rsidP="006D62D5" w:rsidRDefault="00C011BD" w14:paraId="12F19225" w14:textId="77777777">
            <w:pPr>
              <w:rPr>
                <w:color w:val="000000"/>
                <w:sz w:val="20"/>
              </w:rPr>
            </w:pPr>
            <w:r w:rsidRPr="000E0A88">
              <w:rPr>
                <w:color w:val="000000"/>
                <w:sz w:val="20"/>
              </w:rPr>
              <w:t>Total</w:t>
            </w:r>
          </w:p>
        </w:tc>
        <w:tc>
          <w:tcPr>
            <w:tcW w:w="1057" w:type="dxa"/>
            <w:shd w:val="clear" w:color="auto" w:fill="auto"/>
            <w:hideMark/>
          </w:tcPr>
          <w:p w:rsidRPr="000E0A88" w:rsidR="00C011BD" w:rsidP="006D62D5" w:rsidRDefault="00C011BD" w14:paraId="588054C1" w14:textId="77777777">
            <w:pPr>
              <w:rPr>
                <w:color w:val="000000"/>
                <w:sz w:val="20"/>
              </w:rPr>
            </w:pPr>
            <w:r w:rsidRPr="000E0A88">
              <w:rPr>
                <w:color w:val="000000"/>
                <w:sz w:val="20"/>
              </w:rPr>
              <w:t xml:space="preserve">704 railroads </w:t>
            </w:r>
          </w:p>
          <w:p w:rsidRPr="000E0A88" w:rsidR="00C011BD" w:rsidP="006D62D5" w:rsidRDefault="00C011BD" w14:paraId="4E405C9C" w14:textId="77777777">
            <w:pPr>
              <w:rPr>
                <w:color w:val="000000"/>
                <w:sz w:val="20"/>
              </w:rPr>
            </w:pPr>
            <w:r w:rsidRPr="000E0A88">
              <w:rPr>
                <w:color w:val="000000"/>
                <w:sz w:val="20"/>
              </w:rPr>
              <w:t xml:space="preserve">+ 5 manufacturers </w:t>
            </w:r>
          </w:p>
        </w:tc>
        <w:tc>
          <w:tcPr>
            <w:tcW w:w="1280" w:type="dxa"/>
            <w:shd w:val="clear" w:color="auto" w:fill="auto"/>
            <w:hideMark/>
          </w:tcPr>
          <w:p w:rsidRPr="000E0A88" w:rsidR="00C011BD" w:rsidP="006D62D5" w:rsidRDefault="00C011BD" w14:paraId="162DA71D" w14:textId="77777777">
            <w:pPr>
              <w:rPr>
                <w:color w:val="000000"/>
                <w:sz w:val="20"/>
              </w:rPr>
            </w:pPr>
            <w:r w:rsidRPr="000E0A88">
              <w:rPr>
                <w:color w:val="000000"/>
                <w:sz w:val="20"/>
              </w:rPr>
              <w:t>25,439 responses</w:t>
            </w:r>
          </w:p>
        </w:tc>
        <w:tc>
          <w:tcPr>
            <w:tcW w:w="916" w:type="dxa"/>
            <w:shd w:val="clear" w:color="auto" w:fill="auto"/>
            <w:hideMark/>
          </w:tcPr>
          <w:p w:rsidRPr="000E0A88" w:rsidR="00C011BD" w:rsidP="006D62D5" w:rsidRDefault="00C011BD" w14:paraId="7070C039" w14:textId="77777777">
            <w:pPr>
              <w:jc w:val="right"/>
              <w:rPr>
                <w:color w:val="000000"/>
                <w:sz w:val="20"/>
              </w:rPr>
            </w:pPr>
            <w:r w:rsidRPr="000E0A88">
              <w:rPr>
                <w:color w:val="000000"/>
                <w:sz w:val="20"/>
              </w:rPr>
              <w:t xml:space="preserve">N/A </w:t>
            </w:r>
          </w:p>
        </w:tc>
        <w:tc>
          <w:tcPr>
            <w:tcW w:w="772" w:type="dxa"/>
            <w:shd w:val="clear" w:color="auto" w:fill="auto"/>
            <w:hideMark/>
          </w:tcPr>
          <w:p w:rsidRPr="000E0A88" w:rsidR="00C011BD" w:rsidP="006D62D5" w:rsidRDefault="00C011BD" w14:paraId="308B4FDB" w14:textId="77777777">
            <w:pPr>
              <w:jc w:val="right"/>
              <w:rPr>
                <w:color w:val="000000"/>
                <w:sz w:val="20"/>
              </w:rPr>
            </w:pPr>
            <w:r w:rsidRPr="000E0A88">
              <w:rPr>
                <w:color w:val="000000"/>
                <w:sz w:val="20"/>
              </w:rPr>
              <w:t>314 hours</w:t>
            </w:r>
          </w:p>
        </w:tc>
        <w:tc>
          <w:tcPr>
            <w:tcW w:w="866" w:type="dxa"/>
          </w:tcPr>
          <w:p w:rsidRPr="000E0A88" w:rsidR="00C011BD" w:rsidP="006D62D5" w:rsidRDefault="00C011BD" w14:paraId="6B8355DA" w14:textId="77777777">
            <w:pPr>
              <w:jc w:val="right"/>
              <w:rPr>
                <w:color w:val="000000"/>
                <w:sz w:val="20"/>
              </w:rPr>
            </w:pPr>
            <w:r w:rsidRPr="000E0A88">
              <w:rPr>
                <w:color w:val="000000"/>
                <w:sz w:val="20"/>
              </w:rPr>
              <w:t>N/A</w:t>
            </w:r>
          </w:p>
        </w:tc>
        <w:tc>
          <w:tcPr>
            <w:tcW w:w="1116" w:type="dxa"/>
            <w:shd w:val="clear" w:color="auto" w:fill="auto"/>
            <w:hideMark/>
          </w:tcPr>
          <w:p w:rsidRPr="000E0A88" w:rsidR="00C011BD" w:rsidP="006D62D5" w:rsidRDefault="00C011BD" w14:paraId="28818F79" w14:textId="77777777">
            <w:pPr>
              <w:jc w:val="right"/>
              <w:rPr>
                <w:color w:val="000000"/>
                <w:sz w:val="20"/>
              </w:rPr>
            </w:pPr>
            <w:r w:rsidRPr="000E0A88">
              <w:rPr>
                <w:color w:val="000000"/>
                <w:sz w:val="20"/>
              </w:rPr>
              <w:t xml:space="preserve">$21,983 </w:t>
            </w:r>
          </w:p>
        </w:tc>
        <w:tc>
          <w:tcPr>
            <w:tcW w:w="3348" w:type="dxa"/>
          </w:tcPr>
          <w:p w:rsidRPr="000E0A88" w:rsidR="00C011BD" w:rsidP="006D62D5" w:rsidRDefault="00C011BD" w14:paraId="0D69D16D" w14:textId="77777777">
            <w:pPr>
              <w:rPr>
                <w:color w:val="000000"/>
                <w:sz w:val="20"/>
              </w:rPr>
            </w:pPr>
            <w:r w:rsidRPr="000E0A88">
              <w:rPr>
                <w:color w:val="000000"/>
                <w:sz w:val="20"/>
              </w:rPr>
              <w:t>N/A</w:t>
            </w:r>
          </w:p>
        </w:tc>
      </w:tr>
    </w:tbl>
    <w:p w:rsidR="00C011BD" w:rsidRDefault="00C011BD" w14:paraId="51DD648A" w14:textId="77777777">
      <w:pPr>
        <w:sectPr w:rsidR="00C011BD" w:rsidSect="00C011BD">
          <w:pgSz w:w="15840" w:h="12240" w:orient="landscape"/>
          <w:pgMar w:top="1440" w:right="1440" w:bottom="1440" w:left="1440" w:header="720" w:footer="720" w:gutter="0"/>
          <w:cols w:space="720"/>
          <w:docGrid w:linePitch="360"/>
        </w:sectPr>
      </w:pPr>
    </w:p>
    <w:p w:rsidRPr="00C011BD" w:rsidR="00C011BD" w:rsidP="00C011BD" w:rsidRDefault="00C011BD" w14:paraId="11406DC9" w14:textId="77777777">
      <w:pPr>
        <w:rPr>
          <w:b/>
          <w:bCs/>
        </w:rPr>
      </w:pPr>
      <w:r w:rsidRPr="00C011BD">
        <w:rPr>
          <w:b/>
          <w:bCs/>
        </w:rPr>
        <w:lastRenderedPageBreak/>
        <w:t>13.</w:t>
      </w:r>
      <w:r w:rsidRPr="00C011BD">
        <w:rPr>
          <w:b/>
          <w:bCs/>
        </w:rPr>
        <w:tab/>
      </w:r>
      <w:r w:rsidRPr="00C011BD">
        <w:rPr>
          <w:b/>
          <w:bCs/>
          <w:u w:val="single"/>
        </w:rPr>
        <w:t>Estimate of total annual costs to respondents.</w:t>
      </w:r>
    </w:p>
    <w:p w:rsidR="00C011BD" w:rsidP="00C011BD" w:rsidRDefault="00C011BD" w14:paraId="6FC07DB3" w14:textId="77777777"/>
    <w:p w:rsidR="00BD4DFD" w:rsidP="00C011BD" w:rsidRDefault="00C011BD" w14:paraId="5DC89E2D" w14:textId="7EDD3A17">
      <w:pPr>
        <w:ind w:left="720"/>
      </w:pPr>
      <w:r>
        <w:t xml:space="preserve">There are additional costs to respondents in addition to those in question number 12 above.  </w:t>
      </w:r>
    </w:p>
    <w:p w:rsidR="00C011BD" w:rsidP="00C011BD" w:rsidRDefault="00C011BD" w14:paraId="080A8E3A" w14:textId="17FF02F1"/>
    <w:tbl>
      <w:tblPr>
        <w:tblW w:w="810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30"/>
        <w:gridCol w:w="1170"/>
      </w:tblGrid>
      <w:tr w:rsidRPr="009620D4" w:rsidR="00C011BD" w:rsidTr="00C011BD" w14:paraId="0DA14F94" w14:textId="77777777">
        <w:trPr>
          <w:trHeight w:val="312"/>
        </w:trPr>
        <w:tc>
          <w:tcPr>
            <w:tcW w:w="6930" w:type="dxa"/>
            <w:shd w:val="clear" w:color="auto" w:fill="auto"/>
            <w:noWrap/>
            <w:vAlign w:val="bottom"/>
            <w:hideMark/>
          </w:tcPr>
          <w:p w:rsidRPr="009620D4" w:rsidR="00C011BD" w:rsidP="006D62D5" w:rsidRDefault="00C011BD" w14:paraId="7EF34008" w14:textId="77777777">
            <w:pPr>
              <w:rPr>
                <w:color w:val="000000"/>
                <w:szCs w:val="24"/>
              </w:rPr>
            </w:pPr>
            <w:r>
              <w:rPr>
                <w:color w:val="000000"/>
                <w:szCs w:val="24"/>
              </w:rPr>
              <w:t>Estimated cost to respondents</w:t>
            </w:r>
          </w:p>
        </w:tc>
        <w:tc>
          <w:tcPr>
            <w:tcW w:w="1170" w:type="dxa"/>
            <w:shd w:val="clear" w:color="auto" w:fill="auto"/>
            <w:noWrap/>
            <w:vAlign w:val="bottom"/>
            <w:hideMark/>
          </w:tcPr>
          <w:p w:rsidRPr="009620D4" w:rsidR="00C011BD" w:rsidP="006D62D5" w:rsidRDefault="00C011BD" w14:paraId="54EC7069" w14:textId="77777777">
            <w:pPr>
              <w:jc w:val="center"/>
              <w:rPr>
                <w:color w:val="000000"/>
                <w:szCs w:val="24"/>
              </w:rPr>
            </w:pPr>
            <w:r w:rsidRPr="009620D4">
              <w:rPr>
                <w:color w:val="000000"/>
                <w:szCs w:val="24"/>
              </w:rPr>
              <w:t>Annual</w:t>
            </w:r>
          </w:p>
        </w:tc>
      </w:tr>
      <w:tr w:rsidRPr="009620D4" w:rsidR="00C011BD" w:rsidTr="00C011BD" w14:paraId="3DDC937A" w14:textId="77777777">
        <w:trPr>
          <w:trHeight w:val="312"/>
        </w:trPr>
        <w:tc>
          <w:tcPr>
            <w:tcW w:w="6930" w:type="dxa"/>
            <w:shd w:val="clear" w:color="auto" w:fill="auto"/>
            <w:noWrap/>
            <w:vAlign w:val="bottom"/>
            <w:hideMark/>
          </w:tcPr>
          <w:p w:rsidRPr="009620D4" w:rsidR="00C011BD" w:rsidP="006D62D5" w:rsidRDefault="00C011BD" w14:paraId="007695AB" w14:textId="77777777">
            <w:pPr>
              <w:rPr>
                <w:color w:val="000000"/>
                <w:szCs w:val="24"/>
              </w:rPr>
            </w:pPr>
            <w:r>
              <w:rPr>
                <w:color w:val="000000"/>
                <w:szCs w:val="24"/>
              </w:rPr>
              <w:t>S</w:t>
            </w:r>
            <w:r w:rsidRPr="00A91C65">
              <w:rPr>
                <w:color w:val="000000"/>
                <w:szCs w:val="24"/>
              </w:rPr>
              <w:t>mall hammer</w:t>
            </w:r>
            <w:r>
              <w:rPr>
                <w:color w:val="000000"/>
                <w:szCs w:val="24"/>
              </w:rPr>
              <w:t>s</w:t>
            </w:r>
            <w:r w:rsidRPr="00A91C65">
              <w:rPr>
                <w:color w:val="000000"/>
                <w:szCs w:val="24"/>
              </w:rPr>
              <w:t xml:space="preserve"> marked with instructions (</w:t>
            </w:r>
            <w:r>
              <w:rPr>
                <w:color w:val="000000"/>
                <w:szCs w:val="24"/>
              </w:rPr>
              <w:t xml:space="preserve">400 tools times </w:t>
            </w:r>
            <w:r w:rsidRPr="00A91C65">
              <w:rPr>
                <w:color w:val="000000"/>
                <w:szCs w:val="24"/>
              </w:rPr>
              <w:t xml:space="preserve">$5 </w:t>
            </w:r>
            <w:r>
              <w:rPr>
                <w:color w:val="000000"/>
                <w:szCs w:val="24"/>
              </w:rPr>
              <w:t xml:space="preserve">per unit of </w:t>
            </w:r>
            <w:r w:rsidRPr="00A91C65">
              <w:rPr>
                <w:color w:val="000000"/>
                <w:szCs w:val="24"/>
              </w:rPr>
              <w:t xml:space="preserve">instruction) </w:t>
            </w:r>
          </w:p>
        </w:tc>
        <w:tc>
          <w:tcPr>
            <w:tcW w:w="1170" w:type="dxa"/>
            <w:shd w:val="clear" w:color="auto" w:fill="auto"/>
            <w:noWrap/>
            <w:vAlign w:val="center"/>
            <w:hideMark/>
          </w:tcPr>
          <w:p w:rsidRPr="009620D4" w:rsidR="00C011BD" w:rsidP="006D62D5" w:rsidRDefault="00C011BD" w14:paraId="60587DBD" w14:textId="77777777">
            <w:pPr>
              <w:jc w:val="right"/>
              <w:rPr>
                <w:color w:val="000000"/>
                <w:szCs w:val="24"/>
              </w:rPr>
            </w:pPr>
            <w:r w:rsidRPr="009620D4">
              <w:rPr>
                <w:color w:val="000000"/>
                <w:szCs w:val="24"/>
              </w:rPr>
              <w:t>$</w:t>
            </w:r>
            <w:r>
              <w:rPr>
                <w:color w:val="000000"/>
                <w:szCs w:val="24"/>
              </w:rPr>
              <w:t>2</w:t>
            </w:r>
            <w:r w:rsidRPr="009620D4">
              <w:rPr>
                <w:color w:val="000000"/>
                <w:szCs w:val="24"/>
              </w:rPr>
              <w:t>,000</w:t>
            </w:r>
          </w:p>
        </w:tc>
      </w:tr>
      <w:tr w:rsidRPr="009620D4" w:rsidR="00C011BD" w:rsidTr="00C011BD" w14:paraId="27D0FAE6" w14:textId="77777777">
        <w:trPr>
          <w:trHeight w:val="312"/>
        </w:trPr>
        <w:tc>
          <w:tcPr>
            <w:tcW w:w="6930" w:type="dxa"/>
            <w:shd w:val="clear" w:color="auto" w:fill="auto"/>
            <w:noWrap/>
            <w:vAlign w:val="bottom"/>
          </w:tcPr>
          <w:p w:rsidR="00C011BD" w:rsidP="006D62D5" w:rsidRDefault="00C011BD" w14:paraId="52129020" w14:textId="77777777">
            <w:pPr>
              <w:rPr>
                <w:color w:val="000000"/>
                <w:szCs w:val="24"/>
              </w:rPr>
            </w:pPr>
            <w:r>
              <w:rPr>
                <w:color w:val="000000"/>
                <w:szCs w:val="24"/>
              </w:rPr>
              <w:t>C</w:t>
            </w:r>
            <w:r w:rsidRPr="00C07456">
              <w:rPr>
                <w:color w:val="000000"/>
                <w:szCs w:val="24"/>
              </w:rPr>
              <w:t>ost for providing the certification information to either the railroad or FRA</w:t>
            </w:r>
            <w:r>
              <w:rPr>
                <w:color w:val="000000"/>
                <w:szCs w:val="24"/>
              </w:rPr>
              <w:t xml:space="preserve"> (including </w:t>
            </w:r>
            <w:r w:rsidRPr="00A91C65">
              <w:rPr>
                <w:color w:val="000000"/>
                <w:szCs w:val="24"/>
              </w:rPr>
              <w:t>costs for printing</w:t>
            </w:r>
            <w:r>
              <w:rPr>
                <w:color w:val="000000"/>
                <w:szCs w:val="24"/>
              </w:rPr>
              <w:t xml:space="preserve">, </w:t>
            </w:r>
            <w:r w:rsidRPr="00A91C65">
              <w:rPr>
                <w:color w:val="000000"/>
                <w:szCs w:val="24"/>
              </w:rPr>
              <w:t>copying</w:t>
            </w:r>
            <w:r>
              <w:rPr>
                <w:color w:val="000000"/>
                <w:szCs w:val="24"/>
              </w:rPr>
              <w:t>,</w:t>
            </w:r>
            <w:r w:rsidRPr="00A91C65">
              <w:rPr>
                <w:color w:val="000000"/>
                <w:szCs w:val="24"/>
              </w:rPr>
              <w:t xml:space="preserve"> and mailing test data)</w:t>
            </w:r>
            <w:r>
              <w:rPr>
                <w:color w:val="000000"/>
                <w:szCs w:val="24"/>
              </w:rPr>
              <w:t>.</w:t>
            </w:r>
          </w:p>
        </w:tc>
        <w:tc>
          <w:tcPr>
            <w:tcW w:w="1170" w:type="dxa"/>
            <w:shd w:val="clear" w:color="auto" w:fill="auto"/>
            <w:noWrap/>
            <w:vAlign w:val="center"/>
          </w:tcPr>
          <w:p w:rsidRPr="009620D4" w:rsidR="00C011BD" w:rsidP="006D62D5" w:rsidRDefault="00C011BD" w14:paraId="2D300F8A" w14:textId="77777777">
            <w:pPr>
              <w:jc w:val="right"/>
              <w:rPr>
                <w:color w:val="000000"/>
                <w:szCs w:val="24"/>
              </w:rPr>
            </w:pPr>
            <w:r w:rsidRPr="009620D4">
              <w:rPr>
                <w:color w:val="000000"/>
                <w:szCs w:val="24"/>
              </w:rPr>
              <w:t>$</w:t>
            </w:r>
            <w:r>
              <w:rPr>
                <w:color w:val="000000"/>
                <w:szCs w:val="24"/>
              </w:rPr>
              <w:t>3</w:t>
            </w:r>
            <w:r w:rsidRPr="009620D4">
              <w:rPr>
                <w:color w:val="000000"/>
                <w:szCs w:val="24"/>
              </w:rPr>
              <w:t>,000</w:t>
            </w:r>
          </w:p>
        </w:tc>
      </w:tr>
      <w:tr w:rsidRPr="009620D4" w:rsidR="00C011BD" w:rsidTr="00C011BD" w14:paraId="65435A42" w14:textId="77777777">
        <w:trPr>
          <w:trHeight w:val="312"/>
        </w:trPr>
        <w:tc>
          <w:tcPr>
            <w:tcW w:w="6930" w:type="dxa"/>
            <w:shd w:val="clear" w:color="auto" w:fill="auto"/>
            <w:noWrap/>
            <w:vAlign w:val="center"/>
            <w:hideMark/>
          </w:tcPr>
          <w:p w:rsidRPr="009620D4" w:rsidR="00C011BD" w:rsidP="006D62D5" w:rsidRDefault="00C011BD" w14:paraId="17361443" w14:textId="77777777">
            <w:pPr>
              <w:rPr>
                <w:color w:val="000000"/>
                <w:szCs w:val="24"/>
              </w:rPr>
            </w:pPr>
            <w:r>
              <w:rPr>
                <w:color w:val="000000"/>
                <w:szCs w:val="24"/>
              </w:rPr>
              <w:t>M</w:t>
            </w:r>
            <w:r w:rsidRPr="00C07456">
              <w:rPr>
                <w:color w:val="000000"/>
                <w:szCs w:val="24"/>
              </w:rPr>
              <w:t xml:space="preserve">arking </w:t>
            </w:r>
            <w:r>
              <w:rPr>
                <w:color w:val="000000"/>
                <w:szCs w:val="24"/>
              </w:rPr>
              <w:t xml:space="preserve">of </w:t>
            </w:r>
            <w:r w:rsidRPr="00C07456">
              <w:rPr>
                <w:color w:val="000000"/>
                <w:szCs w:val="24"/>
              </w:rPr>
              <w:t>the individual glazing pieces</w:t>
            </w:r>
            <w:r>
              <w:rPr>
                <w:color w:val="000000"/>
                <w:szCs w:val="24"/>
              </w:rPr>
              <w:t xml:space="preserve"> (</w:t>
            </w:r>
            <w:r w:rsidRPr="00A91C65">
              <w:rPr>
                <w:color w:val="000000"/>
                <w:szCs w:val="24"/>
              </w:rPr>
              <w:t>25,000 labels at $.03 each)</w:t>
            </w:r>
          </w:p>
        </w:tc>
        <w:tc>
          <w:tcPr>
            <w:tcW w:w="1170" w:type="dxa"/>
            <w:shd w:val="clear" w:color="auto" w:fill="auto"/>
            <w:noWrap/>
            <w:vAlign w:val="center"/>
            <w:hideMark/>
          </w:tcPr>
          <w:p w:rsidRPr="009620D4" w:rsidR="00C011BD" w:rsidP="006D62D5" w:rsidRDefault="00C011BD" w14:paraId="10B4057E" w14:textId="77777777">
            <w:pPr>
              <w:jc w:val="right"/>
              <w:rPr>
                <w:color w:val="000000"/>
                <w:szCs w:val="24"/>
              </w:rPr>
            </w:pPr>
            <w:r w:rsidRPr="009620D4">
              <w:rPr>
                <w:color w:val="000000"/>
                <w:szCs w:val="24"/>
              </w:rPr>
              <w:t>$</w:t>
            </w:r>
            <w:r>
              <w:rPr>
                <w:color w:val="000000"/>
                <w:szCs w:val="24"/>
              </w:rPr>
              <w:t>750</w:t>
            </w:r>
          </w:p>
        </w:tc>
      </w:tr>
      <w:tr w:rsidRPr="009620D4" w:rsidR="00C011BD" w:rsidTr="00C011BD" w14:paraId="2F6E1A69" w14:textId="77777777">
        <w:trPr>
          <w:trHeight w:val="312"/>
        </w:trPr>
        <w:tc>
          <w:tcPr>
            <w:tcW w:w="6930" w:type="dxa"/>
            <w:shd w:val="clear" w:color="auto" w:fill="auto"/>
            <w:noWrap/>
            <w:vAlign w:val="bottom"/>
            <w:hideMark/>
          </w:tcPr>
          <w:p w:rsidRPr="009620D4" w:rsidR="00C011BD" w:rsidP="006D62D5" w:rsidRDefault="00C011BD" w14:paraId="63EA8B9D" w14:textId="77777777">
            <w:pPr>
              <w:rPr>
                <w:color w:val="000000"/>
                <w:szCs w:val="24"/>
              </w:rPr>
            </w:pPr>
            <w:r w:rsidRPr="009620D4">
              <w:rPr>
                <w:color w:val="000000"/>
                <w:szCs w:val="24"/>
              </w:rPr>
              <w:t>Total</w:t>
            </w:r>
          </w:p>
        </w:tc>
        <w:tc>
          <w:tcPr>
            <w:tcW w:w="1170" w:type="dxa"/>
            <w:shd w:val="clear" w:color="auto" w:fill="auto"/>
            <w:noWrap/>
            <w:vAlign w:val="center"/>
            <w:hideMark/>
          </w:tcPr>
          <w:p w:rsidRPr="009620D4" w:rsidR="00C011BD" w:rsidP="006D62D5" w:rsidRDefault="00C011BD" w14:paraId="37FAE69E" w14:textId="77777777">
            <w:pPr>
              <w:jc w:val="right"/>
              <w:rPr>
                <w:color w:val="000000"/>
                <w:szCs w:val="24"/>
              </w:rPr>
            </w:pPr>
            <w:r w:rsidRPr="009620D4">
              <w:rPr>
                <w:color w:val="000000"/>
                <w:szCs w:val="24"/>
              </w:rPr>
              <w:t>$</w:t>
            </w:r>
            <w:r>
              <w:rPr>
                <w:color w:val="000000"/>
                <w:szCs w:val="24"/>
              </w:rPr>
              <w:t>5,750</w:t>
            </w:r>
          </w:p>
        </w:tc>
      </w:tr>
    </w:tbl>
    <w:p w:rsidR="00C011BD" w:rsidP="00C011BD" w:rsidRDefault="00C011BD" w14:paraId="5FBBE7C9" w14:textId="77777777"/>
    <w:p w:rsidRPr="00C011BD" w:rsidR="00C011BD" w:rsidP="00C011BD" w:rsidRDefault="00C011BD" w14:paraId="74299A15" w14:textId="776B056C">
      <w:pPr>
        <w:rPr>
          <w:b/>
          <w:bCs/>
        </w:rPr>
      </w:pPr>
      <w:r w:rsidRPr="00C011BD">
        <w:rPr>
          <w:b/>
          <w:bCs/>
        </w:rPr>
        <w:t>14.</w:t>
      </w:r>
      <w:r w:rsidRPr="00C011BD">
        <w:rPr>
          <w:b/>
          <w:bCs/>
        </w:rPr>
        <w:tab/>
      </w:r>
      <w:r w:rsidRPr="00C011BD">
        <w:rPr>
          <w:b/>
          <w:bCs/>
          <w:u w:val="single"/>
        </w:rPr>
        <w:t>Estimate of Cost to Federal Government.</w:t>
      </w:r>
    </w:p>
    <w:p w:rsidR="00C011BD" w:rsidP="00C011BD" w:rsidRDefault="00C011BD" w14:paraId="7B0918CD" w14:textId="77777777"/>
    <w:p w:rsidR="00C011BD" w:rsidP="00C011BD" w:rsidRDefault="00C011BD" w14:paraId="2709765F" w14:textId="77777777">
      <w:pPr>
        <w:ind w:left="720"/>
      </w:pPr>
      <w:r>
        <w:t>Currently, there is no cost to the Federal Government in connection with the certification of glazing materials.</w:t>
      </w:r>
    </w:p>
    <w:p w:rsidR="00C011BD" w:rsidP="00C011BD" w:rsidRDefault="00C011BD" w14:paraId="310EE4C4" w14:textId="77777777"/>
    <w:p w:rsidRPr="00C011BD" w:rsidR="00C011BD" w:rsidP="00C011BD" w:rsidRDefault="00C011BD" w14:paraId="236B0D45" w14:textId="77777777">
      <w:pPr>
        <w:rPr>
          <w:b/>
          <w:bCs/>
        </w:rPr>
      </w:pPr>
      <w:r w:rsidRPr="00C011BD">
        <w:rPr>
          <w:b/>
          <w:bCs/>
        </w:rPr>
        <w:t>15.</w:t>
      </w:r>
      <w:r w:rsidRPr="00C011BD">
        <w:rPr>
          <w:b/>
          <w:bCs/>
        </w:rPr>
        <w:tab/>
      </w:r>
      <w:r w:rsidRPr="00C011BD">
        <w:rPr>
          <w:b/>
          <w:bCs/>
          <w:u w:val="single"/>
        </w:rPr>
        <w:t xml:space="preserve">Explanation of program changes and adjustments. </w:t>
      </w:r>
    </w:p>
    <w:p w:rsidR="00C011BD" w:rsidP="00C011BD" w:rsidRDefault="00C011BD" w14:paraId="5CE8D047" w14:textId="77777777">
      <w:r>
        <w:tab/>
      </w:r>
      <w:r>
        <w:tab/>
      </w:r>
      <w:r>
        <w:tab/>
      </w:r>
      <w:r>
        <w:tab/>
      </w:r>
      <w:r>
        <w:tab/>
      </w:r>
      <w:r>
        <w:tab/>
      </w:r>
      <w:r>
        <w:tab/>
      </w:r>
      <w:r>
        <w:tab/>
      </w:r>
      <w:r>
        <w:tab/>
      </w:r>
    </w:p>
    <w:p w:rsidR="00C011BD" w:rsidP="00C011BD" w:rsidRDefault="00C011BD" w14:paraId="2D20900C" w14:textId="3FDE0C3B">
      <w:pPr>
        <w:ind w:left="720"/>
      </w:pPr>
      <w:r>
        <w:t>This is a</w:t>
      </w:r>
      <w:r xmlns:w="http://schemas.openxmlformats.org/wordprocessingml/2006/main" w:rsidR="00D50156">
        <w:t xml:space="preserve"> revision </w:t>
      </w:r>
      <w:r>
        <w:t>to a current collection of information. The current OMB inventory for this information collection shows a total burden of 314 hours and 25,439 responses, while the requesting inventory estimates a total burden of 262 hours and 25,426 responses. Overall, the burden for this submission has decreased by 52 hours and decreased by 13 responses due to solely program change.</w:t>
      </w:r>
    </w:p>
    <w:p w:rsidR="00C011BD" w:rsidP="00C011BD" w:rsidRDefault="00C011BD" w14:paraId="17DB3E87" w14:textId="50FA7EDC"/>
    <w:tbl>
      <w:tblPr>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4"/>
        <w:gridCol w:w="1183"/>
        <w:gridCol w:w="1189"/>
        <w:gridCol w:w="1094"/>
        <w:gridCol w:w="1117"/>
        <w:gridCol w:w="1117"/>
        <w:gridCol w:w="1071"/>
      </w:tblGrid>
      <w:tr w:rsidRPr="0060166D" w:rsidR="00C011BD" w:rsidTr="00C011BD" w14:paraId="393E5645" w14:textId="77777777">
        <w:trPr>
          <w:trHeight w:val="375"/>
        </w:trPr>
        <w:tc>
          <w:tcPr>
            <w:tcW w:w="2340" w:type="dxa"/>
            <w:vMerge w:val="restart"/>
            <w:shd w:val="clear" w:color="auto" w:fill="auto"/>
            <w:hideMark/>
          </w:tcPr>
          <w:p w:rsidRPr="0060166D" w:rsidR="00C011BD" w:rsidP="006D62D5" w:rsidRDefault="00C011BD" w14:paraId="027BA7EC" w14:textId="77777777">
            <w:pPr>
              <w:jc w:val="center"/>
              <w:rPr>
                <w:color w:val="000000"/>
                <w:sz w:val="20"/>
              </w:rPr>
            </w:pPr>
            <w:r w:rsidRPr="0060166D">
              <w:rPr>
                <w:color w:val="000000"/>
                <w:sz w:val="20"/>
              </w:rPr>
              <w:t>CFR Section</w:t>
            </w:r>
          </w:p>
        </w:tc>
        <w:tc>
          <w:tcPr>
            <w:tcW w:w="3260" w:type="dxa"/>
            <w:gridSpan w:val="3"/>
            <w:shd w:val="clear" w:color="auto" w:fill="auto"/>
            <w:hideMark/>
          </w:tcPr>
          <w:p w:rsidRPr="0060166D" w:rsidR="00C011BD" w:rsidP="006D62D5" w:rsidRDefault="00C011BD" w14:paraId="5CE5B29E" w14:textId="77777777">
            <w:pPr>
              <w:jc w:val="center"/>
              <w:rPr>
                <w:color w:val="000000"/>
                <w:sz w:val="20"/>
              </w:rPr>
            </w:pPr>
            <w:r w:rsidRPr="0060166D">
              <w:rPr>
                <w:color w:val="000000"/>
                <w:sz w:val="20"/>
              </w:rPr>
              <w:t>Total Annual Responses</w:t>
            </w:r>
          </w:p>
        </w:tc>
        <w:tc>
          <w:tcPr>
            <w:tcW w:w="3305" w:type="dxa"/>
            <w:gridSpan w:val="3"/>
            <w:shd w:val="clear" w:color="auto" w:fill="auto"/>
            <w:hideMark/>
          </w:tcPr>
          <w:p w:rsidRPr="0060166D" w:rsidR="00C011BD" w:rsidP="006D62D5" w:rsidRDefault="00C011BD" w14:paraId="730245D8" w14:textId="77777777">
            <w:pPr>
              <w:jc w:val="center"/>
              <w:rPr>
                <w:color w:val="000000"/>
                <w:sz w:val="20"/>
              </w:rPr>
            </w:pPr>
            <w:r w:rsidRPr="0060166D">
              <w:rPr>
                <w:color w:val="000000"/>
                <w:sz w:val="20"/>
              </w:rPr>
              <w:t>Total Annual Burden Hours</w:t>
            </w:r>
          </w:p>
        </w:tc>
      </w:tr>
      <w:tr w:rsidRPr="0060166D" w:rsidR="00C011BD" w:rsidTr="00C011BD" w14:paraId="74607F4D" w14:textId="77777777">
        <w:trPr>
          <w:trHeight w:val="528"/>
        </w:trPr>
        <w:tc>
          <w:tcPr>
            <w:tcW w:w="2340" w:type="dxa"/>
            <w:vMerge/>
            <w:vAlign w:val="center"/>
            <w:hideMark/>
          </w:tcPr>
          <w:p w:rsidRPr="0060166D" w:rsidR="00C011BD" w:rsidP="006D62D5" w:rsidRDefault="00C011BD" w14:paraId="27807700" w14:textId="77777777">
            <w:pPr>
              <w:rPr>
                <w:color w:val="000000"/>
                <w:sz w:val="20"/>
              </w:rPr>
            </w:pPr>
          </w:p>
        </w:tc>
        <w:tc>
          <w:tcPr>
            <w:tcW w:w="969" w:type="dxa"/>
            <w:shd w:val="clear" w:color="auto" w:fill="auto"/>
            <w:hideMark/>
          </w:tcPr>
          <w:p w:rsidR="00C011BD" w:rsidP="006D62D5" w:rsidRDefault="00C011BD" w14:paraId="0661FDFD" w14:textId="77777777">
            <w:pPr>
              <w:jc w:val="center"/>
              <w:rPr>
                <w:color w:val="000000"/>
                <w:sz w:val="20"/>
              </w:rPr>
            </w:pPr>
            <w:r w:rsidRPr="0060166D">
              <w:rPr>
                <w:color w:val="000000"/>
                <w:sz w:val="20"/>
              </w:rPr>
              <w:t xml:space="preserve">Previous </w:t>
            </w:r>
            <w:r>
              <w:rPr>
                <w:color w:val="000000"/>
                <w:sz w:val="20"/>
              </w:rPr>
              <w:t>s</w:t>
            </w:r>
            <w:r w:rsidRPr="0060166D">
              <w:rPr>
                <w:color w:val="000000"/>
                <w:sz w:val="20"/>
              </w:rPr>
              <w:t>ubmission</w:t>
            </w:r>
          </w:p>
          <w:p w:rsidRPr="0060166D" w:rsidR="00C011BD" w:rsidP="006D62D5" w:rsidRDefault="00C011BD" w14:paraId="78599538" w14:textId="77777777">
            <w:pPr>
              <w:jc w:val="center"/>
              <w:rPr>
                <w:color w:val="000000"/>
                <w:sz w:val="20"/>
              </w:rPr>
            </w:pPr>
            <w:r>
              <w:rPr>
                <w:color w:val="000000"/>
                <w:sz w:val="20"/>
              </w:rPr>
              <w:t>(Average time per submission)</w:t>
            </w:r>
          </w:p>
        </w:tc>
        <w:tc>
          <w:tcPr>
            <w:tcW w:w="1191" w:type="dxa"/>
            <w:shd w:val="clear" w:color="auto" w:fill="auto"/>
            <w:hideMark/>
          </w:tcPr>
          <w:p w:rsidR="00C011BD" w:rsidP="006D62D5" w:rsidRDefault="00C011BD" w14:paraId="1FBE7C08" w14:textId="77777777">
            <w:pPr>
              <w:jc w:val="center"/>
              <w:rPr>
                <w:color w:val="000000"/>
                <w:sz w:val="20"/>
              </w:rPr>
            </w:pPr>
            <w:r w:rsidRPr="0060166D">
              <w:rPr>
                <w:color w:val="000000"/>
                <w:sz w:val="20"/>
              </w:rPr>
              <w:t xml:space="preserve">Current </w:t>
            </w:r>
            <w:r>
              <w:rPr>
                <w:color w:val="000000"/>
                <w:sz w:val="20"/>
              </w:rPr>
              <w:t>s</w:t>
            </w:r>
            <w:r w:rsidRPr="0060166D">
              <w:rPr>
                <w:color w:val="000000"/>
                <w:sz w:val="20"/>
              </w:rPr>
              <w:t>ubmission</w:t>
            </w:r>
          </w:p>
          <w:p w:rsidRPr="0060166D" w:rsidR="00C011BD" w:rsidP="006D62D5" w:rsidRDefault="00C011BD" w14:paraId="69A90DF4" w14:textId="77777777">
            <w:pPr>
              <w:jc w:val="center"/>
              <w:rPr>
                <w:color w:val="000000"/>
                <w:sz w:val="20"/>
              </w:rPr>
            </w:pPr>
            <w:r>
              <w:rPr>
                <w:color w:val="000000"/>
                <w:sz w:val="20"/>
              </w:rPr>
              <w:t>(Average time per submission)</w:t>
            </w:r>
            <w:r w:rsidRPr="0060166D">
              <w:rPr>
                <w:color w:val="000000"/>
                <w:sz w:val="20"/>
              </w:rPr>
              <w:t xml:space="preserve"> </w:t>
            </w:r>
          </w:p>
        </w:tc>
        <w:tc>
          <w:tcPr>
            <w:tcW w:w="1100" w:type="dxa"/>
            <w:shd w:val="clear" w:color="auto" w:fill="auto"/>
            <w:hideMark/>
          </w:tcPr>
          <w:p w:rsidRPr="0060166D" w:rsidR="00C011BD" w:rsidP="006D62D5" w:rsidRDefault="00C011BD" w14:paraId="15893BAF" w14:textId="77777777">
            <w:pPr>
              <w:jc w:val="center"/>
              <w:rPr>
                <w:color w:val="000000"/>
                <w:sz w:val="20"/>
              </w:rPr>
            </w:pPr>
            <w:r w:rsidRPr="0060166D">
              <w:rPr>
                <w:color w:val="000000"/>
                <w:sz w:val="20"/>
              </w:rPr>
              <w:t>Difference</w:t>
            </w:r>
          </w:p>
        </w:tc>
        <w:tc>
          <w:tcPr>
            <w:tcW w:w="1117" w:type="dxa"/>
            <w:shd w:val="clear" w:color="auto" w:fill="auto"/>
            <w:hideMark/>
          </w:tcPr>
          <w:p w:rsidRPr="0060166D" w:rsidR="00C011BD" w:rsidP="006D62D5" w:rsidRDefault="00C011BD" w14:paraId="4CC36D95" w14:textId="77777777">
            <w:pPr>
              <w:jc w:val="center"/>
              <w:rPr>
                <w:color w:val="000000"/>
                <w:sz w:val="20"/>
              </w:rPr>
            </w:pPr>
            <w:r w:rsidRPr="0060166D">
              <w:rPr>
                <w:color w:val="000000"/>
                <w:sz w:val="20"/>
              </w:rPr>
              <w:t xml:space="preserve">Previous </w:t>
            </w:r>
            <w:r>
              <w:rPr>
                <w:color w:val="000000"/>
                <w:sz w:val="20"/>
              </w:rPr>
              <w:t>s</w:t>
            </w:r>
            <w:r w:rsidRPr="0060166D">
              <w:rPr>
                <w:color w:val="000000"/>
                <w:sz w:val="20"/>
              </w:rPr>
              <w:t>ubmission</w:t>
            </w:r>
          </w:p>
        </w:tc>
        <w:tc>
          <w:tcPr>
            <w:tcW w:w="1117" w:type="dxa"/>
            <w:shd w:val="clear" w:color="auto" w:fill="auto"/>
            <w:hideMark/>
          </w:tcPr>
          <w:p w:rsidRPr="0060166D" w:rsidR="00C011BD" w:rsidP="006D62D5" w:rsidRDefault="00C011BD" w14:paraId="004FD223" w14:textId="77777777">
            <w:pPr>
              <w:jc w:val="center"/>
              <w:rPr>
                <w:color w:val="000000"/>
                <w:sz w:val="20"/>
              </w:rPr>
            </w:pPr>
            <w:r w:rsidRPr="0060166D">
              <w:rPr>
                <w:color w:val="000000"/>
                <w:sz w:val="20"/>
              </w:rPr>
              <w:t xml:space="preserve">Current </w:t>
            </w:r>
            <w:r>
              <w:rPr>
                <w:color w:val="000000"/>
                <w:sz w:val="20"/>
              </w:rPr>
              <w:t>s</w:t>
            </w:r>
            <w:r w:rsidRPr="0060166D">
              <w:rPr>
                <w:color w:val="000000"/>
                <w:sz w:val="20"/>
              </w:rPr>
              <w:t xml:space="preserve">ubmission </w:t>
            </w:r>
          </w:p>
        </w:tc>
        <w:tc>
          <w:tcPr>
            <w:tcW w:w="0" w:type="auto"/>
            <w:shd w:val="clear" w:color="auto" w:fill="auto"/>
            <w:hideMark/>
          </w:tcPr>
          <w:p w:rsidRPr="0060166D" w:rsidR="00C011BD" w:rsidP="006D62D5" w:rsidRDefault="00C011BD" w14:paraId="113D3680" w14:textId="77777777">
            <w:pPr>
              <w:jc w:val="center"/>
              <w:rPr>
                <w:color w:val="000000"/>
                <w:sz w:val="20"/>
              </w:rPr>
            </w:pPr>
            <w:r w:rsidRPr="0060166D">
              <w:rPr>
                <w:color w:val="000000"/>
                <w:sz w:val="20"/>
              </w:rPr>
              <w:t>Difference</w:t>
            </w:r>
          </w:p>
        </w:tc>
      </w:tr>
      <w:tr w:rsidRPr="0060166D" w:rsidR="00C011BD" w:rsidTr="00C011BD" w14:paraId="6B1F1283" w14:textId="77777777">
        <w:trPr>
          <w:trHeight w:val="1848"/>
        </w:trPr>
        <w:tc>
          <w:tcPr>
            <w:tcW w:w="2340" w:type="dxa"/>
            <w:shd w:val="clear" w:color="auto" w:fill="auto"/>
            <w:hideMark/>
          </w:tcPr>
          <w:p w:rsidRPr="0060166D" w:rsidR="00C011BD" w:rsidP="006D62D5" w:rsidRDefault="00C011BD" w14:paraId="35009B06" w14:textId="77777777">
            <w:pPr>
              <w:rPr>
                <w:color w:val="000000"/>
                <w:sz w:val="20"/>
              </w:rPr>
            </w:pPr>
            <w:r>
              <w:rPr>
                <w:color w:val="000000"/>
                <w:sz w:val="20"/>
              </w:rPr>
              <w:t>223.11(c)—Requirements for locomotives built or rebuilt prior to July 1, 1980, equipped with certified glazing in all locomotive cab windows (*Note: Revised requirement.*)</w:t>
            </w:r>
          </w:p>
        </w:tc>
        <w:tc>
          <w:tcPr>
            <w:tcW w:w="969" w:type="dxa"/>
            <w:shd w:val="clear" w:color="auto" w:fill="auto"/>
            <w:hideMark/>
          </w:tcPr>
          <w:p w:rsidRPr="0060166D" w:rsidR="00C011BD" w:rsidP="006D62D5" w:rsidRDefault="00C011BD" w14:paraId="7348105D" w14:textId="77777777">
            <w:pPr>
              <w:jc w:val="right"/>
              <w:rPr>
                <w:color w:val="000000"/>
                <w:sz w:val="20"/>
              </w:rPr>
            </w:pPr>
            <w:r>
              <w:rPr>
                <w:color w:val="000000"/>
                <w:sz w:val="20"/>
              </w:rPr>
              <w:t xml:space="preserve">10 renewal waivers </w:t>
            </w:r>
            <w:r>
              <w:rPr>
                <w:color w:val="000000"/>
                <w:sz w:val="20"/>
              </w:rPr>
              <w:br/>
              <w:t>(4 hours)</w:t>
            </w:r>
          </w:p>
        </w:tc>
        <w:tc>
          <w:tcPr>
            <w:tcW w:w="1191" w:type="dxa"/>
            <w:shd w:val="clear" w:color="auto" w:fill="auto"/>
            <w:hideMark/>
          </w:tcPr>
          <w:p w:rsidRPr="0060166D" w:rsidR="00C011BD" w:rsidP="006D62D5" w:rsidRDefault="00C011BD" w14:paraId="2EA8C229" w14:textId="77777777">
            <w:pPr>
              <w:jc w:val="right"/>
              <w:rPr>
                <w:color w:val="000000"/>
                <w:sz w:val="20"/>
              </w:rPr>
            </w:pPr>
            <w:r>
              <w:rPr>
                <w:color w:val="000000"/>
                <w:sz w:val="20"/>
              </w:rPr>
              <w:t xml:space="preserve"> 0</w:t>
            </w:r>
          </w:p>
        </w:tc>
        <w:tc>
          <w:tcPr>
            <w:tcW w:w="1100" w:type="dxa"/>
            <w:shd w:val="clear" w:color="auto" w:fill="auto"/>
            <w:hideMark/>
          </w:tcPr>
          <w:p w:rsidRPr="0060166D" w:rsidR="00C011BD" w:rsidP="006D62D5" w:rsidRDefault="00C011BD" w14:paraId="1B2D7AD6" w14:textId="77777777">
            <w:pPr>
              <w:jc w:val="right"/>
              <w:rPr>
                <w:color w:val="000000"/>
                <w:sz w:val="20"/>
              </w:rPr>
            </w:pPr>
            <w:r>
              <w:rPr>
                <w:color w:val="000000"/>
                <w:sz w:val="20"/>
              </w:rPr>
              <w:t xml:space="preserve">-10 waivers </w:t>
            </w:r>
          </w:p>
        </w:tc>
        <w:tc>
          <w:tcPr>
            <w:tcW w:w="1117" w:type="dxa"/>
            <w:shd w:val="clear" w:color="auto" w:fill="auto"/>
            <w:noWrap/>
            <w:hideMark/>
          </w:tcPr>
          <w:p w:rsidRPr="0060166D" w:rsidR="00C011BD" w:rsidP="006D62D5" w:rsidRDefault="00C011BD" w14:paraId="3ACE1259" w14:textId="77777777">
            <w:pPr>
              <w:jc w:val="right"/>
              <w:rPr>
                <w:color w:val="000000"/>
                <w:sz w:val="20"/>
              </w:rPr>
            </w:pPr>
            <w:r>
              <w:rPr>
                <w:color w:val="000000"/>
                <w:sz w:val="20"/>
              </w:rPr>
              <w:t>40 hours</w:t>
            </w:r>
          </w:p>
        </w:tc>
        <w:tc>
          <w:tcPr>
            <w:tcW w:w="1117" w:type="dxa"/>
            <w:shd w:val="clear" w:color="auto" w:fill="auto"/>
            <w:noWrap/>
            <w:hideMark/>
          </w:tcPr>
          <w:p w:rsidRPr="0060166D" w:rsidR="00C011BD" w:rsidP="006D62D5" w:rsidRDefault="00C011BD" w14:paraId="0EA2B96D" w14:textId="77777777">
            <w:pPr>
              <w:jc w:val="right"/>
              <w:rPr>
                <w:color w:val="000000"/>
                <w:sz w:val="20"/>
              </w:rPr>
            </w:pPr>
            <w:r w:rsidRPr="003D3762">
              <w:rPr>
                <w:color w:val="000000"/>
                <w:sz w:val="20"/>
              </w:rPr>
              <w:t xml:space="preserve"> 0</w:t>
            </w:r>
          </w:p>
        </w:tc>
        <w:tc>
          <w:tcPr>
            <w:tcW w:w="0" w:type="auto"/>
            <w:shd w:val="clear" w:color="auto" w:fill="auto"/>
            <w:noWrap/>
            <w:hideMark/>
          </w:tcPr>
          <w:p w:rsidRPr="0060166D" w:rsidR="00C011BD" w:rsidP="006D62D5" w:rsidRDefault="00C011BD" w14:paraId="13B03CF4" w14:textId="77777777">
            <w:pPr>
              <w:jc w:val="right"/>
              <w:rPr>
                <w:color w:val="000000"/>
                <w:sz w:val="20"/>
              </w:rPr>
            </w:pPr>
            <w:r>
              <w:rPr>
                <w:color w:val="000000"/>
                <w:sz w:val="20"/>
              </w:rPr>
              <w:t>-40 hours</w:t>
            </w:r>
          </w:p>
        </w:tc>
      </w:tr>
      <w:tr w:rsidRPr="0060166D" w:rsidR="00C011BD" w:rsidTr="00C011BD" w14:paraId="40645100" w14:textId="77777777">
        <w:trPr>
          <w:trHeight w:val="530"/>
        </w:trPr>
        <w:tc>
          <w:tcPr>
            <w:tcW w:w="2340" w:type="dxa"/>
            <w:shd w:val="clear" w:color="auto" w:fill="auto"/>
            <w:hideMark/>
          </w:tcPr>
          <w:p w:rsidRPr="0060166D" w:rsidR="00C011BD" w:rsidP="006D62D5" w:rsidRDefault="00C011BD" w14:paraId="22161C6F" w14:textId="77777777">
            <w:pPr>
              <w:rPr>
                <w:color w:val="000000"/>
                <w:sz w:val="20"/>
              </w:rPr>
            </w:pPr>
            <w:r>
              <w:rPr>
                <w:color w:val="000000"/>
                <w:sz w:val="20"/>
              </w:rPr>
              <w:t xml:space="preserve">223.13(c)—Requirements for cabooses built or rebuilt prior to July 1, 1980, equipped with certified glazing in all </w:t>
            </w:r>
            <w:r>
              <w:rPr>
                <w:color w:val="000000"/>
                <w:sz w:val="20"/>
              </w:rPr>
              <w:lastRenderedPageBreak/>
              <w:t>windows (*Note: Revised requirement.*)</w:t>
            </w:r>
          </w:p>
        </w:tc>
        <w:tc>
          <w:tcPr>
            <w:tcW w:w="969" w:type="dxa"/>
            <w:shd w:val="clear" w:color="auto" w:fill="auto"/>
            <w:hideMark/>
          </w:tcPr>
          <w:p w:rsidRPr="0060166D" w:rsidR="00C011BD" w:rsidP="006D62D5" w:rsidRDefault="00C011BD" w14:paraId="454D9714" w14:textId="77777777">
            <w:pPr>
              <w:jc w:val="right"/>
              <w:rPr>
                <w:color w:val="000000"/>
                <w:sz w:val="20"/>
              </w:rPr>
            </w:pPr>
            <w:r>
              <w:rPr>
                <w:color w:val="000000"/>
                <w:sz w:val="20"/>
              </w:rPr>
              <w:lastRenderedPageBreak/>
              <w:t xml:space="preserve">2 renewal waivers </w:t>
            </w:r>
            <w:r>
              <w:rPr>
                <w:color w:val="000000"/>
                <w:sz w:val="20"/>
              </w:rPr>
              <w:br/>
              <w:t>(4 hours)</w:t>
            </w:r>
          </w:p>
        </w:tc>
        <w:tc>
          <w:tcPr>
            <w:tcW w:w="1191" w:type="dxa"/>
            <w:shd w:val="clear" w:color="auto" w:fill="auto"/>
            <w:hideMark/>
          </w:tcPr>
          <w:p w:rsidRPr="0060166D" w:rsidR="00C011BD" w:rsidP="006D62D5" w:rsidRDefault="00C011BD" w14:paraId="4CA9C26A" w14:textId="77777777">
            <w:pPr>
              <w:jc w:val="right"/>
              <w:rPr>
                <w:color w:val="000000"/>
                <w:sz w:val="20"/>
              </w:rPr>
            </w:pPr>
            <w:r>
              <w:rPr>
                <w:color w:val="000000"/>
                <w:sz w:val="20"/>
              </w:rPr>
              <w:t xml:space="preserve">  0</w:t>
            </w:r>
          </w:p>
        </w:tc>
        <w:tc>
          <w:tcPr>
            <w:tcW w:w="1100" w:type="dxa"/>
            <w:shd w:val="clear" w:color="auto" w:fill="auto"/>
            <w:hideMark/>
          </w:tcPr>
          <w:p w:rsidRPr="0060166D" w:rsidR="00C011BD" w:rsidP="006D62D5" w:rsidRDefault="00C011BD" w14:paraId="279448C8" w14:textId="77777777">
            <w:pPr>
              <w:jc w:val="right"/>
              <w:rPr>
                <w:color w:val="000000"/>
                <w:sz w:val="20"/>
              </w:rPr>
            </w:pPr>
            <w:r>
              <w:rPr>
                <w:color w:val="000000"/>
                <w:sz w:val="20"/>
              </w:rPr>
              <w:t xml:space="preserve">-2 waivers </w:t>
            </w:r>
          </w:p>
        </w:tc>
        <w:tc>
          <w:tcPr>
            <w:tcW w:w="1117" w:type="dxa"/>
            <w:shd w:val="clear" w:color="auto" w:fill="auto"/>
            <w:noWrap/>
            <w:hideMark/>
          </w:tcPr>
          <w:p w:rsidRPr="0060166D" w:rsidR="00C011BD" w:rsidP="006D62D5" w:rsidRDefault="00C011BD" w14:paraId="7EB8E630" w14:textId="77777777">
            <w:pPr>
              <w:jc w:val="right"/>
              <w:rPr>
                <w:color w:val="000000"/>
                <w:sz w:val="20"/>
              </w:rPr>
            </w:pPr>
            <w:r>
              <w:rPr>
                <w:color w:val="000000"/>
                <w:sz w:val="20"/>
              </w:rPr>
              <w:t xml:space="preserve">8 hours </w:t>
            </w:r>
          </w:p>
        </w:tc>
        <w:tc>
          <w:tcPr>
            <w:tcW w:w="1117" w:type="dxa"/>
            <w:shd w:val="clear" w:color="auto" w:fill="auto"/>
            <w:noWrap/>
            <w:hideMark/>
          </w:tcPr>
          <w:p w:rsidRPr="0060166D" w:rsidR="00C011BD" w:rsidP="006D62D5" w:rsidRDefault="00C011BD" w14:paraId="1663AEDC" w14:textId="77777777">
            <w:pPr>
              <w:jc w:val="right"/>
              <w:rPr>
                <w:color w:val="000000"/>
                <w:sz w:val="20"/>
              </w:rPr>
            </w:pPr>
            <w:r w:rsidRPr="003D3762">
              <w:rPr>
                <w:color w:val="000000"/>
                <w:sz w:val="20"/>
              </w:rPr>
              <w:t xml:space="preserve"> 0</w:t>
            </w:r>
          </w:p>
        </w:tc>
        <w:tc>
          <w:tcPr>
            <w:tcW w:w="0" w:type="auto"/>
            <w:shd w:val="clear" w:color="auto" w:fill="auto"/>
            <w:noWrap/>
            <w:hideMark/>
          </w:tcPr>
          <w:p w:rsidRPr="0060166D" w:rsidR="00C011BD" w:rsidP="006D62D5" w:rsidRDefault="00C011BD" w14:paraId="0937E54C" w14:textId="77777777">
            <w:pPr>
              <w:jc w:val="right"/>
              <w:rPr>
                <w:color w:val="000000"/>
                <w:sz w:val="20"/>
              </w:rPr>
            </w:pPr>
            <w:r>
              <w:rPr>
                <w:color w:val="000000"/>
                <w:sz w:val="20"/>
              </w:rPr>
              <w:t>-8 hours</w:t>
            </w:r>
          </w:p>
        </w:tc>
      </w:tr>
      <w:tr w:rsidRPr="0060166D" w:rsidR="00C011BD" w:rsidTr="00C011BD" w14:paraId="1D5C1C9C" w14:textId="77777777">
        <w:trPr>
          <w:trHeight w:val="1584"/>
        </w:trPr>
        <w:tc>
          <w:tcPr>
            <w:tcW w:w="2340" w:type="dxa"/>
            <w:shd w:val="clear" w:color="auto" w:fill="auto"/>
            <w:hideMark/>
          </w:tcPr>
          <w:p w:rsidRPr="0060166D" w:rsidR="00C011BD" w:rsidP="006D62D5" w:rsidRDefault="00C011BD" w14:paraId="63845646" w14:textId="77777777">
            <w:pPr>
              <w:rPr>
                <w:color w:val="000000"/>
                <w:sz w:val="20"/>
              </w:rPr>
            </w:pPr>
            <w:r>
              <w:rPr>
                <w:color w:val="000000"/>
                <w:sz w:val="20"/>
              </w:rPr>
              <w:t>223.15(c)—Requirements for passenger cars built or rebuilt prior to July 1, 1980, equipped with certified glazing in all windows plus four emergency windows (*Note: Revised requirement.*)</w:t>
            </w:r>
          </w:p>
        </w:tc>
        <w:tc>
          <w:tcPr>
            <w:tcW w:w="969" w:type="dxa"/>
            <w:shd w:val="clear" w:color="auto" w:fill="auto"/>
            <w:hideMark/>
          </w:tcPr>
          <w:p w:rsidRPr="0060166D" w:rsidR="00C011BD" w:rsidP="006D62D5" w:rsidRDefault="00C011BD" w14:paraId="66EE9D22" w14:textId="77777777">
            <w:pPr>
              <w:jc w:val="center"/>
              <w:rPr>
                <w:color w:val="000000"/>
                <w:sz w:val="20"/>
              </w:rPr>
            </w:pPr>
            <w:r>
              <w:rPr>
                <w:color w:val="000000"/>
                <w:sz w:val="20"/>
              </w:rPr>
              <w:t xml:space="preserve">2 renewal waivers </w:t>
            </w:r>
            <w:r>
              <w:rPr>
                <w:color w:val="000000"/>
                <w:sz w:val="20"/>
              </w:rPr>
              <w:br/>
              <w:t>(4 hours)</w:t>
            </w:r>
          </w:p>
        </w:tc>
        <w:tc>
          <w:tcPr>
            <w:tcW w:w="1191" w:type="dxa"/>
            <w:shd w:val="clear" w:color="auto" w:fill="auto"/>
            <w:hideMark/>
          </w:tcPr>
          <w:p w:rsidRPr="0060166D" w:rsidR="00C011BD" w:rsidP="006D62D5" w:rsidRDefault="00C011BD" w14:paraId="6B0F1C28" w14:textId="77777777">
            <w:pPr>
              <w:jc w:val="right"/>
              <w:rPr>
                <w:color w:val="000000"/>
                <w:sz w:val="20"/>
              </w:rPr>
            </w:pPr>
            <w:r>
              <w:rPr>
                <w:color w:val="000000"/>
                <w:sz w:val="20"/>
              </w:rPr>
              <w:t xml:space="preserve">1 renewal waiver </w:t>
            </w:r>
            <w:r>
              <w:rPr>
                <w:color w:val="000000"/>
                <w:sz w:val="20"/>
              </w:rPr>
              <w:br/>
              <w:t>(4 hours)</w:t>
            </w:r>
          </w:p>
        </w:tc>
        <w:tc>
          <w:tcPr>
            <w:tcW w:w="1100" w:type="dxa"/>
            <w:shd w:val="clear" w:color="auto" w:fill="auto"/>
            <w:hideMark/>
          </w:tcPr>
          <w:p w:rsidRPr="0060166D" w:rsidR="00C011BD" w:rsidP="006D62D5" w:rsidRDefault="00C011BD" w14:paraId="3DB81F92" w14:textId="77777777">
            <w:pPr>
              <w:jc w:val="right"/>
              <w:rPr>
                <w:color w:val="000000"/>
                <w:sz w:val="20"/>
              </w:rPr>
            </w:pPr>
            <w:r>
              <w:rPr>
                <w:color w:val="000000"/>
                <w:sz w:val="20"/>
              </w:rPr>
              <w:t>-1 waiver</w:t>
            </w:r>
          </w:p>
        </w:tc>
        <w:tc>
          <w:tcPr>
            <w:tcW w:w="1117" w:type="dxa"/>
            <w:shd w:val="clear" w:color="auto" w:fill="auto"/>
            <w:noWrap/>
            <w:hideMark/>
          </w:tcPr>
          <w:p w:rsidRPr="0060166D" w:rsidR="00C011BD" w:rsidP="006D62D5" w:rsidRDefault="00C011BD" w14:paraId="5B9FF363" w14:textId="77777777">
            <w:pPr>
              <w:jc w:val="right"/>
              <w:rPr>
                <w:color w:val="000000"/>
                <w:sz w:val="20"/>
              </w:rPr>
            </w:pPr>
            <w:r>
              <w:rPr>
                <w:color w:val="000000"/>
                <w:sz w:val="20"/>
              </w:rPr>
              <w:t>8 hours</w:t>
            </w:r>
          </w:p>
        </w:tc>
        <w:tc>
          <w:tcPr>
            <w:tcW w:w="1117" w:type="dxa"/>
            <w:shd w:val="clear" w:color="auto" w:fill="auto"/>
            <w:noWrap/>
            <w:hideMark/>
          </w:tcPr>
          <w:p w:rsidRPr="0060166D" w:rsidR="00C011BD" w:rsidP="006D62D5" w:rsidRDefault="00C011BD" w14:paraId="22490485" w14:textId="77777777">
            <w:pPr>
              <w:jc w:val="right"/>
              <w:rPr>
                <w:color w:val="000000"/>
                <w:sz w:val="20"/>
              </w:rPr>
            </w:pPr>
            <w:r>
              <w:rPr>
                <w:color w:val="000000"/>
                <w:sz w:val="20"/>
              </w:rPr>
              <w:t>4 hours</w:t>
            </w:r>
          </w:p>
        </w:tc>
        <w:tc>
          <w:tcPr>
            <w:tcW w:w="0" w:type="auto"/>
            <w:shd w:val="clear" w:color="auto" w:fill="auto"/>
            <w:noWrap/>
            <w:hideMark/>
          </w:tcPr>
          <w:p w:rsidRPr="0060166D" w:rsidR="00C011BD" w:rsidP="006D62D5" w:rsidRDefault="00C011BD" w14:paraId="663F16D7" w14:textId="77777777">
            <w:pPr>
              <w:jc w:val="right"/>
              <w:rPr>
                <w:color w:val="000000"/>
                <w:sz w:val="20"/>
              </w:rPr>
            </w:pPr>
            <w:r>
              <w:rPr>
                <w:color w:val="000000"/>
                <w:sz w:val="20"/>
              </w:rPr>
              <w:t>-4 hours</w:t>
            </w:r>
          </w:p>
        </w:tc>
      </w:tr>
    </w:tbl>
    <w:p w:rsidR="00C011BD" w:rsidP="00C011BD" w:rsidRDefault="00C011BD" w14:paraId="34E19224" w14:textId="7F458DBE"/>
    <w:p w:rsidRPr="00C011BD" w:rsidR="00C011BD" w:rsidP="00C011BD" w:rsidRDefault="00C011BD" w14:paraId="32F07C88" w14:textId="77777777">
      <w:pPr>
        <w:rPr>
          <w:b/>
          <w:bCs/>
        </w:rPr>
      </w:pPr>
      <w:r w:rsidRPr="00C011BD">
        <w:rPr>
          <w:b/>
          <w:bCs/>
        </w:rPr>
        <w:t>16.</w:t>
      </w:r>
      <w:r w:rsidRPr="00C011BD">
        <w:rPr>
          <w:b/>
          <w:bCs/>
        </w:rPr>
        <w:tab/>
      </w:r>
      <w:r w:rsidRPr="00C011BD">
        <w:rPr>
          <w:b/>
          <w:bCs/>
          <w:u w:val="single"/>
        </w:rPr>
        <w:t>Publication of results of data collection.</w:t>
      </w:r>
    </w:p>
    <w:p w:rsidR="00C011BD" w:rsidP="00C011BD" w:rsidRDefault="00C011BD" w14:paraId="4EE646CC" w14:textId="77777777">
      <w:r>
        <w:tab/>
      </w:r>
      <w:r>
        <w:tab/>
      </w:r>
      <w:r>
        <w:tab/>
      </w:r>
      <w:r>
        <w:tab/>
      </w:r>
      <w:r>
        <w:tab/>
      </w:r>
      <w:r>
        <w:tab/>
      </w:r>
      <w:r>
        <w:tab/>
      </w:r>
      <w:r>
        <w:tab/>
      </w:r>
    </w:p>
    <w:p w:rsidR="00C011BD" w:rsidP="00C011BD" w:rsidRDefault="00C011BD" w14:paraId="7336CE55" w14:textId="77777777">
      <w:pPr>
        <w:ind w:firstLine="720"/>
      </w:pPr>
      <w:r>
        <w:t>FRA does not plan to publish the information collected.</w:t>
      </w:r>
      <w:r>
        <w:tab/>
      </w:r>
      <w:r>
        <w:tab/>
      </w:r>
      <w:r>
        <w:tab/>
      </w:r>
      <w:r>
        <w:tab/>
      </w:r>
    </w:p>
    <w:p w:rsidR="00C011BD" w:rsidP="00C011BD" w:rsidRDefault="00C011BD" w14:paraId="189684FF" w14:textId="77777777"/>
    <w:p w:rsidRPr="00C011BD" w:rsidR="00C011BD" w:rsidP="00C011BD" w:rsidRDefault="00C011BD" w14:paraId="6178F6B0" w14:textId="77777777">
      <w:pPr>
        <w:rPr>
          <w:b/>
          <w:bCs/>
        </w:rPr>
      </w:pPr>
      <w:r w:rsidRPr="00C011BD">
        <w:rPr>
          <w:b/>
          <w:bCs/>
        </w:rPr>
        <w:t>17.</w:t>
      </w:r>
      <w:r w:rsidRPr="00C011BD">
        <w:rPr>
          <w:b/>
          <w:bCs/>
        </w:rPr>
        <w:tab/>
      </w:r>
      <w:r w:rsidRPr="00C011BD">
        <w:rPr>
          <w:b/>
          <w:bCs/>
          <w:u w:val="single"/>
        </w:rPr>
        <w:t>Approval for not displaying the expiration date for OMB approval.</w:t>
      </w:r>
    </w:p>
    <w:p w:rsidR="00C011BD" w:rsidP="00C011BD" w:rsidRDefault="00C011BD" w14:paraId="789CA5C9" w14:textId="77777777"/>
    <w:p w:rsidR="00C011BD" w:rsidP="00C011BD" w:rsidRDefault="00C011BD" w14:paraId="2C9106C8" w14:textId="77777777">
      <w:pPr>
        <w:ind w:firstLine="720"/>
      </w:pPr>
      <w:r>
        <w:t>FRA is not seeking approval to not display the expiration date.</w:t>
      </w:r>
    </w:p>
    <w:p w:rsidR="00C011BD" w:rsidP="00C011BD" w:rsidRDefault="00C011BD" w14:paraId="52BDFCBF" w14:textId="77777777"/>
    <w:p w:rsidRPr="00C011BD" w:rsidR="00C011BD" w:rsidP="00C011BD" w:rsidRDefault="00C011BD" w14:paraId="5D962046" w14:textId="77777777">
      <w:pPr>
        <w:rPr>
          <w:b/>
          <w:bCs/>
        </w:rPr>
      </w:pPr>
      <w:r w:rsidRPr="00C011BD">
        <w:rPr>
          <w:b/>
          <w:bCs/>
        </w:rPr>
        <w:t>18.</w:t>
      </w:r>
      <w:r w:rsidRPr="00C011BD">
        <w:rPr>
          <w:b/>
          <w:bCs/>
        </w:rPr>
        <w:tab/>
      </w:r>
      <w:r w:rsidRPr="00C011BD">
        <w:rPr>
          <w:b/>
          <w:bCs/>
          <w:u w:val="single"/>
        </w:rPr>
        <w:t>Exception to certification statement.</w:t>
      </w:r>
    </w:p>
    <w:p w:rsidR="00C011BD" w:rsidP="00C011BD" w:rsidRDefault="00C011BD" w14:paraId="6361050E" w14:textId="77777777"/>
    <w:p w:rsidR="00C011BD" w:rsidP="00C011BD" w:rsidRDefault="00C011BD" w14:paraId="2A5B9E5F" w14:textId="1C0BCBF2">
      <w:pPr>
        <w:ind w:firstLine="720"/>
      </w:pPr>
      <w:r>
        <w:t>No exceptions are taken at this time.</w:t>
      </w:r>
    </w:p>
    <w:sectPr w:rsidR="00C011BD" w:rsidSect="00C01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8454" w14:textId="77777777" w:rsidR="00C011BD" w:rsidRDefault="00C011BD" w:rsidP="00C011BD">
      <w:r>
        <w:separator/>
      </w:r>
    </w:p>
  </w:endnote>
  <w:endnote w:type="continuationSeparator" w:id="0">
    <w:p w14:paraId="1A561C09" w14:textId="77777777" w:rsidR="00C011BD" w:rsidRDefault="00C011BD" w:rsidP="00C0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043809"/>
      <w:docPartObj>
        <w:docPartGallery w:val="Page Numbers (Bottom of Page)"/>
        <w:docPartUnique/>
      </w:docPartObj>
    </w:sdtPr>
    <w:sdtEndPr>
      <w:rPr>
        <w:noProof/>
      </w:rPr>
    </w:sdtEndPr>
    <w:sdtContent>
      <w:p w14:paraId="549B0A41" w14:textId="2A5AC077" w:rsidR="00C011BD" w:rsidRDefault="00C011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C0922" w14:textId="77777777" w:rsidR="00C011BD" w:rsidRDefault="00C0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5EB5" w14:textId="77777777" w:rsidR="00C011BD" w:rsidRDefault="00C011BD" w:rsidP="00C011BD">
      <w:r>
        <w:separator/>
      </w:r>
    </w:p>
  </w:footnote>
  <w:footnote w:type="continuationSeparator" w:id="0">
    <w:p w14:paraId="16AA803F" w14:textId="77777777" w:rsidR="00C011BD" w:rsidRDefault="00C011BD" w:rsidP="00C011BD">
      <w:r>
        <w:continuationSeparator/>
      </w:r>
    </w:p>
  </w:footnote>
  <w:footnote w:id="1">
    <w:p w14:paraId="65130686" w14:textId="77777777" w:rsidR="00C011BD" w:rsidRPr="00A24A23" w:rsidRDefault="00C011BD" w:rsidP="00C011BD">
      <w:pPr>
        <w:pStyle w:val="FootnoteText"/>
      </w:pPr>
      <w:r w:rsidRPr="00A24A23">
        <w:rPr>
          <w:rStyle w:val="FootnoteReference"/>
        </w:rPr>
        <w:footnoteRef/>
      </w:r>
      <w:r w:rsidRPr="00A24A23">
        <w:t xml:space="preserve"> 81 FR 6775 (02/09/2016).</w:t>
      </w:r>
    </w:p>
  </w:footnote>
  <w:footnote w:id="2">
    <w:p w14:paraId="25EE395E" w14:textId="5619168E" w:rsidR="00C011BD" w:rsidRDefault="00C011BD" w:rsidP="00C011BD">
      <w:pPr>
        <w:pStyle w:val="FootnoteText"/>
      </w:pPr>
      <w:r>
        <w:rPr>
          <w:rStyle w:val="FootnoteReference"/>
        </w:rPr>
        <w:footnoteRef/>
      </w:r>
      <w:r>
        <w:t xml:space="preserve"> </w:t>
      </w:r>
      <w:r w:rsidRPr="0072104A">
        <w:rPr>
          <w:highlight w:val="yellow"/>
        </w:rPr>
        <w:t>87 FR</w:t>
      </w:r>
      <w:ins w:id="6" w:author="Wells, Hodan (FRA)" w:date="2022-06-02T14:48:00Z">
        <w:r w:rsidR="00F50DAF" w:rsidRPr="00F50DAF">
          <w:t>22847</w:t>
        </w:r>
      </w:ins>
      <w:del w:id="7" w:author="Wells, Hodan (FRA)" w:date="2022-06-02T14:48:00Z">
        <w:r w:rsidRPr="0072104A" w:rsidDel="00F50DAF">
          <w:rPr>
            <w:highlight w:val="yellow"/>
          </w:rPr>
          <w:delText xml:space="preserve"> </w:delText>
        </w:r>
        <w:r w:rsidDel="00F50DAF">
          <w:rPr>
            <w:highlight w:val="yellow"/>
          </w:rPr>
          <w:delText>XXXX</w:delText>
        </w:r>
      </w:del>
      <w:r>
        <w:rPr>
          <w:highlight w:val="yellow"/>
        </w:rPr>
        <w:t xml:space="preserve"> </w:t>
      </w:r>
      <w:r w:rsidRPr="0072104A">
        <w:rPr>
          <w:highlight w:val="yellow"/>
        </w:rPr>
        <w:t>(</w:t>
      </w:r>
      <w:ins w:id="8" w:author="Wells, Hodan (FRA)" w:date="2022-06-02T14:48:00Z">
        <w:r w:rsidR="00F50DAF">
          <w:rPr>
            <w:highlight w:val="yellow"/>
          </w:rPr>
          <w:t>4/18/2022</w:t>
        </w:r>
      </w:ins>
      <w:del w:id="9" w:author="Wells, Hodan (FRA)" w:date="2022-06-02T14:48:00Z">
        <w:r w:rsidRPr="0072104A" w:rsidDel="00F50DAF">
          <w:rPr>
            <w:highlight w:val="yellow"/>
          </w:rPr>
          <w:delText>date</w:delText>
        </w:r>
      </w:del>
      <w:r w:rsidRPr="0072104A">
        <w:rPr>
          <w:highlight w:val="yello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A61A6"/>
    <w:multiLevelType w:val="hybridMultilevel"/>
    <w:tmpl w:val="1E420F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2C6500E">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75421"/>
    <w:multiLevelType w:val="hybridMultilevel"/>
    <w:tmpl w:val="6638D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lls, Hodan (FRA)">
    <w15:presenceInfo w15:providerId="AD" w15:userId="S::hodan.wells@ad.dot.gov::4f1ad38b-6714-4b44-8656-b46753565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BD"/>
    <w:rsid w:val="0041675E"/>
    <w:rsid w:val="006F068D"/>
    <w:rsid w:val="00BD4DFD"/>
    <w:rsid w:val="00C011BD"/>
    <w:rsid w:val="00D50156"/>
    <w:rsid w:val="00F5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23DC"/>
  <w15:chartTrackingRefBased/>
  <w15:docId w15:val="{5CA6CAAD-A11D-44A5-BE98-B5F981B9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C011BD"/>
    <w:rPr>
      <w:sz w:val="20"/>
    </w:rPr>
  </w:style>
  <w:style w:type="character" w:customStyle="1" w:styleId="FootnoteTextChar">
    <w:name w:val="Footnote Text Char"/>
    <w:basedOn w:val="DefaultParagraphFont"/>
    <w:link w:val="FootnoteText"/>
    <w:uiPriority w:val="99"/>
    <w:rsid w:val="00C011BD"/>
    <w:rPr>
      <w:rFonts w:ascii="Times New Roman" w:eastAsia="Times New Roman" w:hAnsi="Times New Roman" w:cs="Times New Roman"/>
      <w:sz w:val="20"/>
      <w:szCs w:val="20"/>
    </w:rPr>
  </w:style>
  <w:style w:type="character" w:styleId="FootnoteReference">
    <w:name w:val="footnote reference"/>
    <w:basedOn w:val="DefaultParagraphFont"/>
    <w:uiPriority w:val="99"/>
    <w:qFormat/>
    <w:rsid w:val="00C011BD"/>
    <w:rPr>
      <w:vertAlign w:val="superscript"/>
    </w:rPr>
  </w:style>
  <w:style w:type="paragraph" w:styleId="Header">
    <w:name w:val="header"/>
    <w:basedOn w:val="Normal"/>
    <w:link w:val="HeaderChar"/>
    <w:uiPriority w:val="99"/>
    <w:unhideWhenUsed/>
    <w:rsid w:val="00C011BD"/>
    <w:pPr>
      <w:tabs>
        <w:tab w:val="center" w:pos="4680"/>
        <w:tab w:val="right" w:pos="9360"/>
      </w:tabs>
    </w:pPr>
  </w:style>
  <w:style w:type="character" w:customStyle="1" w:styleId="HeaderChar">
    <w:name w:val="Header Char"/>
    <w:basedOn w:val="DefaultParagraphFont"/>
    <w:link w:val="Header"/>
    <w:uiPriority w:val="99"/>
    <w:rsid w:val="00C011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011BD"/>
    <w:pPr>
      <w:tabs>
        <w:tab w:val="center" w:pos="4680"/>
        <w:tab w:val="right" w:pos="9360"/>
      </w:tabs>
    </w:pPr>
  </w:style>
  <w:style w:type="character" w:customStyle="1" w:styleId="FooterChar">
    <w:name w:val="Footer Char"/>
    <w:basedOn w:val="DefaultParagraphFont"/>
    <w:link w:val="Footer"/>
    <w:uiPriority w:val="99"/>
    <w:rsid w:val="00C011B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DBE57-EDAF-4069-A23B-3ADDD6F0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2786</Words>
  <Characters>15882</Characters>
  <Application>Microsoft Office Word</Application>
  <DocSecurity>0</DocSecurity>
  <Lines>132</Lines>
  <Paragraphs>37</Paragraphs>
  <ScaleCrop>false</ScaleCrop>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Hodan (FRA)</dc:creator>
  <cp:keywords/>
  <dc:description/>
  <cp:lastModifiedBy>Wells, Hodan (FRA)</cp:lastModifiedBy>
  <cp:revision>3</cp:revision>
  <dcterms:created xsi:type="dcterms:W3CDTF">2022-06-02T18:02:00Z</dcterms:created>
  <dcterms:modified xsi:type="dcterms:W3CDTF">2022-06-02T18:49:00Z</dcterms:modified>
</cp:coreProperties>
</file>