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515A" w:rsidP="00EA4F5B" w:rsidRDefault="003A515A" w14:paraId="3463F268" w14:textId="77777777">
      <w:pPr>
        <w:pStyle w:val="CommentText"/>
        <w:spacing w:after="0"/>
        <w:contextualSpacing/>
        <w:jc w:val="right"/>
        <w:rPr>
          <w:sz w:val="21"/>
          <w:szCs w:val="21"/>
        </w:rPr>
      </w:pPr>
    </w:p>
    <w:p w:rsidR="003A515A" w:rsidP="00EA4F5B" w:rsidRDefault="003A515A" w14:paraId="24025DDF" w14:textId="77777777">
      <w:pPr>
        <w:pStyle w:val="CommentText"/>
        <w:spacing w:after="0"/>
        <w:contextualSpacing/>
        <w:jc w:val="right"/>
        <w:rPr>
          <w:sz w:val="21"/>
          <w:szCs w:val="21"/>
        </w:rPr>
      </w:pPr>
    </w:p>
    <w:p w:rsidR="003A515A" w:rsidP="00EA4F5B" w:rsidRDefault="003A515A" w14:paraId="3D455C26" w14:textId="77777777">
      <w:pPr>
        <w:pStyle w:val="CommentText"/>
        <w:spacing w:after="0"/>
        <w:contextualSpacing/>
        <w:jc w:val="right"/>
        <w:rPr>
          <w:sz w:val="21"/>
          <w:szCs w:val="21"/>
        </w:rPr>
      </w:pPr>
    </w:p>
    <w:p w:rsidR="003A515A" w:rsidP="00EA4F5B" w:rsidRDefault="003A515A" w14:paraId="24A914D7" w14:textId="77777777">
      <w:pPr>
        <w:pStyle w:val="CommentText"/>
        <w:spacing w:after="0"/>
        <w:contextualSpacing/>
        <w:jc w:val="right"/>
        <w:rPr>
          <w:sz w:val="21"/>
          <w:szCs w:val="21"/>
        </w:rPr>
      </w:pPr>
    </w:p>
    <w:p w:rsidR="003A515A" w:rsidP="00EA4F5B" w:rsidRDefault="003A515A" w14:paraId="327B8385" w14:textId="77777777">
      <w:pPr>
        <w:pStyle w:val="CommentText"/>
        <w:spacing w:after="0"/>
        <w:contextualSpacing/>
        <w:jc w:val="right"/>
        <w:rPr>
          <w:sz w:val="21"/>
          <w:szCs w:val="21"/>
        </w:rPr>
      </w:pPr>
    </w:p>
    <w:p w:rsidR="003A515A" w:rsidP="00EA4F5B" w:rsidRDefault="003A515A" w14:paraId="61CFA50C" w14:textId="77777777">
      <w:pPr>
        <w:pStyle w:val="CommentText"/>
        <w:spacing w:after="0"/>
        <w:contextualSpacing/>
        <w:jc w:val="right"/>
        <w:rPr>
          <w:sz w:val="21"/>
          <w:szCs w:val="21"/>
        </w:rPr>
      </w:pPr>
    </w:p>
    <w:p w:rsidR="003A515A" w:rsidP="00EA4F5B" w:rsidRDefault="003A515A" w14:paraId="54901B66" w14:textId="77777777">
      <w:pPr>
        <w:pStyle w:val="CommentText"/>
        <w:spacing w:after="0"/>
        <w:contextualSpacing/>
        <w:jc w:val="right"/>
        <w:rPr>
          <w:sz w:val="21"/>
          <w:szCs w:val="21"/>
        </w:rPr>
      </w:pPr>
    </w:p>
    <w:p w:rsidR="003A515A" w:rsidP="00EA4F5B" w:rsidRDefault="003A515A" w14:paraId="11481BB1" w14:textId="77777777">
      <w:pPr>
        <w:pStyle w:val="CommentText"/>
        <w:spacing w:after="0"/>
        <w:contextualSpacing/>
        <w:jc w:val="right"/>
        <w:rPr>
          <w:sz w:val="21"/>
          <w:szCs w:val="21"/>
        </w:rPr>
      </w:pPr>
    </w:p>
    <w:p w:rsidR="003A515A" w:rsidP="00EA4F5B" w:rsidRDefault="003A515A" w14:paraId="3EBFBCB4" w14:textId="77777777">
      <w:pPr>
        <w:pStyle w:val="CommentText"/>
        <w:spacing w:after="0"/>
        <w:contextualSpacing/>
        <w:jc w:val="right"/>
        <w:rPr>
          <w:sz w:val="21"/>
          <w:szCs w:val="21"/>
        </w:rPr>
      </w:pPr>
    </w:p>
    <w:p w:rsidR="003A515A" w:rsidP="00EA4F5B" w:rsidRDefault="003A515A" w14:paraId="7A01D769" w14:textId="77777777">
      <w:pPr>
        <w:pStyle w:val="CommentText"/>
        <w:spacing w:after="0"/>
        <w:contextualSpacing/>
        <w:jc w:val="right"/>
        <w:rPr>
          <w:sz w:val="21"/>
          <w:szCs w:val="21"/>
        </w:rPr>
      </w:pPr>
    </w:p>
    <w:p w:rsidR="003A515A" w:rsidP="00EA4F5B" w:rsidRDefault="003A515A" w14:paraId="477A1045" w14:textId="77777777">
      <w:pPr>
        <w:pStyle w:val="CommentText"/>
        <w:spacing w:after="0"/>
        <w:contextualSpacing/>
        <w:jc w:val="right"/>
        <w:rPr>
          <w:sz w:val="21"/>
          <w:szCs w:val="21"/>
        </w:rPr>
      </w:pPr>
    </w:p>
    <w:p w:rsidR="003A515A" w:rsidP="00EA4F5B" w:rsidRDefault="003A515A" w14:paraId="111D6D8D" w14:textId="77777777">
      <w:pPr>
        <w:pStyle w:val="CommentText"/>
        <w:spacing w:after="0"/>
        <w:contextualSpacing/>
        <w:jc w:val="right"/>
        <w:rPr>
          <w:sz w:val="21"/>
          <w:szCs w:val="21"/>
        </w:rPr>
      </w:pPr>
    </w:p>
    <w:p w:rsidR="003A515A" w:rsidP="00EA4F5B" w:rsidRDefault="003A515A" w14:paraId="7885DD4F" w14:textId="77777777">
      <w:pPr>
        <w:pStyle w:val="CommentText"/>
        <w:spacing w:after="0"/>
        <w:contextualSpacing/>
        <w:jc w:val="right"/>
        <w:rPr>
          <w:sz w:val="21"/>
          <w:szCs w:val="21"/>
        </w:rPr>
      </w:pPr>
    </w:p>
    <w:p w:rsidR="003A515A" w:rsidP="003A515A" w:rsidRDefault="003A515A" w14:paraId="795128B4" w14:textId="429EDAA2">
      <w:pPr>
        <w:pStyle w:val="CommentText"/>
        <w:spacing w:after="0"/>
        <w:contextualSpacing/>
        <w:jc w:val="center"/>
        <w:rPr>
          <w:sz w:val="21"/>
          <w:szCs w:val="21"/>
        </w:rPr>
      </w:pPr>
      <w:r xmlns:w="http://schemas.openxmlformats.org/wordprocessingml/2006/main">
        <w:rPr>
          <w:sz w:val="21"/>
          <w:szCs w:val="21"/>
        </w:rPr>
        <w:t>Attachment 4- FFFIPP Survey Invite</w:t>
      </w:r>
    </w:p>
    <w:p w:rsidR="003A515A" w:rsidP="00EA4F5B" w:rsidRDefault="003A515A" w14:paraId="672DC096" w14:textId="77777777">
      <w:pPr>
        <w:pStyle w:val="CommentText"/>
        <w:spacing w:after="0"/>
        <w:contextualSpacing/>
        <w:jc w:val="right"/>
        <w:rPr>
          <w:sz w:val="21"/>
          <w:szCs w:val="21"/>
        </w:rPr>
      </w:pPr>
    </w:p>
    <w:p w:rsidR="003A515A" w:rsidP="00EA4F5B" w:rsidRDefault="003A515A" w14:paraId="430F44A4" w14:textId="77777777">
      <w:pPr>
        <w:pStyle w:val="CommentText"/>
        <w:spacing w:after="0"/>
        <w:contextualSpacing/>
        <w:jc w:val="right"/>
        <w:rPr>
          <w:sz w:val="21"/>
          <w:szCs w:val="21"/>
        </w:rPr>
      </w:pPr>
    </w:p>
    <w:p w:rsidR="003A515A" w:rsidP="00EA4F5B" w:rsidRDefault="003A515A" w14:paraId="2D3C413E" w14:textId="77777777">
      <w:pPr>
        <w:pStyle w:val="CommentText"/>
        <w:spacing w:after="0"/>
        <w:contextualSpacing/>
        <w:jc w:val="right"/>
        <w:rPr>
          <w:sz w:val="21"/>
          <w:szCs w:val="21"/>
        </w:rPr>
      </w:pPr>
    </w:p>
    <w:p w:rsidR="003A515A" w:rsidP="00EA4F5B" w:rsidRDefault="003A515A" w14:paraId="3B0BFB7C" w14:textId="77777777">
      <w:pPr>
        <w:pStyle w:val="CommentText"/>
        <w:spacing w:after="0"/>
        <w:contextualSpacing/>
        <w:jc w:val="right"/>
        <w:rPr>
          <w:sz w:val="21"/>
          <w:szCs w:val="21"/>
        </w:rPr>
      </w:pPr>
    </w:p>
    <w:p w:rsidR="003A515A" w:rsidP="00EA4F5B" w:rsidRDefault="003A515A" w14:paraId="16E1BEF4" w14:textId="77777777">
      <w:pPr>
        <w:pStyle w:val="CommentText"/>
        <w:spacing w:after="0"/>
        <w:contextualSpacing/>
        <w:jc w:val="right"/>
        <w:rPr>
          <w:sz w:val="21"/>
          <w:szCs w:val="21"/>
        </w:rPr>
      </w:pPr>
    </w:p>
    <w:p w:rsidR="003A515A" w:rsidP="00EA4F5B" w:rsidRDefault="003A515A" w14:paraId="30F49728" w14:textId="77777777">
      <w:pPr>
        <w:pStyle w:val="CommentText"/>
        <w:spacing w:after="0"/>
        <w:contextualSpacing/>
        <w:jc w:val="right"/>
        <w:rPr>
          <w:sz w:val="21"/>
          <w:szCs w:val="21"/>
        </w:rPr>
      </w:pPr>
    </w:p>
    <w:p w:rsidR="003A515A" w:rsidP="00EA4F5B" w:rsidRDefault="003A515A" w14:paraId="650B48E9" w14:textId="77777777">
      <w:pPr>
        <w:pStyle w:val="CommentText"/>
        <w:spacing w:after="0"/>
        <w:contextualSpacing/>
        <w:jc w:val="right"/>
        <w:rPr>
          <w:sz w:val="21"/>
          <w:szCs w:val="21"/>
        </w:rPr>
      </w:pPr>
    </w:p>
    <w:p w:rsidR="003A515A" w:rsidP="00EA4F5B" w:rsidRDefault="003A515A" w14:paraId="7A15A359" w14:textId="77777777">
      <w:pPr>
        <w:pStyle w:val="CommentText"/>
        <w:spacing w:after="0"/>
        <w:contextualSpacing/>
        <w:jc w:val="right"/>
        <w:rPr>
          <w:sz w:val="21"/>
          <w:szCs w:val="21"/>
        </w:rPr>
      </w:pPr>
    </w:p>
    <w:p w:rsidR="003A515A" w:rsidP="00EA4F5B" w:rsidRDefault="003A515A" w14:paraId="4A103D74" w14:textId="77777777">
      <w:pPr>
        <w:pStyle w:val="CommentText"/>
        <w:spacing w:after="0"/>
        <w:contextualSpacing/>
        <w:jc w:val="right"/>
        <w:rPr>
          <w:sz w:val="21"/>
          <w:szCs w:val="21"/>
        </w:rPr>
      </w:pPr>
    </w:p>
    <w:p w:rsidR="003A515A" w:rsidP="00EA4F5B" w:rsidRDefault="003A515A" w14:paraId="17C46DDA" w14:textId="77777777">
      <w:pPr>
        <w:pStyle w:val="CommentText"/>
        <w:spacing w:after="0"/>
        <w:contextualSpacing/>
        <w:jc w:val="right"/>
        <w:rPr>
          <w:sz w:val="21"/>
          <w:szCs w:val="21"/>
        </w:rPr>
      </w:pPr>
    </w:p>
    <w:p w:rsidR="003A515A" w:rsidP="00EA4F5B" w:rsidRDefault="003A515A" w14:paraId="37FA8B24" w14:textId="77777777">
      <w:pPr>
        <w:pStyle w:val="CommentText"/>
        <w:spacing w:after="0"/>
        <w:contextualSpacing/>
        <w:jc w:val="right"/>
        <w:rPr>
          <w:sz w:val="21"/>
          <w:szCs w:val="21"/>
        </w:rPr>
      </w:pPr>
    </w:p>
    <w:p w:rsidR="003A515A" w:rsidP="00EA4F5B" w:rsidRDefault="003A515A" w14:paraId="437DDE88" w14:textId="77777777">
      <w:pPr>
        <w:pStyle w:val="CommentText"/>
        <w:spacing w:after="0"/>
        <w:contextualSpacing/>
        <w:jc w:val="right"/>
        <w:rPr>
          <w:sz w:val="21"/>
          <w:szCs w:val="21"/>
        </w:rPr>
      </w:pPr>
    </w:p>
    <w:p w:rsidR="003A515A" w:rsidP="00EA4F5B" w:rsidRDefault="003A515A" w14:paraId="714DC370" w14:textId="77777777">
      <w:pPr>
        <w:pStyle w:val="CommentText"/>
        <w:spacing w:after="0"/>
        <w:contextualSpacing/>
        <w:jc w:val="right"/>
        <w:rPr>
          <w:sz w:val="21"/>
          <w:szCs w:val="21"/>
        </w:rPr>
      </w:pPr>
    </w:p>
    <w:p w:rsidR="003A515A" w:rsidP="00EA4F5B" w:rsidRDefault="003A515A" w14:paraId="382C73D3" w14:textId="77777777">
      <w:pPr>
        <w:pStyle w:val="CommentText"/>
        <w:spacing w:after="0"/>
        <w:contextualSpacing/>
        <w:jc w:val="right"/>
        <w:rPr>
          <w:sz w:val="21"/>
          <w:szCs w:val="21"/>
        </w:rPr>
      </w:pPr>
    </w:p>
    <w:p w:rsidR="003A515A" w:rsidP="00EA4F5B" w:rsidRDefault="003A515A" w14:paraId="4A695307" w14:textId="77777777">
      <w:pPr>
        <w:pStyle w:val="CommentText"/>
        <w:spacing w:after="0"/>
        <w:contextualSpacing/>
        <w:jc w:val="right"/>
        <w:rPr>
          <w:sz w:val="21"/>
          <w:szCs w:val="21"/>
        </w:rPr>
      </w:pPr>
    </w:p>
    <w:p w:rsidR="003A515A" w:rsidP="00EA4F5B" w:rsidRDefault="003A515A" w14:paraId="19B5AC41" w14:textId="77777777">
      <w:pPr>
        <w:pStyle w:val="CommentText"/>
        <w:spacing w:after="0"/>
        <w:contextualSpacing/>
        <w:jc w:val="right"/>
        <w:rPr>
          <w:sz w:val="21"/>
          <w:szCs w:val="21"/>
        </w:rPr>
      </w:pPr>
    </w:p>
    <w:p w:rsidR="003A515A" w:rsidP="00EA4F5B" w:rsidRDefault="003A515A" w14:paraId="6A278254" w14:textId="77777777">
      <w:pPr>
        <w:pStyle w:val="CommentText"/>
        <w:spacing w:after="0"/>
        <w:contextualSpacing/>
        <w:jc w:val="right"/>
        <w:rPr>
          <w:sz w:val="21"/>
          <w:szCs w:val="21"/>
        </w:rPr>
      </w:pPr>
    </w:p>
    <w:p w:rsidR="003A515A" w:rsidP="00EA4F5B" w:rsidRDefault="003A515A" w14:paraId="3E38FCBD" w14:textId="77777777">
      <w:pPr>
        <w:pStyle w:val="CommentText"/>
        <w:spacing w:after="0"/>
        <w:contextualSpacing/>
        <w:jc w:val="right"/>
        <w:rPr>
          <w:sz w:val="21"/>
          <w:szCs w:val="21"/>
        </w:rPr>
      </w:pPr>
    </w:p>
    <w:p w:rsidR="003A515A" w:rsidP="00EA4F5B" w:rsidRDefault="003A515A" w14:paraId="02EEA023" w14:textId="77777777">
      <w:pPr>
        <w:pStyle w:val="CommentText"/>
        <w:spacing w:after="0"/>
        <w:contextualSpacing/>
        <w:jc w:val="right"/>
        <w:rPr>
          <w:sz w:val="21"/>
          <w:szCs w:val="21"/>
        </w:rPr>
      </w:pPr>
    </w:p>
    <w:p w:rsidR="003A515A" w:rsidP="00EA4F5B" w:rsidRDefault="003A515A" w14:paraId="750C0772" w14:textId="77777777">
      <w:pPr>
        <w:pStyle w:val="CommentText"/>
        <w:spacing w:after="0"/>
        <w:contextualSpacing/>
        <w:jc w:val="right"/>
        <w:rPr>
          <w:sz w:val="21"/>
          <w:szCs w:val="21"/>
        </w:rPr>
      </w:pPr>
    </w:p>
    <w:p w:rsidR="003A515A" w:rsidP="00EA4F5B" w:rsidRDefault="003A515A" w14:paraId="6A7C79C9" w14:textId="77777777">
      <w:pPr>
        <w:pStyle w:val="CommentText"/>
        <w:spacing w:after="0"/>
        <w:contextualSpacing/>
        <w:jc w:val="right"/>
        <w:rPr>
          <w:sz w:val="21"/>
          <w:szCs w:val="21"/>
        </w:rPr>
      </w:pPr>
    </w:p>
    <w:p w:rsidR="003A515A" w:rsidP="00EA4F5B" w:rsidRDefault="003A515A" w14:paraId="2461AECF" w14:textId="77777777">
      <w:pPr>
        <w:pStyle w:val="CommentText"/>
        <w:spacing w:after="0"/>
        <w:contextualSpacing/>
        <w:jc w:val="right"/>
        <w:rPr>
          <w:sz w:val="21"/>
          <w:szCs w:val="21"/>
        </w:rPr>
      </w:pPr>
    </w:p>
    <w:p w:rsidR="003A515A" w:rsidP="00EA4F5B" w:rsidRDefault="003A515A" w14:paraId="7AADAFEB" w14:textId="77777777">
      <w:pPr>
        <w:pStyle w:val="CommentText"/>
        <w:spacing w:after="0"/>
        <w:contextualSpacing/>
        <w:jc w:val="right"/>
        <w:rPr>
          <w:sz w:val="21"/>
          <w:szCs w:val="21"/>
        </w:rPr>
      </w:pPr>
    </w:p>
    <w:p w:rsidR="003A515A" w:rsidP="00EA4F5B" w:rsidRDefault="003A515A" w14:paraId="3F03B65D" w14:textId="77777777">
      <w:pPr>
        <w:pStyle w:val="CommentText"/>
        <w:spacing w:after="0"/>
        <w:contextualSpacing/>
        <w:jc w:val="right"/>
        <w:rPr>
          <w:sz w:val="21"/>
          <w:szCs w:val="21"/>
        </w:rPr>
      </w:pPr>
    </w:p>
    <w:p w:rsidR="003A515A" w:rsidP="00EA4F5B" w:rsidRDefault="003A515A" w14:paraId="6D03CD8E" w14:textId="77777777">
      <w:pPr>
        <w:pStyle w:val="CommentText"/>
        <w:spacing w:after="0"/>
        <w:contextualSpacing/>
        <w:jc w:val="right"/>
        <w:rPr>
          <w:sz w:val="21"/>
          <w:szCs w:val="21"/>
        </w:rPr>
      </w:pPr>
    </w:p>
    <w:p w:rsidR="003A515A" w:rsidP="00EA4F5B" w:rsidRDefault="003A515A" w14:paraId="65E29E1C" w14:textId="77777777">
      <w:pPr>
        <w:pStyle w:val="CommentText"/>
        <w:spacing w:after="0"/>
        <w:contextualSpacing/>
        <w:jc w:val="right"/>
        <w:rPr>
          <w:sz w:val="21"/>
          <w:szCs w:val="21"/>
        </w:rPr>
      </w:pPr>
    </w:p>
    <w:p w:rsidR="003A515A" w:rsidP="00EA4F5B" w:rsidRDefault="003A515A" w14:paraId="2D2F4E7D" w14:textId="77777777">
      <w:pPr>
        <w:pStyle w:val="CommentText"/>
        <w:spacing w:after="0"/>
        <w:contextualSpacing/>
        <w:jc w:val="right"/>
        <w:rPr>
          <w:sz w:val="21"/>
          <w:szCs w:val="21"/>
        </w:rPr>
      </w:pPr>
    </w:p>
    <w:p w:rsidR="003A515A" w:rsidP="00EA4F5B" w:rsidRDefault="003A515A" w14:paraId="3C1A826F" w14:textId="77777777">
      <w:pPr>
        <w:pStyle w:val="CommentText"/>
        <w:spacing w:after="0"/>
        <w:contextualSpacing/>
        <w:jc w:val="right"/>
        <w:rPr>
          <w:sz w:val="21"/>
          <w:szCs w:val="21"/>
        </w:rPr>
      </w:pPr>
    </w:p>
    <w:p w:rsidR="003A515A" w:rsidP="00EA4F5B" w:rsidRDefault="003A515A" w14:paraId="16099A49" w14:textId="77777777">
      <w:pPr>
        <w:pStyle w:val="CommentText"/>
        <w:spacing w:after="0"/>
        <w:contextualSpacing/>
        <w:jc w:val="right"/>
        <w:rPr>
          <w:sz w:val="21"/>
          <w:szCs w:val="21"/>
        </w:rPr>
      </w:pPr>
    </w:p>
    <w:p w:rsidR="003A515A" w:rsidP="00EA4F5B" w:rsidRDefault="003A515A" w14:paraId="41CF2B6F" w14:textId="77777777">
      <w:pPr>
        <w:pStyle w:val="CommentText"/>
        <w:spacing w:after="0"/>
        <w:contextualSpacing/>
        <w:jc w:val="right"/>
        <w:rPr>
          <w:sz w:val="21"/>
          <w:szCs w:val="21"/>
        </w:rPr>
      </w:pPr>
    </w:p>
    <w:p w:rsidR="003A515A" w:rsidP="00EA4F5B" w:rsidRDefault="003A515A" w14:paraId="0998C06C" w14:textId="77777777">
      <w:pPr>
        <w:pStyle w:val="CommentText"/>
        <w:spacing w:after="0"/>
        <w:contextualSpacing/>
        <w:jc w:val="right"/>
        <w:rPr>
          <w:sz w:val="21"/>
          <w:szCs w:val="21"/>
        </w:rPr>
      </w:pPr>
    </w:p>
    <w:p w:rsidR="003A515A" w:rsidP="00EA4F5B" w:rsidRDefault="003A515A" w14:paraId="4F567577" w14:textId="77777777">
      <w:pPr>
        <w:pStyle w:val="CommentText"/>
        <w:spacing w:after="0"/>
        <w:contextualSpacing/>
        <w:jc w:val="right"/>
        <w:rPr>
          <w:sz w:val="21"/>
          <w:szCs w:val="21"/>
        </w:rPr>
      </w:pPr>
    </w:p>
    <w:p w:rsidR="003A515A" w:rsidP="00EA4F5B" w:rsidRDefault="003A515A" w14:paraId="701B358F" w14:textId="77777777">
      <w:pPr>
        <w:pStyle w:val="CommentText"/>
        <w:spacing w:after="0"/>
        <w:contextualSpacing/>
        <w:jc w:val="right"/>
        <w:rPr>
          <w:sz w:val="21"/>
          <w:szCs w:val="21"/>
        </w:rPr>
      </w:pPr>
    </w:p>
    <w:p w:rsidR="003A515A" w:rsidP="00EA4F5B" w:rsidRDefault="003A515A" w14:paraId="36B17C28" w14:textId="77777777">
      <w:pPr>
        <w:pStyle w:val="CommentText"/>
        <w:spacing w:after="0"/>
        <w:contextualSpacing/>
        <w:jc w:val="right"/>
        <w:rPr>
          <w:sz w:val="21"/>
          <w:szCs w:val="21"/>
        </w:rPr>
      </w:pPr>
    </w:p>
    <w:p w:rsidR="003A515A" w:rsidP="00EA4F5B" w:rsidRDefault="003A515A" w14:paraId="3C4B7247" w14:textId="77777777">
      <w:pPr>
        <w:pStyle w:val="CommentText"/>
        <w:spacing w:after="0"/>
        <w:contextualSpacing/>
        <w:jc w:val="right"/>
        <w:rPr>
          <w:sz w:val="21"/>
          <w:szCs w:val="21"/>
        </w:rPr>
      </w:pPr>
    </w:p>
    <w:p w:rsidR="003A515A" w:rsidP="00EA4F5B" w:rsidRDefault="003A515A" w14:paraId="06577266" w14:textId="77777777">
      <w:pPr>
        <w:pStyle w:val="CommentText"/>
        <w:spacing w:after="0"/>
        <w:contextualSpacing/>
        <w:jc w:val="right"/>
        <w:rPr>
          <w:sz w:val="21"/>
          <w:szCs w:val="21"/>
        </w:rPr>
      </w:pPr>
    </w:p>
    <w:p w:rsidR="003A515A" w:rsidP="00EA4F5B" w:rsidRDefault="003A515A" w14:paraId="357D4A72" w14:textId="77777777">
      <w:pPr>
        <w:pStyle w:val="CommentText"/>
        <w:spacing w:after="0"/>
        <w:contextualSpacing/>
        <w:jc w:val="right"/>
        <w:rPr>
          <w:sz w:val="21"/>
          <w:szCs w:val="21"/>
        </w:rPr>
      </w:pPr>
    </w:p>
    <w:p w:rsidRPr="00EA4F5B" w:rsidR="009A0889" w:rsidP="00EA4F5B" w:rsidRDefault="009A0889" w14:paraId="135AEE25" w14:textId="63CC73A4">
      <w:pPr>
        <w:pStyle w:val="CommentText"/>
        <w:spacing w:after="0"/>
        <w:contextualSpacing/>
        <w:jc w:val="right"/>
        <w:rPr>
          <w:sz w:val="21"/>
          <w:szCs w:val="21"/>
        </w:rPr>
      </w:pPr>
      <w:r xmlns:w="http://schemas.openxmlformats.org/wordprocessingml/2006/main" w:rsidRPr="00EA4F5B">
        <w:rPr>
          <w:sz w:val="21"/>
          <w:szCs w:val="21"/>
        </w:rPr>
        <w:t>Form Approved</w:t>
      </w:r>
    </w:p>
    <w:p w:rsidRPr="00EA4F5B" w:rsidR="009A0889" w:rsidP="00EA4F5B" w:rsidRDefault="009A0889" w14:paraId="226EC0C2" w14:textId="2FFB8A38">
      <w:pPr>
        <w:pStyle w:val="CommentText"/>
        <w:spacing w:after="0"/>
        <w:contextualSpacing/>
        <w:jc w:val="right"/>
        <w:rPr>
          <w:sz w:val="21"/>
          <w:szCs w:val="21"/>
        </w:rPr>
      </w:pPr>
      <w:r xmlns:w="http://schemas.openxmlformats.org/wordprocessingml/2006/main" w:rsidRPr="00EA4F5B">
        <w:rPr>
          <w:sz w:val="21"/>
          <w:szCs w:val="21"/>
        </w:rPr>
        <w:t>OMB No. 0920-0953</w:t>
      </w:r>
    </w:p>
    <w:p w:rsidRPr="00EA4F5B" w:rsidR="009A0889" w:rsidP="00EA4F5B" w:rsidRDefault="00EA4F5B" w14:paraId="05AB2FF1" w14:textId="2AC28E1D">
      <w:pPr>
        <w:pStyle w:val="NormalWeb"/>
        <w:spacing w:before="0" w:beforeAutospacing="0" w:after="0" w:afterAutospacing="0"/>
        <w:contextualSpacing/>
        <w:jc w:val="right"/>
        <w:rPr>
          <w:rFonts w:asciiTheme="minorHAnsi" w:hAnsiTheme="minorHAnsi" w:eastAsiaTheme="minorHAnsi" w:cstheme="minorHAnsi"/>
          <w:color w:val="333333"/>
          <w:sz w:val="21"/>
          <w:szCs w:val="21"/>
        </w:rPr>
      </w:pPr>
      <w:r xmlns:w="http://schemas.openxmlformats.org/wordprocessingml/2006/main" w:rsidRPr="009A0889">
        <w:rPr>
          <w:rFonts w:cstheme="minorHAnsi"/>
          <w:noProof/>
        </w:rPr>
        <mc:AlternateContent xmlns:mc="http://schemas.openxmlformats.org/markup-compatibility/2006">
          <mc:Choice Requires="wps">
            <w:drawing>
              <wp:anchor xmlns:wp14="http://schemas.microsoft.com/office/word/2010/wordprocessingDrawing" xmlns:wp="http://schemas.openxmlformats.org/drawingml/2006/wordprocessingDrawing" distT="45720" distB="45720" distL="114300" distR="114300" simplePos="0" relativeHeight="251659264" behindDoc="0" locked="0" layoutInCell="1" allowOverlap="1" wp14:editId="534E3B79" wp14:anchorId="6C8313DD">
                <wp:simplePos x="0" y="0"/>
                <wp:positionH relativeFrom="column">
                  <wp:posOffset>-152400</wp:posOffset>
                </wp:positionH>
                <wp:positionV relativeFrom="paragraph">
                  <wp:posOffset>255270</wp:posOffset>
                </wp:positionV>
                <wp:extent cx="6257925" cy="1428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57925" cy="1428750"/>
                        </a:xfrm>
                        <a:prstGeom prst="rect">
                          <a:avLst/>
                        </a:prstGeom>
                        <a:solidFill>
                          <a:srgbClr val="FFFFFF"/>
                        </a:solidFill>
                        <a:ln w="9525">
                          <a:solidFill>
                            <a:srgbClr val="000000"/>
                          </a:solidFill>
                          <a:miter lim="800000"/>
                          <a:headEnd/>
                          <a:tailEnd/>
                        </a:ln>
                      </wps:spPr>
                      <wps:txbx>
                        <w:txbxContent>
                          <w:p xmlns:w14="http://schemas.microsoft.com/office/word/2010/wordml" w:rsidRPr="00EA4F5B" w:rsidR="009A0889" w:rsidP="009A0889" w:rsidRDefault="009A0889" w14:paraId="107E92F5" w14:textId="571BC051">
                            <w:pPr>
                              <w:pStyle w:val="BodyText"/>
                              <w:kinsoku w:val="0"/>
                              <w:overflowPunct w:val="0"/>
                              <w:ind w:start="20" w:end="18"/>
                              <w:rPr>
                                <w:spacing w:val="-1"/>
                                <w:sz w:val="21"/>
                                <w:szCs w:val="21"/>
                              </w:rPr>
                            </w:pPr>
                            <w:ins w:author="Crumly, Julie" w:date="2021-04-09T10:50:00Z" w:id="59">
                              <w:r w:rsidRPr="00EA4F5B">
                                <w:rPr>
                                  <w:spacing w:val="-1"/>
                                  <w:sz w:val="21"/>
                                  <w:szCs w:val="21"/>
                                </w:rPr>
                                <w:t>Public</w:t>
                              </w:r>
                              <w:r w:rsidRPr="00EA4F5B">
                                <w:rPr>
                                  <w:spacing w:val="1"/>
                                  <w:sz w:val="21"/>
                                  <w:szCs w:val="21"/>
                                </w:rPr>
                                <w:t xml:space="preserve"> </w:t>
                              </w:r>
                              <w:r w:rsidRPr="00EA4F5B">
                                <w:rPr>
                                  <w:spacing w:val="-1"/>
                                  <w:sz w:val="21"/>
                                  <w:szCs w:val="21"/>
                                </w:rPr>
                                <w:t>reporting</w:t>
                              </w:r>
                              <w:r w:rsidRPr="00EA4F5B">
                                <w:rPr>
                                  <w:spacing w:val="-3"/>
                                  <w:sz w:val="21"/>
                                  <w:szCs w:val="21"/>
                                </w:rPr>
                                <w:t xml:space="preserve"> </w:t>
                              </w:r>
                              <w:r w:rsidRPr="00EA4F5B">
                                <w:rPr>
                                  <w:spacing w:val="-1"/>
                                  <w:sz w:val="21"/>
                                  <w:szCs w:val="21"/>
                                </w:rPr>
                                <w:t>burden</w:t>
                              </w:r>
                              <w:r w:rsidRPr="00EA4F5B">
                                <w:rPr>
                                  <w:spacing w:val="1"/>
                                  <w:sz w:val="21"/>
                                  <w:szCs w:val="21"/>
                                </w:rPr>
                                <w:t xml:space="preserve"> </w:t>
                              </w:r>
                              <w:r w:rsidRPr="00EA4F5B">
                                <w:rPr>
                                  <w:spacing w:val="-1"/>
                                  <w:sz w:val="21"/>
                                  <w:szCs w:val="21"/>
                                </w:rPr>
                                <w:t>of this</w:t>
                              </w:r>
                              <w:r w:rsidRPr="00EA4F5B">
                                <w:rPr>
                                  <w:sz w:val="21"/>
                                  <w:szCs w:val="21"/>
                                </w:rPr>
                                <w:t xml:space="preserve"> </w:t>
                              </w:r>
                              <w:r w:rsidRPr="00EA4F5B">
                                <w:rPr>
                                  <w:spacing w:val="-1"/>
                                  <w:sz w:val="21"/>
                                  <w:szCs w:val="21"/>
                                </w:rPr>
                                <w:t>collection</w:t>
                              </w:r>
                              <w:r w:rsidRPr="00EA4F5B">
                                <w:rPr>
                                  <w:spacing w:val="1"/>
                                  <w:sz w:val="21"/>
                                  <w:szCs w:val="21"/>
                                </w:rPr>
                                <w:t xml:space="preserve"> </w:t>
                              </w:r>
                              <w:r w:rsidRPr="00EA4F5B">
                                <w:rPr>
                                  <w:spacing w:val="-1"/>
                                  <w:sz w:val="21"/>
                                  <w:szCs w:val="21"/>
                                </w:rPr>
                                <w:t xml:space="preserve">of information </w:t>
                              </w:r>
                              <w:r w:rsidRPr="00EA4F5B">
                                <w:rPr>
                                  <w:sz w:val="21"/>
                                  <w:szCs w:val="21"/>
                                </w:rPr>
                                <w:t xml:space="preserve">is </w:t>
                              </w:r>
                              <w:r w:rsidRPr="00EA4F5B">
                                <w:rPr>
                                  <w:spacing w:val="-1"/>
                                  <w:sz w:val="21"/>
                                  <w:szCs w:val="21"/>
                                </w:rPr>
                                <w:t xml:space="preserve">estimated </w:t>
                              </w:r>
                              <w:r w:rsidRPr="00EA4F5B">
                                <w:rPr>
                                  <w:sz w:val="21"/>
                                  <w:szCs w:val="21"/>
                                </w:rPr>
                                <w:t>to</w:t>
                              </w:r>
                              <w:r w:rsidRPr="00EA4F5B">
                                <w:rPr>
                                  <w:spacing w:val="-1"/>
                                  <w:sz w:val="21"/>
                                  <w:szCs w:val="21"/>
                                </w:rPr>
                                <w:t xml:space="preserve"> average</w:t>
                              </w:r>
                              <w:r w:rsidRPr="00EA4F5B">
                                <w:rPr>
                                  <w:spacing w:val="3"/>
                                  <w:sz w:val="21"/>
                                  <w:szCs w:val="21"/>
                                </w:rPr>
                                <w:t xml:space="preserve"> 18</w:t>
                              </w:r>
                              <w:r w:rsidRPr="00EA4F5B">
                                <w:rPr>
                                  <w:spacing w:val="2"/>
                                  <w:sz w:val="21"/>
                                  <w:szCs w:val="21"/>
                                </w:rPr>
                                <w:t xml:space="preserve"> </w:t>
                              </w:r>
                              <w:r w:rsidRPr="00EA4F5B">
                                <w:rPr>
                                  <w:spacing w:val="-1"/>
                                  <w:sz w:val="21"/>
                                  <w:szCs w:val="21"/>
                                </w:rPr>
                                <w:t>minutes</w:t>
                              </w:r>
                              <w:r w:rsidRPr="00EA4F5B">
                                <w:rPr>
                                  <w:spacing w:val="-2"/>
                                  <w:sz w:val="21"/>
                                  <w:szCs w:val="21"/>
                                </w:rPr>
                                <w:t xml:space="preserve"> </w:t>
                              </w:r>
                              <w:r w:rsidRPr="00EA4F5B">
                                <w:rPr>
                                  <w:spacing w:val="-1"/>
                                  <w:sz w:val="21"/>
                                  <w:szCs w:val="21"/>
                                </w:rPr>
                                <w:t>per response,</w:t>
                              </w:r>
                              <w:r w:rsidRPr="00EA4F5B">
                                <w:rPr>
                                  <w:spacing w:val="1"/>
                                  <w:sz w:val="21"/>
                                  <w:szCs w:val="21"/>
                                </w:rPr>
                                <w:t xml:space="preserve"> </w:t>
                              </w:r>
                              <w:r w:rsidRPr="00EA4F5B">
                                <w:rPr>
                                  <w:spacing w:val="-1"/>
                                  <w:sz w:val="21"/>
                                  <w:szCs w:val="21"/>
                                </w:rPr>
                                <w:t>including</w:t>
                              </w:r>
                              <w:r w:rsidRPr="00EA4F5B">
                                <w:rPr>
                                  <w:spacing w:val="-3"/>
                                  <w:sz w:val="21"/>
                                  <w:szCs w:val="21"/>
                                </w:rPr>
                                <w:t xml:space="preserve"> </w:t>
                              </w:r>
                              <w:r w:rsidRPr="00EA4F5B">
                                <w:rPr>
                                  <w:sz w:val="21"/>
                                  <w:szCs w:val="21"/>
                                </w:rPr>
                                <w:t>the</w:t>
                              </w:r>
                              <w:r w:rsidRPr="00EA4F5B">
                                <w:rPr>
                                  <w:spacing w:val="-4"/>
                                  <w:sz w:val="21"/>
                                  <w:szCs w:val="21"/>
                                </w:rPr>
                                <w:t xml:space="preserve"> </w:t>
                              </w:r>
                              <w:r w:rsidRPr="00EA4F5B">
                                <w:rPr>
                                  <w:sz w:val="21"/>
                                  <w:szCs w:val="21"/>
                                </w:rPr>
                                <w:t>time</w:t>
                              </w:r>
                              <w:r w:rsidRPr="00EA4F5B">
                                <w:rPr>
                                  <w:spacing w:val="-2"/>
                                  <w:sz w:val="21"/>
                                  <w:szCs w:val="21"/>
                                </w:rPr>
                                <w:t xml:space="preserve"> </w:t>
                              </w:r>
                              <w:r w:rsidRPr="00EA4F5B">
                                <w:rPr>
                                  <w:spacing w:val="-1"/>
                                  <w:sz w:val="21"/>
                                  <w:szCs w:val="21"/>
                                </w:rPr>
                                <w:t>for reviewing</w:t>
                              </w:r>
                              <w:r w:rsidRPr="00EA4F5B">
                                <w:rPr>
                                  <w:spacing w:val="29"/>
                                  <w:sz w:val="21"/>
                                  <w:szCs w:val="21"/>
                                </w:rPr>
                                <w:t xml:space="preserve"> </w:t>
                              </w:r>
                              <w:r w:rsidRPr="00EA4F5B">
                                <w:rPr>
                                  <w:spacing w:val="-1"/>
                                  <w:sz w:val="21"/>
                                  <w:szCs w:val="21"/>
                                </w:rPr>
                                <w:t>instructions,</w:t>
                              </w:r>
                              <w:r w:rsidRPr="00EA4F5B">
                                <w:rPr>
                                  <w:spacing w:val="-2"/>
                                  <w:sz w:val="21"/>
                                  <w:szCs w:val="21"/>
                                </w:rPr>
                                <w:t xml:space="preserve"> </w:t>
                              </w:r>
                              <w:r w:rsidRPr="00EA4F5B">
                                <w:rPr>
                                  <w:spacing w:val="-1"/>
                                  <w:sz w:val="21"/>
                                  <w:szCs w:val="21"/>
                                </w:rPr>
                                <w:t>searching existing data</w:t>
                              </w:r>
                              <w:r w:rsidRPr="00EA4F5B">
                                <w:rPr>
                                  <w:spacing w:val="1"/>
                                  <w:sz w:val="21"/>
                                  <w:szCs w:val="21"/>
                                </w:rPr>
                                <w:t xml:space="preserve"> </w:t>
                              </w:r>
                              <w:r w:rsidRPr="00EA4F5B">
                                <w:rPr>
                                  <w:spacing w:val="-1"/>
                                  <w:sz w:val="21"/>
                                  <w:szCs w:val="21"/>
                                </w:rPr>
                                <w:t>sources,</w:t>
                              </w:r>
                              <w:r w:rsidRPr="00EA4F5B">
                                <w:rPr>
                                  <w:spacing w:val="1"/>
                                  <w:sz w:val="21"/>
                                  <w:szCs w:val="21"/>
                                </w:rPr>
                                <w:t xml:space="preserve"> </w:t>
                              </w:r>
                              <w:r w:rsidRPr="00EA4F5B">
                                <w:rPr>
                                  <w:spacing w:val="-1"/>
                                  <w:sz w:val="21"/>
                                  <w:szCs w:val="21"/>
                                </w:rPr>
                                <w:t>gathering</w:t>
                              </w:r>
                              <w:r w:rsidRPr="00EA4F5B">
                                <w:rPr>
                                  <w:spacing w:val="-3"/>
                                  <w:sz w:val="21"/>
                                  <w:szCs w:val="21"/>
                                </w:rPr>
                                <w:t xml:space="preserve"> </w:t>
                              </w:r>
                              <w:r w:rsidRPr="00EA4F5B">
                                <w:rPr>
                                  <w:spacing w:val="-1"/>
                                  <w:sz w:val="21"/>
                                  <w:szCs w:val="21"/>
                                </w:rPr>
                                <w:t>and</w:t>
                              </w:r>
                              <w:r w:rsidRPr="00EA4F5B">
                                <w:rPr>
                                  <w:spacing w:val="1"/>
                                  <w:sz w:val="21"/>
                                  <w:szCs w:val="21"/>
                                </w:rPr>
                                <w:t xml:space="preserve"> </w:t>
                              </w:r>
                              <w:r w:rsidRPr="00EA4F5B">
                                <w:rPr>
                                  <w:spacing w:val="-1"/>
                                  <w:sz w:val="21"/>
                                  <w:szCs w:val="21"/>
                                </w:rPr>
                                <w:t>maintaining</w:t>
                              </w:r>
                              <w:r w:rsidRPr="00EA4F5B">
                                <w:rPr>
                                  <w:spacing w:val="-3"/>
                                  <w:sz w:val="21"/>
                                  <w:szCs w:val="21"/>
                                </w:rPr>
                                <w:t xml:space="preserve"> </w:t>
                              </w:r>
                              <w:r w:rsidRPr="00EA4F5B">
                                <w:rPr>
                                  <w:sz w:val="21"/>
                                  <w:szCs w:val="21"/>
                                </w:rPr>
                                <w:t>the</w:t>
                              </w:r>
                              <w:r w:rsidRPr="00EA4F5B">
                                <w:rPr>
                                  <w:spacing w:val="-4"/>
                                  <w:sz w:val="21"/>
                                  <w:szCs w:val="21"/>
                                </w:rPr>
                                <w:t xml:space="preserve"> </w:t>
                              </w:r>
                              <w:r w:rsidRPr="00EA4F5B">
                                <w:rPr>
                                  <w:spacing w:val="-1"/>
                                  <w:sz w:val="21"/>
                                  <w:szCs w:val="21"/>
                                </w:rPr>
                                <w:t>data</w:t>
                              </w:r>
                              <w:r w:rsidRPr="00EA4F5B">
                                <w:rPr>
                                  <w:spacing w:val="-2"/>
                                  <w:sz w:val="21"/>
                                  <w:szCs w:val="21"/>
                                </w:rPr>
                                <w:t xml:space="preserve"> </w:t>
                              </w:r>
                              <w:r w:rsidRPr="00EA4F5B">
                                <w:rPr>
                                  <w:spacing w:val="-1"/>
                                  <w:sz w:val="21"/>
                                  <w:szCs w:val="21"/>
                                </w:rPr>
                                <w:t>needed,</w:t>
                              </w:r>
                              <w:r w:rsidRPr="00EA4F5B">
                                <w:rPr>
                                  <w:spacing w:val="-2"/>
                                  <w:sz w:val="21"/>
                                  <w:szCs w:val="21"/>
                                </w:rPr>
                                <w:t xml:space="preserve"> </w:t>
                              </w:r>
                              <w:r w:rsidRPr="00EA4F5B">
                                <w:rPr>
                                  <w:spacing w:val="-1"/>
                                  <w:sz w:val="21"/>
                                  <w:szCs w:val="21"/>
                                </w:rPr>
                                <w:t>and completing and reviewing the</w:t>
                              </w:r>
                              <w:r w:rsidRPr="00EA4F5B">
                                <w:rPr>
                                  <w:spacing w:val="-2"/>
                                  <w:sz w:val="21"/>
                                  <w:szCs w:val="21"/>
                                </w:rPr>
                                <w:t xml:space="preserve"> </w:t>
                              </w:r>
                              <w:r w:rsidRPr="00EA4F5B">
                                <w:rPr>
                                  <w:spacing w:val="-1"/>
                                  <w:sz w:val="21"/>
                                  <w:szCs w:val="21"/>
                                </w:rPr>
                                <w:t>collection</w:t>
                              </w:r>
                              <w:r w:rsidRPr="00EA4F5B">
                                <w:rPr>
                                  <w:spacing w:val="1"/>
                                  <w:sz w:val="21"/>
                                  <w:szCs w:val="21"/>
                                </w:rPr>
                                <w:t xml:space="preserve"> </w:t>
                              </w:r>
                              <w:r w:rsidRPr="00EA4F5B">
                                <w:rPr>
                                  <w:spacing w:val="-1"/>
                                  <w:sz w:val="21"/>
                                  <w:szCs w:val="21"/>
                                </w:rPr>
                                <w:t>of</w:t>
                              </w:r>
                              <w:r w:rsidRPr="00EA4F5B">
                                <w:rPr>
                                  <w:spacing w:val="45"/>
                                  <w:sz w:val="21"/>
                                  <w:szCs w:val="21"/>
                                </w:rPr>
                                <w:t xml:space="preserve"> </w:t>
                              </w:r>
                              <w:r w:rsidRPr="00EA4F5B">
                                <w:rPr>
                                  <w:spacing w:val="-1"/>
                                  <w:sz w:val="21"/>
                                  <w:szCs w:val="21"/>
                                </w:rPr>
                                <w:t>information.</w:t>
                              </w:r>
                              <w:r w:rsidRPr="00EA4F5B">
                                <w:rPr>
                                  <w:spacing w:val="1"/>
                                  <w:sz w:val="21"/>
                                  <w:szCs w:val="21"/>
                                </w:rPr>
                                <w:t xml:space="preserve"> </w:t>
                              </w:r>
                              <w:r w:rsidRPr="00EA4F5B">
                                <w:rPr>
                                  <w:spacing w:val="-2"/>
                                  <w:sz w:val="21"/>
                                  <w:szCs w:val="21"/>
                                </w:rPr>
                                <w:t>An</w:t>
                              </w:r>
                              <w:r w:rsidRPr="00EA4F5B">
                                <w:rPr>
                                  <w:spacing w:val="1"/>
                                  <w:sz w:val="21"/>
                                  <w:szCs w:val="21"/>
                                </w:rPr>
                                <w:t xml:space="preserve"> </w:t>
                              </w:r>
                              <w:r w:rsidRPr="00EA4F5B">
                                <w:rPr>
                                  <w:spacing w:val="-1"/>
                                  <w:sz w:val="21"/>
                                  <w:szCs w:val="21"/>
                                </w:rPr>
                                <w:t>agency</w:t>
                              </w:r>
                              <w:r w:rsidRPr="00EA4F5B">
                                <w:rPr>
                                  <w:spacing w:val="-3"/>
                                  <w:sz w:val="21"/>
                                  <w:szCs w:val="21"/>
                                </w:rPr>
                                <w:t xml:space="preserve"> </w:t>
                              </w:r>
                              <w:r w:rsidRPr="00EA4F5B">
                                <w:rPr>
                                  <w:sz w:val="21"/>
                                  <w:szCs w:val="21"/>
                                </w:rPr>
                                <w:t>may</w:t>
                              </w:r>
                              <w:r w:rsidRPr="00EA4F5B">
                                <w:rPr>
                                  <w:spacing w:val="-3"/>
                                  <w:sz w:val="21"/>
                                  <w:szCs w:val="21"/>
                                </w:rPr>
                                <w:t xml:space="preserve"> </w:t>
                              </w:r>
                              <w:r w:rsidRPr="00EA4F5B">
                                <w:rPr>
                                  <w:spacing w:val="-1"/>
                                  <w:sz w:val="21"/>
                                  <w:szCs w:val="21"/>
                                </w:rPr>
                                <w:t>not</w:t>
                              </w:r>
                              <w:r w:rsidRPr="00EA4F5B">
                                <w:rPr>
                                  <w:spacing w:val="1"/>
                                  <w:sz w:val="21"/>
                                  <w:szCs w:val="21"/>
                                </w:rPr>
                                <w:t xml:space="preserve"> </w:t>
                              </w:r>
                              <w:r w:rsidRPr="00EA4F5B">
                                <w:rPr>
                                  <w:spacing w:val="-2"/>
                                  <w:sz w:val="21"/>
                                  <w:szCs w:val="21"/>
                                </w:rPr>
                                <w:t>conduct</w:t>
                              </w:r>
                              <w:r w:rsidRPr="00EA4F5B">
                                <w:rPr>
                                  <w:spacing w:val="1"/>
                                  <w:sz w:val="21"/>
                                  <w:szCs w:val="21"/>
                                </w:rPr>
                                <w:t xml:space="preserve"> </w:t>
                              </w:r>
                              <w:r w:rsidRPr="00EA4F5B">
                                <w:rPr>
                                  <w:spacing w:val="-1"/>
                                  <w:sz w:val="21"/>
                                  <w:szCs w:val="21"/>
                                </w:rPr>
                                <w:t>or sponsor,</w:t>
                              </w:r>
                              <w:r w:rsidRPr="00EA4F5B">
                                <w:rPr>
                                  <w:spacing w:val="1"/>
                                  <w:sz w:val="21"/>
                                  <w:szCs w:val="21"/>
                                </w:rPr>
                                <w:t xml:space="preserve"> </w:t>
                              </w:r>
                              <w:r w:rsidRPr="00EA4F5B">
                                <w:rPr>
                                  <w:spacing w:val="-2"/>
                                  <w:sz w:val="21"/>
                                  <w:szCs w:val="21"/>
                                </w:rPr>
                                <w:t>and</w:t>
                              </w:r>
                              <w:r w:rsidRPr="00EA4F5B">
                                <w:rPr>
                                  <w:spacing w:val="1"/>
                                  <w:sz w:val="21"/>
                                  <w:szCs w:val="21"/>
                                </w:rPr>
                                <w:t xml:space="preserve"> </w:t>
                              </w:r>
                              <w:r w:rsidRPr="00EA4F5B">
                                <w:rPr>
                                  <w:sz w:val="21"/>
                                  <w:szCs w:val="21"/>
                                </w:rPr>
                                <w:t>a</w:t>
                              </w:r>
                              <w:r w:rsidRPr="00EA4F5B">
                                <w:rPr>
                                  <w:spacing w:val="-2"/>
                                  <w:sz w:val="21"/>
                                  <w:szCs w:val="21"/>
                                </w:rPr>
                                <w:t xml:space="preserve"> </w:t>
                              </w:r>
                              <w:r w:rsidRPr="00EA4F5B">
                                <w:rPr>
                                  <w:spacing w:val="-1"/>
                                  <w:sz w:val="21"/>
                                  <w:szCs w:val="21"/>
                                </w:rPr>
                                <w:t xml:space="preserve">person </w:t>
                              </w:r>
                              <w:r w:rsidRPr="00EA4F5B">
                                <w:rPr>
                                  <w:sz w:val="21"/>
                                  <w:szCs w:val="21"/>
                                </w:rPr>
                                <w:t>is</w:t>
                              </w:r>
                              <w:r w:rsidRPr="00EA4F5B">
                                <w:rPr>
                                  <w:spacing w:val="-2"/>
                                  <w:sz w:val="21"/>
                                  <w:szCs w:val="21"/>
                                </w:rPr>
                                <w:t xml:space="preserve"> </w:t>
                              </w:r>
                              <w:r w:rsidRPr="00EA4F5B">
                                <w:rPr>
                                  <w:spacing w:val="-1"/>
                                  <w:sz w:val="21"/>
                                  <w:szCs w:val="21"/>
                                </w:rPr>
                                <w:t>not</w:t>
                              </w:r>
                              <w:r w:rsidRPr="00EA4F5B">
                                <w:rPr>
                                  <w:spacing w:val="1"/>
                                  <w:sz w:val="21"/>
                                  <w:szCs w:val="21"/>
                                </w:rPr>
                                <w:t xml:space="preserve"> </w:t>
                              </w:r>
                              <w:r w:rsidRPr="00EA4F5B">
                                <w:rPr>
                                  <w:spacing w:val="-1"/>
                                  <w:sz w:val="21"/>
                                  <w:szCs w:val="21"/>
                                </w:rPr>
                                <w:t xml:space="preserve">required </w:t>
                              </w:r>
                              <w:r w:rsidRPr="00EA4F5B">
                                <w:rPr>
                                  <w:sz w:val="21"/>
                                  <w:szCs w:val="21"/>
                                </w:rPr>
                                <w:t>to</w:t>
                              </w:r>
                              <w:r w:rsidRPr="00EA4F5B">
                                <w:rPr>
                                  <w:spacing w:val="-1"/>
                                  <w:sz w:val="21"/>
                                  <w:szCs w:val="21"/>
                                </w:rPr>
                                <w:t xml:space="preserve"> respond </w:t>
                              </w:r>
                              <w:r w:rsidRPr="00EA4F5B">
                                <w:rPr>
                                  <w:sz w:val="21"/>
                                  <w:szCs w:val="21"/>
                                </w:rPr>
                                <w:t>to</w:t>
                              </w:r>
                              <w:r w:rsidRPr="00EA4F5B">
                                <w:rPr>
                                  <w:spacing w:val="-1"/>
                                  <w:sz w:val="21"/>
                                  <w:szCs w:val="21"/>
                                </w:rPr>
                                <w:t xml:space="preserve"> </w:t>
                              </w:r>
                              <w:r w:rsidRPr="00EA4F5B">
                                <w:rPr>
                                  <w:sz w:val="21"/>
                                  <w:szCs w:val="21"/>
                                </w:rPr>
                                <w:t>a</w:t>
                              </w:r>
                              <w:r w:rsidRPr="00EA4F5B">
                                <w:rPr>
                                  <w:spacing w:val="-2"/>
                                  <w:sz w:val="21"/>
                                  <w:szCs w:val="21"/>
                                </w:rPr>
                                <w:t xml:space="preserve"> </w:t>
                              </w:r>
                              <w:r w:rsidRPr="00EA4F5B">
                                <w:rPr>
                                  <w:spacing w:val="-1"/>
                                  <w:sz w:val="21"/>
                                  <w:szCs w:val="21"/>
                                </w:rPr>
                                <w:t>collection</w:t>
                              </w:r>
                              <w:r w:rsidRPr="00EA4F5B">
                                <w:rPr>
                                  <w:spacing w:val="1"/>
                                  <w:sz w:val="21"/>
                                  <w:szCs w:val="21"/>
                                </w:rPr>
                                <w:t xml:space="preserve"> </w:t>
                              </w:r>
                              <w:r w:rsidRPr="00EA4F5B">
                                <w:rPr>
                                  <w:spacing w:val="-1"/>
                                  <w:sz w:val="21"/>
                                  <w:szCs w:val="21"/>
                                </w:rPr>
                                <w:t xml:space="preserve">of information </w:t>
                              </w:r>
                              <w:r w:rsidRPr="00EA4F5B">
                                <w:rPr>
                                  <w:sz w:val="21"/>
                                  <w:szCs w:val="21"/>
                                </w:rPr>
                                <w:t>unless it</w:t>
                              </w:r>
                              <w:r w:rsidRPr="00EA4F5B">
                                <w:rPr>
                                  <w:spacing w:val="-1"/>
                                  <w:sz w:val="21"/>
                                  <w:szCs w:val="21"/>
                                </w:rPr>
                                <w:t xml:space="preserve"> displays</w:t>
                              </w:r>
                              <w:r w:rsidRPr="00EA4F5B">
                                <w:rPr>
                                  <w:sz w:val="21"/>
                                  <w:szCs w:val="21"/>
                                </w:rPr>
                                <w:t xml:space="preserve"> a</w:t>
                              </w:r>
                              <w:r w:rsidRPr="00EA4F5B">
                                <w:rPr>
                                  <w:spacing w:val="43"/>
                                  <w:sz w:val="21"/>
                                  <w:szCs w:val="21"/>
                                </w:rPr>
                                <w:t xml:space="preserve"> </w:t>
                              </w:r>
                              <w:r w:rsidRPr="00EA4F5B">
                                <w:rPr>
                                  <w:spacing w:val="-1"/>
                                  <w:sz w:val="21"/>
                                  <w:szCs w:val="21"/>
                                </w:rPr>
                                <w:t>currently</w:t>
                              </w:r>
                              <w:r w:rsidRPr="00EA4F5B">
                                <w:rPr>
                                  <w:spacing w:val="-3"/>
                                  <w:sz w:val="21"/>
                                  <w:szCs w:val="21"/>
                                </w:rPr>
                                <w:t xml:space="preserve"> </w:t>
                              </w:r>
                              <w:r w:rsidRPr="00EA4F5B">
                                <w:rPr>
                                  <w:spacing w:val="-1"/>
                                  <w:sz w:val="21"/>
                                  <w:szCs w:val="21"/>
                                </w:rPr>
                                <w:t>valid</w:t>
                              </w:r>
                              <w:r w:rsidRPr="00EA4F5B">
                                <w:rPr>
                                  <w:spacing w:val="1"/>
                                  <w:sz w:val="21"/>
                                  <w:szCs w:val="21"/>
                                </w:rPr>
                                <w:t xml:space="preserve"> </w:t>
                              </w:r>
                              <w:r w:rsidRPr="00EA4F5B">
                                <w:rPr>
                                  <w:spacing w:val="-1"/>
                                  <w:sz w:val="21"/>
                                  <w:szCs w:val="21"/>
                                </w:rPr>
                                <w:t xml:space="preserve">OMB control </w:t>
                              </w:r>
                              <w:r w:rsidRPr="00EA4F5B">
                                <w:rPr>
                                  <w:spacing w:val="-2"/>
                                  <w:sz w:val="21"/>
                                  <w:szCs w:val="21"/>
                                </w:rPr>
                                <w:t xml:space="preserve">number. </w:t>
                              </w:r>
                              <w:r w:rsidRPr="00EA4F5B">
                                <w:rPr>
                                  <w:spacing w:val="-1"/>
                                  <w:sz w:val="21"/>
                                  <w:szCs w:val="21"/>
                                </w:rPr>
                                <w:t>Send</w:t>
                              </w:r>
                              <w:r w:rsidRPr="00EA4F5B">
                                <w:rPr>
                                  <w:spacing w:val="1"/>
                                  <w:sz w:val="21"/>
                                  <w:szCs w:val="21"/>
                                </w:rPr>
                                <w:t xml:space="preserve"> </w:t>
                              </w:r>
                              <w:r w:rsidRPr="00EA4F5B">
                                <w:rPr>
                                  <w:spacing w:val="-1"/>
                                  <w:sz w:val="21"/>
                                  <w:szCs w:val="21"/>
                                </w:rPr>
                                <w:t>comments</w:t>
                              </w:r>
                              <w:r w:rsidRPr="00EA4F5B">
                                <w:rPr>
                                  <w:sz w:val="21"/>
                                  <w:szCs w:val="21"/>
                                </w:rPr>
                                <w:t xml:space="preserve"> </w:t>
                              </w:r>
                              <w:r w:rsidRPr="00EA4F5B">
                                <w:rPr>
                                  <w:spacing w:val="-1"/>
                                  <w:sz w:val="21"/>
                                  <w:szCs w:val="21"/>
                                </w:rPr>
                                <w:t>regarding</w:t>
                              </w:r>
                              <w:r w:rsidRPr="00EA4F5B">
                                <w:rPr>
                                  <w:spacing w:val="-3"/>
                                  <w:sz w:val="21"/>
                                  <w:szCs w:val="21"/>
                                </w:rPr>
                                <w:t xml:space="preserve"> </w:t>
                              </w:r>
                              <w:r w:rsidRPr="00EA4F5B">
                                <w:rPr>
                                  <w:spacing w:val="-1"/>
                                  <w:sz w:val="21"/>
                                  <w:szCs w:val="21"/>
                                </w:rPr>
                                <w:t>this</w:t>
                              </w:r>
                              <w:r w:rsidRPr="00EA4F5B">
                                <w:rPr>
                                  <w:spacing w:val="-2"/>
                                  <w:sz w:val="21"/>
                                  <w:szCs w:val="21"/>
                                </w:rPr>
                                <w:t xml:space="preserve"> </w:t>
                              </w:r>
                              <w:r w:rsidRPr="00EA4F5B">
                                <w:rPr>
                                  <w:spacing w:val="-1"/>
                                  <w:sz w:val="21"/>
                                  <w:szCs w:val="21"/>
                                </w:rPr>
                                <w:t>burden estimate</w:t>
                              </w:r>
                              <w:r w:rsidRPr="00EA4F5B">
                                <w:rPr>
                                  <w:spacing w:val="-2"/>
                                  <w:sz w:val="21"/>
                                  <w:szCs w:val="21"/>
                                </w:rPr>
                                <w:t xml:space="preserve"> </w:t>
                              </w:r>
                              <w:r w:rsidRPr="00EA4F5B">
                                <w:rPr>
                                  <w:spacing w:val="-1"/>
                                  <w:sz w:val="21"/>
                                  <w:szCs w:val="21"/>
                                </w:rPr>
                                <w:t xml:space="preserve">or </w:t>
                              </w:r>
                              <w:r w:rsidRPr="00EA4F5B">
                                <w:rPr>
                                  <w:sz w:val="21"/>
                                  <w:szCs w:val="21"/>
                                </w:rPr>
                                <w:t>any</w:t>
                              </w:r>
                              <w:r w:rsidRPr="00EA4F5B">
                                <w:rPr>
                                  <w:spacing w:val="-3"/>
                                  <w:sz w:val="21"/>
                                  <w:szCs w:val="21"/>
                                </w:rPr>
                                <w:t xml:space="preserve"> </w:t>
                              </w:r>
                              <w:r w:rsidRPr="00EA4F5B">
                                <w:rPr>
                                  <w:spacing w:val="-1"/>
                                  <w:sz w:val="21"/>
                                  <w:szCs w:val="21"/>
                                </w:rPr>
                                <w:t>other aspect</w:t>
                              </w:r>
                              <w:r w:rsidRPr="00EA4F5B">
                                <w:rPr>
                                  <w:spacing w:val="1"/>
                                  <w:sz w:val="21"/>
                                  <w:szCs w:val="21"/>
                                </w:rPr>
                                <w:t xml:space="preserve"> </w:t>
                              </w:r>
                              <w:r w:rsidRPr="00EA4F5B">
                                <w:rPr>
                                  <w:spacing w:val="-1"/>
                                  <w:sz w:val="21"/>
                                  <w:szCs w:val="21"/>
                                </w:rPr>
                                <w:t>of</w:t>
                              </w:r>
                              <w:r w:rsidRPr="00EA4F5B">
                                <w:rPr>
                                  <w:spacing w:val="-3"/>
                                  <w:sz w:val="21"/>
                                  <w:szCs w:val="21"/>
                                </w:rPr>
                                <w:t xml:space="preserve"> </w:t>
                              </w:r>
                              <w:r w:rsidRPr="00EA4F5B">
                                <w:rPr>
                                  <w:spacing w:val="-1"/>
                                  <w:sz w:val="21"/>
                                  <w:szCs w:val="21"/>
                                </w:rPr>
                                <w:t>this</w:t>
                              </w:r>
                              <w:r w:rsidRPr="00EA4F5B">
                                <w:rPr>
                                  <w:spacing w:val="-2"/>
                                  <w:sz w:val="21"/>
                                  <w:szCs w:val="21"/>
                                </w:rPr>
                                <w:t xml:space="preserve"> </w:t>
                              </w:r>
                              <w:r w:rsidRPr="00EA4F5B">
                                <w:rPr>
                                  <w:spacing w:val="-1"/>
                                  <w:sz w:val="21"/>
                                  <w:szCs w:val="21"/>
                                </w:rPr>
                                <w:t>collection</w:t>
                              </w:r>
                              <w:r w:rsidRPr="00EA4F5B">
                                <w:rPr>
                                  <w:spacing w:val="1"/>
                                  <w:sz w:val="21"/>
                                  <w:szCs w:val="21"/>
                                </w:rPr>
                                <w:t xml:space="preserve"> </w:t>
                              </w:r>
                              <w:r w:rsidRPr="00EA4F5B">
                                <w:rPr>
                                  <w:spacing w:val="-1"/>
                                  <w:sz w:val="21"/>
                                  <w:szCs w:val="21"/>
                                </w:rPr>
                                <w:t>of information,</w:t>
                              </w:r>
                              <w:r w:rsidRPr="00EA4F5B">
                                <w:rPr>
                                  <w:spacing w:val="61"/>
                                  <w:sz w:val="21"/>
                                  <w:szCs w:val="21"/>
                                </w:rPr>
                                <w:t xml:space="preserve"> </w:t>
                              </w:r>
                              <w:r w:rsidRPr="00EA4F5B">
                                <w:rPr>
                                  <w:spacing w:val="-1"/>
                                  <w:sz w:val="21"/>
                                  <w:szCs w:val="21"/>
                                </w:rPr>
                                <w:t>including</w:t>
                              </w:r>
                              <w:r w:rsidRPr="00EA4F5B">
                                <w:rPr>
                                  <w:spacing w:val="-3"/>
                                  <w:sz w:val="21"/>
                                  <w:szCs w:val="21"/>
                                </w:rPr>
                                <w:t xml:space="preserve"> </w:t>
                              </w:r>
                              <w:r w:rsidRPr="00EA4F5B">
                                <w:rPr>
                                  <w:spacing w:val="-1"/>
                                  <w:sz w:val="21"/>
                                  <w:szCs w:val="21"/>
                                </w:rPr>
                                <w:t>suggestions</w:t>
                              </w:r>
                              <w:r w:rsidRPr="00EA4F5B">
                                <w:rPr>
                                  <w:spacing w:val="-2"/>
                                  <w:sz w:val="21"/>
                                  <w:szCs w:val="21"/>
                                </w:rPr>
                                <w:t xml:space="preserve"> </w:t>
                              </w:r>
                              <w:r w:rsidRPr="00EA4F5B">
                                <w:rPr>
                                  <w:spacing w:val="-1"/>
                                  <w:sz w:val="21"/>
                                  <w:szCs w:val="21"/>
                                </w:rPr>
                                <w:t>for reducing</w:t>
                              </w:r>
                              <w:r w:rsidRPr="00EA4F5B">
                                <w:rPr>
                                  <w:spacing w:val="-3"/>
                                  <w:sz w:val="21"/>
                                  <w:szCs w:val="21"/>
                                </w:rPr>
                                <w:t xml:space="preserve"> </w:t>
                              </w:r>
                              <w:r w:rsidRPr="00EA4F5B">
                                <w:rPr>
                                  <w:spacing w:val="-1"/>
                                  <w:sz w:val="21"/>
                                  <w:szCs w:val="21"/>
                                </w:rPr>
                                <w:t>this</w:t>
                              </w:r>
                              <w:r w:rsidRPr="00EA4F5B">
                                <w:rPr>
                                  <w:sz w:val="21"/>
                                  <w:szCs w:val="21"/>
                                </w:rPr>
                                <w:t xml:space="preserve"> </w:t>
                              </w:r>
                              <w:r w:rsidRPr="00EA4F5B">
                                <w:rPr>
                                  <w:spacing w:val="-1"/>
                                  <w:sz w:val="21"/>
                                  <w:szCs w:val="21"/>
                                </w:rPr>
                                <w:t xml:space="preserve">burden </w:t>
                              </w:r>
                              <w:r w:rsidRPr="00EA4F5B">
                                <w:rPr>
                                  <w:sz w:val="21"/>
                                  <w:szCs w:val="21"/>
                                </w:rPr>
                                <w:t>to</w:t>
                              </w:r>
                              <w:r w:rsidRPr="00EA4F5B">
                                <w:rPr>
                                  <w:spacing w:val="2"/>
                                  <w:sz w:val="21"/>
                                  <w:szCs w:val="21"/>
                                </w:rPr>
                                <w:t xml:space="preserve"> </w:t>
                              </w:r>
                              <w:r w:rsidRPr="00EA4F5B">
                                <w:rPr>
                                  <w:sz w:val="21"/>
                                  <w:szCs w:val="21"/>
                                </w:rPr>
                                <w:t>-</w:t>
                              </w:r>
                              <w:r w:rsidRPr="00EA4F5B">
                                <w:rPr>
                                  <w:spacing w:val="-3"/>
                                  <w:sz w:val="21"/>
                                  <w:szCs w:val="21"/>
                                </w:rPr>
                                <w:t xml:space="preserve"> </w:t>
                              </w:r>
                              <w:r w:rsidRPr="00EA4F5B">
                                <w:rPr>
                                  <w:spacing w:val="-2"/>
                                  <w:sz w:val="21"/>
                                  <w:szCs w:val="21"/>
                                </w:rPr>
                                <w:t>CDC/ATSDR</w:t>
                              </w:r>
                              <w:r w:rsidRPr="00EA4F5B">
                                <w:rPr>
                                  <w:spacing w:val="1"/>
                                  <w:sz w:val="21"/>
                                  <w:szCs w:val="21"/>
                                </w:rPr>
                                <w:t xml:space="preserve"> </w:t>
                              </w:r>
                              <w:r w:rsidRPr="00EA4F5B">
                                <w:rPr>
                                  <w:spacing w:val="-1"/>
                                  <w:sz w:val="21"/>
                                  <w:szCs w:val="21"/>
                                </w:rPr>
                                <w:t>Reports</w:t>
                              </w:r>
                              <w:r w:rsidRPr="00EA4F5B">
                                <w:rPr>
                                  <w:spacing w:val="-2"/>
                                  <w:sz w:val="21"/>
                                  <w:szCs w:val="21"/>
                                </w:rPr>
                                <w:t xml:space="preserve"> </w:t>
                              </w:r>
                              <w:r w:rsidRPr="00EA4F5B">
                                <w:rPr>
                                  <w:spacing w:val="-1"/>
                                  <w:sz w:val="21"/>
                                  <w:szCs w:val="21"/>
                                </w:rPr>
                                <w:t>Clearance</w:t>
                              </w:r>
                              <w:r w:rsidRPr="00EA4F5B">
                                <w:rPr>
                                  <w:spacing w:val="-2"/>
                                  <w:sz w:val="21"/>
                                  <w:szCs w:val="21"/>
                                </w:rPr>
                                <w:t xml:space="preserve"> </w:t>
                              </w:r>
                              <w:r w:rsidRPr="00EA4F5B">
                                <w:rPr>
                                  <w:spacing w:val="-1"/>
                                  <w:sz w:val="21"/>
                                  <w:szCs w:val="21"/>
                                </w:rPr>
                                <w:t>Officer;</w:t>
                              </w:r>
                              <w:r w:rsidRPr="00EA4F5B">
                                <w:rPr>
                                  <w:spacing w:val="1"/>
                                  <w:sz w:val="21"/>
                                  <w:szCs w:val="21"/>
                                </w:rPr>
                                <w:t xml:space="preserve"> </w:t>
                              </w:r>
                              <w:r w:rsidRPr="00EA4F5B">
                                <w:rPr>
                                  <w:spacing w:val="-1"/>
                                  <w:sz w:val="21"/>
                                  <w:szCs w:val="21"/>
                                </w:rPr>
                                <w:t>1600 Clifton Road</w:t>
                              </w:r>
                              <w:r w:rsidRPr="00EA4F5B">
                                <w:rPr>
                                  <w:spacing w:val="-3"/>
                                  <w:sz w:val="21"/>
                                  <w:szCs w:val="21"/>
                                </w:rPr>
                                <w:t xml:space="preserve"> </w:t>
                              </w:r>
                              <w:r w:rsidRPr="00EA4F5B">
                                <w:rPr>
                                  <w:spacing w:val="-1"/>
                                  <w:sz w:val="21"/>
                                  <w:szCs w:val="21"/>
                                </w:rPr>
                                <w:t xml:space="preserve">NE, </w:t>
                              </w:r>
                              <w:r w:rsidRPr="00EA4F5B">
                                <w:rPr>
                                  <w:sz w:val="21"/>
                                  <w:szCs w:val="21"/>
                                </w:rPr>
                                <w:t>MS D-74,</w:t>
                              </w:r>
                              <w:r w:rsidRPr="00EA4F5B">
                                <w:rPr>
                                  <w:spacing w:val="1"/>
                                  <w:sz w:val="21"/>
                                  <w:szCs w:val="21"/>
                                </w:rPr>
                                <w:t xml:space="preserve"> </w:t>
                              </w:r>
                              <w:r w:rsidRPr="00EA4F5B">
                                <w:rPr>
                                  <w:spacing w:val="-1"/>
                                  <w:sz w:val="21"/>
                                  <w:szCs w:val="21"/>
                                </w:rPr>
                                <w:t>Atlanta,</w:t>
                              </w:r>
                              <w:r w:rsidRPr="00EA4F5B">
                                <w:rPr>
                                  <w:spacing w:val="-2"/>
                                  <w:sz w:val="21"/>
                                  <w:szCs w:val="21"/>
                                </w:rPr>
                                <w:t xml:space="preserve"> Georgia</w:t>
                              </w:r>
                              <w:r w:rsidRPr="00EA4F5B">
                                <w:rPr>
                                  <w:spacing w:val="69"/>
                                  <w:sz w:val="21"/>
                                  <w:szCs w:val="21"/>
                                </w:rPr>
                                <w:t xml:space="preserve"> </w:t>
                              </w:r>
                              <w:r w:rsidRPr="00EA4F5B">
                                <w:rPr>
                                  <w:spacing w:val="-1"/>
                                  <w:sz w:val="21"/>
                                  <w:szCs w:val="21"/>
                                </w:rPr>
                                <w:t xml:space="preserve">30333 </w:t>
                              </w:r>
                              <w:r w:rsidRPr="00EA4F5B">
                                <w:rPr>
                                  <w:spacing w:val="-2"/>
                                  <w:sz w:val="21"/>
                                  <w:szCs w:val="21"/>
                                </w:rPr>
                                <w:t>ATTN:</w:t>
                              </w:r>
                              <w:r w:rsidRPr="00EA4F5B">
                                <w:rPr>
                                  <w:spacing w:val="-1"/>
                                  <w:sz w:val="21"/>
                                  <w:szCs w:val="21"/>
                                </w:rPr>
                                <w:t xml:space="preserve"> PRA</w:t>
                              </w:r>
                              <w:r w:rsidRPr="00EA4F5B">
                                <w:rPr>
                                  <w:spacing w:val="-3"/>
                                  <w:sz w:val="21"/>
                                  <w:szCs w:val="21"/>
                                </w:rPr>
                                <w:t xml:space="preserve"> </w:t>
                              </w:r>
                              <w:r w:rsidRPr="00EA4F5B">
                                <w:rPr>
                                  <w:spacing w:val="-1"/>
                                  <w:sz w:val="21"/>
                                  <w:szCs w:val="21"/>
                                </w:rPr>
                                <w:t>(0920-0953).</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xmlns:w14="http://schemas.microsoft.com/office/word/2010/wordml" xmlns:o="urn:schemas-microsoft-com:office:office" xmlns:v="urn:schemas-microsoft-com:vml" id="_x0000_t202" coordsize="21600,21600" o:spt="202" path="m,l,21600r21600,l21600,xe" w14:anchorId="6C8313DD">
                <v:stroke joinstyle="miter"/>
                <v:path gradientshapeok="t" o:connecttype="rect"/>
              </v:shapetype>
              <v:shape xmlns:o="urn:schemas-microsoft-com:office:office" xmlns:v="urn:schemas-microsoft-com:vml" id="Text Box 2" style="position:absolute;left:0;text-align:left;margin-left:-12pt;margin-top:20.1pt;width:492.7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">
                <v:textbox>
                  <w:txbxContent>
                    <w:p xmlns:w14="http://schemas.microsoft.com/office/word/2010/wordml" w:rsidRPr="00EA4F5B" w:rsidR="009A0889" w:rsidP="009A0889" w:rsidRDefault="009A0889" w14:paraId="107E92F5" w14:textId="571BC051">
                      <w:pPr>
                        <w:pStyle w:val="BodyText"/>
                        <w:kinsoku w:val="0"/>
                        <w:overflowPunct w:val="0"/>
                        <w:ind w:start="20" w:end="18"/>
                        <w:rPr>
                          <w:spacing w:val="-1"/>
                          <w:sz w:val="21"/>
                          <w:szCs w:val="21"/>
                        </w:rPr>
                      </w:pPr>
                      <w:ins w:author="Crumly, Julie" w:date="2021-04-09T10:50:00Z" w:id="7">
                        <w:r w:rsidRPr="00EA4F5B">
                          <w:rPr>
                            <w:spacing w:val="-1"/>
                            <w:sz w:val="21"/>
                            <w:szCs w:val="21"/>
                          </w:rPr>
                          <w:t>Public</w:t>
                        </w:r>
                        <w:r w:rsidRPr="00EA4F5B">
                          <w:rPr>
                            <w:spacing w:val="1"/>
                            <w:sz w:val="21"/>
                            <w:szCs w:val="21"/>
                          </w:rPr>
                          <w:t xml:space="preserve"> </w:t>
                        </w:r>
                        <w:r w:rsidRPr="00EA4F5B">
                          <w:rPr>
                            <w:spacing w:val="-1"/>
                            <w:sz w:val="21"/>
                            <w:szCs w:val="21"/>
                          </w:rPr>
                          <w:t>reporting</w:t>
                        </w:r>
                        <w:r w:rsidRPr="00EA4F5B">
                          <w:rPr>
                            <w:spacing w:val="-3"/>
                            <w:sz w:val="21"/>
                            <w:szCs w:val="21"/>
                          </w:rPr>
                          <w:t xml:space="preserve"> </w:t>
                        </w:r>
                        <w:r w:rsidRPr="00EA4F5B">
                          <w:rPr>
                            <w:spacing w:val="-1"/>
                            <w:sz w:val="21"/>
                            <w:szCs w:val="21"/>
                          </w:rPr>
                          <w:t>burden</w:t>
                        </w:r>
                        <w:r w:rsidRPr="00EA4F5B">
                          <w:rPr>
                            <w:spacing w:val="1"/>
                            <w:sz w:val="21"/>
                            <w:szCs w:val="21"/>
                          </w:rPr>
                          <w:t xml:space="preserve"> </w:t>
                        </w:r>
                        <w:r w:rsidRPr="00EA4F5B">
                          <w:rPr>
                            <w:spacing w:val="-1"/>
                            <w:sz w:val="21"/>
                            <w:szCs w:val="21"/>
                          </w:rPr>
                          <w:t>of this</w:t>
                        </w:r>
                        <w:r w:rsidRPr="00EA4F5B">
                          <w:rPr>
                            <w:sz w:val="21"/>
                            <w:szCs w:val="21"/>
                          </w:rPr>
                          <w:t xml:space="preserve"> </w:t>
                        </w:r>
                        <w:r w:rsidRPr="00EA4F5B">
                          <w:rPr>
                            <w:spacing w:val="-1"/>
                            <w:sz w:val="21"/>
                            <w:szCs w:val="21"/>
                          </w:rPr>
                          <w:t>collection</w:t>
                        </w:r>
                        <w:r w:rsidRPr="00EA4F5B">
                          <w:rPr>
                            <w:spacing w:val="1"/>
                            <w:sz w:val="21"/>
                            <w:szCs w:val="21"/>
                          </w:rPr>
                          <w:t xml:space="preserve"> </w:t>
                        </w:r>
                        <w:r w:rsidRPr="00EA4F5B">
                          <w:rPr>
                            <w:spacing w:val="-1"/>
                            <w:sz w:val="21"/>
                            <w:szCs w:val="21"/>
                          </w:rPr>
                          <w:t xml:space="preserve">of information </w:t>
                        </w:r>
                        <w:r w:rsidRPr="00EA4F5B">
                          <w:rPr>
                            <w:sz w:val="21"/>
                            <w:szCs w:val="21"/>
                          </w:rPr>
                          <w:t xml:space="preserve">is </w:t>
                        </w:r>
                        <w:r w:rsidRPr="00EA4F5B">
                          <w:rPr>
                            <w:spacing w:val="-1"/>
                            <w:sz w:val="21"/>
                            <w:szCs w:val="21"/>
                          </w:rPr>
                          <w:t xml:space="preserve">estimated </w:t>
                        </w:r>
                        <w:r w:rsidRPr="00EA4F5B">
                          <w:rPr>
                            <w:sz w:val="21"/>
                            <w:szCs w:val="21"/>
                          </w:rPr>
                          <w:t>to</w:t>
                        </w:r>
                        <w:r w:rsidRPr="00EA4F5B">
                          <w:rPr>
                            <w:spacing w:val="-1"/>
                            <w:sz w:val="21"/>
                            <w:szCs w:val="21"/>
                          </w:rPr>
                          <w:t xml:space="preserve"> average</w:t>
                        </w:r>
                        <w:r w:rsidRPr="00EA4F5B">
                          <w:rPr>
                            <w:spacing w:val="3"/>
                            <w:sz w:val="21"/>
                            <w:szCs w:val="21"/>
                          </w:rPr>
                          <w:t xml:space="preserve"> 18</w:t>
                        </w:r>
                        <w:r w:rsidRPr="00EA4F5B">
                          <w:rPr>
                            <w:spacing w:val="2"/>
                            <w:sz w:val="21"/>
                            <w:szCs w:val="21"/>
                          </w:rPr>
                          <w:t xml:space="preserve"> </w:t>
                        </w:r>
                        <w:r w:rsidRPr="00EA4F5B">
                          <w:rPr>
                            <w:spacing w:val="-1"/>
                            <w:sz w:val="21"/>
                            <w:szCs w:val="21"/>
                          </w:rPr>
                          <w:t>minutes</w:t>
                        </w:r>
                        <w:r w:rsidRPr="00EA4F5B">
                          <w:rPr>
                            <w:spacing w:val="-2"/>
                            <w:sz w:val="21"/>
                            <w:szCs w:val="21"/>
                          </w:rPr>
                          <w:t xml:space="preserve"> </w:t>
                        </w:r>
                        <w:r w:rsidRPr="00EA4F5B">
                          <w:rPr>
                            <w:spacing w:val="-1"/>
                            <w:sz w:val="21"/>
                            <w:szCs w:val="21"/>
                          </w:rPr>
                          <w:t>per response,</w:t>
                        </w:r>
                        <w:r w:rsidRPr="00EA4F5B">
                          <w:rPr>
                            <w:spacing w:val="1"/>
                            <w:sz w:val="21"/>
                            <w:szCs w:val="21"/>
                          </w:rPr>
                          <w:t xml:space="preserve"> </w:t>
                        </w:r>
                        <w:r w:rsidRPr="00EA4F5B">
                          <w:rPr>
                            <w:spacing w:val="-1"/>
                            <w:sz w:val="21"/>
                            <w:szCs w:val="21"/>
                          </w:rPr>
                          <w:t>including</w:t>
                        </w:r>
                        <w:r w:rsidRPr="00EA4F5B">
                          <w:rPr>
                            <w:spacing w:val="-3"/>
                            <w:sz w:val="21"/>
                            <w:szCs w:val="21"/>
                          </w:rPr>
                          <w:t xml:space="preserve"> </w:t>
                        </w:r>
                        <w:r w:rsidRPr="00EA4F5B">
                          <w:rPr>
                            <w:sz w:val="21"/>
                            <w:szCs w:val="21"/>
                          </w:rPr>
                          <w:t>the</w:t>
                        </w:r>
                        <w:r w:rsidRPr="00EA4F5B">
                          <w:rPr>
                            <w:spacing w:val="-4"/>
                            <w:sz w:val="21"/>
                            <w:szCs w:val="21"/>
                          </w:rPr>
                          <w:t xml:space="preserve"> </w:t>
                        </w:r>
                        <w:r w:rsidRPr="00EA4F5B">
                          <w:rPr>
                            <w:sz w:val="21"/>
                            <w:szCs w:val="21"/>
                          </w:rPr>
                          <w:t>time</w:t>
                        </w:r>
                        <w:r w:rsidRPr="00EA4F5B">
                          <w:rPr>
                            <w:spacing w:val="-2"/>
                            <w:sz w:val="21"/>
                            <w:szCs w:val="21"/>
                          </w:rPr>
                          <w:t xml:space="preserve"> </w:t>
                        </w:r>
                        <w:r w:rsidRPr="00EA4F5B">
                          <w:rPr>
                            <w:spacing w:val="-1"/>
                            <w:sz w:val="21"/>
                            <w:szCs w:val="21"/>
                          </w:rPr>
                          <w:t>for reviewing</w:t>
                        </w:r>
                        <w:r w:rsidRPr="00EA4F5B">
                          <w:rPr>
                            <w:spacing w:val="29"/>
                            <w:sz w:val="21"/>
                            <w:szCs w:val="21"/>
                          </w:rPr>
                          <w:t xml:space="preserve"> </w:t>
                        </w:r>
                        <w:r w:rsidRPr="00EA4F5B">
                          <w:rPr>
                            <w:spacing w:val="-1"/>
                            <w:sz w:val="21"/>
                            <w:szCs w:val="21"/>
                          </w:rPr>
                          <w:t>instructions,</w:t>
                        </w:r>
                        <w:r w:rsidRPr="00EA4F5B">
                          <w:rPr>
                            <w:spacing w:val="-2"/>
                            <w:sz w:val="21"/>
                            <w:szCs w:val="21"/>
                          </w:rPr>
                          <w:t xml:space="preserve"> </w:t>
                        </w:r>
                        <w:r w:rsidRPr="00EA4F5B">
                          <w:rPr>
                            <w:spacing w:val="-1"/>
                            <w:sz w:val="21"/>
                            <w:szCs w:val="21"/>
                          </w:rPr>
                          <w:t>searching existing data</w:t>
                        </w:r>
                        <w:r w:rsidRPr="00EA4F5B">
                          <w:rPr>
                            <w:spacing w:val="1"/>
                            <w:sz w:val="21"/>
                            <w:szCs w:val="21"/>
                          </w:rPr>
                          <w:t xml:space="preserve"> </w:t>
                        </w:r>
                        <w:r w:rsidRPr="00EA4F5B">
                          <w:rPr>
                            <w:spacing w:val="-1"/>
                            <w:sz w:val="21"/>
                            <w:szCs w:val="21"/>
                          </w:rPr>
                          <w:t>sources,</w:t>
                        </w:r>
                        <w:r w:rsidRPr="00EA4F5B">
                          <w:rPr>
                            <w:spacing w:val="1"/>
                            <w:sz w:val="21"/>
                            <w:szCs w:val="21"/>
                          </w:rPr>
                          <w:t xml:space="preserve"> </w:t>
                        </w:r>
                        <w:r w:rsidRPr="00EA4F5B">
                          <w:rPr>
                            <w:spacing w:val="-1"/>
                            <w:sz w:val="21"/>
                            <w:szCs w:val="21"/>
                          </w:rPr>
                          <w:t>gathering</w:t>
                        </w:r>
                        <w:r w:rsidRPr="00EA4F5B">
                          <w:rPr>
                            <w:spacing w:val="-3"/>
                            <w:sz w:val="21"/>
                            <w:szCs w:val="21"/>
                          </w:rPr>
                          <w:t xml:space="preserve"> </w:t>
                        </w:r>
                        <w:r w:rsidRPr="00EA4F5B">
                          <w:rPr>
                            <w:spacing w:val="-1"/>
                            <w:sz w:val="21"/>
                            <w:szCs w:val="21"/>
                          </w:rPr>
                          <w:t>and</w:t>
                        </w:r>
                        <w:r w:rsidRPr="00EA4F5B">
                          <w:rPr>
                            <w:spacing w:val="1"/>
                            <w:sz w:val="21"/>
                            <w:szCs w:val="21"/>
                          </w:rPr>
                          <w:t xml:space="preserve"> </w:t>
                        </w:r>
                        <w:r w:rsidRPr="00EA4F5B">
                          <w:rPr>
                            <w:spacing w:val="-1"/>
                            <w:sz w:val="21"/>
                            <w:szCs w:val="21"/>
                          </w:rPr>
                          <w:t>maintaining</w:t>
                        </w:r>
                        <w:r w:rsidRPr="00EA4F5B">
                          <w:rPr>
                            <w:spacing w:val="-3"/>
                            <w:sz w:val="21"/>
                            <w:szCs w:val="21"/>
                          </w:rPr>
                          <w:t xml:space="preserve"> </w:t>
                        </w:r>
                        <w:r w:rsidRPr="00EA4F5B">
                          <w:rPr>
                            <w:sz w:val="21"/>
                            <w:szCs w:val="21"/>
                          </w:rPr>
                          <w:t>the</w:t>
                        </w:r>
                        <w:r w:rsidRPr="00EA4F5B">
                          <w:rPr>
                            <w:spacing w:val="-4"/>
                            <w:sz w:val="21"/>
                            <w:szCs w:val="21"/>
                          </w:rPr>
                          <w:t xml:space="preserve"> </w:t>
                        </w:r>
                        <w:r w:rsidRPr="00EA4F5B">
                          <w:rPr>
                            <w:spacing w:val="-1"/>
                            <w:sz w:val="21"/>
                            <w:szCs w:val="21"/>
                          </w:rPr>
                          <w:t>data</w:t>
                        </w:r>
                        <w:r w:rsidRPr="00EA4F5B">
                          <w:rPr>
                            <w:spacing w:val="-2"/>
                            <w:sz w:val="21"/>
                            <w:szCs w:val="21"/>
                          </w:rPr>
                          <w:t xml:space="preserve"> </w:t>
                        </w:r>
                        <w:r w:rsidRPr="00EA4F5B">
                          <w:rPr>
                            <w:spacing w:val="-1"/>
                            <w:sz w:val="21"/>
                            <w:szCs w:val="21"/>
                          </w:rPr>
                          <w:t>needed,</w:t>
                        </w:r>
                        <w:r w:rsidRPr="00EA4F5B">
                          <w:rPr>
                            <w:spacing w:val="-2"/>
                            <w:sz w:val="21"/>
                            <w:szCs w:val="21"/>
                          </w:rPr>
                          <w:t xml:space="preserve"> </w:t>
                        </w:r>
                        <w:r w:rsidRPr="00EA4F5B">
                          <w:rPr>
                            <w:spacing w:val="-1"/>
                            <w:sz w:val="21"/>
                            <w:szCs w:val="21"/>
                          </w:rPr>
                          <w:t>and completing and reviewing the</w:t>
                        </w:r>
                        <w:r w:rsidRPr="00EA4F5B">
                          <w:rPr>
                            <w:spacing w:val="-2"/>
                            <w:sz w:val="21"/>
                            <w:szCs w:val="21"/>
                          </w:rPr>
                          <w:t xml:space="preserve"> </w:t>
                        </w:r>
                        <w:r w:rsidRPr="00EA4F5B">
                          <w:rPr>
                            <w:spacing w:val="-1"/>
                            <w:sz w:val="21"/>
                            <w:szCs w:val="21"/>
                          </w:rPr>
                          <w:t>collection</w:t>
                        </w:r>
                        <w:r w:rsidRPr="00EA4F5B">
                          <w:rPr>
                            <w:spacing w:val="1"/>
                            <w:sz w:val="21"/>
                            <w:szCs w:val="21"/>
                          </w:rPr>
                          <w:t xml:space="preserve"> </w:t>
                        </w:r>
                        <w:r w:rsidRPr="00EA4F5B">
                          <w:rPr>
                            <w:spacing w:val="-1"/>
                            <w:sz w:val="21"/>
                            <w:szCs w:val="21"/>
                          </w:rPr>
                          <w:t>of</w:t>
                        </w:r>
                        <w:r w:rsidRPr="00EA4F5B">
                          <w:rPr>
                            <w:spacing w:val="45"/>
                            <w:sz w:val="21"/>
                            <w:szCs w:val="21"/>
                          </w:rPr>
                          <w:t xml:space="preserve"> </w:t>
                        </w:r>
                        <w:r w:rsidRPr="00EA4F5B">
                          <w:rPr>
                            <w:spacing w:val="-1"/>
                            <w:sz w:val="21"/>
                            <w:szCs w:val="21"/>
                          </w:rPr>
                          <w:t>information.</w:t>
                        </w:r>
                        <w:r w:rsidRPr="00EA4F5B">
                          <w:rPr>
                            <w:spacing w:val="1"/>
                            <w:sz w:val="21"/>
                            <w:szCs w:val="21"/>
                          </w:rPr>
                          <w:t xml:space="preserve"> </w:t>
                        </w:r>
                        <w:r w:rsidRPr="00EA4F5B">
                          <w:rPr>
                            <w:spacing w:val="-2"/>
                            <w:sz w:val="21"/>
                            <w:szCs w:val="21"/>
                          </w:rPr>
                          <w:t>An</w:t>
                        </w:r>
                        <w:r w:rsidRPr="00EA4F5B">
                          <w:rPr>
                            <w:spacing w:val="1"/>
                            <w:sz w:val="21"/>
                            <w:szCs w:val="21"/>
                          </w:rPr>
                          <w:t xml:space="preserve"> </w:t>
                        </w:r>
                        <w:r w:rsidRPr="00EA4F5B">
                          <w:rPr>
                            <w:spacing w:val="-1"/>
                            <w:sz w:val="21"/>
                            <w:szCs w:val="21"/>
                          </w:rPr>
                          <w:t>agency</w:t>
                        </w:r>
                        <w:r w:rsidRPr="00EA4F5B">
                          <w:rPr>
                            <w:spacing w:val="-3"/>
                            <w:sz w:val="21"/>
                            <w:szCs w:val="21"/>
                          </w:rPr>
                          <w:t xml:space="preserve"> </w:t>
                        </w:r>
                        <w:r w:rsidRPr="00EA4F5B">
                          <w:rPr>
                            <w:sz w:val="21"/>
                            <w:szCs w:val="21"/>
                          </w:rPr>
                          <w:t>may</w:t>
                        </w:r>
                        <w:r w:rsidRPr="00EA4F5B">
                          <w:rPr>
                            <w:spacing w:val="-3"/>
                            <w:sz w:val="21"/>
                            <w:szCs w:val="21"/>
                          </w:rPr>
                          <w:t xml:space="preserve"> </w:t>
                        </w:r>
                        <w:r w:rsidRPr="00EA4F5B">
                          <w:rPr>
                            <w:spacing w:val="-1"/>
                            <w:sz w:val="21"/>
                            <w:szCs w:val="21"/>
                          </w:rPr>
                          <w:t>not</w:t>
                        </w:r>
                        <w:r w:rsidRPr="00EA4F5B">
                          <w:rPr>
                            <w:spacing w:val="1"/>
                            <w:sz w:val="21"/>
                            <w:szCs w:val="21"/>
                          </w:rPr>
                          <w:t xml:space="preserve"> </w:t>
                        </w:r>
                        <w:r w:rsidRPr="00EA4F5B">
                          <w:rPr>
                            <w:spacing w:val="-2"/>
                            <w:sz w:val="21"/>
                            <w:szCs w:val="21"/>
                          </w:rPr>
                          <w:t>conduct</w:t>
                        </w:r>
                        <w:r w:rsidRPr="00EA4F5B">
                          <w:rPr>
                            <w:spacing w:val="1"/>
                            <w:sz w:val="21"/>
                            <w:szCs w:val="21"/>
                          </w:rPr>
                          <w:t xml:space="preserve"> </w:t>
                        </w:r>
                        <w:r w:rsidRPr="00EA4F5B">
                          <w:rPr>
                            <w:spacing w:val="-1"/>
                            <w:sz w:val="21"/>
                            <w:szCs w:val="21"/>
                          </w:rPr>
                          <w:t>or sponsor,</w:t>
                        </w:r>
                        <w:r w:rsidRPr="00EA4F5B">
                          <w:rPr>
                            <w:spacing w:val="1"/>
                            <w:sz w:val="21"/>
                            <w:szCs w:val="21"/>
                          </w:rPr>
                          <w:t xml:space="preserve"> </w:t>
                        </w:r>
                        <w:r w:rsidRPr="00EA4F5B">
                          <w:rPr>
                            <w:spacing w:val="-2"/>
                            <w:sz w:val="21"/>
                            <w:szCs w:val="21"/>
                          </w:rPr>
                          <w:t>and</w:t>
                        </w:r>
                        <w:r w:rsidRPr="00EA4F5B">
                          <w:rPr>
                            <w:spacing w:val="1"/>
                            <w:sz w:val="21"/>
                            <w:szCs w:val="21"/>
                          </w:rPr>
                          <w:t xml:space="preserve"> </w:t>
                        </w:r>
                        <w:r w:rsidRPr="00EA4F5B">
                          <w:rPr>
                            <w:sz w:val="21"/>
                            <w:szCs w:val="21"/>
                          </w:rPr>
                          <w:t>a</w:t>
                        </w:r>
                        <w:r w:rsidRPr="00EA4F5B">
                          <w:rPr>
                            <w:spacing w:val="-2"/>
                            <w:sz w:val="21"/>
                            <w:szCs w:val="21"/>
                          </w:rPr>
                          <w:t xml:space="preserve"> </w:t>
                        </w:r>
                        <w:r w:rsidRPr="00EA4F5B">
                          <w:rPr>
                            <w:spacing w:val="-1"/>
                            <w:sz w:val="21"/>
                            <w:szCs w:val="21"/>
                          </w:rPr>
                          <w:t xml:space="preserve">person </w:t>
                        </w:r>
                        <w:r w:rsidRPr="00EA4F5B">
                          <w:rPr>
                            <w:sz w:val="21"/>
                            <w:szCs w:val="21"/>
                          </w:rPr>
                          <w:t>is</w:t>
                        </w:r>
                        <w:r w:rsidRPr="00EA4F5B">
                          <w:rPr>
                            <w:spacing w:val="-2"/>
                            <w:sz w:val="21"/>
                            <w:szCs w:val="21"/>
                          </w:rPr>
                          <w:t xml:space="preserve"> </w:t>
                        </w:r>
                        <w:r w:rsidRPr="00EA4F5B">
                          <w:rPr>
                            <w:spacing w:val="-1"/>
                            <w:sz w:val="21"/>
                            <w:szCs w:val="21"/>
                          </w:rPr>
                          <w:t>not</w:t>
                        </w:r>
                        <w:r w:rsidRPr="00EA4F5B">
                          <w:rPr>
                            <w:spacing w:val="1"/>
                            <w:sz w:val="21"/>
                            <w:szCs w:val="21"/>
                          </w:rPr>
                          <w:t xml:space="preserve"> </w:t>
                        </w:r>
                        <w:r w:rsidRPr="00EA4F5B">
                          <w:rPr>
                            <w:spacing w:val="-1"/>
                            <w:sz w:val="21"/>
                            <w:szCs w:val="21"/>
                          </w:rPr>
                          <w:t xml:space="preserve">required </w:t>
                        </w:r>
                        <w:r w:rsidRPr="00EA4F5B">
                          <w:rPr>
                            <w:sz w:val="21"/>
                            <w:szCs w:val="21"/>
                          </w:rPr>
                          <w:t>to</w:t>
                        </w:r>
                        <w:r w:rsidRPr="00EA4F5B">
                          <w:rPr>
                            <w:spacing w:val="-1"/>
                            <w:sz w:val="21"/>
                            <w:szCs w:val="21"/>
                          </w:rPr>
                          <w:t xml:space="preserve"> respond </w:t>
                        </w:r>
                        <w:r w:rsidRPr="00EA4F5B">
                          <w:rPr>
                            <w:sz w:val="21"/>
                            <w:szCs w:val="21"/>
                          </w:rPr>
                          <w:t>to</w:t>
                        </w:r>
                        <w:r w:rsidRPr="00EA4F5B">
                          <w:rPr>
                            <w:spacing w:val="-1"/>
                            <w:sz w:val="21"/>
                            <w:szCs w:val="21"/>
                          </w:rPr>
                          <w:t xml:space="preserve"> </w:t>
                        </w:r>
                        <w:r w:rsidRPr="00EA4F5B">
                          <w:rPr>
                            <w:sz w:val="21"/>
                            <w:szCs w:val="21"/>
                          </w:rPr>
                          <w:t>a</w:t>
                        </w:r>
                        <w:r w:rsidRPr="00EA4F5B">
                          <w:rPr>
                            <w:spacing w:val="-2"/>
                            <w:sz w:val="21"/>
                            <w:szCs w:val="21"/>
                          </w:rPr>
                          <w:t xml:space="preserve"> </w:t>
                        </w:r>
                        <w:r w:rsidRPr="00EA4F5B">
                          <w:rPr>
                            <w:spacing w:val="-1"/>
                            <w:sz w:val="21"/>
                            <w:szCs w:val="21"/>
                          </w:rPr>
                          <w:t>collection</w:t>
                        </w:r>
                        <w:r w:rsidRPr="00EA4F5B">
                          <w:rPr>
                            <w:spacing w:val="1"/>
                            <w:sz w:val="21"/>
                            <w:szCs w:val="21"/>
                          </w:rPr>
                          <w:t xml:space="preserve"> </w:t>
                        </w:r>
                        <w:r w:rsidRPr="00EA4F5B">
                          <w:rPr>
                            <w:spacing w:val="-1"/>
                            <w:sz w:val="21"/>
                            <w:szCs w:val="21"/>
                          </w:rPr>
                          <w:t xml:space="preserve">of information </w:t>
                        </w:r>
                        <w:r w:rsidRPr="00EA4F5B">
                          <w:rPr>
                            <w:sz w:val="21"/>
                            <w:szCs w:val="21"/>
                          </w:rPr>
                          <w:t>unless it</w:t>
                        </w:r>
                        <w:r w:rsidRPr="00EA4F5B">
                          <w:rPr>
                            <w:spacing w:val="-1"/>
                            <w:sz w:val="21"/>
                            <w:szCs w:val="21"/>
                          </w:rPr>
                          <w:t xml:space="preserve"> displays</w:t>
                        </w:r>
                        <w:r w:rsidRPr="00EA4F5B">
                          <w:rPr>
                            <w:sz w:val="21"/>
                            <w:szCs w:val="21"/>
                          </w:rPr>
                          <w:t xml:space="preserve"> a</w:t>
                        </w:r>
                        <w:r w:rsidRPr="00EA4F5B">
                          <w:rPr>
                            <w:spacing w:val="43"/>
                            <w:sz w:val="21"/>
                            <w:szCs w:val="21"/>
                          </w:rPr>
                          <w:t xml:space="preserve"> </w:t>
                        </w:r>
                        <w:r w:rsidRPr="00EA4F5B">
                          <w:rPr>
                            <w:spacing w:val="-1"/>
                            <w:sz w:val="21"/>
                            <w:szCs w:val="21"/>
                          </w:rPr>
                          <w:t>currently</w:t>
                        </w:r>
                        <w:r w:rsidRPr="00EA4F5B">
                          <w:rPr>
                            <w:spacing w:val="-3"/>
                            <w:sz w:val="21"/>
                            <w:szCs w:val="21"/>
                          </w:rPr>
                          <w:t xml:space="preserve"> </w:t>
                        </w:r>
                        <w:r w:rsidRPr="00EA4F5B">
                          <w:rPr>
                            <w:spacing w:val="-1"/>
                            <w:sz w:val="21"/>
                            <w:szCs w:val="21"/>
                          </w:rPr>
                          <w:t>valid</w:t>
                        </w:r>
                        <w:r w:rsidRPr="00EA4F5B">
                          <w:rPr>
                            <w:spacing w:val="1"/>
                            <w:sz w:val="21"/>
                            <w:szCs w:val="21"/>
                          </w:rPr>
                          <w:t xml:space="preserve"> </w:t>
                        </w:r>
                        <w:r w:rsidRPr="00EA4F5B">
                          <w:rPr>
                            <w:spacing w:val="-1"/>
                            <w:sz w:val="21"/>
                            <w:szCs w:val="21"/>
                          </w:rPr>
                          <w:t xml:space="preserve">OMB control </w:t>
                        </w:r>
                        <w:r w:rsidRPr="00EA4F5B">
                          <w:rPr>
                            <w:spacing w:val="-2"/>
                            <w:sz w:val="21"/>
                            <w:szCs w:val="21"/>
                          </w:rPr>
                          <w:t xml:space="preserve">number. </w:t>
                        </w:r>
                        <w:r w:rsidRPr="00EA4F5B">
                          <w:rPr>
                            <w:spacing w:val="-1"/>
                            <w:sz w:val="21"/>
                            <w:szCs w:val="21"/>
                          </w:rPr>
                          <w:t>Send</w:t>
                        </w:r>
                        <w:r w:rsidRPr="00EA4F5B">
                          <w:rPr>
                            <w:spacing w:val="1"/>
                            <w:sz w:val="21"/>
                            <w:szCs w:val="21"/>
                          </w:rPr>
                          <w:t xml:space="preserve"> </w:t>
                        </w:r>
                        <w:r w:rsidRPr="00EA4F5B">
                          <w:rPr>
                            <w:spacing w:val="-1"/>
                            <w:sz w:val="21"/>
                            <w:szCs w:val="21"/>
                          </w:rPr>
                          <w:t>comments</w:t>
                        </w:r>
                        <w:r w:rsidRPr="00EA4F5B">
                          <w:rPr>
                            <w:sz w:val="21"/>
                            <w:szCs w:val="21"/>
                          </w:rPr>
                          <w:t xml:space="preserve"> </w:t>
                        </w:r>
                        <w:r w:rsidRPr="00EA4F5B">
                          <w:rPr>
                            <w:spacing w:val="-1"/>
                            <w:sz w:val="21"/>
                            <w:szCs w:val="21"/>
                          </w:rPr>
                          <w:t>regarding</w:t>
                        </w:r>
                        <w:r w:rsidRPr="00EA4F5B">
                          <w:rPr>
                            <w:spacing w:val="-3"/>
                            <w:sz w:val="21"/>
                            <w:szCs w:val="21"/>
                          </w:rPr>
                          <w:t xml:space="preserve"> </w:t>
                        </w:r>
                        <w:r w:rsidRPr="00EA4F5B">
                          <w:rPr>
                            <w:spacing w:val="-1"/>
                            <w:sz w:val="21"/>
                            <w:szCs w:val="21"/>
                          </w:rPr>
                          <w:t>this</w:t>
                        </w:r>
                        <w:r w:rsidRPr="00EA4F5B">
                          <w:rPr>
                            <w:spacing w:val="-2"/>
                            <w:sz w:val="21"/>
                            <w:szCs w:val="21"/>
                          </w:rPr>
                          <w:t xml:space="preserve"> </w:t>
                        </w:r>
                        <w:r w:rsidRPr="00EA4F5B">
                          <w:rPr>
                            <w:spacing w:val="-1"/>
                            <w:sz w:val="21"/>
                            <w:szCs w:val="21"/>
                          </w:rPr>
                          <w:t>burden estimate</w:t>
                        </w:r>
                        <w:r w:rsidRPr="00EA4F5B">
                          <w:rPr>
                            <w:spacing w:val="-2"/>
                            <w:sz w:val="21"/>
                            <w:szCs w:val="21"/>
                          </w:rPr>
                          <w:t xml:space="preserve"> </w:t>
                        </w:r>
                        <w:r w:rsidRPr="00EA4F5B">
                          <w:rPr>
                            <w:spacing w:val="-1"/>
                            <w:sz w:val="21"/>
                            <w:szCs w:val="21"/>
                          </w:rPr>
                          <w:t xml:space="preserve">or </w:t>
                        </w:r>
                        <w:r w:rsidRPr="00EA4F5B">
                          <w:rPr>
                            <w:sz w:val="21"/>
                            <w:szCs w:val="21"/>
                          </w:rPr>
                          <w:t>any</w:t>
                        </w:r>
                        <w:r w:rsidRPr="00EA4F5B">
                          <w:rPr>
                            <w:spacing w:val="-3"/>
                            <w:sz w:val="21"/>
                            <w:szCs w:val="21"/>
                          </w:rPr>
                          <w:t xml:space="preserve"> </w:t>
                        </w:r>
                        <w:r w:rsidRPr="00EA4F5B">
                          <w:rPr>
                            <w:spacing w:val="-1"/>
                            <w:sz w:val="21"/>
                            <w:szCs w:val="21"/>
                          </w:rPr>
                          <w:t>other aspect</w:t>
                        </w:r>
                        <w:r w:rsidRPr="00EA4F5B">
                          <w:rPr>
                            <w:spacing w:val="1"/>
                            <w:sz w:val="21"/>
                            <w:szCs w:val="21"/>
                          </w:rPr>
                          <w:t xml:space="preserve"> </w:t>
                        </w:r>
                        <w:r w:rsidRPr="00EA4F5B">
                          <w:rPr>
                            <w:spacing w:val="-1"/>
                            <w:sz w:val="21"/>
                            <w:szCs w:val="21"/>
                          </w:rPr>
                          <w:t>of</w:t>
                        </w:r>
                        <w:r w:rsidRPr="00EA4F5B">
                          <w:rPr>
                            <w:spacing w:val="-3"/>
                            <w:sz w:val="21"/>
                            <w:szCs w:val="21"/>
                          </w:rPr>
                          <w:t xml:space="preserve"> </w:t>
                        </w:r>
                        <w:r w:rsidRPr="00EA4F5B">
                          <w:rPr>
                            <w:spacing w:val="-1"/>
                            <w:sz w:val="21"/>
                            <w:szCs w:val="21"/>
                          </w:rPr>
                          <w:t>this</w:t>
                        </w:r>
                        <w:r w:rsidRPr="00EA4F5B">
                          <w:rPr>
                            <w:spacing w:val="-2"/>
                            <w:sz w:val="21"/>
                            <w:szCs w:val="21"/>
                          </w:rPr>
                          <w:t xml:space="preserve"> </w:t>
                        </w:r>
                        <w:r w:rsidRPr="00EA4F5B">
                          <w:rPr>
                            <w:spacing w:val="-1"/>
                            <w:sz w:val="21"/>
                            <w:szCs w:val="21"/>
                          </w:rPr>
                          <w:t>collection</w:t>
                        </w:r>
                        <w:r w:rsidRPr="00EA4F5B">
                          <w:rPr>
                            <w:spacing w:val="1"/>
                            <w:sz w:val="21"/>
                            <w:szCs w:val="21"/>
                          </w:rPr>
                          <w:t xml:space="preserve"> </w:t>
                        </w:r>
                        <w:r w:rsidRPr="00EA4F5B">
                          <w:rPr>
                            <w:spacing w:val="-1"/>
                            <w:sz w:val="21"/>
                            <w:szCs w:val="21"/>
                          </w:rPr>
                          <w:t>of information,</w:t>
                        </w:r>
                        <w:r w:rsidRPr="00EA4F5B">
                          <w:rPr>
                            <w:spacing w:val="61"/>
                            <w:sz w:val="21"/>
                            <w:szCs w:val="21"/>
                          </w:rPr>
                          <w:t xml:space="preserve"> </w:t>
                        </w:r>
                        <w:r w:rsidRPr="00EA4F5B">
                          <w:rPr>
                            <w:spacing w:val="-1"/>
                            <w:sz w:val="21"/>
                            <w:szCs w:val="21"/>
                          </w:rPr>
                          <w:t>including</w:t>
                        </w:r>
                        <w:r w:rsidRPr="00EA4F5B">
                          <w:rPr>
                            <w:spacing w:val="-3"/>
                            <w:sz w:val="21"/>
                            <w:szCs w:val="21"/>
                          </w:rPr>
                          <w:t xml:space="preserve"> </w:t>
                        </w:r>
                        <w:r w:rsidRPr="00EA4F5B">
                          <w:rPr>
                            <w:spacing w:val="-1"/>
                            <w:sz w:val="21"/>
                            <w:szCs w:val="21"/>
                          </w:rPr>
                          <w:t>suggestions</w:t>
                        </w:r>
                        <w:r w:rsidRPr="00EA4F5B">
                          <w:rPr>
                            <w:spacing w:val="-2"/>
                            <w:sz w:val="21"/>
                            <w:szCs w:val="21"/>
                          </w:rPr>
                          <w:t xml:space="preserve"> </w:t>
                        </w:r>
                        <w:r w:rsidRPr="00EA4F5B">
                          <w:rPr>
                            <w:spacing w:val="-1"/>
                            <w:sz w:val="21"/>
                            <w:szCs w:val="21"/>
                          </w:rPr>
                          <w:t>for reducing</w:t>
                        </w:r>
                        <w:r w:rsidRPr="00EA4F5B">
                          <w:rPr>
                            <w:spacing w:val="-3"/>
                            <w:sz w:val="21"/>
                            <w:szCs w:val="21"/>
                          </w:rPr>
                          <w:t xml:space="preserve"> </w:t>
                        </w:r>
                        <w:r w:rsidRPr="00EA4F5B">
                          <w:rPr>
                            <w:spacing w:val="-1"/>
                            <w:sz w:val="21"/>
                            <w:szCs w:val="21"/>
                          </w:rPr>
                          <w:t>this</w:t>
                        </w:r>
                        <w:r w:rsidRPr="00EA4F5B">
                          <w:rPr>
                            <w:sz w:val="21"/>
                            <w:szCs w:val="21"/>
                          </w:rPr>
                          <w:t xml:space="preserve"> </w:t>
                        </w:r>
                        <w:r w:rsidRPr="00EA4F5B">
                          <w:rPr>
                            <w:spacing w:val="-1"/>
                            <w:sz w:val="21"/>
                            <w:szCs w:val="21"/>
                          </w:rPr>
                          <w:t xml:space="preserve">burden </w:t>
                        </w:r>
                        <w:r w:rsidRPr="00EA4F5B">
                          <w:rPr>
                            <w:sz w:val="21"/>
                            <w:szCs w:val="21"/>
                          </w:rPr>
                          <w:t>to</w:t>
                        </w:r>
                        <w:r w:rsidRPr="00EA4F5B">
                          <w:rPr>
                            <w:spacing w:val="2"/>
                            <w:sz w:val="21"/>
                            <w:szCs w:val="21"/>
                          </w:rPr>
                          <w:t xml:space="preserve"> </w:t>
                        </w:r>
                        <w:r w:rsidRPr="00EA4F5B">
                          <w:rPr>
                            <w:sz w:val="21"/>
                            <w:szCs w:val="21"/>
                          </w:rPr>
                          <w:t>-</w:t>
                        </w:r>
                        <w:r w:rsidRPr="00EA4F5B">
                          <w:rPr>
                            <w:spacing w:val="-3"/>
                            <w:sz w:val="21"/>
                            <w:szCs w:val="21"/>
                          </w:rPr>
                          <w:t xml:space="preserve"> </w:t>
                        </w:r>
                        <w:r w:rsidRPr="00EA4F5B">
                          <w:rPr>
                            <w:spacing w:val="-2"/>
                            <w:sz w:val="21"/>
                            <w:szCs w:val="21"/>
                          </w:rPr>
                          <w:t>CDC/ATSDR</w:t>
                        </w:r>
                        <w:r w:rsidRPr="00EA4F5B">
                          <w:rPr>
                            <w:spacing w:val="1"/>
                            <w:sz w:val="21"/>
                            <w:szCs w:val="21"/>
                          </w:rPr>
                          <w:t xml:space="preserve"> </w:t>
                        </w:r>
                        <w:r w:rsidRPr="00EA4F5B">
                          <w:rPr>
                            <w:spacing w:val="-1"/>
                            <w:sz w:val="21"/>
                            <w:szCs w:val="21"/>
                          </w:rPr>
                          <w:t>Reports</w:t>
                        </w:r>
                        <w:r w:rsidRPr="00EA4F5B">
                          <w:rPr>
                            <w:spacing w:val="-2"/>
                            <w:sz w:val="21"/>
                            <w:szCs w:val="21"/>
                          </w:rPr>
                          <w:t xml:space="preserve"> </w:t>
                        </w:r>
                        <w:r w:rsidRPr="00EA4F5B">
                          <w:rPr>
                            <w:spacing w:val="-1"/>
                            <w:sz w:val="21"/>
                            <w:szCs w:val="21"/>
                          </w:rPr>
                          <w:t>Clearance</w:t>
                        </w:r>
                        <w:r w:rsidRPr="00EA4F5B">
                          <w:rPr>
                            <w:spacing w:val="-2"/>
                            <w:sz w:val="21"/>
                            <w:szCs w:val="21"/>
                          </w:rPr>
                          <w:t xml:space="preserve"> </w:t>
                        </w:r>
                        <w:r w:rsidRPr="00EA4F5B">
                          <w:rPr>
                            <w:spacing w:val="-1"/>
                            <w:sz w:val="21"/>
                            <w:szCs w:val="21"/>
                          </w:rPr>
                          <w:t>Officer;</w:t>
                        </w:r>
                        <w:r w:rsidRPr="00EA4F5B">
                          <w:rPr>
                            <w:spacing w:val="1"/>
                            <w:sz w:val="21"/>
                            <w:szCs w:val="21"/>
                          </w:rPr>
                          <w:t xml:space="preserve"> </w:t>
                        </w:r>
                        <w:r w:rsidRPr="00EA4F5B">
                          <w:rPr>
                            <w:spacing w:val="-1"/>
                            <w:sz w:val="21"/>
                            <w:szCs w:val="21"/>
                          </w:rPr>
                          <w:t>1600 Clifton Road</w:t>
                        </w:r>
                        <w:r w:rsidRPr="00EA4F5B">
                          <w:rPr>
                            <w:spacing w:val="-3"/>
                            <w:sz w:val="21"/>
                            <w:szCs w:val="21"/>
                          </w:rPr>
                          <w:t xml:space="preserve"> </w:t>
                        </w:r>
                        <w:r w:rsidRPr="00EA4F5B">
                          <w:rPr>
                            <w:spacing w:val="-1"/>
                            <w:sz w:val="21"/>
                            <w:szCs w:val="21"/>
                          </w:rPr>
                          <w:t xml:space="preserve">NE, </w:t>
                        </w:r>
                        <w:r w:rsidRPr="00EA4F5B">
                          <w:rPr>
                            <w:sz w:val="21"/>
                            <w:szCs w:val="21"/>
                          </w:rPr>
                          <w:t>MS D-74,</w:t>
                        </w:r>
                        <w:r w:rsidRPr="00EA4F5B">
                          <w:rPr>
                            <w:spacing w:val="1"/>
                            <w:sz w:val="21"/>
                            <w:szCs w:val="21"/>
                          </w:rPr>
                          <w:t xml:space="preserve"> </w:t>
                        </w:r>
                        <w:r w:rsidRPr="00EA4F5B">
                          <w:rPr>
                            <w:spacing w:val="-1"/>
                            <w:sz w:val="21"/>
                            <w:szCs w:val="21"/>
                          </w:rPr>
                          <w:t>Atlanta,</w:t>
                        </w:r>
                        <w:r w:rsidRPr="00EA4F5B">
                          <w:rPr>
                            <w:spacing w:val="-2"/>
                            <w:sz w:val="21"/>
                            <w:szCs w:val="21"/>
                          </w:rPr>
                          <w:t xml:space="preserve"> Georgia</w:t>
                        </w:r>
                        <w:r w:rsidRPr="00EA4F5B">
                          <w:rPr>
                            <w:spacing w:val="69"/>
                            <w:sz w:val="21"/>
                            <w:szCs w:val="21"/>
                          </w:rPr>
                          <w:t xml:space="preserve"> </w:t>
                        </w:r>
                        <w:r w:rsidRPr="00EA4F5B">
                          <w:rPr>
                            <w:spacing w:val="-1"/>
                            <w:sz w:val="21"/>
                            <w:szCs w:val="21"/>
                          </w:rPr>
                          <w:t xml:space="preserve">30333 </w:t>
                        </w:r>
                        <w:r w:rsidRPr="00EA4F5B">
                          <w:rPr>
                            <w:spacing w:val="-2"/>
                            <w:sz w:val="21"/>
                            <w:szCs w:val="21"/>
                          </w:rPr>
                          <w:t>ATTN:</w:t>
                        </w:r>
                        <w:r w:rsidRPr="00EA4F5B">
                          <w:rPr>
                            <w:spacing w:val="-1"/>
                            <w:sz w:val="21"/>
                            <w:szCs w:val="21"/>
                          </w:rPr>
                          <w:t xml:space="preserve"> PRA</w:t>
                        </w:r>
                        <w:r w:rsidRPr="00EA4F5B">
                          <w:rPr>
                            <w:spacing w:val="-3"/>
                            <w:sz w:val="21"/>
                            <w:szCs w:val="21"/>
                          </w:rPr>
                          <w:t xml:space="preserve"> </w:t>
                        </w:r>
                        <w:r w:rsidRPr="00EA4F5B">
                          <w:rPr>
                            <w:spacing w:val="-1"/>
                            <w:sz w:val="21"/>
                            <w:szCs w:val="21"/>
                          </w:rPr>
                          <w:t>(0920-0953).</w:t>
                        </w:r>
                      </w:ins>
                    </w:p>
                  </w:txbxContent>
                </v:textbox>
                <w10:wrap xmlns:w10="urn:schemas-microsoft-com:office:word" type="square"/>
              </v:shape>
            </w:pict>
          </mc:Fallback>
        </mc:AlternateContent>
      </w:r>
      <w:r xmlns:w="http://schemas.openxmlformats.org/wordprocessingml/2006/main" w:rsidRPr="00EA4F5B" w:rsidR="009A0889">
        <w:rPr>
          <w:rFonts w:asciiTheme="minorHAnsi" w:hAnsiTheme="minorHAnsi" w:cstheme="minorHAnsi"/>
          <w:sz w:val="21"/>
          <w:szCs w:val="21"/>
        </w:rPr>
        <w:t xml:space="preserve">Exp. Date: </w:t>
      </w:r>
      <w:r xmlns:w="http://schemas.openxmlformats.org/wordprocessingml/2006/main">
        <w:rPr>
          <w:rFonts w:asciiTheme="minorHAnsi" w:hAnsiTheme="minorHAnsi" w:cstheme="minorHAnsi"/>
          <w:sz w:val="21"/>
          <w:szCs w:val="21"/>
        </w:rPr>
        <w:t>XX</w:t>
      </w:r>
      <w:r xmlns:w="http://schemas.openxmlformats.org/wordprocessingml/2006/main" w:rsidRPr="00EA4F5B" w:rsidR="009A0889">
        <w:rPr>
          <w:rFonts w:asciiTheme="minorHAnsi" w:hAnsiTheme="minorHAnsi" w:cstheme="minorHAnsi"/>
          <w:sz w:val="21"/>
          <w:szCs w:val="21"/>
        </w:rPr>
        <w:t>/</w:t>
      </w:r>
      <w:r xmlns:w="http://schemas.openxmlformats.org/wordprocessingml/2006/main">
        <w:rPr>
          <w:rFonts w:asciiTheme="minorHAnsi" w:hAnsiTheme="minorHAnsi" w:cstheme="minorHAnsi"/>
          <w:sz w:val="21"/>
          <w:szCs w:val="21"/>
        </w:rPr>
        <w:t>XX</w:t>
      </w:r>
      <w:r xmlns:w="http://schemas.openxmlformats.org/wordprocessingml/2006/main" w:rsidRPr="00EA4F5B" w:rsidR="009A0889">
        <w:rPr>
          <w:rFonts w:asciiTheme="minorHAnsi" w:hAnsiTheme="minorHAnsi" w:cstheme="minorHAnsi"/>
          <w:sz w:val="21"/>
          <w:szCs w:val="21"/>
        </w:rPr>
        <w:t>/</w:t>
      </w:r>
      <w:r xmlns:w="http://schemas.openxmlformats.org/wordprocessingml/2006/main">
        <w:rPr>
          <w:rFonts w:asciiTheme="minorHAnsi" w:hAnsiTheme="minorHAnsi" w:cstheme="minorHAnsi"/>
          <w:sz w:val="21"/>
          <w:szCs w:val="21"/>
        </w:rPr>
        <w:t>XXXX</w:t>
      </w:r>
    </w:p>
    <w:p w:rsidRPr="00F87A22" w:rsidR="00B801F0" w:rsidP="00F87A22" w:rsidRDefault="009E24C3" w14:paraId="1159F038" w14:textId="2D4F7453">
      <w:pPr>
        <w:pStyle w:val="NormalWeb"/>
        <w:rPr>
          <w:rFonts w:asciiTheme="minorHAnsi" w:hAnsiTheme="minorHAnsi" w:eastAsiaTheme="minorHAnsi" w:cstheme="minorHAnsi"/>
          <w:color w:val="333333"/>
          <w:sz w:val="21"/>
          <w:szCs w:val="21"/>
        </w:rPr>
      </w:pPr>
      <w:r w:rsidRPr="00F87A22">
        <w:rPr>
          <w:rFonts w:asciiTheme="minorHAnsi" w:hAnsiTheme="minorHAnsi" w:eastAsiaTheme="minorHAnsi" w:cstheme="minorHAnsi"/>
          <w:color w:val="333333"/>
          <w:sz w:val="21"/>
          <w:szCs w:val="21"/>
        </w:rPr>
        <w:t>Dear [</w:t>
      </w:r>
      <w:r w:rsidRPr="00F87A22" w:rsidR="00415B4D">
        <w:rPr>
          <w:rFonts w:asciiTheme="minorHAnsi" w:hAnsiTheme="minorHAnsi" w:eastAsiaTheme="minorHAnsi" w:cstheme="minorHAnsi"/>
          <w:color w:val="333333"/>
          <w:sz w:val="21"/>
          <w:szCs w:val="21"/>
        </w:rPr>
        <w:t>Name</w:t>
      </w:r>
      <w:r w:rsidRPr="00F87A22">
        <w:rPr>
          <w:rFonts w:asciiTheme="minorHAnsi" w:hAnsiTheme="minorHAnsi" w:eastAsiaTheme="minorHAnsi" w:cstheme="minorHAnsi"/>
          <w:color w:val="333333"/>
          <w:sz w:val="21"/>
          <w:szCs w:val="21"/>
        </w:rPr>
        <w:t>],</w:t>
      </w:r>
    </w:p>
    <w:p w:rsidRPr="00F87A22" w:rsidR="00785C5B" w:rsidP="00F87A22" w:rsidRDefault="0081198D" w14:paraId="42614918" w14:textId="5AEBEE47">
      <w:pPr>
        <w:pStyle w:val="NormalWeb"/>
        <w:rPr>
          <w:rFonts w:asciiTheme="minorHAnsi" w:hAnsiTheme="minorHAnsi" w:eastAsiaTheme="minorHAnsi" w:cstheme="minorHAnsi"/>
          <w:color w:val="333333"/>
          <w:sz w:val="21"/>
          <w:szCs w:val="21"/>
        </w:rPr>
      </w:pPr>
      <w:r w:rsidRPr="00F87A22">
        <w:rPr>
          <w:rFonts w:asciiTheme="minorHAnsi" w:hAnsiTheme="minorHAnsi" w:eastAsiaTheme="minorHAnsi" w:cstheme="minorHAnsi"/>
          <w:color w:val="333333"/>
          <w:sz w:val="21"/>
          <w:szCs w:val="21"/>
        </w:rPr>
        <w:t>T</w:t>
      </w:r>
      <w:r w:rsidRPr="00F87A22" w:rsidR="00785C5B">
        <w:rPr>
          <w:rFonts w:asciiTheme="minorHAnsi" w:hAnsiTheme="minorHAnsi" w:eastAsiaTheme="minorHAnsi" w:cstheme="minorHAnsi"/>
          <w:color w:val="333333"/>
          <w:sz w:val="21"/>
          <w:szCs w:val="21"/>
        </w:rPr>
        <w:t xml:space="preserve">he National Institute for Occupational Safety and Health (NIOSH) </w:t>
      </w:r>
      <w:r w:rsidRPr="00F87A22">
        <w:rPr>
          <w:rFonts w:asciiTheme="minorHAnsi" w:hAnsiTheme="minorHAnsi" w:eastAsiaTheme="minorHAnsi" w:cstheme="minorHAnsi"/>
          <w:color w:val="333333"/>
          <w:sz w:val="21"/>
          <w:szCs w:val="21"/>
        </w:rPr>
        <w:t>has selected</w:t>
      </w:r>
      <w:r w:rsidRPr="00F87A22" w:rsidR="009E24C3">
        <w:rPr>
          <w:rFonts w:asciiTheme="minorHAnsi" w:hAnsiTheme="minorHAnsi" w:eastAsiaTheme="minorHAnsi" w:cstheme="minorHAnsi"/>
          <w:color w:val="333333"/>
          <w:sz w:val="21"/>
          <w:szCs w:val="21"/>
        </w:rPr>
        <w:t xml:space="preserve"> your fire department to participate in a </w:t>
      </w:r>
      <w:r w:rsidRPr="00F87A22" w:rsidR="00785C5B">
        <w:rPr>
          <w:rFonts w:asciiTheme="minorHAnsi" w:hAnsiTheme="minorHAnsi" w:eastAsiaTheme="minorHAnsi" w:cstheme="minorHAnsi"/>
          <w:color w:val="333333"/>
          <w:sz w:val="21"/>
          <w:szCs w:val="21"/>
        </w:rPr>
        <w:t xml:space="preserve">brief </w:t>
      </w:r>
      <w:r w:rsidRPr="00F87A22" w:rsidR="000400E2">
        <w:rPr>
          <w:rFonts w:asciiTheme="minorHAnsi" w:hAnsiTheme="minorHAnsi" w:eastAsiaTheme="minorHAnsi" w:cstheme="minorHAnsi"/>
          <w:color w:val="333333"/>
          <w:sz w:val="21"/>
          <w:szCs w:val="21"/>
        </w:rPr>
        <w:t>survey about fire safety</w:t>
      </w:r>
      <w:r w:rsidRPr="00F87A22" w:rsidR="00CD4F0E">
        <w:rPr>
          <w:rFonts w:asciiTheme="minorHAnsi" w:hAnsiTheme="minorHAnsi" w:eastAsiaTheme="minorHAnsi" w:cstheme="minorHAnsi"/>
          <w:color w:val="333333"/>
          <w:sz w:val="21"/>
          <w:szCs w:val="21"/>
        </w:rPr>
        <w:t xml:space="preserve"> and line-of-duty deaths (LODD).</w:t>
      </w:r>
    </w:p>
    <w:p w:rsidRPr="00F87A22" w:rsidR="00785C5B" w:rsidP="00F87A22" w:rsidRDefault="00785C5B" w14:paraId="293DF2C4" w14:textId="1EBB56F4">
      <w:pPr>
        <w:pStyle w:val="NormalWeb"/>
        <w:rPr>
          <w:rFonts w:asciiTheme="minorHAnsi" w:hAnsiTheme="minorHAnsi" w:eastAsiaTheme="minorHAnsi" w:cstheme="minorHAnsi"/>
          <w:color w:val="333333"/>
          <w:sz w:val="21"/>
          <w:szCs w:val="21"/>
        </w:rPr>
      </w:pPr>
      <w:r w:rsidRPr="00F87A22">
        <w:rPr>
          <w:rFonts w:asciiTheme="minorHAnsi" w:hAnsiTheme="minorHAnsi" w:eastAsiaTheme="minorHAnsi" w:cstheme="minorHAnsi"/>
          <w:color w:val="333333"/>
          <w:sz w:val="21"/>
          <w:szCs w:val="21"/>
        </w:rPr>
        <w:t xml:space="preserve">Every year, 80 to 100 firefighters die in the line of duty. When </w:t>
      </w:r>
      <w:r w:rsidRPr="00F87A22" w:rsidR="00CD4F0E">
        <w:rPr>
          <w:rFonts w:asciiTheme="minorHAnsi" w:hAnsiTheme="minorHAnsi" w:eastAsiaTheme="minorHAnsi" w:cstheme="minorHAnsi"/>
          <w:color w:val="333333"/>
          <w:sz w:val="21"/>
          <w:szCs w:val="21"/>
        </w:rPr>
        <w:t>LODDs</w:t>
      </w:r>
      <w:r w:rsidRPr="00F87A22">
        <w:rPr>
          <w:rFonts w:asciiTheme="minorHAnsi" w:hAnsiTheme="minorHAnsi" w:eastAsiaTheme="minorHAnsi" w:cstheme="minorHAnsi"/>
          <w:color w:val="333333"/>
          <w:sz w:val="21"/>
          <w:szCs w:val="21"/>
        </w:rPr>
        <w:t xml:space="preserve"> occur, the NIOSH Fire Fighter Fatality Investigation and Prevention Program (FFFIPP) conducts independent investigations of firefighter fatalities, and then makes recommendations for avoiding similar incidents in their LODD Investigation Reports.</w:t>
      </w:r>
    </w:p>
    <w:p w:rsidRPr="00F87A22" w:rsidR="00AC259C" w:rsidP="00F87A22" w:rsidRDefault="00785C5B" w14:paraId="489702E6" w14:textId="0DB709FF">
      <w:pPr>
        <w:pStyle w:val="NormalWeb"/>
        <w:rPr>
          <w:rFonts w:asciiTheme="minorHAnsi" w:hAnsiTheme="minorHAnsi" w:eastAsiaTheme="minorHAnsi" w:cstheme="minorHAnsi"/>
          <w:color w:val="333333"/>
          <w:sz w:val="21"/>
          <w:szCs w:val="21"/>
        </w:rPr>
      </w:pPr>
      <w:r w:rsidRPr="00F87A22">
        <w:rPr>
          <w:rFonts w:asciiTheme="minorHAnsi" w:hAnsiTheme="minorHAnsi" w:eastAsiaTheme="minorHAnsi" w:cstheme="minorHAnsi"/>
          <w:color w:val="333333"/>
          <w:sz w:val="21"/>
          <w:szCs w:val="21"/>
        </w:rPr>
        <w:t>NIOSH</w:t>
      </w:r>
      <w:r w:rsidRPr="00F87A22" w:rsidR="00215E4D">
        <w:rPr>
          <w:rFonts w:asciiTheme="minorHAnsi" w:hAnsiTheme="minorHAnsi" w:eastAsiaTheme="minorHAnsi" w:cstheme="minorHAnsi"/>
          <w:color w:val="333333"/>
          <w:sz w:val="21"/>
          <w:szCs w:val="21"/>
        </w:rPr>
        <w:t xml:space="preserve"> </w:t>
      </w:r>
      <w:r w:rsidRPr="00F87A22" w:rsidR="00CD4F0E">
        <w:rPr>
          <w:rFonts w:asciiTheme="minorHAnsi" w:hAnsiTheme="minorHAnsi" w:eastAsiaTheme="minorHAnsi" w:cstheme="minorHAnsi"/>
          <w:color w:val="333333"/>
          <w:sz w:val="21"/>
          <w:szCs w:val="21"/>
        </w:rPr>
        <w:t xml:space="preserve">is </w:t>
      </w:r>
      <w:r w:rsidRPr="00F87A22" w:rsidR="00215E4D">
        <w:rPr>
          <w:rFonts w:asciiTheme="minorHAnsi" w:hAnsiTheme="minorHAnsi" w:eastAsiaTheme="minorHAnsi" w:cstheme="minorHAnsi"/>
          <w:color w:val="333333"/>
          <w:sz w:val="21"/>
          <w:szCs w:val="21"/>
        </w:rPr>
        <w:t>surveying</w:t>
      </w:r>
      <w:r w:rsidRPr="00F87A22" w:rsidR="00886551">
        <w:rPr>
          <w:rFonts w:asciiTheme="minorHAnsi" w:hAnsiTheme="minorHAnsi" w:eastAsiaTheme="minorHAnsi" w:cstheme="minorHAnsi"/>
          <w:color w:val="333333"/>
          <w:sz w:val="21"/>
          <w:szCs w:val="21"/>
        </w:rPr>
        <w:t xml:space="preserve"> </w:t>
      </w:r>
      <w:r w:rsidRPr="00F87A22" w:rsidR="00215E4D">
        <w:rPr>
          <w:rFonts w:asciiTheme="minorHAnsi" w:hAnsiTheme="minorHAnsi" w:eastAsiaTheme="minorHAnsi" w:cstheme="minorHAnsi"/>
          <w:color w:val="333333"/>
          <w:sz w:val="21"/>
          <w:szCs w:val="21"/>
        </w:rPr>
        <w:t>personnel from fire departments across the country to gain a better sense of current safety practices</w:t>
      </w:r>
      <w:r w:rsidRPr="00F87A22" w:rsidR="00CD4F0E">
        <w:rPr>
          <w:rFonts w:asciiTheme="minorHAnsi" w:hAnsiTheme="minorHAnsi" w:eastAsiaTheme="minorHAnsi" w:cstheme="minorHAnsi"/>
          <w:color w:val="333333"/>
          <w:sz w:val="21"/>
          <w:szCs w:val="21"/>
        </w:rPr>
        <w:t>,</w:t>
      </w:r>
      <w:r w:rsidRPr="00F87A22">
        <w:rPr>
          <w:rFonts w:asciiTheme="minorHAnsi" w:hAnsiTheme="minorHAnsi" w:eastAsiaTheme="minorHAnsi" w:cstheme="minorHAnsi"/>
          <w:color w:val="333333"/>
          <w:sz w:val="21"/>
          <w:szCs w:val="21"/>
        </w:rPr>
        <w:t xml:space="preserve"> as well as</w:t>
      </w:r>
      <w:r w:rsidRPr="00F87A22" w:rsidR="00215E4D">
        <w:rPr>
          <w:rFonts w:asciiTheme="minorHAnsi" w:hAnsiTheme="minorHAnsi" w:eastAsiaTheme="minorHAnsi" w:cstheme="minorHAnsi"/>
          <w:color w:val="333333"/>
          <w:sz w:val="21"/>
          <w:szCs w:val="21"/>
        </w:rPr>
        <w:t xml:space="preserve"> familiarity</w:t>
      </w:r>
      <w:r w:rsidRPr="00F87A22">
        <w:rPr>
          <w:rFonts w:asciiTheme="minorHAnsi" w:hAnsiTheme="minorHAnsi" w:eastAsiaTheme="minorHAnsi" w:cstheme="minorHAnsi"/>
          <w:color w:val="333333"/>
          <w:sz w:val="21"/>
          <w:szCs w:val="21"/>
        </w:rPr>
        <w:t xml:space="preserve"> and satisfaction</w:t>
      </w:r>
      <w:r w:rsidRPr="00F87A22" w:rsidR="00215E4D">
        <w:rPr>
          <w:rFonts w:asciiTheme="minorHAnsi" w:hAnsiTheme="minorHAnsi" w:eastAsiaTheme="minorHAnsi" w:cstheme="minorHAnsi"/>
          <w:color w:val="333333"/>
          <w:sz w:val="21"/>
          <w:szCs w:val="21"/>
        </w:rPr>
        <w:t xml:space="preserve"> with </w:t>
      </w:r>
      <w:r w:rsidRPr="00F87A22">
        <w:rPr>
          <w:rFonts w:asciiTheme="minorHAnsi" w:hAnsiTheme="minorHAnsi" w:eastAsiaTheme="minorHAnsi" w:cstheme="minorHAnsi"/>
          <w:color w:val="333333"/>
          <w:sz w:val="21"/>
          <w:szCs w:val="21"/>
        </w:rPr>
        <w:t>the LODD reports</w:t>
      </w:r>
      <w:r w:rsidRPr="00F87A22" w:rsidR="00215E4D">
        <w:rPr>
          <w:rFonts w:asciiTheme="minorHAnsi" w:hAnsiTheme="minorHAnsi" w:eastAsiaTheme="minorHAnsi" w:cstheme="minorHAnsi"/>
          <w:color w:val="333333"/>
          <w:sz w:val="21"/>
          <w:szCs w:val="21"/>
        </w:rPr>
        <w:t>. The information you provide will be used to improve the quali</w:t>
      </w:r>
      <w:r w:rsidRPr="00F87A22">
        <w:rPr>
          <w:rFonts w:asciiTheme="minorHAnsi" w:hAnsiTheme="minorHAnsi" w:eastAsiaTheme="minorHAnsi" w:cstheme="minorHAnsi"/>
          <w:color w:val="333333"/>
          <w:sz w:val="21"/>
          <w:szCs w:val="21"/>
        </w:rPr>
        <w:t>ty of the reports NIOSH produce</w:t>
      </w:r>
      <w:r w:rsidRPr="00F87A22" w:rsidR="00CD4F0E">
        <w:rPr>
          <w:rFonts w:asciiTheme="minorHAnsi" w:hAnsiTheme="minorHAnsi" w:eastAsiaTheme="minorHAnsi" w:cstheme="minorHAnsi"/>
          <w:color w:val="333333"/>
          <w:sz w:val="21"/>
          <w:szCs w:val="21"/>
        </w:rPr>
        <w:t>s</w:t>
      </w:r>
      <w:r w:rsidRPr="00F87A22" w:rsidR="00215E4D">
        <w:rPr>
          <w:rFonts w:asciiTheme="minorHAnsi" w:hAnsiTheme="minorHAnsi" w:eastAsiaTheme="minorHAnsi" w:cstheme="minorHAnsi"/>
          <w:color w:val="333333"/>
          <w:sz w:val="21"/>
          <w:szCs w:val="21"/>
        </w:rPr>
        <w:t xml:space="preserve"> </w:t>
      </w:r>
      <w:r w:rsidRPr="00F87A22" w:rsidR="00CD4F0E">
        <w:rPr>
          <w:rFonts w:asciiTheme="minorHAnsi" w:hAnsiTheme="minorHAnsi" w:eastAsiaTheme="minorHAnsi" w:cstheme="minorHAnsi"/>
          <w:color w:val="333333"/>
          <w:sz w:val="21"/>
          <w:szCs w:val="21"/>
        </w:rPr>
        <w:t>and</w:t>
      </w:r>
      <w:r w:rsidRPr="00F87A22" w:rsidR="00215E4D">
        <w:rPr>
          <w:rFonts w:asciiTheme="minorHAnsi" w:hAnsiTheme="minorHAnsi" w:eastAsiaTheme="minorHAnsi" w:cstheme="minorHAnsi"/>
          <w:color w:val="333333"/>
          <w:sz w:val="21"/>
          <w:szCs w:val="21"/>
        </w:rPr>
        <w:t xml:space="preserve"> how they distribute information to the United State Fire Service</w:t>
      </w:r>
      <w:r w:rsidRPr="00F87A22">
        <w:rPr>
          <w:rFonts w:asciiTheme="minorHAnsi" w:hAnsiTheme="minorHAnsi" w:eastAsiaTheme="minorHAnsi" w:cstheme="minorHAnsi"/>
          <w:color w:val="333333"/>
          <w:sz w:val="21"/>
          <w:szCs w:val="21"/>
        </w:rPr>
        <w:t xml:space="preserve"> to prevent future line of duty accidents and deaths</w:t>
      </w:r>
      <w:r w:rsidRPr="00F87A22" w:rsidR="00215E4D">
        <w:rPr>
          <w:rFonts w:asciiTheme="minorHAnsi" w:hAnsiTheme="minorHAnsi" w:eastAsiaTheme="minorHAnsi" w:cstheme="minorHAnsi"/>
          <w:color w:val="333333"/>
          <w:sz w:val="21"/>
          <w:szCs w:val="21"/>
        </w:rPr>
        <w:t>.</w:t>
      </w:r>
      <w:r w:rsidRPr="00F87A22" w:rsidR="009E24C3">
        <w:rPr>
          <w:rFonts w:asciiTheme="minorHAnsi" w:hAnsiTheme="minorHAnsi" w:eastAsiaTheme="minorHAnsi" w:cstheme="minorHAnsi"/>
          <w:color w:val="333333"/>
          <w:sz w:val="21"/>
          <w:szCs w:val="21"/>
        </w:rPr>
        <w:t xml:space="preserve"> </w:t>
      </w:r>
    </w:p>
    <w:p w:rsidR="009E24C3" w:rsidP="009E24C3" w:rsidRDefault="00785C5B" w14:paraId="64570626" w14:textId="31F4C1DC">
      <w:pPr>
        <w:pStyle w:val="NormalWeb"/>
        <w:rPr>
          <w:rFonts w:asciiTheme="minorHAnsi" w:hAnsiTheme="minorHAnsi" w:cstheme="minorHAnsi"/>
          <w:color w:val="333333"/>
          <w:sz w:val="21"/>
          <w:szCs w:val="21"/>
        </w:rPr>
      </w:pPr>
      <w:r w:rsidRPr="00785C5B">
        <w:rPr>
          <w:rFonts w:asciiTheme="minorHAnsi" w:hAnsiTheme="minorHAnsi" w:eastAsiaTheme="minorHAnsi" w:cstheme="minorHAnsi"/>
          <w:color w:val="333333"/>
          <w:sz w:val="21"/>
          <w:szCs w:val="21"/>
        </w:rPr>
        <w:t>Please consider completing this</w:t>
      </w:r>
      <w:r w:rsidRPr="00785C5B" w:rsidR="009E24C3">
        <w:rPr>
          <w:rFonts w:asciiTheme="minorHAnsi" w:hAnsiTheme="minorHAnsi" w:cstheme="minorHAnsi"/>
          <w:color w:val="333333"/>
          <w:sz w:val="21"/>
          <w:szCs w:val="21"/>
        </w:rPr>
        <w:t xml:space="preserve"> survey</w:t>
      </w:r>
      <w:r w:rsidRPr="00785C5B">
        <w:rPr>
          <w:rFonts w:asciiTheme="minorHAnsi" w:hAnsiTheme="minorHAnsi" w:cstheme="minorHAnsi"/>
          <w:color w:val="333333"/>
          <w:sz w:val="21"/>
          <w:szCs w:val="21"/>
        </w:rPr>
        <w:t xml:space="preserve"> and encouraging others in your department to do so</w:t>
      </w:r>
      <w:r w:rsidR="00CD4F0E">
        <w:rPr>
          <w:rFonts w:asciiTheme="minorHAnsi" w:hAnsiTheme="minorHAnsi" w:cstheme="minorHAnsi"/>
          <w:color w:val="333333"/>
          <w:sz w:val="21"/>
          <w:szCs w:val="21"/>
        </w:rPr>
        <w:t>.</w:t>
      </w:r>
      <w:r w:rsidR="002B2B48">
        <w:rPr>
          <w:rFonts w:asciiTheme="minorHAnsi" w:hAnsiTheme="minorHAnsi" w:cstheme="minorHAnsi"/>
          <w:color w:val="333333"/>
          <w:sz w:val="21"/>
          <w:szCs w:val="21"/>
        </w:rPr>
        <w:t xml:space="preserve"> NIOSH is trying to gather information from </w:t>
      </w:r>
      <w:r w:rsidRPr="002B2B48" w:rsidR="002B2B48">
        <w:rPr>
          <w:rFonts w:asciiTheme="minorHAnsi" w:hAnsiTheme="minorHAnsi" w:cstheme="minorHAnsi"/>
          <w:color w:val="333333"/>
          <w:sz w:val="21"/>
          <w:szCs w:val="21"/>
        </w:rPr>
        <w:t>chief officers, company officers and firefighter</w:t>
      </w:r>
      <w:r w:rsidR="002B2B48">
        <w:rPr>
          <w:rFonts w:asciiTheme="minorHAnsi" w:hAnsiTheme="minorHAnsi" w:cstheme="minorHAnsi"/>
          <w:color w:val="333333"/>
          <w:sz w:val="21"/>
          <w:szCs w:val="21"/>
        </w:rPr>
        <w:t>s</w:t>
      </w:r>
      <w:r w:rsidRPr="00785C5B">
        <w:rPr>
          <w:rFonts w:asciiTheme="minorHAnsi" w:hAnsiTheme="minorHAnsi" w:cstheme="minorHAnsi"/>
          <w:color w:val="333333"/>
          <w:sz w:val="21"/>
          <w:szCs w:val="21"/>
        </w:rPr>
        <w:t>. The survey</w:t>
      </w:r>
      <w:r w:rsidRPr="00785C5B" w:rsidR="009E24C3">
        <w:rPr>
          <w:rFonts w:asciiTheme="minorHAnsi" w:hAnsiTheme="minorHAnsi" w:cstheme="minorHAnsi"/>
          <w:color w:val="333333"/>
          <w:sz w:val="21"/>
          <w:szCs w:val="21"/>
        </w:rPr>
        <w:t xml:space="preserve"> will take between 10 and </w:t>
      </w:r>
      <w:r w:rsidRPr="00785C5B" w:rsidR="009E24C3">
        <w:rPr>
          <w:rFonts w:asciiTheme="minorHAnsi" w:hAnsiTheme="minorHAnsi" w:cstheme="minorHAnsi"/>
          <w:color w:val="333333"/>
          <w:sz w:val="21"/>
          <w:szCs w:val="21"/>
          <w:shd w:val="clear" w:color="auto" w:fill="FFFFFF"/>
        </w:rPr>
        <w:t>25 </w:t>
      </w:r>
      <w:r w:rsidRPr="00785C5B">
        <w:rPr>
          <w:rFonts w:asciiTheme="minorHAnsi" w:hAnsiTheme="minorHAnsi" w:cstheme="minorHAnsi"/>
          <w:color w:val="333333"/>
          <w:sz w:val="21"/>
          <w:szCs w:val="21"/>
        </w:rPr>
        <w:t>minutes</w:t>
      </w:r>
      <w:r w:rsidR="0062306A">
        <w:rPr>
          <w:rFonts w:asciiTheme="minorHAnsi" w:hAnsiTheme="minorHAnsi" w:cstheme="minorHAnsi"/>
          <w:color w:val="333333"/>
          <w:sz w:val="21"/>
          <w:szCs w:val="21"/>
        </w:rPr>
        <w:t xml:space="preserve"> depending on your role in the fire department</w:t>
      </w:r>
      <w:r w:rsidRPr="00785C5B">
        <w:rPr>
          <w:rFonts w:asciiTheme="minorHAnsi" w:hAnsiTheme="minorHAnsi" w:cstheme="minorHAnsi"/>
          <w:color w:val="333333"/>
          <w:sz w:val="21"/>
          <w:szCs w:val="21"/>
        </w:rPr>
        <w:t>, and</w:t>
      </w:r>
      <w:r w:rsidRPr="00785C5B" w:rsidR="009E24C3">
        <w:rPr>
          <w:rFonts w:asciiTheme="minorHAnsi" w:hAnsiTheme="minorHAnsi" w:cstheme="minorHAnsi"/>
          <w:color w:val="333333"/>
          <w:sz w:val="21"/>
          <w:szCs w:val="21"/>
        </w:rPr>
        <w:t> </w:t>
      </w:r>
      <w:r w:rsidRPr="000400E2">
        <w:rPr>
          <w:rStyle w:val="Strong"/>
          <w:rFonts w:asciiTheme="minorHAnsi" w:hAnsiTheme="minorHAnsi" w:cstheme="minorHAnsi"/>
          <w:color w:val="333333"/>
          <w:sz w:val="21"/>
          <w:szCs w:val="21"/>
          <w:u w:val="single"/>
        </w:rPr>
        <w:t>y</w:t>
      </w:r>
      <w:r w:rsidRPr="000400E2" w:rsidR="009E24C3">
        <w:rPr>
          <w:rStyle w:val="Strong"/>
          <w:rFonts w:asciiTheme="minorHAnsi" w:hAnsiTheme="minorHAnsi" w:cstheme="minorHAnsi"/>
          <w:color w:val="333333"/>
          <w:sz w:val="21"/>
          <w:szCs w:val="21"/>
          <w:u w:val="single"/>
        </w:rPr>
        <w:t>our responses will be kept confidential</w:t>
      </w:r>
      <w:r w:rsidRPr="00785C5B" w:rsidR="009E24C3">
        <w:rPr>
          <w:rStyle w:val="Strong"/>
          <w:rFonts w:asciiTheme="minorHAnsi" w:hAnsiTheme="minorHAnsi" w:cstheme="minorHAnsi"/>
          <w:color w:val="333333"/>
          <w:sz w:val="21"/>
          <w:szCs w:val="21"/>
        </w:rPr>
        <w:t>.</w:t>
      </w:r>
      <w:r w:rsidRPr="00785C5B" w:rsidR="009E24C3">
        <w:rPr>
          <w:rFonts w:asciiTheme="minorHAnsi" w:hAnsiTheme="minorHAnsi" w:cstheme="minorHAnsi"/>
          <w:color w:val="333333"/>
          <w:sz w:val="21"/>
          <w:szCs w:val="21"/>
        </w:rPr>
        <w:t> </w:t>
      </w:r>
      <w:r w:rsidRPr="00785C5B">
        <w:rPr>
          <w:rFonts w:asciiTheme="minorHAnsi" w:hAnsiTheme="minorHAnsi" w:cstheme="minorHAnsi"/>
          <w:color w:val="333333"/>
          <w:sz w:val="21"/>
          <w:szCs w:val="21"/>
        </w:rPr>
        <w:t xml:space="preserve">To help protect your confidentiality, NIOSH has partnered with an external evaluation team (Oak Ridge Associated Universities), who will combine any information you provide with other responses before reporting to NIOSH. </w:t>
      </w:r>
      <w:r w:rsidRPr="00785C5B" w:rsidR="009E24C3">
        <w:rPr>
          <w:rFonts w:asciiTheme="minorHAnsi" w:hAnsiTheme="minorHAnsi" w:cstheme="minorHAnsi"/>
          <w:color w:val="333333"/>
          <w:sz w:val="21"/>
          <w:szCs w:val="21"/>
        </w:rPr>
        <w:t>Your participation is voluntary, and you may decline to answer any question or end the survey at any time.</w:t>
      </w:r>
    </w:p>
    <w:p w:rsidR="000400E2" w:rsidP="009E24C3" w:rsidRDefault="000400E2" w14:paraId="33B01BD4" w14:textId="5AF4C846">
      <w:pPr>
        <w:pStyle w:val="NormalWeb"/>
        <w:rPr>
          <w:rFonts w:asciiTheme="minorHAnsi" w:hAnsiTheme="minorHAnsi" w:cstheme="minorHAnsi"/>
          <w:color w:val="333333"/>
          <w:sz w:val="21"/>
          <w:szCs w:val="21"/>
        </w:rPr>
      </w:pPr>
      <w:r w:rsidRPr="0081198D">
        <w:rPr>
          <w:rFonts w:asciiTheme="minorHAnsi" w:hAnsiTheme="minorHAnsi" w:cstheme="minorHAnsi"/>
          <w:color w:val="333333"/>
          <w:sz w:val="21"/>
          <w:szCs w:val="21"/>
        </w:rPr>
        <w:t>Be</w:t>
      </w:r>
      <w:r w:rsidR="004C001A">
        <w:rPr>
          <w:rFonts w:asciiTheme="minorHAnsi" w:hAnsiTheme="minorHAnsi" w:cstheme="minorHAnsi"/>
          <w:color w:val="333333"/>
          <w:sz w:val="21"/>
          <w:szCs w:val="21"/>
        </w:rPr>
        <w:t>low is a link to the survey</w:t>
      </w:r>
      <w:r w:rsidRPr="0081198D">
        <w:rPr>
          <w:rFonts w:asciiTheme="minorHAnsi" w:hAnsiTheme="minorHAnsi" w:cstheme="minorHAnsi"/>
          <w:color w:val="333333"/>
          <w:sz w:val="21"/>
          <w:szCs w:val="21"/>
        </w:rPr>
        <w:t xml:space="preserve">. </w:t>
      </w:r>
      <w:r w:rsidRPr="0081198D" w:rsidR="00886551">
        <w:rPr>
          <w:rFonts w:asciiTheme="minorHAnsi" w:hAnsiTheme="minorHAnsi" w:cstheme="minorHAnsi"/>
          <w:color w:val="333333"/>
          <w:sz w:val="21"/>
          <w:szCs w:val="21"/>
        </w:rPr>
        <w:t>The survey will be open until [</w:t>
      </w:r>
      <w:r w:rsidRPr="00F87A22" w:rsidR="00886551">
        <w:rPr>
          <w:rFonts w:asciiTheme="minorHAnsi" w:hAnsiTheme="minorHAnsi" w:cstheme="minorHAnsi"/>
          <w:color w:val="333333"/>
          <w:sz w:val="21"/>
          <w:szCs w:val="21"/>
          <w:highlight w:val="yellow"/>
        </w:rPr>
        <w:t>survey close date</w:t>
      </w:r>
      <w:r w:rsidRPr="0081198D" w:rsidR="00886551">
        <w:rPr>
          <w:rFonts w:asciiTheme="minorHAnsi" w:hAnsiTheme="minorHAnsi" w:cstheme="minorHAnsi"/>
          <w:color w:val="333333"/>
          <w:sz w:val="21"/>
          <w:szCs w:val="21"/>
        </w:rPr>
        <w:t>].</w:t>
      </w:r>
      <w:r w:rsidR="00AC60A3">
        <w:rPr>
          <w:rFonts w:asciiTheme="minorHAnsi" w:hAnsiTheme="minorHAnsi" w:cstheme="minorHAnsi"/>
          <w:color w:val="333333"/>
          <w:sz w:val="21"/>
          <w:szCs w:val="21"/>
        </w:rPr>
        <w:t xml:space="preserve"> We will send 3</w:t>
      </w:r>
      <w:r w:rsidR="0081198D">
        <w:rPr>
          <w:rFonts w:asciiTheme="minorHAnsi" w:hAnsiTheme="minorHAnsi" w:cstheme="minorHAnsi"/>
          <w:color w:val="333333"/>
          <w:sz w:val="21"/>
          <w:szCs w:val="21"/>
        </w:rPr>
        <w:t xml:space="preserve"> reminders to those who have not completed the survey</w:t>
      </w:r>
      <w:r w:rsidR="00AC60A3">
        <w:rPr>
          <w:rFonts w:asciiTheme="minorHAnsi" w:hAnsiTheme="minorHAnsi" w:cstheme="minorHAnsi"/>
          <w:color w:val="333333"/>
          <w:sz w:val="21"/>
          <w:szCs w:val="21"/>
        </w:rPr>
        <w:t xml:space="preserve"> between now and the closing date</w:t>
      </w:r>
      <w:r w:rsidR="0081198D">
        <w:rPr>
          <w:rFonts w:asciiTheme="minorHAnsi" w:hAnsiTheme="minorHAnsi" w:cstheme="minorHAnsi"/>
          <w:color w:val="333333"/>
          <w:sz w:val="21"/>
          <w:szCs w:val="21"/>
        </w:rPr>
        <w:t>.</w:t>
      </w:r>
      <w:r w:rsidR="00415B4D">
        <w:rPr>
          <w:rFonts w:asciiTheme="minorHAnsi" w:hAnsiTheme="minorHAnsi" w:cstheme="minorHAnsi"/>
          <w:color w:val="333333"/>
          <w:sz w:val="21"/>
          <w:szCs w:val="21"/>
        </w:rPr>
        <w:t xml:space="preserve"> You can stop and start the survey as needed. It will save your progress.</w:t>
      </w:r>
    </w:p>
    <w:p w:rsidR="007D3C84" w:rsidP="00855E19" w:rsidRDefault="000400E2" w14:paraId="3A54C402" w14:textId="5F324B4C">
      <w:pPr>
        <w:pStyle w:val="NormalWeb"/>
        <w:rPr>
          <w:rFonts w:asciiTheme="minorHAnsi" w:hAnsiTheme="minorHAnsi" w:cstheme="minorHAnsi"/>
          <w:color w:val="333333"/>
          <w:sz w:val="21"/>
          <w:szCs w:val="21"/>
        </w:rPr>
      </w:pPr>
      <w:r>
        <w:rPr>
          <w:rFonts w:asciiTheme="minorHAnsi" w:hAnsiTheme="minorHAnsi" w:cstheme="minorHAnsi"/>
          <w:color w:val="333333"/>
          <w:sz w:val="21"/>
          <w:szCs w:val="21"/>
        </w:rPr>
        <w:t xml:space="preserve">If you have any questions, concerns, or technical difficulties related to the survey, please reach out to the evaluation team </w:t>
      </w:r>
      <w:r w:rsidR="00855E19">
        <w:rPr>
          <w:rFonts w:asciiTheme="minorHAnsi" w:hAnsiTheme="minorHAnsi" w:cstheme="minorHAnsi"/>
          <w:color w:val="333333"/>
          <w:sz w:val="21"/>
          <w:szCs w:val="21"/>
        </w:rPr>
        <w:t>(</w:t>
      </w:r>
      <w:hyperlink w:history="1" r:id="rId7">
        <w:r w:rsidRPr="00906774" w:rsidR="007D3C84">
          <w:rPr>
            <w:rStyle w:val="Hyperlink"/>
            <w:rFonts w:asciiTheme="minorHAnsi" w:hAnsiTheme="minorHAnsi" w:cstheme="minorHAnsi"/>
            <w:sz w:val="21"/>
            <w:szCs w:val="21"/>
          </w:rPr>
          <w:t>eval@orau.org</w:t>
        </w:r>
      </w:hyperlink>
      <w:r w:rsidR="00855E19">
        <w:rPr>
          <w:rStyle w:val="Hyperlink"/>
          <w:rFonts w:asciiTheme="minorHAnsi" w:hAnsiTheme="minorHAnsi" w:cstheme="minorHAnsi"/>
          <w:sz w:val="21"/>
          <w:szCs w:val="21"/>
        </w:rPr>
        <w:t>).</w:t>
      </w:r>
      <w:r w:rsidR="007D3C84">
        <w:rPr>
          <w:rFonts w:asciiTheme="minorHAnsi" w:hAnsiTheme="minorHAnsi" w:cstheme="minorHAnsi"/>
          <w:color w:val="333333"/>
          <w:sz w:val="21"/>
          <w:szCs w:val="21"/>
        </w:rPr>
        <w:t xml:space="preserve"> </w:t>
      </w:r>
    </w:p>
    <w:p w:rsidRPr="00855E19" w:rsidR="009E24C3" w:rsidRDefault="006579AD" w14:paraId="58223B32" w14:textId="3664664E">
      <w:pPr>
        <w:rPr>
          <w:rFonts w:cstheme="minorHAnsi"/>
          <w:i/>
          <w:sz w:val="21"/>
          <w:szCs w:val="21"/>
        </w:rPr>
      </w:pPr>
      <w:r w:rsidRPr="00855E19">
        <w:rPr>
          <w:rFonts w:cstheme="minorHAnsi"/>
          <w:i/>
          <w:sz w:val="21"/>
          <w:szCs w:val="21"/>
        </w:rPr>
        <w:t>CDC/NIOSH will treat data/information in a secure manner and will not disclose unless otherwise compelled by law.</w:t>
      </w:r>
    </w:p>
    <w:p w:rsidRPr="00855E19" w:rsidR="006579AD" w:rsidRDefault="006579AD" w14:paraId="26B06E76" w14:textId="37C73AEA">
      <w:pPr>
        <w:rPr>
          <w:rFonts w:cstheme="minorHAnsi"/>
          <w:i/>
          <w:sz w:val="21"/>
          <w:szCs w:val="21"/>
        </w:rPr>
      </w:pPr>
      <w:r w:rsidRPr="00855E19">
        <w:rPr>
          <w:i/>
          <w:sz w:val="21"/>
          <w:szCs w:val="21"/>
        </w:rPr>
        <w:t xml:space="preserve">Assurance of Confidentiality: We take your privacy very seriously. All information that relates to or describes identifiable characteristics of individuals, a practice, or an establishment will be used only for statistical purposes. NIOSH staff, contractors, and agents will not disclose or release responses in identifiable form </w:t>
      </w:r>
      <w:r w:rsidRPr="00855E19">
        <w:rPr>
          <w:i/>
          <w:sz w:val="21"/>
          <w:szCs w:val="21"/>
        </w:rPr>
        <w:lastRenderedPageBreak/>
        <w:t>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NIOSH employee, contractor, and agent has taken an oath and is subject to a jail term of up to five years, a fine of up to $250,000, or both if he or she willfully discloses ANY identifiable information about you. In addition, NIOSH complies with the Federal Cybersecurity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rsidRPr="00785C5B" w:rsidR="006579AD" w:rsidRDefault="006579AD" w14:paraId="11510538" w14:textId="227A2849">
      <w:pPr>
        <w:rPr>
          <w:rFonts w:cstheme="minorHAnsi"/>
        </w:rPr>
      </w:pPr>
    </w:p>
    <w:sectPr w:rsidRPr="00785C5B" w:rsidR="006579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DCFAD" w14:textId="77777777" w:rsidR="003A515A" w:rsidRDefault="003A515A" w:rsidP="003A515A">
      <w:pPr>
        <w:spacing w:after="0" w:line="240" w:lineRule="auto"/>
      </w:pPr>
      <w:r>
        <w:separator/>
      </w:r>
    </w:p>
  </w:endnote>
  <w:endnote w:type="continuationSeparator" w:id="0">
    <w:p w14:paraId="4BBE39D6" w14:textId="77777777" w:rsidR="003A515A" w:rsidRDefault="003A515A" w:rsidP="003A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285C" w14:textId="77777777" w:rsidR="003A515A" w:rsidRDefault="003A515A" w:rsidP="003A515A">
      <w:pPr>
        <w:spacing w:after="0" w:line="240" w:lineRule="auto"/>
      </w:pPr>
      <w:r>
        <w:separator/>
      </w:r>
    </w:p>
  </w:footnote>
  <w:footnote w:type="continuationSeparator" w:id="0">
    <w:p w14:paraId="4D7DA3A0" w14:textId="77777777" w:rsidR="003A515A" w:rsidRDefault="003A515A" w:rsidP="003A5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1127E"/>
    <w:multiLevelType w:val="hybridMultilevel"/>
    <w:tmpl w:val="1A3C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wyer, Tamela (CDC/NIOSH/OD/ODDM)">
    <w15:presenceInfo w15:providerId="AD" w15:userId="S::tqs7@cdc.gov::ffac9c38-6534-4431-bc8c-63b398434e22"/>
  </w15:person>
  <w15:person w15:author="Crumly, Julie">
    <w15:presenceInfo w15:providerId="AD" w15:userId="S-1-5-21-1480074335-131548989-1250845650-19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C3"/>
    <w:rsid w:val="00016B69"/>
    <w:rsid w:val="000400E2"/>
    <w:rsid w:val="00163479"/>
    <w:rsid w:val="001D62FD"/>
    <w:rsid w:val="00215E4D"/>
    <w:rsid w:val="002679B8"/>
    <w:rsid w:val="002B2B48"/>
    <w:rsid w:val="003A515A"/>
    <w:rsid w:val="00415B4D"/>
    <w:rsid w:val="00415BFC"/>
    <w:rsid w:val="004C001A"/>
    <w:rsid w:val="00585D1B"/>
    <w:rsid w:val="0062306A"/>
    <w:rsid w:val="006579AD"/>
    <w:rsid w:val="0074515B"/>
    <w:rsid w:val="00762DA3"/>
    <w:rsid w:val="00784905"/>
    <w:rsid w:val="00785C5B"/>
    <w:rsid w:val="007D3C84"/>
    <w:rsid w:val="0081198D"/>
    <w:rsid w:val="00835A9C"/>
    <w:rsid w:val="00855E19"/>
    <w:rsid w:val="00886551"/>
    <w:rsid w:val="009A0889"/>
    <w:rsid w:val="009E24C3"/>
    <w:rsid w:val="00AC259C"/>
    <w:rsid w:val="00AC60A3"/>
    <w:rsid w:val="00B801F0"/>
    <w:rsid w:val="00B866BC"/>
    <w:rsid w:val="00CD4F0E"/>
    <w:rsid w:val="00EA4F5B"/>
    <w:rsid w:val="00F8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299D6"/>
  <w15:chartTrackingRefBased/>
  <w15:docId w15:val="{4C31A6F6-CE13-4C4B-9999-4665BE43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4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4C3"/>
    <w:rPr>
      <w:b/>
      <w:bCs/>
    </w:rPr>
  </w:style>
  <w:style w:type="paragraph" w:styleId="ListParagraph">
    <w:name w:val="List Paragraph"/>
    <w:basedOn w:val="Normal"/>
    <w:uiPriority w:val="34"/>
    <w:qFormat/>
    <w:rsid w:val="00784905"/>
    <w:pPr>
      <w:ind w:left="720"/>
      <w:contextualSpacing/>
    </w:pPr>
  </w:style>
  <w:style w:type="character" w:styleId="CommentReference">
    <w:name w:val="annotation reference"/>
    <w:basedOn w:val="DefaultParagraphFont"/>
    <w:uiPriority w:val="99"/>
    <w:semiHidden/>
    <w:unhideWhenUsed/>
    <w:rsid w:val="002B2B48"/>
    <w:rPr>
      <w:sz w:val="16"/>
      <w:szCs w:val="16"/>
    </w:rPr>
  </w:style>
  <w:style w:type="paragraph" w:styleId="CommentText">
    <w:name w:val="annotation text"/>
    <w:basedOn w:val="Normal"/>
    <w:link w:val="CommentTextChar"/>
    <w:uiPriority w:val="99"/>
    <w:unhideWhenUsed/>
    <w:rsid w:val="002B2B48"/>
    <w:pPr>
      <w:spacing w:line="240" w:lineRule="auto"/>
    </w:pPr>
    <w:rPr>
      <w:sz w:val="20"/>
      <w:szCs w:val="20"/>
    </w:rPr>
  </w:style>
  <w:style w:type="character" w:customStyle="1" w:styleId="CommentTextChar">
    <w:name w:val="Comment Text Char"/>
    <w:basedOn w:val="DefaultParagraphFont"/>
    <w:link w:val="CommentText"/>
    <w:uiPriority w:val="99"/>
    <w:rsid w:val="002B2B48"/>
    <w:rPr>
      <w:sz w:val="20"/>
      <w:szCs w:val="20"/>
    </w:rPr>
  </w:style>
  <w:style w:type="paragraph" w:styleId="CommentSubject">
    <w:name w:val="annotation subject"/>
    <w:basedOn w:val="CommentText"/>
    <w:next w:val="CommentText"/>
    <w:link w:val="CommentSubjectChar"/>
    <w:uiPriority w:val="99"/>
    <w:semiHidden/>
    <w:unhideWhenUsed/>
    <w:rsid w:val="002B2B48"/>
    <w:rPr>
      <w:b/>
      <w:bCs/>
    </w:rPr>
  </w:style>
  <w:style w:type="character" w:customStyle="1" w:styleId="CommentSubjectChar">
    <w:name w:val="Comment Subject Char"/>
    <w:basedOn w:val="CommentTextChar"/>
    <w:link w:val="CommentSubject"/>
    <w:uiPriority w:val="99"/>
    <w:semiHidden/>
    <w:rsid w:val="002B2B48"/>
    <w:rPr>
      <w:b/>
      <w:bCs/>
      <w:sz w:val="20"/>
      <w:szCs w:val="20"/>
    </w:rPr>
  </w:style>
  <w:style w:type="paragraph" w:styleId="BalloonText">
    <w:name w:val="Balloon Text"/>
    <w:basedOn w:val="Normal"/>
    <w:link w:val="BalloonTextChar"/>
    <w:uiPriority w:val="99"/>
    <w:semiHidden/>
    <w:unhideWhenUsed/>
    <w:rsid w:val="002B2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B48"/>
    <w:rPr>
      <w:rFonts w:ascii="Segoe UI" w:hAnsi="Segoe UI" w:cs="Segoe UI"/>
      <w:sz w:val="18"/>
      <w:szCs w:val="18"/>
    </w:rPr>
  </w:style>
  <w:style w:type="character" w:styleId="Hyperlink">
    <w:name w:val="Hyperlink"/>
    <w:basedOn w:val="DefaultParagraphFont"/>
    <w:uiPriority w:val="99"/>
    <w:unhideWhenUsed/>
    <w:rsid w:val="007D3C84"/>
    <w:rPr>
      <w:color w:val="0563C1" w:themeColor="hyperlink"/>
      <w:u w:val="single"/>
    </w:rPr>
  </w:style>
  <w:style w:type="paragraph" w:styleId="BodyText">
    <w:name w:val="Body Text"/>
    <w:basedOn w:val="Normal"/>
    <w:link w:val="BodyTextChar"/>
    <w:uiPriority w:val="99"/>
    <w:unhideWhenUsed/>
    <w:rsid w:val="009A0889"/>
    <w:pPr>
      <w:spacing w:after="120" w:line="276" w:lineRule="auto"/>
    </w:pPr>
  </w:style>
  <w:style w:type="character" w:customStyle="1" w:styleId="BodyTextChar">
    <w:name w:val="Body Text Char"/>
    <w:basedOn w:val="DefaultParagraphFont"/>
    <w:link w:val="BodyText"/>
    <w:uiPriority w:val="99"/>
    <w:rsid w:val="009A0889"/>
  </w:style>
  <w:style w:type="paragraph" w:styleId="BodyText2">
    <w:name w:val="Body Text 2"/>
    <w:basedOn w:val="Normal"/>
    <w:link w:val="BodyText2Char"/>
    <w:uiPriority w:val="99"/>
    <w:semiHidden/>
    <w:unhideWhenUsed/>
    <w:rsid w:val="009A0889"/>
    <w:pPr>
      <w:spacing w:after="120" w:line="480" w:lineRule="auto"/>
    </w:pPr>
  </w:style>
  <w:style w:type="character" w:customStyle="1" w:styleId="BodyText2Char">
    <w:name w:val="Body Text 2 Char"/>
    <w:basedOn w:val="DefaultParagraphFont"/>
    <w:link w:val="BodyText2"/>
    <w:uiPriority w:val="99"/>
    <w:semiHidden/>
    <w:rsid w:val="009A0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5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l@ora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Miller-Bains, Kate</dc:creator>
  <cp:keywords/>
  <dc:description/>
  <cp:lastModifiedBy>Sawyer, Tamela (CDC/NIOSH/OD/ODDM)</cp:lastModifiedBy>
  <cp:revision>2</cp:revision>
  <dcterms:created xsi:type="dcterms:W3CDTF">2022-05-31T16:57:00Z</dcterms:created>
  <dcterms:modified xsi:type="dcterms:W3CDTF">2022-05-31T16:57:00Z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2022-05-31T16:57:05Z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4281f33f-e9d0-475e-8554-160152e60565</vt:lpwstr>
  </property>
  <property fmtid="{D5CDD505-2E9C-101B-9397-08002B2CF9AE}" pid="8" name="MSIP_Label_7b94a7b8-f06c-4dfe-bdcc-9b548fd58c31_ContentBits">
    <vt:lpwstr>0</vt:lpwstr>
  </property>
</Properties>
</file>