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D4B" w:rsidP="003718EC" w:rsidRDefault="00E32D4B" w14:paraId="452EF2D3" w14:textId="77777777">
      <w:pPr>
        <w:pStyle w:val="CommentText"/>
        <w:contextualSpacing/>
        <w:jc w:val="right"/>
        <w:rPr>
          <w:sz w:val="21"/>
          <w:szCs w:val="21"/>
        </w:rPr>
      </w:pPr>
      <w:bookmarkStart w:name="_Hlk46835370" w:id="1"/>
    </w:p>
    <w:p w:rsidR="00E32D4B" w:rsidP="003718EC" w:rsidRDefault="00E32D4B" w14:paraId="1BB477EC" w14:textId="77777777">
      <w:pPr>
        <w:pStyle w:val="CommentText"/>
        <w:contextualSpacing/>
        <w:jc w:val="right"/>
        <w:rPr>
          <w:sz w:val="21"/>
          <w:szCs w:val="21"/>
        </w:rPr>
      </w:pPr>
    </w:p>
    <w:p w:rsidR="00E32D4B" w:rsidP="003718EC" w:rsidRDefault="00E32D4B" w14:paraId="679437A3" w14:textId="77777777">
      <w:pPr>
        <w:pStyle w:val="CommentText"/>
        <w:contextualSpacing/>
        <w:jc w:val="right"/>
        <w:rPr>
          <w:sz w:val="21"/>
          <w:szCs w:val="21"/>
        </w:rPr>
      </w:pPr>
    </w:p>
    <w:p w:rsidR="00E32D4B" w:rsidP="003718EC" w:rsidRDefault="00E32D4B" w14:paraId="4985601A" w14:textId="77777777">
      <w:pPr>
        <w:pStyle w:val="CommentText"/>
        <w:contextualSpacing/>
        <w:jc w:val="right"/>
        <w:rPr>
          <w:sz w:val="21"/>
          <w:szCs w:val="21"/>
        </w:rPr>
      </w:pPr>
    </w:p>
    <w:p w:rsidR="00E32D4B" w:rsidP="003718EC" w:rsidRDefault="00E32D4B" w14:paraId="3ED1BD2C" w14:textId="77777777">
      <w:pPr>
        <w:pStyle w:val="CommentText"/>
        <w:contextualSpacing/>
        <w:jc w:val="right"/>
        <w:rPr>
          <w:sz w:val="21"/>
          <w:szCs w:val="21"/>
        </w:rPr>
      </w:pPr>
    </w:p>
    <w:p w:rsidR="00E32D4B" w:rsidP="003718EC" w:rsidRDefault="00E32D4B" w14:paraId="041BCC9A" w14:textId="77777777">
      <w:pPr>
        <w:pStyle w:val="CommentText"/>
        <w:contextualSpacing/>
        <w:jc w:val="right"/>
        <w:rPr>
          <w:sz w:val="21"/>
          <w:szCs w:val="21"/>
        </w:rPr>
      </w:pPr>
    </w:p>
    <w:p w:rsidR="00E32D4B" w:rsidP="003718EC" w:rsidRDefault="00E32D4B" w14:paraId="39BF3BC9" w14:textId="77777777">
      <w:pPr>
        <w:pStyle w:val="CommentText"/>
        <w:contextualSpacing/>
        <w:jc w:val="right"/>
        <w:rPr>
          <w:sz w:val="21"/>
          <w:szCs w:val="21"/>
        </w:rPr>
      </w:pPr>
    </w:p>
    <w:p w:rsidR="00E32D4B" w:rsidP="003718EC" w:rsidRDefault="00E32D4B" w14:paraId="6684A6A0" w14:textId="77777777">
      <w:pPr>
        <w:pStyle w:val="CommentText"/>
        <w:contextualSpacing/>
        <w:jc w:val="right"/>
        <w:rPr>
          <w:sz w:val="21"/>
          <w:szCs w:val="21"/>
        </w:rPr>
      </w:pPr>
    </w:p>
    <w:p w:rsidR="00E32D4B" w:rsidP="003718EC" w:rsidRDefault="00E32D4B" w14:paraId="37D7B88A" w14:textId="77777777">
      <w:pPr>
        <w:pStyle w:val="CommentText"/>
        <w:contextualSpacing/>
        <w:jc w:val="right"/>
        <w:rPr>
          <w:sz w:val="21"/>
          <w:szCs w:val="21"/>
        </w:rPr>
      </w:pPr>
    </w:p>
    <w:p w:rsidR="00E32D4B" w:rsidP="003718EC" w:rsidRDefault="00E32D4B" w14:paraId="50C785FA" w14:textId="77777777">
      <w:pPr>
        <w:pStyle w:val="CommentText"/>
        <w:contextualSpacing/>
        <w:jc w:val="right"/>
        <w:rPr>
          <w:sz w:val="21"/>
          <w:szCs w:val="21"/>
        </w:rPr>
      </w:pPr>
    </w:p>
    <w:p w:rsidR="00E32D4B" w:rsidP="003718EC" w:rsidRDefault="00E32D4B" w14:paraId="6AB80FF5" w14:textId="77777777">
      <w:pPr>
        <w:pStyle w:val="CommentText"/>
        <w:contextualSpacing/>
        <w:jc w:val="right"/>
        <w:rPr>
          <w:sz w:val="21"/>
          <w:szCs w:val="21"/>
        </w:rPr>
      </w:pPr>
    </w:p>
    <w:p w:rsidR="00E32D4B" w:rsidP="003718EC" w:rsidRDefault="00E32D4B" w14:paraId="3B9A484A" w14:textId="77777777">
      <w:pPr>
        <w:pStyle w:val="CommentText"/>
        <w:contextualSpacing/>
        <w:jc w:val="right"/>
        <w:rPr>
          <w:sz w:val="21"/>
          <w:szCs w:val="21"/>
        </w:rPr>
      </w:pPr>
    </w:p>
    <w:p w:rsidRPr="00E32D4B" w:rsidR="00E32D4B" w:rsidP="00E32D4B" w:rsidRDefault="00E32D4B" w14:paraId="6A83515C" w14:textId="1B65A53A">
      <w:pPr>
        <w:pStyle w:val="CommentText"/>
        <w:contextualSpacing/>
        <w:jc w:val="center"/>
        <w:rPr>
          <w:b/>
          <w:bCs/>
          <w:sz w:val="21"/>
          <w:szCs w:val="21"/>
          <w:rPrChange w:author="Sawyer, Tamela (CDC/NIOSH/OD/ODDM)" w:date="2022-05-31T12:51:00Z" w:id="14">
            <w:rPr>
              <w:sz w:val="21"/>
              <w:szCs w:val="21"/>
            </w:rPr>
          </w:rPrChange>
        </w:rPr>
      </w:pPr>
      <w:r xmlns:w="http://schemas.openxmlformats.org/wordprocessingml/2006/main" w:rsidRPr="00E32D4B">
        <w:rPr>
          <w:b/>
          <w:bCs/>
          <w:sz w:val="21"/>
          <w:szCs w:val="21"/>
          <w:rPrChange w:author="Sawyer, Tamela (CDC/NIOSH/OD/ODDM)" w:date="2022-05-31T12:51:00Z" w:id="18">
            <w:rPr>
              <w:sz w:val="21"/>
              <w:szCs w:val="21"/>
            </w:rPr>
          </w:rPrChange>
        </w:rPr>
        <w:t>Attachment 1a FFFIPP Survey- Firefighter</w:t>
      </w:r>
    </w:p>
    <w:p w:rsidR="00E32D4B" w:rsidP="003718EC" w:rsidRDefault="00E32D4B" w14:paraId="70BA2880" w14:textId="77777777">
      <w:pPr>
        <w:pStyle w:val="CommentText"/>
        <w:contextualSpacing/>
        <w:jc w:val="right"/>
        <w:rPr>
          <w:sz w:val="21"/>
          <w:szCs w:val="21"/>
        </w:rPr>
      </w:pPr>
    </w:p>
    <w:p w:rsidR="00E32D4B" w:rsidP="003718EC" w:rsidRDefault="00E32D4B" w14:paraId="05DF6ED5" w14:textId="77777777">
      <w:pPr>
        <w:pStyle w:val="CommentText"/>
        <w:contextualSpacing/>
        <w:jc w:val="right"/>
        <w:rPr>
          <w:sz w:val="21"/>
          <w:szCs w:val="21"/>
        </w:rPr>
      </w:pPr>
    </w:p>
    <w:p w:rsidR="00E32D4B" w:rsidP="003718EC" w:rsidRDefault="00E32D4B" w14:paraId="3BE20E16" w14:textId="77777777">
      <w:pPr>
        <w:pStyle w:val="CommentText"/>
        <w:contextualSpacing/>
        <w:jc w:val="right"/>
        <w:rPr>
          <w:sz w:val="21"/>
          <w:szCs w:val="21"/>
        </w:rPr>
      </w:pPr>
    </w:p>
    <w:p w:rsidR="00E32D4B" w:rsidP="003718EC" w:rsidRDefault="00E32D4B" w14:paraId="2E86A122" w14:textId="77777777">
      <w:pPr>
        <w:pStyle w:val="CommentText"/>
        <w:contextualSpacing/>
        <w:jc w:val="right"/>
        <w:rPr>
          <w:sz w:val="21"/>
          <w:szCs w:val="21"/>
        </w:rPr>
      </w:pPr>
    </w:p>
    <w:p w:rsidR="00E32D4B" w:rsidP="003718EC" w:rsidRDefault="00E32D4B" w14:paraId="2333BDB6" w14:textId="77777777">
      <w:pPr>
        <w:pStyle w:val="CommentText"/>
        <w:contextualSpacing/>
        <w:jc w:val="right"/>
        <w:rPr>
          <w:sz w:val="21"/>
          <w:szCs w:val="21"/>
        </w:rPr>
      </w:pPr>
    </w:p>
    <w:p w:rsidR="00E32D4B" w:rsidP="003718EC" w:rsidRDefault="00E32D4B" w14:paraId="44370B51" w14:textId="77777777">
      <w:pPr>
        <w:pStyle w:val="CommentText"/>
        <w:contextualSpacing/>
        <w:jc w:val="right"/>
        <w:rPr>
          <w:sz w:val="21"/>
          <w:szCs w:val="21"/>
        </w:rPr>
      </w:pPr>
    </w:p>
    <w:p w:rsidR="00E32D4B" w:rsidP="003718EC" w:rsidRDefault="00E32D4B" w14:paraId="10BC069E" w14:textId="77777777">
      <w:pPr>
        <w:pStyle w:val="CommentText"/>
        <w:contextualSpacing/>
        <w:jc w:val="right"/>
        <w:rPr>
          <w:sz w:val="21"/>
          <w:szCs w:val="21"/>
        </w:rPr>
      </w:pPr>
    </w:p>
    <w:p w:rsidR="00E32D4B" w:rsidP="003718EC" w:rsidRDefault="00E32D4B" w14:paraId="4ED31518" w14:textId="77777777">
      <w:pPr>
        <w:pStyle w:val="CommentText"/>
        <w:contextualSpacing/>
        <w:jc w:val="right"/>
        <w:rPr>
          <w:sz w:val="21"/>
          <w:szCs w:val="21"/>
        </w:rPr>
      </w:pPr>
    </w:p>
    <w:p w:rsidR="00E32D4B" w:rsidP="003718EC" w:rsidRDefault="00E32D4B" w14:paraId="46FC1E58" w14:textId="77777777">
      <w:pPr>
        <w:pStyle w:val="CommentText"/>
        <w:contextualSpacing/>
        <w:jc w:val="right"/>
        <w:rPr>
          <w:sz w:val="21"/>
          <w:szCs w:val="21"/>
        </w:rPr>
      </w:pPr>
    </w:p>
    <w:p w:rsidR="00E32D4B" w:rsidP="003718EC" w:rsidRDefault="00E32D4B" w14:paraId="11B76260" w14:textId="77777777">
      <w:pPr>
        <w:pStyle w:val="CommentText"/>
        <w:contextualSpacing/>
        <w:jc w:val="right"/>
        <w:rPr>
          <w:sz w:val="21"/>
          <w:szCs w:val="21"/>
        </w:rPr>
      </w:pPr>
    </w:p>
    <w:p w:rsidR="00E32D4B" w:rsidP="003718EC" w:rsidRDefault="00E32D4B" w14:paraId="6226CE67" w14:textId="77777777">
      <w:pPr>
        <w:pStyle w:val="CommentText"/>
        <w:contextualSpacing/>
        <w:jc w:val="right"/>
        <w:rPr>
          <w:sz w:val="21"/>
          <w:szCs w:val="21"/>
        </w:rPr>
      </w:pPr>
    </w:p>
    <w:p w:rsidR="00E32D4B" w:rsidP="003718EC" w:rsidRDefault="00E32D4B" w14:paraId="11872438" w14:textId="77777777">
      <w:pPr>
        <w:pStyle w:val="CommentText"/>
        <w:contextualSpacing/>
        <w:jc w:val="right"/>
        <w:rPr>
          <w:sz w:val="21"/>
          <w:szCs w:val="21"/>
        </w:rPr>
      </w:pPr>
    </w:p>
    <w:p w:rsidR="00E32D4B" w:rsidP="003718EC" w:rsidRDefault="00E32D4B" w14:paraId="7805E7EC" w14:textId="77777777">
      <w:pPr>
        <w:pStyle w:val="CommentText"/>
        <w:contextualSpacing/>
        <w:jc w:val="right"/>
        <w:rPr>
          <w:sz w:val="21"/>
          <w:szCs w:val="21"/>
        </w:rPr>
      </w:pPr>
    </w:p>
    <w:p w:rsidR="00E32D4B" w:rsidP="003718EC" w:rsidRDefault="00E32D4B" w14:paraId="1B7BA867" w14:textId="77777777">
      <w:pPr>
        <w:pStyle w:val="CommentText"/>
        <w:contextualSpacing/>
        <w:jc w:val="right"/>
        <w:rPr>
          <w:sz w:val="21"/>
          <w:szCs w:val="21"/>
        </w:rPr>
      </w:pPr>
    </w:p>
    <w:p w:rsidR="00E32D4B" w:rsidP="003718EC" w:rsidRDefault="00E32D4B" w14:paraId="59083F8F" w14:textId="77777777">
      <w:pPr>
        <w:pStyle w:val="CommentText"/>
        <w:contextualSpacing/>
        <w:jc w:val="right"/>
        <w:rPr>
          <w:sz w:val="21"/>
          <w:szCs w:val="21"/>
        </w:rPr>
      </w:pPr>
    </w:p>
    <w:p w:rsidR="00E32D4B" w:rsidP="003718EC" w:rsidRDefault="00E32D4B" w14:paraId="0F83B243" w14:textId="77777777">
      <w:pPr>
        <w:pStyle w:val="CommentText"/>
        <w:contextualSpacing/>
        <w:jc w:val="right"/>
        <w:rPr>
          <w:sz w:val="21"/>
          <w:szCs w:val="21"/>
        </w:rPr>
      </w:pPr>
    </w:p>
    <w:p w:rsidR="00E32D4B" w:rsidP="003718EC" w:rsidRDefault="00E32D4B" w14:paraId="07EEDE61" w14:textId="77777777">
      <w:pPr>
        <w:pStyle w:val="CommentText"/>
        <w:contextualSpacing/>
        <w:jc w:val="right"/>
        <w:rPr>
          <w:sz w:val="21"/>
          <w:szCs w:val="21"/>
        </w:rPr>
      </w:pPr>
    </w:p>
    <w:p w:rsidR="00E32D4B" w:rsidP="003718EC" w:rsidRDefault="00E32D4B" w14:paraId="35F151F2" w14:textId="77777777">
      <w:pPr>
        <w:pStyle w:val="CommentText"/>
        <w:contextualSpacing/>
        <w:jc w:val="right"/>
        <w:rPr>
          <w:sz w:val="21"/>
          <w:szCs w:val="21"/>
        </w:rPr>
      </w:pPr>
    </w:p>
    <w:p w:rsidR="00E32D4B" w:rsidP="003718EC" w:rsidRDefault="00E32D4B" w14:paraId="37A36AA6" w14:textId="77777777">
      <w:pPr>
        <w:pStyle w:val="CommentText"/>
        <w:contextualSpacing/>
        <w:jc w:val="right"/>
        <w:rPr>
          <w:sz w:val="21"/>
          <w:szCs w:val="21"/>
        </w:rPr>
      </w:pPr>
    </w:p>
    <w:p w:rsidR="00E32D4B" w:rsidP="003718EC" w:rsidRDefault="00E32D4B" w14:paraId="7C046855" w14:textId="77777777">
      <w:pPr>
        <w:pStyle w:val="CommentText"/>
        <w:contextualSpacing/>
        <w:jc w:val="right"/>
        <w:rPr>
          <w:sz w:val="21"/>
          <w:szCs w:val="21"/>
        </w:rPr>
      </w:pPr>
    </w:p>
    <w:p w:rsidR="00E32D4B" w:rsidP="003718EC" w:rsidRDefault="00E32D4B" w14:paraId="7FAF319C" w14:textId="77777777">
      <w:pPr>
        <w:pStyle w:val="CommentText"/>
        <w:contextualSpacing/>
        <w:jc w:val="right"/>
        <w:rPr>
          <w:sz w:val="21"/>
          <w:szCs w:val="21"/>
        </w:rPr>
      </w:pPr>
    </w:p>
    <w:p w:rsidR="00E32D4B" w:rsidP="003718EC" w:rsidRDefault="00E32D4B" w14:paraId="05E3CABE" w14:textId="77777777">
      <w:pPr>
        <w:pStyle w:val="CommentText"/>
        <w:contextualSpacing/>
        <w:jc w:val="right"/>
        <w:rPr>
          <w:sz w:val="21"/>
          <w:szCs w:val="21"/>
        </w:rPr>
      </w:pPr>
    </w:p>
    <w:p w:rsidR="00E32D4B" w:rsidP="003718EC" w:rsidRDefault="00E32D4B" w14:paraId="16BE2001" w14:textId="77777777">
      <w:pPr>
        <w:pStyle w:val="CommentText"/>
        <w:contextualSpacing/>
        <w:jc w:val="right"/>
        <w:rPr>
          <w:sz w:val="21"/>
          <w:szCs w:val="21"/>
        </w:rPr>
      </w:pPr>
    </w:p>
    <w:p w:rsidR="00E32D4B" w:rsidP="003718EC" w:rsidRDefault="00E32D4B" w14:paraId="70D534B0" w14:textId="77777777">
      <w:pPr>
        <w:pStyle w:val="CommentText"/>
        <w:contextualSpacing/>
        <w:jc w:val="right"/>
        <w:rPr>
          <w:sz w:val="21"/>
          <w:szCs w:val="21"/>
        </w:rPr>
      </w:pPr>
    </w:p>
    <w:p w:rsidR="00E32D4B" w:rsidP="003718EC" w:rsidRDefault="00E32D4B" w14:paraId="192B04B1" w14:textId="77777777">
      <w:pPr>
        <w:pStyle w:val="CommentText"/>
        <w:contextualSpacing/>
        <w:jc w:val="right"/>
        <w:rPr>
          <w:sz w:val="21"/>
          <w:szCs w:val="21"/>
        </w:rPr>
      </w:pPr>
    </w:p>
    <w:p w:rsidR="00E32D4B" w:rsidP="003718EC" w:rsidRDefault="00E32D4B" w14:paraId="4F5D71A4" w14:textId="77777777">
      <w:pPr>
        <w:pStyle w:val="CommentText"/>
        <w:contextualSpacing/>
        <w:jc w:val="right"/>
        <w:rPr>
          <w:sz w:val="21"/>
          <w:szCs w:val="21"/>
        </w:rPr>
      </w:pPr>
    </w:p>
    <w:p w:rsidR="00E32D4B" w:rsidP="003718EC" w:rsidRDefault="00E32D4B" w14:paraId="21B10C6A" w14:textId="77777777">
      <w:pPr>
        <w:pStyle w:val="CommentText"/>
        <w:contextualSpacing/>
        <w:jc w:val="right"/>
        <w:rPr>
          <w:sz w:val="21"/>
          <w:szCs w:val="21"/>
        </w:rPr>
      </w:pPr>
    </w:p>
    <w:p w:rsidR="00E32D4B" w:rsidP="003718EC" w:rsidRDefault="00E32D4B" w14:paraId="55A187E4" w14:textId="77777777">
      <w:pPr>
        <w:pStyle w:val="CommentText"/>
        <w:contextualSpacing/>
        <w:jc w:val="right"/>
        <w:rPr>
          <w:sz w:val="21"/>
          <w:szCs w:val="21"/>
        </w:rPr>
      </w:pPr>
    </w:p>
    <w:p w:rsidR="00E32D4B" w:rsidP="003718EC" w:rsidRDefault="00E32D4B" w14:paraId="2E6D20F9" w14:textId="77777777">
      <w:pPr>
        <w:pStyle w:val="CommentText"/>
        <w:contextualSpacing/>
        <w:jc w:val="right"/>
        <w:rPr>
          <w:sz w:val="21"/>
          <w:szCs w:val="21"/>
        </w:rPr>
      </w:pPr>
    </w:p>
    <w:p w:rsidR="00E32D4B" w:rsidP="003718EC" w:rsidRDefault="00E32D4B" w14:paraId="4E71EA1B" w14:textId="77777777">
      <w:pPr>
        <w:pStyle w:val="CommentText"/>
        <w:contextualSpacing/>
        <w:jc w:val="right"/>
        <w:rPr>
          <w:sz w:val="21"/>
          <w:szCs w:val="21"/>
        </w:rPr>
      </w:pPr>
    </w:p>
    <w:p w:rsidR="00E32D4B" w:rsidP="003718EC" w:rsidRDefault="00E32D4B" w14:paraId="3AA76F66" w14:textId="77777777">
      <w:pPr>
        <w:pStyle w:val="CommentText"/>
        <w:contextualSpacing/>
        <w:jc w:val="right"/>
        <w:rPr>
          <w:sz w:val="21"/>
          <w:szCs w:val="21"/>
        </w:rPr>
      </w:pPr>
    </w:p>
    <w:p w:rsidR="00E32D4B" w:rsidP="003718EC" w:rsidRDefault="00E32D4B" w14:paraId="1B306E23" w14:textId="77777777">
      <w:pPr>
        <w:pStyle w:val="CommentText"/>
        <w:contextualSpacing/>
        <w:jc w:val="right"/>
        <w:rPr>
          <w:sz w:val="21"/>
          <w:szCs w:val="21"/>
        </w:rPr>
      </w:pPr>
    </w:p>
    <w:p w:rsidR="00E32D4B" w:rsidP="003718EC" w:rsidRDefault="00E32D4B" w14:paraId="4B1CBF4B" w14:textId="77777777">
      <w:pPr>
        <w:pStyle w:val="CommentText"/>
        <w:contextualSpacing/>
        <w:jc w:val="right"/>
        <w:rPr>
          <w:sz w:val="21"/>
          <w:szCs w:val="21"/>
        </w:rPr>
      </w:pPr>
    </w:p>
    <w:p w:rsidR="00E32D4B" w:rsidP="003718EC" w:rsidRDefault="00E32D4B" w14:paraId="3B959B3B" w14:textId="77777777">
      <w:pPr>
        <w:pStyle w:val="CommentText"/>
        <w:contextualSpacing/>
        <w:jc w:val="right"/>
        <w:rPr>
          <w:sz w:val="21"/>
          <w:szCs w:val="21"/>
        </w:rPr>
      </w:pPr>
    </w:p>
    <w:p w:rsidR="00E32D4B" w:rsidP="003718EC" w:rsidRDefault="00E32D4B" w14:paraId="0B3B4E12" w14:textId="77777777">
      <w:pPr>
        <w:pStyle w:val="CommentText"/>
        <w:contextualSpacing/>
        <w:jc w:val="right"/>
        <w:rPr>
          <w:sz w:val="21"/>
          <w:szCs w:val="21"/>
        </w:rPr>
      </w:pPr>
    </w:p>
    <w:p w:rsidR="00E32D4B" w:rsidP="003718EC" w:rsidRDefault="00E32D4B" w14:paraId="05B32E56" w14:textId="77777777">
      <w:pPr>
        <w:pStyle w:val="CommentText"/>
        <w:contextualSpacing/>
        <w:jc w:val="right"/>
        <w:rPr>
          <w:sz w:val="21"/>
          <w:szCs w:val="21"/>
        </w:rPr>
      </w:pPr>
    </w:p>
    <w:p w:rsidR="00E32D4B" w:rsidP="003718EC" w:rsidRDefault="00E32D4B" w14:paraId="52911535" w14:textId="77777777">
      <w:pPr>
        <w:pStyle w:val="CommentText"/>
        <w:contextualSpacing/>
        <w:jc w:val="right"/>
        <w:rPr>
          <w:sz w:val="21"/>
          <w:szCs w:val="21"/>
        </w:rPr>
      </w:pPr>
    </w:p>
    <w:p w:rsidR="00E32D4B" w:rsidP="003718EC" w:rsidRDefault="00E32D4B" w14:paraId="242D5AC1" w14:textId="77777777">
      <w:pPr>
        <w:pStyle w:val="CommentText"/>
        <w:contextualSpacing/>
        <w:jc w:val="right"/>
        <w:rPr>
          <w:sz w:val="21"/>
          <w:szCs w:val="21"/>
        </w:rPr>
      </w:pPr>
    </w:p>
    <w:p w:rsidR="00E32D4B" w:rsidP="003718EC" w:rsidRDefault="00E32D4B" w14:paraId="31C14A52" w14:textId="77777777">
      <w:pPr>
        <w:pStyle w:val="CommentText"/>
        <w:contextualSpacing/>
        <w:jc w:val="right"/>
        <w:rPr>
          <w:sz w:val="21"/>
          <w:szCs w:val="21"/>
        </w:rPr>
      </w:pPr>
    </w:p>
    <w:p w:rsidR="00E32D4B" w:rsidP="003718EC" w:rsidRDefault="00E32D4B" w14:paraId="2545EC8C" w14:textId="77777777">
      <w:pPr>
        <w:pStyle w:val="CommentText"/>
        <w:contextualSpacing/>
        <w:jc w:val="right"/>
        <w:rPr>
          <w:sz w:val="21"/>
          <w:szCs w:val="21"/>
        </w:rPr>
      </w:pPr>
    </w:p>
    <w:p w:rsidRPr="00EA4F5B" w:rsidR="003718EC" w:rsidP="003718EC" w:rsidRDefault="003718EC" w14:paraId="7C7C0301" w14:textId="5F4CEDA6">
      <w:pPr>
        <w:pStyle w:val="CommentText"/>
        <w:contextualSpacing/>
        <w:jc w:val="right"/>
        <w:rPr>
          <w:sz w:val="21"/>
          <w:szCs w:val="21"/>
        </w:rPr>
      </w:pPr>
      <w:r xmlns:w="http://schemas.openxmlformats.org/wordprocessingml/2006/main" w:rsidRPr="00EA4F5B">
        <w:rPr>
          <w:sz w:val="21"/>
          <w:szCs w:val="21"/>
        </w:rPr>
        <w:t>Form Approved</w:t>
      </w:r>
    </w:p>
    <w:p w:rsidRPr="00EA4F5B" w:rsidR="003718EC" w:rsidP="003718EC" w:rsidRDefault="003718EC" w14:paraId="3C8C3B9E" w14:textId="77777777">
      <w:pPr>
        <w:pStyle w:val="CommentText"/>
        <w:contextualSpacing/>
        <w:jc w:val="right"/>
        <w:rPr>
          <w:sz w:val="21"/>
          <w:szCs w:val="21"/>
        </w:rPr>
      </w:pPr>
      <w:r xmlns:w="http://schemas.openxmlformats.org/wordprocessingml/2006/main" w:rsidRPr="00EA4F5B">
        <w:rPr>
          <w:sz w:val="21"/>
          <w:szCs w:val="21"/>
        </w:rPr>
        <w:t>OMB No. 0920-0953</w:t>
      </w:r>
    </w:p>
    <w:p w:rsidRPr="00EA4F5B" w:rsidR="003718EC" w:rsidP="003718EC" w:rsidRDefault="003718EC" w14:paraId="6AD7F8C8" w14:textId="53D77A25">
      <w:pPr>
        <w:pStyle w:val="NormalWeb"/>
        <w:spacing w:before="0" w:beforeAutospacing="0" w:after="0" w:afterAutospacing="0"/>
        <w:contextualSpacing/>
        <w:jc w:val="right"/>
        <w:rPr>
          <w:rFonts w:asciiTheme="minorHAnsi" w:hAnsiTheme="minorHAnsi" w:eastAsiaTheme="minorHAnsi" w:cstheme="minorHAnsi"/>
          <w:color w:val="333333"/>
          <w:sz w:val="21"/>
          <w:szCs w:val="21"/>
        </w:rPr>
      </w:pPr>
      <w:r xmlns:w="http://schemas.openxmlformats.org/wordprocessingml/2006/main" w:rsidRPr="009A0889">
        <w:rPr>
          <w:rFonts w:cstheme="minorHAnsi"/>
          <w:noProof/>
        </w:rPr>
        <mc:AlternateContent xmlns:mc="http://schemas.openxmlformats.org/markup-compatibility/2006">
          <mc:Choice Requires="wps">
            <w:drawing>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editId="1331F000" wp14:anchorId="28581E39">
                <wp:simplePos x="0" y="0"/>
                <wp:positionH relativeFrom="column">
                  <wp:posOffset>0</wp:posOffset>
                </wp:positionH>
                <wp:positionV relativeFrom="paragraph">
                  <wp:posOffset>236220</wp:posOffset>
                </wp:positionV>
                <wp:extent cx="625792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209675"/>
                        </a:xfrm>
                        <a:prstGeom prst="rect">
                          <a:avLst/>
                        </a:prstGeom>
                        <a:solidFill>
                          <a:srgbClr val="FFFFFF"/>
                        </a:solidFill>
                        <a:ln w="9525">
                          <a:solidFill>
                            <a:srgbClr val="000000"/>
                          </a:solidFill>
                          <a:miter lim="800000"/>
                          <a:headEnd/>
                          <a:tailEnd/>
                        </a:ln>
                      </wps:spPr>
                      <wps:txbx>
                        <w:txbxContent>
                          <w:p xmlns:w14="http://schemas.microsoft.com/office/word/2010/wordml" w:rsidRPr="003718EC" w:rsidR="003718EC" w:rsidP="003718EC" w:rsidRDefault="003718EC" w14:paraId="4D8D6FA4" w14:textId="77777777">
                            <w:pPr>
                              <w:pStyle w:val="BodyText"/>
                              <w:kinsoku w:val="0"/>
                              <w:overflowPunct w:val="0"/>
                              <w:ind w:start="20" w:end="18"/>
                              <w:rPr>
                                <w:rFonts w:asciiTheme="minorHAnsi" w:hAnsiTheme="minorHAnsi" w:cstheme="minorHAnsi"/>
                                <w:spacing w:val="-1"/>
                              </w:rPr>
                            </w:pPr>
                            <w:ins w:author="Crumly, Julie" w:date="2021-04-09T10:50:00Z" w:id="65">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(0920-0953).</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xmlns:w14="http://schemas.microsoft.com/office/word/2010/wordml" xmlns:o="urn:schemas-microsoft-com:office:office" xmlns:v="urn:schemas-microsoft-com:vml" id="_x0000_t202" coordsize="21600,21600" o:spt="202" path="m,l,21600r21600,l21600,xe" w14:anchorId="28581E39">
                <v:stroke joinstyle="miter"/>
                <v:path gradientshapeok="t" o:connecttype="rect"/>
              </v:shapetype>
              <v:shape xmlns:o="urn:schemas-microsoft-com:office:office" xmlns:v="urn:schemas-microsoft-com:vml" id="Text Box 2" style="position:absolute;left:0;text-align:left;margin-left:0;margin-top:18.6pt;width:492.7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">
                <v:textbox>
                  <w:txbxContent>
                    <w:p xmlns:w14="http://schemas.microsoft.com/office/word/2010/wordml" w:rsidRPr="003718EC" w:rsidR="003718EC" w:rsidP="003718EC" w:rsidRDefault="003718EC" w14:paraId="4D8D6FA4" w14:textId="77777777">
                      <w:pPr>
                        <w:pStyle w:val="BodyText"/>
                        <w:kinsoku w:val="0"/>
                        <w:overflowPunct w:val="0"/>
                        <w:ind w:start="20" w:end="18"/>
                        <w:rPr>
                          <w:rFonts w:asciiTheme="minorHAnsi" w:hAnsiTheme="minorHAnsi" w:cstheme="minorHAnsi"/>
                          <w:spacing w:val="-1"/>
                        </w:rPr>
                      </w:pPr>
                      <w:ins w:author="Crumly, Julie" w:date="2021-04-09T10:50:00Z" w:id="8">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(0920-0953).</w:t>
                        </w:r>
                      </w:ins>
                    </w:p>
                  </w:txbxContent>
                </v:textbox>
                <w10:wrap xmlns:w10="urn:schemas-microsoft-com:office:word" type="square"/>
              </v:shape>
            </w:pict>
          </mc:Fallback>
        </mc:AlternateContent>
      </w:r>
      <w:r xmlns:w="http://schemas.openxmlformats.org/wordprocessingml/2006/main" w:rsidRPr="00EA4F5B">
        <w:rPr>
          <w:rFonts w:asciiTheme="minorHAnsi" w:hAnsiTheme="minorHAnsi" w:cstheme="minorHAnsi"/>
          <w:sz w:val="21"/>
          <w:szCs w:val="21"/>
        </w:rPr>
        <w:t xml:space="preserve">Exp. Date: </w:t>
      </w:r>
      <w:r xmlns:w="http://schemas.openxmlformats.org/wordprocessingml/2006/main">
        <w:rPr>
          <w:rFonts w:asciiTheme="minorHAnsi" w:hAnsiTheme="minorHAnsi" w:cstheme="minorHAnsi"/>
          <w:sz w:val="21"/>
          <w:szCs w:val="21"/>
        </w:rPr>
        <w:t>XXXX</w:t>
      </w:r>
      <w:r xmlns:w="http://schemas.openxmlformats.org/wordprocessingml/2006/main" w:rsidRPr="00EA4F5B">
        <w:rPr>
          <w:rFonts w:asciiTheme="minorHAnsi" w:hAnsiTheme="minorHAnsi" w:cstheme="minorHAnsi"/>
          <w:sz w:val="21"/>
          <w:szCs w:val="21"/>
        </w:rPr>
        <w:t>/</w:t>
      </w:r>
      <w:r xmlns:w="http://schemas.openxmlformats.org/wordprocessingml/2006/main">
        <w:rPr>
          <w:rFonts w:asciiTheme="minorHAnsi" w:hAnsiTheme="minorHAnsi" w:cstheme="minorHAnsi"/>
          <w:sz w:val="21"/>
          <w:szCs w:val="21"/>
        </w:rPr>
        <w:t>XX</w:t>
      </w:r>
      <w:r xmlns:w="http://schemas.openxmlformats.org/wordprocessingml/2006/main" w:rsidRPr="00EA4F5B">
        <w:rPr>
          <w:rFonts w:asciiTheme="minorHAnsi" w:hAnsiTheme="minorHAnsi" w:cstheme="minorHAnsi"/>
          <w:sz w:val="21"/>
          <w:szCs w:val="21"/>
        </w:rPr>
        <w:t>/</w:t>
      </w:r>
      <w:r xmlns:w="http://schemas.openxmlformats.org/wordprocessingml/2006/main">
        <w:rPr>
          <w:rFonts w:asciiTheme="minorHAnsi" w:hAnsiTheme="minorHAnsi" w:cstheme="minorHAnsi"/>
          <w:sz w:val="21"/>
          <w:szCs w:val="21"/>
        </w:rPr>
        <w:t>XX</w:t>
      </w:r>
    </w:p>
    <w:p w:rsidR="003718EC" w:rsidDel="003718EC" w:rsidP="00CC063A" w:rsidRDefault="003718EC" w14:paraId="1626E9E2" w14:textId="1AD40BDA">
      <w:pPr>
        <w:autoSpaceDE w:val="0"/>
        <w:autoSpaceDN w:val="0"/>
        <w:adjustRightInd w:val="0"/>
        <w:spacing w:line="240" w:lineRule="auto"/>
        <w:jc w:val="center"/>
        <w:rPr>
          <w:b/>
        </w:rPr>
      </w:pPr>
    </w:p>
    <w:p w:rsidRPr="004936B5" w:rsidR="00CC063A" w:rsidP="00CC063A" w:rsidRDefault="00CC063A" w14:paraId="64DA8917" w14:textId="15F646D4">
      <w:pPr>
        <w:autoSpaceDE w:val="0"/>
        <w:autoSpaceDN w:val="0"/>
        <w:adjustRightInd w:val="0"/>
        <w:spacing w:line="240" w:lineRule="auto"/>
        <w:jc w:val="center"/>
        <w:rPr>
          <w:b/>
        </w:rPr>
      </w:pPr>
      <w:r w:rsidRPr="004936B5">
        <w:rPr>
          <w:b/>
        </w:rPr>
        <w:t>NIOSH Fire</w:t>
      </w:r>
      <w:r w:rsidR="008232C9">
        <w:rPr>
          <w:b/>
        </w:rPr>
        <w:t xml:space="preserve"> F</w:t>
      </w:r>
      <w:r w:rsidRPr="004936B5">
        <w:rPr>
          <w:b/>
        </w:rPr>
        <w:t>ighter Fatality Investigation and Prevention Program Survey</w:t>
      </w:r>
    </w:p>
    <w:p w:rsidR="00CC063A" w:rsidP="006A6C03" w:rsidRDefault="00CC063A" w14:paraId="59DEC63A" w14:textId="79C165C3">
      <w:pPr>
        <w:autoSpaceDE w:val="0"/>
        <w:autoSpaceDN w:val="0"/>
        <w:adjustRightInd w:val="0"/>
        <w:spacing w:line="240" w:lineRule="auto"/>
        <w:rPr>
          <w:szCs w:val="21"/>
        </w:rPr>
      </w:pPr>
    </w:p>
    <w:p w:rsidRPr="00D80BD1" w:rsidR="000A33A7" w:rsidP="000A33A7" w:rsidRDefault="000A33A7" w14:paraId="7885B8FE" w14:textId="77777777">
      <w:pPr>
        <w:autoSpaceDE w:val="0"/>
        <w:autoSpaceDN w:val="0"/>
        <w:adjustRightInd w:val="0"/>
        <w:spacing w:line="240" w:lineRule="auto"/>
        <w:rPr>
          <w:szCs w:val="21"/>
        </w:rPr>
      </w:pPr>
      <w:r w:rsidRPr="00D80BD1">
        <w:rPr>
          <w:szCs w:val="21"/>
        </w:rPr>
        <w:t>Every year, 80 to 100 firefighters die in the line of duty. When line of duty deaths occur, the National Institute for Occupational Safety and Health (NIOSH) Fire Fighter Fatality Investigation and Prevention Program (FFFIPP) conducts independent investigations of firefighter fatalities and makes recommendations for avoiding similar incidents. NIOSH is interested in learning more about the safety practices of the United States Fire Service, as well as firefighter familiarity with the NIOSH FFFIPP investigation reports (aka Line of Duty Death (LODD) Investigation Reports). Your responses will help us improve the quality of the reports and how NIOSH distributes the information found in these reports.</w:t>
      </w:r>
    </w:p>
    <w:p w:rsidRPr="00D80BD1" w:rsidR="000A33A7" w:rsidP="000A33A7" w:rsidRDefault="000A33A7" w14:paraId="3D16E195" w14:textId="77777777">
      <w:pPr>
        <w:autoSpaceDE w:val="0"/>
        <w:autoSpaceDN w:val="0"/>
        <w:adjustRightInd w:val="0"/>
        <w:spacing w:line="240" w:lineRule="auto"/>
        <w:rPr>
          <w:szCs w:val="21"/>
        </w:rPr>
      </w:pPr>
    </w:p>
    <w:p w:rsidRPr="00D80BD1" w:rsidR="000A33A7" w:rsidP="000A33A7" w:rsidRDefault="000A33A7" w14:paraId="31D8EDF7" w14:textId="77777777">
      <w:pPr>
        <w:autoSpaceDE w:val="0"/>
        <w:autoSpaceDN w:val="0"/>
        <w:adjustRightInd w:val="0"/>
        <w:spacing w:line="240" w:lineRule="auto"/>
        <w:rPr>
          <w:szCs w:val="21"/>
        </w:rPr>
      </w:pPr>
      <w:r w:rsidRPr="00D80BD1">
        <w:rPr>
          <w:szCs w:val="21"/>
        </w:rPr>
        <w:t xml:space="preserve">In the last few weeks, you should have received a message from one of the national fire service organizations explaining this study and how we will protect your privacy. The survey will take between 10 and 25 minutes. </w:t>
      </w:r>
      <w:r w:rsidRPr="00D80BD1">
        <w:rPr>
          <w:b/>
          <w:szCs w:val="21"/>
        </w:rPr>
        <w:t>Your responses to the questions will be combined and reported with those from other survey respondents and will be kept confidential.</w:t>
      </w:r>
      <w:r w:rsidRPr="00D80BD1">
        <w:rPr>
          <w:szCs w:val="21"/>
        </w:rPr>
        <w:t xml:space="preserve"> Your participation is voluntary, and you may decline to answer any question or end the survey at any time.</w:t>
      </w:r>
    </w:p>
    <w:p w:rsidRPr="00D80BD1" w:rsidR="000A33A7" w:rsidP="000A33A7" w:rsidRDefault="000A33A7" w14:paraId="6A2DF897" w14:textId="77777777">
      <w:pPr>
        <w:autoSpaceDE w:val="0"/>
        <w:autoSpaceDN w:val="0"/>
        <w:adjustRightInd w:val="0"/>
        <w:spacing w:line="240" w:lineRule="auto"/>
        <w:rPr>
          <w:szCs w:val="21"/>
        </w:rPr>
      </w:pPr>
    </w:p>
    <w:p w:rsidRPr="00D80BD1" w:rsidR="000A33A7" w:rsidP="000A33A7" w:rsidRDefault="000A33A7" w14:paraId="00A6AD39" w14:textId="77777777">
      <w:pPr>
        <w:autoSpaceDE w:val="0"/>
        <w:autoSpaceDN w:val="0"/>
        <w:adjustRightInd w:val="0"/>
        <w:spacing w:line="240" w:lineRule="auto"/>
        <w:rPr>
          <w:szCs w:val="21"/>
        </w:rPr>
      </w:pPr>
      <w:r w:rsidRPr="00D80BD1">
        <w:rPr>
          <w:szCs w:val="21"/>
        </w:rPr>
        <w:t>Chief Officers and Company Officers completing the survey may need to refer to their department’s response data to respond to a few of the survey items (e.g., National Fire Incident Reporting System (NFIRS), records management system (RMS), CAD, or annual report).</w:t>
      </w:r>
    </w:p>
    <w:p w:rsidRPr="00D80BD1" w:rsidR="000A33A7" w:rsidP="000A33A7" w:rsidRDefault="000A33A7" w14:paraId="15501A8F" w14:textId="77777777">
      <w:pPr>
        <w:autoSpaceDE w:val="0"/>
        <w:autoSpaceDN w:val="0"/>
        <w:adjustRightInd w:val="0"/>
        <w:spacing w:line="240" w:lineRule="auto"/>
        <w:rPr>
          <w:szCs w:val="21"/>
        </w:rPr>
      </w:pPr>
    </w:p>
    <w:p w:rsidR="000A33A7" w:rsidP="000A33A7" w:rsidRDefault="000A33A7" w14:paraId="3D1791EE" w14:textId="77777777">
      <w:pPr>
        <w:autoSpaceDE w:val="0"/>
        <w:autoSpaceDN w:val="0"/>
        <w:adjustRightInd w:val="0"/>
        <w:spacing w:line="240" w:lineRule="auto"/>
        <w:rPr>
          <w:szCs w:val="21"/>
        </w:rPr>
      </w:pPr>
      <w:r w:rsidRPr="00D80BD1">
        <w:rPr>
          <w:szCs w:val="21"/>
        </w:rPr>
        <w:t>The following questions ask about you and your fire department. They will help us understand your role and your responses as they relate to the size of your fire department.</w:t>
      </w:r>
    </w:p>
    <w:p w:rsidR="000A33A7" w:rsidP="006A6C03" w:rsidRDefault="000A33A7" w14:paraId="0B69D537" w14:textId="7C57E490">
      <w:pPr>
        <w:autoSpaceDE w:val="0"/>
        <w:autoSpaceDN w:val="0"/>
        <w:adjustRightInd w:val="0"/>
        <w:spacing w:line="240" w:lineRule="auto"/>
        <w:rPr>
          <w:szCs w:val="21"/>
        </w:rPr>
      </w:pPr>
    </w:p>
    <w:p w:rsidRPr="001E1B7A" w:rsidR="00E8687B" w:rsidP="00E8687B" w:rsidRDefault="00E8687B" w14:paraId="0E8ED7E0" w14:textId="1D92B432">
      <w:pPr>
        <w:pStyle w:val="ListParagraph"/>
        <w:numPr>
          <w:ilvl w:val="0"/>
          <w:numId w:val="30"/>
        </w:numPr>
        <w:spacing w:line="240" w:lineRule="auto"/>
        <w:ind w:left="1080"/>
        <w:rPr>
          <w:b/>
          <w:szCs w:val="21"/>
        </w:rPr>
      </w:pPr>
      <w:r w:rsidRPr="001E1B7A">
        <w:rPr>
          <w:b/>
          <w:szCs w:val="21"/>
        </w:rPr>
        <w:t>Where is your fire department located? [</w:t>
      </w:r>
      <w:r w:rsidRPr="001E1B7A" w:rsidR="00A67976">
        <w:rPr>
          <w:b/>
          <w:szCs w:val="21"/>
        </w:rPr>
        <w:t>Dropdown list of</w:t>
      </w:r>
      <w:r w:rsidRPr="001E1B7A">
        <w:rPr>
          <w:b/>
          <w:szCs w:val="21"/>
        </w:rPr>
        <w:t xml:space="preserve"> State</w:t>
      </w:r>
      <w:r w:rsidRPr="001E1B7A" w:rsidR="00A67976">
        <w:rPr>
          <w:b/>
          <w:szCs w:val="21"/>
        </w:rPr>
        <w:t>s</w:t>
      </w:r>
      <w:r w:rsidRPr="001E1B7A">
        <w:rPr>
          <w:b/>
          <w:szCs w:val="21"/>
        </w:rPr>
        <w:t>]</w:t>
      </w:r>
    </w:p>
    <w:p w:rsidR="00A67976" w:rsidP="00217173" w:rsidRDefault="00A67976" w14:paraId="1714337A" w14:textId="77777777">
      <w:pPr>
        <w:pStyle w:val="ListParagraph"/>
        <w:spacing w:line="240" w:lineRule="auto"/>
        <w:ind w:left="1080"/>
        <w:rPr>
          <w:szCs w:val="21"/>
        </w:rPr>
      </w:pPr>
    </w:p>
    <w:p w:rsidRPr="001E1B7A" w:rsidR="00151DB8" w:rsidP="00350D06" w:rsidRDefault="00151DB8" w14:paraId="331027E6" w14:textId="138A76AC">
      <w:pPr>
        <w:pStyle w:val="ListParagraph"/>
        <w:numPr>
          <w:ilvl w:val="0"/>
          <w:numId w:val="1"/>
        </w:numPr>
        <w:spacing w:line="240" w:lineRule="auto"/>
        <w:ind w:left="1080"/>
        <w:rPr>
          <w:b/>
          <w:szCs w:val="21"/>
        </w:rPr>
      </w:pPr>
      <w:r w:rsidRPr="001E1B7A">
        <w:rPr>
          <w:b/>
          <w:szCs w:val="21"/>
        </w:rPr>
        <w:t xml:space="preserve">What is your position within the fire department? </w:t>
      </w:r>
      <w:r w:rsidRPr="001E1B7A">
        <w:rPr>
          <w:b/>
          <w:bCs/>
          <w:szCs w:val="21"/>
        </w:rPr>
        <w:t>Please select only one</w:t>
      </w:r>
      <w:r w:rsidRPr="001E1B7A" w:rsidR="003323BE">
        <w:rPr>
          <w:b/>
          <w:bCs/>
          <w:szCs w:val="21"/>
        </w:rPr>
        <w:t>.</w:t>
      </w:r>
    </w:p>
    <w:p w:rsidRPr="001A3606" w:rsidR="005B5F06" w:rsidP="00151DB8" w:rsidRDefault="00E32D4B" w14:paraId="467F5D6A" w14:textId="1BC2A870">
      <w:pPr>
        <w:pStyle w:val="ListParagraph"/>
        <w:spacing w:line="240" w:lineRule="auto"/>
        <w:ind w:left="1440"/>
        <w:rPr>
          <w:szCs w:val="21"/>
        </w:rPr>
      </w:pPr>
      <w:sdt>
        <w:sdtPr>
          <w:rPr>
            <w:szCs w:val="21"/>
          </w:rPr>
          <w:id w:val="438418865"/>
          <w14:checkbox>
            <w14:checked w14:val="0"/>
            <w14:checkedState w14:font="MS Gothic" w14:val="2612"/>
            <w14:uncheckedState w14:font="MS Gothic" w14:val="2610"/>
          </w14:checkbox>
        </w:sdtPr>
        <w:sdtEndPr/>
        <w:sdtContent>
          <w:r w:rsidRPr="001A3606" w:rsidR="00151DB8">
            <w:rPr>
              <w:rFonts w:hint="eastAsia" w:ascii="MS Gothic" w:hAnsi="MS Gothic" w:eastAsia="MS Gothic"/>
              <w:szCs w:val="21"/>
            </w:rPr>
            <w:t>☐</w:t>
          </w:r>
        </w:sdtContent>
      </w:sdt>
      <w:r w:rsidRPr="001A3606" w:rsidR="00151DB8">
        <w:rPr>
          <w:szCs w:val="21"/>
        </w:rPr>
        <w:t xml:space="preserve">  </w:t>
      </w:r>
      <w:r w:rsidRPr="001A3606" w:rsidR="005B5F06">
        <w:rPr>
          <w:szCs w:val="21"/>
        </w:rPr>
        <w:t>Chief Officer (e.g., Fire Chief, Assistant Chief, Deputy Chief, Division Chief, or Battalion Chief)</w:t>
      </w:r>
    </w:p>
    <w:p w:rsidR="00151DB8" w:rsidP="00151DB8" w:rsidRDefault="00E32D4B" w14:paraId="7C06C116" w14:textId="471BABCB">
      <w:pPr>
        <w:pStyle w:val="ListParagraph"/>
        <w:ind w:left="1440"/>
        <w:rPr>
          <w:b/>
          <w:bCs/>
          <w:szCs w:val="21"/>
        </w:rPr>
      </w:pPr>
      <w:sdt>
        <w:sdtPr>
          <w:rPr>
            <w:szCs w:val="21"/>
          </w:rPr>
          <w:id w:val="977962474"/>
          <w14:checkbox>
            <w14:checked w14:val="0"/>
            <w14:checkedState w14:font="MS Gothic" w14:val="2612"/>
            <w14:uncheckedState w14:font="MS Gothic" w14:val="2610"/>
          </w14:checkbox>
        </w:sdtPr>
        <w:sdtEndPr/>
        <w:sdtContent>
          <w:r w:rsidRPr="001A3606" w:rsidR="00151DB8">
            <w:rPr>
              <w:rFonts w:hint="eastAsia" w:ascii="MS Gothic" w:hAnsi="MS Gothic" w:eastAsia="MS Gothic"/>
              <w:szCs w:val="21"/>
            </w:rPr>
            <w:t>☐</w:t>
          </w:r>
        </w:sdtContent>
      </w:sdt>
      <w:r w:rsidRPr="001A3606" w:rsidR="00151DB8">
        <w:rPr>
          <w:szCs w:val="21"/>
        </w:rPr>
        <w:t xml:space="preserve">  </w:t>
      </w:r>
      <w:r w:rsidRPr="001A3606" w:rsidR="005B5F06">
        <w:rPr>
          <w:szCs w:val="21"/>
        </w:rPr>
        <w:t xml:space="preserve">Company Officer (e.g., Captain, Lieutenant, Sergeant) </w:t>
      </w:r>
      <w:r w:rsidRPr="001A3606" w:rsidR="00FC18FE">
        <w:rPr>
          <w:b/>
          <w:bCs/>
          <w:szCs w:val="21"/>
        </w:rPr>
        <w:t xml:space="preserve">[SKIP to </w:t>
      </w:r>
      <w:r w:rsidRPr="001A3606" w:rsidR="00356C3B">
        <w:rPr>
          <w:b/>
          <w:bCs/>
          <w:szCs w:val="21"/>
        </w:rPr>
        <w:t>Company Officer Section</w:t>
      </w:r>
      <w:r w:rsidRPr="001A3606" w:rsidR="00FC18FE">
        <w:rPr>
          <w:b/>
          <w:bCs/>
          <w:szCs w:val="21"/>
        </w:rPr>
        <w:t>]</w:t>
      </w:r>
    </w:p>
    <w:p w:rsidR="00AF634C" w:rsidP="000A33A7" w:rsidRDefault="00E32D4B" w14:paraId="17BCFE9C" w14:textId="2BBDA4E0">
      <w:pPr>
        <w:pStyle w:val="ListParagraph"/>
        <w:ind w:left="1440"/>
        <w:rPr>
          <w:szCs w:val="21"/>
        </w:rPr>
      </w:pPr>
      <w:sdt>
        <w:sdtPr>
          <w:rPr>
            <w:szCs w:val="21"/>
          </w:rPr>
          <w:id w:val="1467774867"/>
          <w14:checkbox>
            <w14:checked w14:val="0"/>
            <w14:checkedState w14:font="MS Gothic" w14:val="2612"/>
            <w14:uncheckedState w14:font="MS Gothic" w14:val="2610"/>
          </w14:checkbox>
        </w:sdtPr>
        <w:sdtEndPr/>
        <w:sdtContent>
          <w:r w:rsidR="00AF634C">
            <w:rPr>
              <w:rFonts w:hint="eastAsia" w:ascii="MS Gothic" w:hAnsi="MS Gothic" w:eastAsia="MS Gothic"/>
              <w:szCs w:val="21"/>
            </w:rPr>
            <w:t>☐</w:t>
          </w:r>
        </w:sdtContent>
      </w:sdt>
      <w:r w:rsidRPr="001A3606" w:rsidR="00AF634C">
        <w:rPr>
          <w:szCs w:val="21"/>
        </w:rPr>
        <w:t xml:space="preserve">  Firefighter (e.g., Firefighter, Private, Master Firefighter) </w:t>
      </w:r>
      <w:r w:rsidR="000A33A7">
        <w:rPr>
          <w:b/>
          <w:bCs/>
          <w:szCs w:val="21"/>
        </w:rPr>
        <w:t>[SKIP to Firefighter Section</w:t>
      </w:r>
      <w:r w:rsidR="00902A60">
        <w:rPr>
          <w:b/>
          <w:bCs/>
          <w:szCs w:val="21"/>
        </w:rPr>
        <w:t>]</w:t>
      </w:r>
    </w:p>
    <w:bookmarkEnd w:id="1"/>
    <w:p w:rsidRPr="001A3606" w:rsidR="00443CDE" w:rsidRDefault="00443CDE" w14:paraId="4844B696" w14:textId="286535D1">
      <w:pPr>
        <w:rPr>
          <w:rFonts w:cs="Times New Roman"/>
          <w:szCs w:val="21"/>
        </w:rPr>
      </w:pPr>
    </w:p>
    <w:p w:rsidRPr="001A3606" w:rsidR="00443CDE" w:rsidP="000A33A7" w:rsidRDefault="00443CDE" w14:paraId="344B979D" w14:textId="5A6D1519">
      <w:r w:rsidRPr="001A3606">
        <w:t>*****************************************************************************************</w:t>
      </w:r>
    </w:p>
    <w:p w:rsidRPr="001A3606" w:rsidR="00672E70" w:rsidP="00F34538" w:rsidRDefault="00F34538" w14:paraId="0832F1FE" w14:textId="711436C9">
      <w:pPr>
        <w:pStyle w:val="Heading2"/>
        <w:keepNext/>
      </w:pPr>
      <w:r w:rsidRPr="001A3606">
        <w:t>FIREFIGHTER SECTION</w:t>
      </w:r>
    </w:p>
    <w:p w:rsidRPr="000A33A7" w:rsidR="000A33A7" w:rsidP="000A33A7" w:rsidRDefault="000A33A7" w14:paraId="290D9E76" w14:textId="77777777">
      <w:pPr>
        <w:rPr>
          <w:rFonts w:cstheme="minorHAnsi"/>
          <w:szCs w:val="21"/>
        </w:rPr>
      </w:pPr>
    </w:p>
    <w:p w:rsidRPr="000A33A7" w:rsidR="000A33A7" w:rsidP="000A33A7" w:rsidRDefault="000A33A7" w14:paraId="0A84CF3D" w14:textId="77777777">
      <w:pPr>
        <w:pStyle w:val="ListParagraph"/>
        <w:numPr>
          <w:ilvl w:val="0"/>
          <w:numId w:val="38"/>
        </w:numPr>
        <w:rPr>
          <w:rFonts w:cstheme="minorHAnsi"/>
          <w:b/>
          <w:szCs w:val="21"/>
        </w:rPr>
      </w:pPr>
      <w:r w:rsidRPr="000A33A7">
        <w:rPr>
          <w:rFonts w:cstheme="minorHAnsi"/>
          <w:b/>
          <w:szCs w:val="21"/>
        </w:rPr>
        <w:t>Are you a paid, paid on call, or volunteer firefighter?</w:t>
      </w:r>
    </w:p>
    <w:p w:rsidRPr="000A33A7" w:rsidR="000A33A7" w:rsidP="000A33A7" w:rsidRDefault="00E32D4B" w14:paraId="240F1DBF" w14:textId="77777777">
      <w:pPr>
        <w:ind w:left="1440"/>
        <w:rPr>
          <w:rFonts w:cstheme="minorHAnsi"/>
          <w:szCs w:val="21"/>
        </w:rPr>
      </w:pPr>
      <w:sdt>
        <w:sdtPr>
          <w:rPr>
            <w:rFonts w:cstheme="minorHAnsi"/>
            <w:szCs w:val="21"/>
          </w:rPr>
          <w:id w:val="1831172565"/>
          <w14:checkbox>
            <w14:checked w14:val="0"/>
            <w14:checkedState w14:font="MS Gothic" w14:val="2612"/>
            <w14:uncheckedState w14:font="MS Gothic" w14:val="2610"/>
          </w14:checkbox>
        </w:sdtPr>
        <w:sdtEndPr/>
        <w:sdtContent>
          <w:r w:rsidRPr="000A33A7" w:rsidR="000A33A7">
            <w:rPr>
              <w:rFonts w:ascii="Segoe UI Symbol" w:hAnsi="Segoe UI Symbol" w:cs="Segoe UI Symbol"/>
              <w:szCs w:val="21"/>
            </w:rPr>
            <w:t>☐</w:t>
          </w:r>
        </w:sdtContent>
      </w:sdt>
      <w:r w:rsidRPr="000A33A7" w:rsidR="000A33A7">
        <w:rPr>
          <w:rFonts w:cstheme="minorHAnsi"/>
          <w:szCs w:val="21"/>
        </w:rPr>
        <w:t xml:space="preserve">  Paid</w:t>
      </w:r>
    </w:p>
    <w:p w:rsidRPr="000A33A7" w:rsidR="000A33A7" w:rsidP="000A33A7" w:rsidRDefault="00E32D4B" w14:paraId="72F4DFE8" w14:textId="77777777">
      <w:pPr>
        <w:ind w:left="1440"/>
        <w:rPr>
          <w:rFonts w:cstheme="minorHAnsi"/>
          <w:szCs w:val="21"/>
        </w:rPr>
      </w:pPr>
      <w:sdt>
        <w:sdtPr>
          <w:rPr>
            <w:rFonts w:cstheme="minorHAnsi"/>
            <w:szCs w:val="21"/>
          </w:rPr>
          <w:id w:val="784158351"/>
          <w14:checkbox>
            <w14:checked w14:val="0"/>
            <w14:checkedState w14:font="MS Gothic" w14:val="2612"/>
            <w14:uncheckedState w14:font="MS Gothic" w14:val="2610"/>
          </w14:checkbox>
        </w:sdtPr>
        <w:sdtEndPr/>
        <w:sdtContent>
          <w:r w:rsidRPr="000A33A7" w:rsidR="000A33A7">
            <w:rPr>
              <w:rFonts w:ascii="Segoe UI Symbol" w:hAnsi="Segoe UI Symbol" w:cs="Segoe UI Symbol"/>
              <w:szCs w:val="21"/>
            </w:rPr>
            <w:t>☐</w:t>
          </w:r>
        </w:sdtContent>
      </w:sdt>
      <w:r w:rsidRPr="000A33A7" w:rsidR="000A33A7">
        <w:rPr>
          <w:rFonts w:cstheme="minorHAnsi"/>
          <w:szCs w:val="21"/>
        </w:rPr>
        <w:t xml:space="preserve">  Paid on call</w:t>
      </w:r>
    </w:p>
    <w:p w:rsidRPr="000A33A7" w:rsidR="000A33A7" w:rsidP="000A33A7" w:rsidRDefault="00E32D4B" w14:paraId="373EB7F9" w14:textId="77777777">
      <w:pPr>
        <w:ind w:left="1440"/>
        <w:rPr>
          <w:rFonts w:cstheme="minorHAnsi"/>
          <w:szCs w:val="21"/>
        </w:rPr>
      </w:pPr>
      <w:sdt>
        <w:sdtPr>
          <w:rPr>
            <w:rFonts w:cstheme="minorHAnsi"/>
            <w:szCs w:val="21"/>
          </w:rPr>
          <w:id w:val="436956962"/>
          <w14:checkbox>
            <w14:checked w14:val="0"/>
            <w14:checkedState w14:font="MS Gothic" w14:val="2612"/>
            <w14:uncheckedState w14:font="MS Gothic" w14:val="2610"/>
          </w14:checkbox>
        </w:sdtPr>
        <w:sdtEndPr/>
        <w:sdtContent>
          <w:r w:rsidRPr="000A33A7" w:rsidR="000A33A7">
            <w:rPr>
              <w:rFonts w:ascii="Segoe UI Symbol" w:hAnsi="Segoe UI Symbol" w:cs="Segoe UI Symbol"/>
              <w:szCs w:val="21"/>
            </w:rPr>
            <w:t>☐</w:t>
          </w:r>
        </w:sdtContent>
      </w:sdt>
      <w:r w:rsidRPr="000A33A7" w:rsidR="000A33A7">
        <w:rPr>
          <w:rFonts w:cstheme="minorHAnsi"/>
          <w:szCs w:val="21"/>
        </w:rPr>
        <w:t xml:space="preserve">  Volunteer</w:t>
      </w:r>
    </w:p>
    <w:p w:rsidRPr="000A33A7" w:rsidR="000A33A7" w:rsidP="000A33A7" w:rsidRDefault="00E32D4B" w14:paraId="7C24AC7C" w14:textId="77777777">
      <w:pPr>
        <w:ind w:left="1440"/>
        <w:rPr>
          <w:rFonts w:cstheme="minorHAnsi"/>
          <w:szCs w:val="21"/>
        </w:rPr>
      </w:pPr>
      <w:sdt>
        <w:sdtPr>
          <w:rPr>
            <w:rFonts w:cstheme="minorHAnsi"/>
            <w:szCs w:val="21"/>
          </w:rPr>
          <w:id w:val="-886186528"/>
          <w14:checkbox>
            <w14:checked w14:val="0"/>
            <w14:checkedState w14:font="MS Gothic" w14:val="2612"/>
            <w14:uncheckedState w14:font="MS Gothic" w14:val="2610"/>
          </w14:checkbox>
        </w:sdtPr>
        <w:sdtEndPr/>
        <w:sdtContent>
          <w:r w:rsidRPr="000A33A7" w:rsidR="000A33A7">
            <w:rPr>
              <w:rFonts w:ascii="Segoe UI Symbol" w:hAnsi="Segoe UI Symbol" w:cs="Segoe UI Symbol"/>
              <w:szCs w:val="21"/>
            </w:rPr>
            <w:t>☐</w:t>
          </w:r>
        </w:sdtContent>
      </w:sdt>
      <w:r w:rsidRPr="000A33A7" w:rsidR="000A33A7">
        <w:rPr>
          <w:rFonts w:cstheme="minorHAnsi"/>
          <w:szCs w:val="21"/>
        </w:rPr>
        <w:t xml:space="preserve">  Combination</w:t>
      </w:r>
    </w:p>
    <w:p w:rsidRPr="000A33A7" w:rsidR="000A33A7" w:rsidP="000A33A7" w:rsidRDefault="000A33A7" w14:paraId="3639558B" w14:textId="14C5B389">
      <w:pPr>
        <w:rPr>
          <w:rFonts w:cstheme="minorHAnsi"/>
          <w:szCs w:val="21"/>
        </w:rPr>
      </w:pPr>
    </w:p>
    <w:p w:rsidRPr="000A33A7" w:rsidR="00080D9A" w:rsidP="000A33A7" w:rsidRDefault="00080D9A" w14:paraId="36A23D8D" w14:textId="34E3929E">
      <w:pPr>
        <w:pStyle w:val="ListParagraph"/>
        <w:numPr>
          <w:ilvl w:val="0"/>
          <w:numId w:val="38"/>
        </w:numPr>
        <w:tabs>
          <w:tab w:val="left" w:pos="0"/>
          <w:tab w:val="left" w:pos="1080"/>
        </w:tabs>
        <w:spacing w:line="240" w:lineRule="auto"/>
        <w:rPr>
          <w:b/>
          <w:szCs w:val="21"/>
        </w:rPr>
      </w:pPr>
      <w:r w:rsidRPr="000A33A7">
        <w:rPr>
          <w:b/>
          <w:szCs w:val="21"/>
        </w:rPr>
        <w:t>How many years have you been in the fire service?</w:t>
      </w:r>
    </w:p>
    <w:p w:rsidRPr="001A3606" w:rsidR="00E476DF" w:rsidP="00E476DF" w:rsidRDefault="00E32D4B" w14:paraId="1230F230" w14:textId="77777777">
      <w:pPr>
        <w:pStyle w:val="ListParagraph"/>
        <w:ind w:left="1440"/>
        <w:rPr>
          <w:szCs w:val="21"/>
        </w:rPr>
      </w:pPr>
      <w:sdt>
        <w:sdtPr>
          <w:rPr>
            <w:szCs w:val="21"/>
          </w:rPr>
          <w:id w:val="2108311668"/>
          <w14:checkbox>
            <w14:checked w14:val="0"/>
            <w14:checkedState w14:font="MS Gothic" w14:val="2612"/>
            <w14:uncheckedState w14:font="MS Gothic" w14:val="2610"/>
          </w14:checkbox>
        </w:sdtPr>
        <w:sdtEndPr/>
        <w:sdtContent>
          <w:r w:rsidRPr="001A3606" w:rsidR="00E476DF">
            <w:rPr>
              <w:rFonts w:ascii="Segoe UI Symbol" w:hAnsi="Segoe UI Symbol" w:cs="Segoe UI Symbol"/>
              <w:szCs w:val="21"/>
            </w:rPr>
            <w:t>☐</w:t>
          </w:r>
        </w:sdtContent>
      </w:sdt>
      <w:r w:rsidRPr="001A3606" w:rsidR="00E476DF">
        <w:rPr>
          <w:szCs w:val="21"/>
        </w:rPr>
        <w:t xml:space="preserve">  Less than one year</w:t>
      </w:r>
    </w:p>
    <w:p w:rsidRPr="001A3606" w:rsidR="00AA5DCF" w:rsidP="00AA5DCF" w:rsidRDefault="00E32D4B" w14:paraId="3D9F2266" w14:textId="77777777">
      <w:pPr>
        <w:pStyle w:val="ListParagraph"/>
        <w:ind w:left="1440"/>
        <w:rPr>
          <w:szCs w:val="21"/>
        </w:rPr>
      </w:pPr>
      <w:sdt>
        <w:sdtPr>
          <w:rPr>
            <w:szCs w:val="21"/>
          </w:rPr>
          <w:id w:val="1935397313"/>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1-</w:t>
      </w:r>
      <w:r w:rsidR="00AA5DCF">
        <w:rPr>
          <w:szCs w:val="21"/>
        </w:rPr>
        <w:t>2</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AA5DCF" w:rsidP="00AA5DCF" w:rsidRDefault="00E32D4B" w14:paraId="1CF770D5" w14:textId="77777777">
      <w:pPr>
        <w:pStyle w:val="ListParagraph"/>
        <w:ind w:left="1440"/>
        <w:rPr>
          <w:szCs w:val="21"/>
        </w:rPr>
      </w:pPr>
      <w:sdt>
        <w:sdtPr>
          <w:rPr>
            <w:szCs w:val="21"/>
          </w:rPr>
          <w:id w:val="966788379"/>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3-</w:t>
      </w:r>
      <w:r w:rsidR="00AA5DCF">
        <w:rPr>
          <w:szCs w:val="21"/>
        </w:rPr>
        <w:t>4</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AA5DCF" w:rsidP="00AA5DCF" w:rsidRDefault="00E32D4B" w14:paraId="5BB063AF" w14:textId="77777777">
      <w:pPr>
        <w:pStyle w:val="ListParagraph"/>
        <w:ind w:left="1440"/>
        <w:rPr>
          <w:szCs w:val="21"/>
        </w:rPr>
      </w:pPr>
      <w:sdt>
        <w:sdtPr>
          <w:rPr>
            <w:szCs w:val="21"/>
          </w:rPr>
          <w:id w:val="742222079"/>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5-</w:t>
      </w:r>
      <w:r w:rsidR="00AA5DCF">
        <w:rPr>
          <w:szCs w:val="21"/>
        </w:rPr>
        <w:t>9</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AA5DCF" w:rsidP="00AA5DCF" w:rsidRDefault="00E32D4B" w14:paraId="18ED1548" w14:textId="77777777">
      <w:pPr>
        <w:pStyle w:val="ListParagraph"/>
        <w:ind w:left="1440"/>
        <w:rPr>
          <w:szCs w:val="21"/>
        </w:rPr>
      </w:pPr>
      <w:sdt>
        <w:sdtPr>
          <w:rPr>
            <w:szCs w:val="21"/>
          </w:rPr>
          <w:id w:val="1225410783"/>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10-</w:t>
      </w:r>
      <w:r w:rsidR="00AA5DCF">
        <w:rPr>
          <w:szCs w:val="21"/>
        </w:rPr>
        <w:t>14</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AA5DCF" w:rsidP="00AA5DCF" w:rsidRDefault="00E32D4B" w14:paraId="5A56236D" w14:textId="77777777">
      <w:pPr>
        <w:pStyle w:val="ListParagraph"/>
        <w:ind w:left="1440"/>
        <w:rPr>
          <w:szCs w:val="21"/>
        </w:rPr>
      </w:pPr>
      <w:sdt>
        <w:sdtPr>
          <w:rPr>
            <w:szCs w:val="21"/>
          </w:rPr>
          <w:id w:val="-379012711"/>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15-</w:t>
      </w:r>
      <w:r w:rsidR="00AA5DCF">
        <w:rPr>
          <w:szCs w:val="21"/>
        </w:rPr>
        <w:t>19</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E476DF" w:rsidP="00E476DF" w:rsidRDefault="00E32D4B" w14:paraId="67D34167" w14:textId="77777777">
      <w:pPr>
        <w:pStyle w:val="ListParagraph"/>
        <w:ind w:left="1440"/>
        <w:rPr>
          <w:szCs w:val="21"/>
        </w:rPr>
      </w:pPr>
      <w:sdt>
        <w:sdtPr>
          <w:rPr>
            <w:szCs w:val="21"/>
          </w:rPr>
          <w:id w:val="1624422386"/>
          <w14:checkbox>
            <w14:checked w14:val="0"/>
            <w14:checkedState w14:font="MS Gothic" w14:val="2612"/>
            <w14:uncheckedState w14:font="MS Gothic" w14:val="2610"/>
          </w14:checkbox>
        </w:sdtPr>
        <w:sdtEndPr/>
        <w:sdtContent>
          <w:r w:rsidRPr="001A3606" w:rsidR="00E476DF">
            <w:rPr>
              <w:rFonts w:ascii="Segoe UI Symbol" w:hAnsi="Segoe UI Symbol" w:cs="Segoe UI Symbol"/>
              <w:szCs w:val="21"/>
            </w:rPr>
            <w:t>☐</w:t>
          </w:r>
        </w:sdtContent>
      </w:sdt>
      <w:r w:rsidRPr="001A3606" w:rsidR="00E476DF">
        <w:rPr>
          <w:szCs w:val="21"/>
        </w:rPr>
        <w:t xml:space="preserve">  20-30 Years</w:t>
      </w:r>
    </w:p>
    <w:p w:rsidRPr="001A3606" w:rsidR="00E476DF" w:rsidP="00E476DF" w:rsidRDefault="00E32D4B" w14:paraId="2E810A99" w14:textId="77777777">
      <w:pPr>
        <w:pStyle w:val="ListParagraph"/>
        <w:ind w:left="1440"/>
        <w:rPr>
          <w:szCs w:val="21"/>
        </w:rPr>
      </w:pPr>
      <w:sdt>
        <w:sdtPr>
          <w:rPr>
            <w:szCs w:val="21"/>
          </w:rPr>
          <w:id w:val="774365615"/>
          <w14:checkbox>
            <w14:checked w14:val="0"/>
            <w14:checkedState w14:font="MS Gothic" w14:val="2612"/>
            <w14:uncheckedState w14:font="MS Gothic" w14:val="2610"/>
          </w14:checkbox>
        </w:sdtPr>
        <w:sdtEndPr/>
        <w:sdtContent>
          <w:r w:rsidRPr="001A3606" w:rsidR="00E476DF">
            <w:rPr>
              <w:rFonts w:ascii="Segoe UI Symbol" w:hAnsi="Segoe UI Symbol" w:cs="Segoe UI Symbol"/>
              <w:szCs w:val="21"/>
            </w:rPr>
            <w:t>☐</w:t>
          </w:r>
        </w:sdtContent>
      </w:sdt>
      <w:r w:rsidRPr="001A3606" w:rsidR="00E476DF">
        <w:rPr>
          <w:szCs w:val="21"/>
        </w:rPr>
        <w:t xml:space="preserve">  More than 30 years</w:t>
      </w:r>
    </w:p>
    <w:p w:rsidRPr="001A3606" w:rsidR="00E476DF" w:rsidP="00E476DF" w:rsidRDefault="00E32D4B" w14:paraId="03ACADAB" w14:textId="6247FF13">
      <w:pPr>
        <w:pStyle w:val="ListParagraph"/>
        <w:ind w:left="1440"/>
        <w:rPr>
          <w:szCs w:val="21"/>
        </w:rPr>
      </w:pPr>
      <w:sdt>
        <w:sdtPr>
          <w:rPr>
            <w:szCs w:val="21"/>
          </w:rPr>
          <w:id w:val="1950817038"/>
          <w14:checkbox>
            <w14:checked w14:val="0"/>
            <w14:checkedState w14:font="MS Gothic" w14:val="2612"/>
            <w14:uncheckedState w14:font="MS Gothic" w14:val="2610"/>
          </w14:checkbox>
        </w:sdtPr>
        <w:sdtEndPr/>
        <w:sdtContent>
          <w:r w:rsidRPr="001A3606" w:rsidR="00E476DF">
            <w:rPr>
              <w:rFonts w:ascii="Segoe UI Symbol" w:hAnsi="Segoe UI Symbol" w:cs="Segoe UI Symbol"/>
              <w:szCs w:val="21"/>
            </w:rPr>
            <w:t>☐</w:t>
          </w:r>
        </w:sdtContent>
      </w:sdt>
      <w:r w:rsidRPr="001A3606" w:rsidR="00E476DF">
        <w:rPr>
          <w:szCs w:val="21"/>
        </w:rPr>
        <w:t xml:space="preserve">  </w:t>
      </w:r>
      <w:r w:rsidRPr="001A3606" w:rsidR="00965F67">
        <w:rPr>
          <w:szCs w:val="21"/>
        </w:rPr>
        <w:t>Decline to respond</w:t>
      </w:r>
    </w:p>
    <w:p w:rsidR="009D075A" w:rsidP="009D075A" w:rsidRDefault="009D075A" w14:paraId="5A715BC8" w14:textId="77777777">
      <w:pPr>
        <w:pStyle w:val="ListParagraph"/>
        <w:ind w:left="1440"/>
        <w:rPr>
          <w:szCs w:val="21"/>
        </w:rPr>
      </w:pPr>
    </w:p>
    <w:p w:rsidRPr="000A33A7" w:rsidR="000A33A7" w:rsidP="000A33A7" w:rsidRDefault="009D075A" w14:paraId="79D6A6F6" w14:textId="77777777">
      <w:pPr>
        <w:pStyle w:val="ListParagraph"/>
        <w:numPr>
          <w:ilvl w:val="0"/>
          <w:numId w:val="38"/>
        </w:numPr>
        <w:rPr>
          <w:b/>
          <w:szCs w:val="21"/>
        </w:rPr>
      </w:pPr>
      <w:r w:rsidRPr="000A33A7">
        <w:rPr>
          <w:b/>
          <w:szCs w:val="21"/>
        </w:rPr>
        <w:t>Has your department or a neighboring jurisdiction exp</w:t>
      </w:r>
      <w:r w:rsidRPr="000A33A7" w:rsidR="000A33A7">
        <w:rPr>
          <w:b/>
          <w:szCs w:val="21"/>
        </w:rPr>
        <w:t>erienced a line of duty death?</w:t>
      </w:r>
    </w:p>
    <w:p w:rsidRPr="000A33A7" w:rsidR="009D075A" w:rsidP="000A33A7" w:rsidRDefault="00AF634C" w14:paraId="49DAF547" w14:textId="5CD88798">
      <w:pPr>
        <w:ind w:firstLine="720"/>
        <w:rPr>
          <w:i/>
          <w:szCs w:val="21"/>
        </w:rPr>
      </w:pPr>
      <w:r w:rsidRPr="000A33A7">
        <w:rPr>
          <w:b/>
          <w:i/>
          <w:szCs w:val="21"/>
        </w:rPr>
        <w:t>Please select all that apply.</w:t>
      </w:r>
    </w:p>
    <w:p w:rsidR="009D075A" w:rsidP="009D075A" w:rsidRDefault="00E32D4B" w14:paraId="70008BAB" w14:textId="2B0DD838">
      <w:pPr>
        <w:pStyle w:val="ListParagraph"/>
        <w:ind w:left="1170" w:firstLine="270"/>
        <w:rPr>
          <w:szCs w:val="21"/>
        </w:rPr>
      </w:pPr>
      <w:sdt>
        <w:sdtPr>
          <w:rPr>
            <w:szCs w:val="21"/>
          </w:rPr>
          <w:id w:val="8194013"/>
          <w14:checkbox>
            <w14:checked w14:val="0"/>
            <w14:checkedState w14:font="MS Gothic" w14:val="2612"/>
            <w14:uncheckedState w14:font="MS Gothic" w14:val="2610"/>
          </w14:checkbox>
        </w:sdtPr>
        <w:sdtEndPr/>
        <w:sdtContent>
          <w:r w:rsidR="009D075A">
            <w:rPr>
              <w:rFonts w:hint="eastAsia" w:ascii="MS Gothic" w:hAnsi="MS Gothic" w:eastAsia="MS Gothic"/>
              <w:szCs w:val="21"/>
            </w:rPr>
            <w:t>☐</w:t>
          </w:r>
        </w:sdtContent>
      </w:sdt>
      <w:r w:rsidR="009D075A">
        <w:rPr>
          <w:szCs w:val="21"/>
        </w:rPr>
        <w:t xml:space="preserve">  Yes</w:t>
      </w:r>
      <w:r w:rsidR="00FA7137">
        <w:rPr>
          <w:szCs w:val="21"/>
        </w:rPr>
        <w:t>, in my department</w:t>
      </w:r>
    </w:p>
    <w:p w:rsidR="00FA7137" w:rsidP="009D075A" w:rsidRDefault="00E32D4B" w14:paraId="5E483587" w14:textId="45D2A83F">
      <w:pPr>
        <w:pStyle w:val="ListParagraph"/>
        <w:ind w:left="1170" w:firstLine="270"/>
        <w:rPr>
          <w:szCs w:val="21"/>
        </w:rPr>
      </w:pPr>
      <w:sdt>
        <w:sdtPr>
          <w:rPr>
            <w:szCs w:val="21"/>
          </w:rPr>
          <w:id w:val="-625315390"/>
          <w14:checkbox>
            <w14:checked w14:val="0"/>
            <w14:checkedState w14:font="MS Gothic" w14:val="2612"/>
            <w14:uncheckedState w14:font="MS Gothic" w14:val="2610"/>
          </w14:checkbox>
        </w:sdtPr>
        <w:sdtEndPr/>
        <w:sdtContent>
          <w:r w:rsidR="00FA7137">
            <w:rPr>
              <w:rFonts w:hint="eastAsia" w:ascii="MS Gothic" w:hAnsi="MS Gothic" w:eastAsia="MS Gothic"/>
              <w:szCs w:val="21"/>
            </w:rPr>
            <w:t>☐</w:t>
          </w:r>
        </w:sdtContent>
      </w:sdt>
      <w:r w:rsidR="00FA7137">
        <w:rPr>
          <w:szCs w:val="21"/>
        </w:rPr>
        <w:t xml:space="preserve">  Yes, in a neighboring jurisdiction</w:t>
      </w:r>
    </w:p>
    <w:p w:rsidR="009D075A" w:rsidP="009D075A" w:rsidRDefault="00E32D4B" w14:paraId="5FFB0805" w14:textId="5ED02EBA">
      <w:pPr>
        <w:pStyle w:val="ListParagraph"/>
        <w:ind w:left="1170" w:firstLine="270"/>
        <w:rPr>
          <w:szCs w:val="21"/>
        </w:rPr>
      </w:pPr>
      <w:sdt>
        <w:sdtPr>
          <w:rPr>
            <w:szCs w:val="21"/>
          </w:rPr>
          <w:id w:val="1290014824"/>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No </w:t>
      </w:r>
      <w:r w:rsidR="00884C9E">
        <w:rPr>
          <w:b/>
          <w:bCs/>
          <w:szCs w:val="21"/>
        </w:rPr>
        <w:t>[SKIP to Q6</w:t>
      </w:r>
      <w:r w:rsidR="009D075A">
        <w:rPr>
          <w:b/>
          <w:bCs/>
          <w:szCs w:val="21"/>
        </w:rPr>
        <w:t>]</w:t>
      </w:r>
    </w:p>
    <w:p w:rsidR="009D075A" w:rsidP="009D075A" w:rsidRDefault="00E32D4B" w14:paraId="3C6F8D0C" w14:textId="6ECE8980">
      <w:pPr>
        <w:pStyle w:val="ListParagraph"/>
        <w:ind w:left="1170" w:firstLine="270"/>
        <w:rPr>
          <w:szCs w:val="21"/>
        </w:rPr>
      </w:pPr>
      <w:sdt>
        <w:sdtPr>
          <w:rPr>
            <w:szCs w:val="21"/>
          </w:rPr>
          <w:id w:val="-1314705172"/>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Don’t know </w:t>
      </w:r>
      <w:r w:rsidR="00884C9E">
        <w:rPr>
          <w:b/>
          <w:bCs/>
          <w:szCs w:val="21"/>
        </w:rPr>
        <w:t>[SKIP to Q6</w:t>
      </w:r>
      <w:r w:rsidR="009D075A">
        <w:rPr>
          <w:b/>
          <w:bCs/>
          <w:szCs w:val="21"/>
        </w:rPr>
        <w:t>]</w:t>
      </w:r>
    </w:p>
    <w:p w:rsidR="009D075A" w:rsidP="009D075A" w:rsidRDefault="00E32D4B" w14:paraId="1E82C80C" w14:textId="4482B6CC">
      <w:pPr>
        <w:pStyle w:val="ListParagraph"/>
        <w:ind w:left="1170" w:firstLine="270"/>
        <w:rPr>
          <w:b/>
          <w:szCs w:val="21"/>
        </w:rPr>
      </w:pPr>
      <w:sdt>
        <w:sdtPr>
          <w:rPr>
            <w:szCs w:val="21"/>
          </w:rPr>
          <w:id w:val="547800932"/>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Decline to respond </w:t>
      </w:r>
      <w:r w:rsidR="00884C9E">
        <w:rPr>
          <w:b/>
          <w:szCs w:val="21"/>
        </w:rPr>
        <w:t>[SKIP to Q6</w:t>
      </w:r>
      <w:r w:rsidR="009D075A">
        <w:rPr>
          <w:b/>
          <w:szCs w:val="21"/>
        </w:rPr>
        <w:t>]</w:t>
      </w:r>
    </w:p>
    <w:p w:rsidR="009D075A" w:rsidP="009D075A" w:rsidRDefault="009D075A" w14:paraId="1A41412A" w14:textId="77777777"/>
    <w:p w:rsidRPr="000A33A7" w:rsidR="009D075A" w:rsidP="000A33A7" w:rsidRDefault="009D075A" w14:paraId="546DA2B3" w14:textId="7FF75B65">
      <w:pPr>
        <w:pStyle w:val="ListParagraph"/>
        <w:numPr>
          <w:ilvl w:val="0"/>
          <w:numId w:val="38"/>
        </w:numPr>
        <w:tabs>
          <w:tab w:val="left" w:pos="720"/>
        </w:tabs>
        <w:spacing w:line="256" w:lineRule="auto"/>
        <w:rPr>
          <w:b/>
          <w:szCs w:val="21"/>
        </w:rPr>
      </w:pPr>
      <w:r w:rsidRPr="000A33A7">
        <w:rPr>
          <w:b/>
          <w:szCs w:val="21"/>
        </w:rPr>
        <w:t>How long ago did the</w:t>
      </w:r>
      <w:r w:rsidRPr="000A33A7" w:rsidR="000A33A7">
        <w:rPr>
          <w:b/>
          <w:szCs w:val="21"/>
        </w:rPr>
        <w:t xml:space="preserve"> most recent</w:t>
      </w:r>
      <w:r w:rsidRPr="000A33A7">
        <w:rPr>
          <w:b/>
          <w:szCs w:val="21"/>
        </w:rPr>
        <w:t xml:space="preserve"> fatality occur?</w:t>
      </w:r>
    </w:p>
    <w:p w:rsidR="009D075A" w:rsidP="009D075A" w:rsidRDefault="00E32D4B" w14:paraId="0D07A0F2" w14:textId="77777777">
      <w:pPr>
        <w:pStyle w:val="ListParagraph"/>
        <w:ind w:left="1440"/>
        <w:rPr>
          <w:szCs w:val="21"/>
        </w:rPr>
      </w:pPr>
      <w:sdt>
        <w:sdtPr>
          <w:rPr>
            <w:szCs w:val="21"/>
          </w:rPr>
          <w:id w:val="-1212412830"/>
          <w14:checkbox>
            <w14:checked w14:val="0"/>
            <w14:checkedState w14:font="MS Gothic" w14:val="2612"/>
            <w14:uncheckedState w14:font="MS Gothic" w14:val="2610"/>
          </w14:checkbox>
        </w:sdtPr>
        <w:sdtEndPr/>
        <w:sdtContent>
          <w:r w:rsidR="009D075A">
            <w:rPr>
              <w:rFonts w:hint="eastAsia" w:ascii="MS Gothic" w:hAnsi="MS Gothic" w:eastAsia="MS Gothic"/>
              <w:szCs w:val="21"/>
            </w:rPr>
            <w:t>☐</w:t>
          </w:r>
        </w:sdtContent>
      </w:sdt>
      <w:r w:rsidR="009D075A">
        <w:rPr>
          <w:szCs w:val="21"/>
        </w:rPr>
        <w:t xml:space="preserve">  Within the past year</w:t>
      </w:r>
    </w:p>
    <w:p w:rsidR="009D075A" w:rsidP="009D075A" w:rsidRDefault="00E32D4B" w14:paraId="78B61750" w14:textId="77777777">
      <w:pPr>
        <w:pStyle w:val="ListParagraph"/>
        <w:ind w:left="1440"/>
        <w:rPr>
          <w:szCs w:val="21"/>
        </w:rPr>
      </w:pPr>
      <w:sdt>
        <w:sdtPr>
          <w:rPr>
            <w:szCs w:val="21"/>
          </w:rPr>
          <w:id w:val="1363475023"/>
          <w14:checkbox>
            <w14:checked w14:val="0"/>
            <w14:checkedState w14:font="MS Gothic" w14:val="2612"/>
            <w14:uncheckedState w14:font="MS Gothic" w14:val="2610"/>
          </w14:checkbox>
        </w:sdtPr>
        <w:sdtEndPr/>
        <w:sdtContent>
          <w:r w:rsidR="009D075A">
            <w:rPr>
              <w:rFonts w:hint="eastAsia" w:ascii="MS Gothic" w:hAnsi="MS Gothic" w:eastAsia="MS Gothic"/>
              <w:szCs w:val="21"/>
            </w:rPr>
            <w:t>☐</w:t>
          </w:r>
        </w:sdtContent>
      </w:sdt>
      <w:r w:rsidR="009D075A">
        <w:rPr>
          <w:szCs w:val="21"/>
        </w:rPr>
        <w:t xml:space="preserve">  1-2 years 11 months ago</w:t>
      </w:r>
    </w:p>
    <w:p w:rsidR="009D075A" w:rsidP="009D075A" w:rsidRDefault="00E32D4B" w14:paraId="7CA94920" w14:textId="77777777">
      <w:pPr>
        <w:pStyle w:val="ListParagraph"/>
        <w:ind w:left="1440"/>
        <w:rPr>
          <w:szCs w:val="21"/>
        </w:rPr>
      </w:pPr>
      <w:sdt>
        <w:sdtPr>
          <w:rPr>
            <w:szCs w:val="21"/>
          </w:rPr>
          <w:id w:val="168991160"/>
          <w14:checkbox>
            <w14:checked w14:val="0"/>
            <w14:checkedState w14:font="MS Gothic" w14:val="2612"/>
            <w14:uncheckedState w14:font="MS Gothic" w14:val="2610"/>
          </w14:checkbox>
        </w:sdtPr>
        <w:sdtEndPr/>
        <w:sdtContent>
          <w:r w:rsidR="009D075A">
            <w:rPr>
              <w:rFonts w:hint="eastAsia" w:ascii="MS Gothic" w:hAnsi="MS Gothic" w:eastAsia="MS Gothic"/>
              <w:szCs w:val="21"/>
            </w:rPr>
            <w:t>☐</w:t>
          </w:r>
        </w:sdtContent>
      </w:sdt>
      <w:r w:rsidR="009D075A">
        <w:rPr>
          <w:szCs w:val="21"/>
        </w:rPr>
        <w:t xml:space="preserve">  3-5 years ago</w:t>
      </w:r>
    </w:p>
    <w:p w:rsidR="009D075A" w:rsidP="009D075A" w:rsidRDefault="00E32D4B" w14:paraId="05675494" w14:textId="77777777">
      <w:pPr>
        <w:pStyle w:val="ListParagraph"/>
        <w:ind w:left="1440"/>
        <w:rPr>
          <w:szCs w:val="21"/>
        </w:rPr>
      </w:pPr>
      <w:sdt>
        <w:sdtPr>
          <w:rPr>
            <w:szCs w:val="21"/>
          </w:rPr>
          <w:id w:val="-1947997165"/>
          <w14:checkbox>
            <w14:checked w14:val="0"/>
            <w14:checkedState w14:font="MS Gothic" w14:val="2612"/>
            <w14:uncheckedState w14:font="MS Gothic" w14:val="2610"/>
          </w14:checkbox>
        </w:sdtPr>
        <w:sdtEndPr/>
        <w:sdtContent>
          <w:r w:rsidR="009D075A">
            <w:rPr>
              <w:rFonts w:hint="eastAsia" w:ascii="MS Gothic" w:hAnsi="MS Gothic" w:eastAsia="MS Gothic"/>
              <w:szCs w:val="21"/>
            </w:rPr>
            <w:t>☐</w:t>
          </w:r>
        </w:sdtContent>
      </w:sdt>
      <w:r w:rsidR="009D075A">
        <w:rPr>
          <w:szCs w:val="21"/>
        </w:rPr>
        <w:t xml:space="preserve">  More than 5 years ago</w:t>
      </w:r>
    </w:p>
    <w:p w:rsidR="009D075A" w:rsidP="009D075A" w:rsidRDefault="00E32D4B" w14:paraId="6824604B" w14:textId="77777777">
      <w:pPr>
        <w:pStyle w:val="ListParagraph"/>
        <w:ind w:left="1440"/>
        <w:rPr>
          <w:szCs w:val="21"/>
        </w:rPr>
      </w:pPr>
      <w:sdt>
        <w:sdtPr>
          <w:rPr>
            <w:szCs w:val="21"/>
          </w:rPr>
          <w:id w:val="-70349511"/>
          <w14:checkbox>
            <w14:checked w14:val="0"/>
            <w14:checkedState w14:font="MS Gothic" w14:val="2612"/>
            <w14:uncheckedState w14:font="MS Gothic" w14:val="2610"/>
          </w14:checkbox>
        </w:sdtPr>
        <w:sdtEndPr/>
        <w:sdtContent>
          <w:r w:rsidR="009D075A">
            <w:rPr>
              <w:rFonts w:hint="eastAsia" w:ascii="MS Gothic" w:hAnsi="MS Gothic" w:eastAsia="MS Gothic"/>
              <w:szCs w:val="21"/>
            </w:rPr>
            <w:t>☐</w:t>
          </w:r>
        </w:sdtContent>
      </w:sdt>
      <w:r w:rsidR="009D075A">
        <w:rPr>
          <w:szCs w:val="21"/>
        </w:rPr>
        <w:t xml:space="preserve">  Don’t know</w:t>
      </w:r>
    </w:p>
    <w:p w:rsidR="009D075A" w:rsidP="009D075A" w:rsidRDefault="00E32D4B" w14:paraId="568F15BB" w14:textId="77777777">
      <w:pPr>
        <w:pStyle w:val="ListParagraph"/>
        <w:ind w:left="1440"/>
        <w:rPr>
          <w:szCs w:val="21"/>
        </w:rPr>
      </w:pPr>
      <w:sdt>
        <w:sdtPr>
          <w:rPr>
            <w:szCs w:val="21"/>
          </w:rPr>
          <w:id w:val="745767671"/>
          <w14:checkbox>
            <w14:checked w14:val="0"/>
            <w14:checkedState w14:font="MS Gothic" w14:val="2612"/>
            <w14:uncheckedState w14:font="MS Gothic" w14:val="2610"/>
          </w14:checkbox>
        </w:sdtPr>
        <w:sdtEndPr/>
        <w:sdtContent>
          <w:r w:rsidR="009D075A">
            <w:rPr>
              <w:rFonts w:hint="eastAsia" w:ascii="MS Gothic" w:hAnsi="MS Gothic" w:eastAsia="MS Gothic"/>
              <w:szCs w:val="21"/>
            </w:rPr>
            <w:t>☐</w:t>
          </w:r>
        </w:sdtContent>
      </w:sdt>
      <w:r w:rsidR="009D075A">
        <w:rPr>
          <w:szCs w:val="21"/>
        </w:rPr>
        <w:t xml:space="preserve">  Decline to respond</w:t>
      </w:r>
    </w:p>
    <w:p w:rsidR="009D075A" w:rsidP="009D075A" w:rsidRDefault="009D075A" w14:paraId="4A4183C5" w14:textId="77777777"/>
    <w:p w:rsidRPr="000A33A7" w:rsidR="009D075A" w:rsidP="000A33A7" w:rsidRDefault="009D075A" w14:paraId="4E68F86E" w14:textId="13060F56">
      <w:pPr>
        <w:pStyle w:val="ListParagraph"/>
        <w:numPr>
          <w:ilvl w:val="0"/>
          <w:numId w:val="38"/>
        </w:numPr>
        <w:spacing w:line="256" w:lineRule="auto"/>
        <w:rPr>
          <w:b/>
          <w:szCs w:val="21"/>
        </w:rPr>
      </w:pPr>
      <w:r w:rsidRPr="000A33A7">
        <w:rPr>
          <w:b/>
          <w:szCs w:val="21"/>
        </w:rPr>
        <w:t xml:space="preserve">Did the NIOSH </w:t>
      </w:r>
      <w:r w:rsidRPr="000A33A7" w:rsidR="00FA7137">
        <w:rPr>
          <w:b/>
          <w:szCs w:val="21"/>
        </w:rPr>
        <w:t xml:space="preserve">firefighter fatality investigation program </w:t>
      </w:r>
      <w:r w:rsidRPr="000A33A7">
        <w:rPr>
          <w:b/>
          <w:szCs w:val="21"/>
        </w:rPr>
        <w:t>investigate the death(s)?</w:t>
      </w:r>
    </w:p>
    <w:p w:rsidR="009D075A" w:rsidP="009D075A" w:rsidRDefault="00E32D4B" w14:paraId="2C0F61F6" w14:textId="77777777">
      <w:pPr>
        <w:pStyle w:val="ListParagraph"/>
        <w:ind w:left="1440"/>
        <w:rPr>
          <w:szCs w:val="21"/>
        </w:rPr>
      </w:pPr>
      <w:sdt>
        <w:sdtPr>
          <w:rPr>
            <w:szCs w:val="21"/>
          </w:rPr>
          <w:id w:val="-1403215295"/>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Yes</w:t>
      </w:r>
    </w:p>
    <w:p w:rsidR="009D075A" w:rsidP="009D075A" w:rsidRDefault="00E32D4B" w14:paraId="652DF793" w14:textId="77777777">
      <w:pPr>
        <w:pStyle w:val="ListParagraph"/>
        <w:ind w:left="1440"/>
        <w:rPr>
          <w:szCs w:val="21"/>
        </w:rPr>
      </w:pPr>
      <w:sdt>
        <w:sdtPr>
          <w:rPr>
            <w:szCs w:val="21"/>
          </w:rPr>
          <w:id w:val="-132633385"/>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No</w:t>
      </w:r>
    </w:p>
    <w:p w:rsidR="009D075A" w:rsidP="009D075A" w:rsidRDefault="00E32D4B" w14:paraId="2F7FC11B" w14:textId="77777777">
      <w:pPr>
        <w:pStyle w:val="ListParagraph"/>
        <w:ind w:left="1440"/>
        <w:rPr>
          <w:szCs w:val="21"/>
        </w:rPr>
      </w:pPr>
      <w:sdt>
        <w:sdtPr>
          <w:rPr>
            <w:szCs w:val="21"/>
          </w:rPr>
          <w:id w:val="-2028944833"/>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Don’t know</w:t>
      </w:r>
    </w:p>
    <w:p w:rsidR="009D075A" w:rsidP="009D075A" w:rsidRDefault="00E32D4B" w14:paraId="53200891" w14:textId="77777777">
      <w:pPr>
        <w:pStyle w:val="ListParagraph"/>
        <w:ind w:left="1440"/>
        <w:rPr>
          <w:szCs w:val="21"/>
        </w:rPr>
      </w:pPr>
      <w:sdt>
        <w:sdtPr>
          <w:rPr>
            <w:szCs w:val="21"/>
          </w:rPr>
          <w:id w:val="1241141820"/>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Decline to respond</w:t>
      </w:r>
    </w:p>
    <w:p w:rsidR="00080D9A" w:rsidP="00640027" w:rsidRDefault="00080D9A" w14:paraId="65A466CF" w14:textId="104C6B91"/>
    <w:p w:rsidR="000A33A7" w:rsidP="000A33A7" w:rsidRDefault="000A33A7" w14:paraId="5EC74EE0" w14:textId="60542314">
      <w:pPr>
        <w:pStyle w:val="Heading3"/>
      </w:pPr>
      <w:r w:rsidRPr="000A33A7">
        <w:t>Health and Safety Information</w:t>
      </w:r>
    </w:p>
    <w:p w:rsidRPr="001A3606" w:rsidR="000A33A7" w:rsidP="00640027" w:rsidRDefault="000A33A7" w14:paraId="11014D2E" w14:textId="77777777"/>
    <w:p w:rsidRPr="001A3606" w:rsidR="00573583" w:rsidP="00573583" w:rsidRDefault="00573583" w14:paraId="575B292A" w14:textId="0833A0AB">
      <w:pPr>
        <w:rPr>
          <w:szCs w:val="21"/>
        </w:rPr>
      </w:pPr>
      <w:r w:rsidRPr="001A3606">
        <w:rPr>
          <w:szCs w:val="21"/>
        </w:rPr>
        <w:t xml:space="preserve">Fire departments receive health and safety information from many different organizations. The following questions explore where your department receives information and your knowledge of NIOSH’s </w:t>
      </w:r>
      <w:r w:rsidR="00E13367">
        <w:rPr>
          <w:szCs w:val="21"/>
        </w:rPr>
        <w:t>firefighter fatality investigation program</w:t>
      </w:r>
      <w:r w:rsidRPr="001A3606">
        <w:rPr>
          <w:szCs w:val="21"/>
        </w:rPr>
        <w:t xml:space="preserve">. </w:t>
      </w:r>
    </w:p>
    <w:p w:rsidRPr="001A3606" w:rsidR="00672E70" w:rsidP="00640027" w:rsidRDefault="00672E70" w14:paraId="2C965F2E" w14:textId="77777777"/>
    <w:p w:rsidRPr="000A33A7" w:rsidR="000A33A7" w:rsidP="000A33A7" w:rsidRDefault="00EE6582" w14:paraId="3C35306D" w14:textId="77777777">
      <w:pPr>
        <w:pStyle w:val="ListParagraph"/>
        <w:numPr>
          <w:ilvl w:val="0"/>
          <w:numId w:val="38"/>
        </w:numPr>
        <w:rPr>
          <w:b/>
          <w:szCs w:val="21"/>
        </w:rPr>
      </w:pPr>
      <w:r w:rsidRPr="000A33A7">
        <w:rPr>
          <w:b/>
          <w:szCs w:val="21"/>
        </w:rPr>
        <w:t xml:space="preserve">Please indicate which organizations your department has received information from and what method (e.g., </w:t>
      </w:r>
      <w:r w:rsidRPr="000A33A7" w:rsidR="000A33A7">
        <w:rPr>
          <w:b/>
          <w:szCs w:val="21"/>
        </w:rPr>
        <w:t>email, magazine, etc.) is used.</w:t>
      </w:r>
    </w:p>
    <w:p w:rsidRPr="000A33A7" w:rsidR="001F575E" w:rsidP="000A33A7" w:rsidRDefault="0010693A" w14:paraId="79C2690E" w14:textId="3D8897D2">
      <w:pPr>
        <w:ind w:firstLine="720"/>
        <w:rPr>
          <w:i/>
          <w:szCs w:val="21"/>
        </w:rPr>
      </w:pPr>
      <w:r w:rsidRPr="000A33A7">
        <w:rPr>
          <w:b/>
          <w:i/>
          <w:szCs w:val="21"/>
        </w:rPr>
        <w:t>Please select all that apply.</w:t>
      </w:r>
    </w:p>
    <w:tbl>
      <w:tblPr>
        <w:tblStyle w:val="TableGrid"/>
        <w:tblW w:w="9715" w:type="dxa"/>
        <w:jc w:val="center"/>
        <w:tblLayout w:type="fixed"/>
        <w:tblLook w:val="04A0" w:firstRow="1" w:lastRow="0" w:firstColumn="1" w:lastColumn="0" w:noHBand="0" w:noVBand="1"/>
      </w:tblPr>
      <w:tblGrid>
        <w:gridCol w:w="3235"/>
        <w:gridCol w:w="1260"/>
        <w:gridCol w:w="630"/>
        <w:gridCol w:w="1170"/>
        <w:gridCol w:w="900"/>
        <w:gridCol w:w="720"/>
        <w:gridCol w:w="810"/>
        <w:gridCol w:w="990"/>
      </w:tblGrid>
      <w:tr w:rsidRPr="001A3606" w:rsidR="0010693A" w:rsidTr="00443B4C" w14:paraId="7F7872EE" w14:textId="77777777">
        <w:trPr>
          <w:jc w:val="center"/>
        </w:trPr>
        <w:tc>
          <w:tcPr>
            <w:tcW w:w="3235" w:type="dxa"/>
          </w:tcPr>
          <w:p w:rsidRPr="001A3606" w:rsidR="0010693A" w:rsidP="00443B4C" w:rsidRDefault="0010693A" w14:paraId="2A997594" w14:textId="77777777">
            <w:pPr>
              <w:rPr>
                <w:rFonts w:asciiTheme="minorHAnsi" w:hAnsiTheme="minorHAnsi" w:cstheme="minorHAnsi"/>
                <w:sz w:val="18"/>
                <w:szCs w:val="18"/>
              </w:rPr>
            </w:pPr>
          </w:p>
        </w:tc>
        <w:tc>
          <w:tcPr>
            <w:tcW w:w="1260" w:type="dxa"/>
            <w:vAlign w:val="center"/>
          </w:tcPr>
          <w:p w:rsidRPr="001A3606" w:rsidR="0010693A" w:rsidP="00443B4C" w:rsidRDefault="0010693A" w14:paraId="5C407C8A" w14:textId="77777777">
            <w:pPr>
              <w:jc w:val="center"/>
              <w:rPr>
                <w:rFonts w:asciiTheme="minorHAnsi" w:hAnsiTheme="minorHAnsi" w:cstheme="minorHAnsi"/>
                <w:sz w:val="18"/>
                <w:szCs w:val="18"/>
              </w:rPr>
            </w:pPr>
            <w:r w:rsidRPr="001A3606">
              <w:rPr>
                <w:rFonts w:asciiTheme="minorHAnsi" w:hAnsiTheme="minorHAnsi" w:cstheme="minorHAnsi"/>
                <w:sz w:val="18"/>
                <w:szCs w:val="18"/>
              </w:rPr>
              <w:t>Conferences/Meetings</w:t>
            </w:r>
          </w:p>
        </w:tc>
        <w:tc>
          <w:tcPr>
            <w:tcW w:w="630" w:type="dxa"/>
            <w:vAlign w:val="center"/>
          </w:tcPr>
          <w:p w:rsidRPr="001A3606" w:rsidR="0010693A" w:rsidP="00443B4C" w:rsidRDefault="0010693A" w14:paraId="30F6A8CE" w14:textId="77777777">
            <w:pPr>
              <w:jc w:val="center"/>
              <w:rPr>
                <w:rFonts w:asciiTheme="minorHAnsi" w:hAnsiTheme="minorHAnsi" w:cstheme="minorHAnsi"/>
                <w:sz w:val="18"/>
                <w:szCs w:val="18"/>
              </w:rPr>
            </w:pPr>
            <w:r w:rsidRPr="001A3606">
              <w:rPr>
                <w:rFonts w:asciiTheme="minorHAnsi" w:hAnsiTheme="minorHAnsi" w:cstheme="minorHAnsi"/>
                <w:sz w:val="18"/>
                <w:szCs w:val="18"/>
              </w:rPr>
              <w:t>Email</w:t>
            </w:r>
          </w:p>
        </w:tc>
        <w:tc>
          <w:tcPr>
            <w:tcW w:w="1170" w:type="dxa"/>
            <w:vAlign w:val="center"/>
          </w:tcPr>
          <w:p w:rsidRPr="001A3606" w:rsidR="0010693A" w:rsidP="00443B4C" w:rsidRDefault="0010693A" w14:paraId="01B6A52E" w14:textId="77777777">
            <w:pPr>
              <w:jc w:val="center"/>
              <w:rPr>
                <w:rFonts w:asciiTheme="minorHAnsi" w:hAnsiTheme="minorHAnsi" w:cstheme="minorHAnsi"/>
                <w:sz w:val="18"/>
                <w:szCs w:val="18"/>
              </w:rPr>
            </w:pPr>
            <w:r w:rsidRPr="001A3606">
              <w:rPr>
                <w:rFonts w:asciiTheme="minorHAnsi" w:hAnsiTheme="minorHAnsi" w:cstheme="minorHAnsi"/>
                <w:sz w:val="18"/>
                <w:szCs w:val="18"/>
              </w:rPr>
              <w:t>Magazines/Newsletters</w:t>
            </w:r>
          </w:p>
        </w:tc>
        <w:tc>
          <w:tcPr>
            <w:tcW w:w="900" w:type="dxa"/>
            <w:vAlign w:val="center"/>
          </w:tcPr>
          <w:p w:rsidRPr="001A3606" w:rsidR="0010693A" w:rsidP="00443B4C" w:rsidRDefault="0010693A" w14:paraId="56EB8DFB" w14:textId="77777777">
            <w:pPr>
              <w:jc w:val="center"/>
              <w:rPr>
                <w:rFonts w:asciiTheme="minorHAnsi" w:hAnsiTheme="minorHAnsi" w:cstheme="minorHAnsi"/>
                <w:sz w:val="18"/>
                <w:szCs w:val="18"/>
              </w:rPr>
            </w:pPr>
            <w:r w:rsidRPr="001A3606">
              <w:rPr>
                <w:rFonts w:asciiTheme="minorHAnsi" w:hAnsiTheme="minorHAnsi" w:cstheme="minorHAnsi"/>
                <w:sz w:val="18"/>
                <w:szCs w:val="18"/>
              </w:rPr>
              <w:t>Podcasts</w:t>
            </w:r>
          </w:p>
        </w:tc>
        <w:tc>
          <w:tcPr>
            <w:tcW w:w="720" w:type="dxa"/>
            <w:vAlign w:val="center"/>
          </w:tcPr>
          <w:p w:rsidRPr="001A3606" w:rsidR="0010693A" w:rsidP="00443B4C" w:rsidRDefault="0010693A" w14:paraId="25B2BFD6" w14:textId="77777777">
            <w:pPr>
              <w:jc w:val="center"/>
              <w:rPr>
                <w:rFonts w:asciiTheme="minorHAnsi" w:hAnsiTheme="minorHAnsi" w:cstheme="minorHAnsi"/>
                <w:sz w:val="18"/>
                <w:szCs w:val="18"/>
              </w:rPr>
            </w:pPr>
            <w:r w:rsidRPr="001A3606">
              <w:rPr>
                <w:rFonts w:asciiTheme="minorHAnsi" w:hAnsiTheme="minorHAnsi" w:cstheme="minorHAnsi"/>
                <w:sz w:val="18"/>
                <w:szCs w:val="18"/>
              </w:rPr>
              <w:t>Social Media</w:t>
            </w:r>
          </w:p>
        </w:tc>
        <w:tc>
          <w:tcPr>
            <w:tcW w:w="810" w:type="dxa"/>
            <w:vAlign w:val="center"/>
          </w:tcPr>
          <w:p w:rsidRPr="001A3606" w:rsidR="0010693A" w:rsidP="00443B4C" w:rsidRDefault="0010693A" w14:paraId="55764391" w14:textId="77777777">
            <w:pPr>
              <w:jc w:val="center"/>
              <w:rPr>
                <w:rFonts w:asciiTheme="minorHAnsi" w:hAnsiTheme="minorHAnsi" w:cstheme="minorHAnsi"/>
                <w:sz w:val="18"/>
                <w:szCs w:val="18"/>
              </w:rPr>
            </w:pPr>
            <w:r w:rsidRPr="001A3606">
              <w:rPr>
                <w:rFonts w:asciiTheme="minorHAnsi" w:hAnsiTheme="minorHAnsi" w:cstheme="minorHAnsi"/>
                <w:sz w:val="18"/>
                <w:szCs w:val="18"/>
              </w:rPr>
              <w:t>Training courses</w:t>
            </w:r>
          </w:p>
        </w:tc>
        <w:tc>
          <w:tcPr>
            <w:tcW w:w="990" w:type="dxa"/>
            <w:vAlign w:val="center"/>
          </w:tcPr>
          <w:p w:rsidRPr="001A3606" w:rsidR="0010693A" w:rsidP="00443B4C" w:rsidRDefault="0010693A" w14:paraId="350AEED0" w14:textId="77777777">
            <w:pPr>
              <w:jc w:val="center"/>
              <w:rPr>
                <w:rFonts w:asciiTheme="minorHAnsi" w:hAnsiTheme="minorHAnsi" w:cstheme="minorHAnsi"/>
                <w:sz w:val="18"/>
                <w:szCs w:val="18"/>
              </w:rPr>
            </w:pPr>
            <w:r w:rsidRPr="001A3606">
              <w:rPr>
                <w:rFonts w:asciiTheme="minorHAnsi" w:hAnsiTheme="minorHAnsi" w:cstheme="minorHAnsi"/>
                <w:sz w:val="18"/>
                <w:szCs w:val="18"/>
              </w:rPr>
              <w:t>Webinars/Online learning</w:t>
            </w:r>
          </w:p>
        </w:tc>
      </w:tr>
      <w:tr w:rsidRPr="001A3606" w:rsidR="0010693A" w:rsidTr="00443B4C" w14:paraId="2ACE3378" w14:textId="77777777">
        <w:trPr>
          <w:jc w:val="center"/>
        </w:trPr>
        <w:tc>
          <w:tcPr>
            <w:tcW w:w="3235" w:type="dxa"/>
          </w:tcPr>
          <w:p w:rsidRPr="000A33A7" w:rsidR="0010693A" w:rsidP="000A33A7" w:rsidRDefault="0010693A" w14:paraId="4ADE1EB4" w14:textId="77777777">
            <w:pPr>
              <w:ind w:left="-21"/>
              <w:rPr>
                <w:rFonts w:asciiTheme="minorHAnsi" w:hAnsiTheme="minorHAnsi" w:cstheme="minorHAnsi"/>
                <w:sz w:val="18"/>
                <w:szCs w:val="18"/>
              </w:rPr>
            </w:pPr>
            <w:r w:rsidRPr="000A33A7">
              <w:rPr>
                <w:rFonts w:asciiTheme="minorHAnsi" w:hAnsiTheme="minorHAnsi" w:cstheme="minorHAnsi"/>
                <w:sz w:val="18"/>
                <w:szCs w:val="18"/>
              </w:rPr>
              <w:lastRenderedPageBreak/>
              <w:t>Federal Emergency Management Agency (FEMA)</w:t>
            </w:r>
          </w:p>
        </w:tc>
        <w:tc>
          <w:tcPr>
            <w:tcW w:w="1260" w:type="dxa"/>
            <w:vAlign w:val="center"/>
          </w:tcPr>
          <w:p w:rsidRPr="001A3606" w:rsidR="0010693A" w:rsidP="00443B4C" w:rsidRDefault="0010693A" w14:paraId="464CBE2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0928959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74FED7F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6FB09F22"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65D5CB5E"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55E7C44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37614CD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20C10AC4" w14:textId="77777777">
        <w:trPr>
          <w:jc w:val="center"/>
        </w:trPr>
        <w:tc>
          <w:tcPr>
            <w:tcW w:w="3235" w:type="dxa"/>
          </w:tcPr>
          <w:p w:rsidRPr="000A33A7" w:rsidR="0010693A" w:rsidP="000A33A7" w:rsidRDefault="0010693A" w14:paraId="43994821" w14:textId="77777777">
            <w:pPr>
              <w:ind w:left="-21"/>
              <w:rPr>
                <w:rFonts w:asciiTheme="minorHAnsi" w:hAnsiTheme="minorHAnsi" w:cstheme="minorHAnsi"/>
                <w:sz w:val="18"/>
                <w:szCs w:val="18"/>
              </w:rPr>
            </w:pPr>
            <w:r w:rsidRPr="000A33A7">
              <w:rPr>
                <w:rFonts w:asciiTheme="minorHAnsi" w:hAnsiTheme="minorHAnsi" w:cstheme="minorHAnsi"/>
                <w:sz w:val="18"/>
                <w:szCs w:val="18"/>
              </w:rPr>
              <w:t>Fire Department Safety Officers Association (FDSOA)</w:t>
            </w:r>
          </w:p>
        </w:tc>
        <w:tc>
          <w:tcPr>
            <w:tcW w:w="1260" w:type="dxa"/>
            <w:vAlign w:val="center"/>
          </w:tcPr>
          <w:p w:rsidRPr="001A3606" w:rsidR="0010693A" w:rsidP="00443B4C" w:rsidRDefault="0010693A" w14:paraId="6A70E30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07C2FAA9"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5E16DAD1"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2DD5715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7069381E"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0F9AD53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41F2F58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029EFC19" w14:textId="77777777">
        <w:trPr>
          <w:jc w:val="center"/>
        </w:trPr>
        <w:tc>
          <w:tcPr>
            <w:tcW w:w="3235" w:type="dxa"/>
          </w:tcPr>
          <w:p w:rsidRPr="000A33A7" w:rsidR="0010693A" w:rsidP="000A33A7" w:rsidRDefault="0010693A" w14:paraId="28C6BDD2" w14:textId="77777777">
            <w:pPr>
              <w:ind w:left="-21"/>
              <w:rPr>
                <w:rFonts w:asciiTheme="minorHAnsi" w:hAnsiTheme="minorHAnsi" w:cstheme="minorHAnsi"/>
                <w:sz w:val="18"/>
                <w:szCs w:val="18"/>
              </w:rPr>
            </w:pPr>
            <w:r w:rsidRPr="000A33A7">
              <w:rPr>
                <w:rFonts w:asciiTheme="minorHAnsi" w:hAnsiTheme="minorHAnsi" w:cstheme="minorHAnsi"/>
                <w:sz w:val="18"/>
                <w:szCs w:val="18"/>
              </w:rPr>
              <w:t xml:space="preserve">Fire Service Media or Fire Industry Journals </w:t>
            </w:r>
          </w:p>
        </w:tc>
        <w:tc>
          <w:tcPr>
            <w:tcW w:w="1260" w:type="dxa"/>
            <w:vAlign w:val="center"/>
          </w:tcPr>
          <w:p w:rsidRPr="001A3606" w:rsidR="0010693A" w:rsidP="00443B4C" w:rsidRDefault="0010693A" w14:paraId="6B6CF91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4E9D5627"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04FEEBD1"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42A955A4"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75474E9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4B9DF04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0517F1A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79157787" w14:textId="77777777">
        <w:trPr>
          <w:jc w:val="center"/>
        </w:trPr>
        <w:tc>
          <w:tcPr>
            <w:tcW w:w="3235" w:type="dxa"/>
          </w:tcPr>
          <w:p w:rsidRPr="000A33A7" w:rsidR="0010693A" w:rsidP="000A33A7" w:rsidRDefault="0010693A" w14:paraId="283A0FCB" w14:textId="77777777">
            <w:pPr>
              <w:ind w:left="-21"/>
              <w:rPr>
                <w:rFonts w:asciiTheme="minorHAnsi" w:hAnsiTheme="minorHAnsi" w:cstheme="minorHAnsi"/>
                <w:sz w:val="18"/>
                <w:szCs w:val="18"/>
              </w:rPr>
            </w:pPr>
            <w:r w:rsidRPr="000A33A7">
              <w:rPr>
                <w:rFonts w:asciiTheme="minorHAnsi" w:hAnsiTheme="minorHAnsi" w:cstheme="minorHAnsi"/>
                <w:sz w:val="18"/>
                <w:szCs w:val="18"/>
              </w:rPr>
              <w:t>International Association of Fire Chiefs (IAFC)</w:t>
            </w:r>
          </w:p>
        </w:tc>
        <w:tc>
          <w:tcPr>
            <w:tcW w:w="1260" w:type="dxa"/>
            <w:vAlign w:val="center"/>
          </w:tcPr>
          <w:p w:rsidRPr="001A3606" w:rsidR="0010693A" w:rsidP="00443B4C" w:rsidRDefault="0010693A" w14:paraId="567CA7E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0741380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6C0E735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016B25C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0693EE2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7422FE0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7D77D43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7DCDD2E9" w14:textId="77777777">
        <w:trPr>
          <w:jc w:val="center"/>
        </w:trPr>
        <w:tc>
          <w:tcPr>
            <w:tcW w:w="3235" w:type="dxa"/>
          </w:tcPr>
          <w:p w:rsidRPr="000A33A7" w:rsidR="0010693A" w:rsidP="002C1965" w:rsidRDefault="0010693A" w14:paraId="47977ABE" w14:textId="3EAE2F3D">
            <w:pPr>
              <w:ind w:left="-21"/>
              <w:rPr>
                <w:rFonts w:asciiTheme="minorHAnsi" w:hAnsiTheme="minorHAnsi" w:cstheme="minorHAnsi"/>
                <w:sz w:val="18"/>
                <w:szCs w:val="18"/>
              </w:rPr>
            </w:pPr>
            <w:r w:rsidRPr="000A33A7">
              <w:rPr>
                <w:rFonts w:asciiTheme="minorHAnsi" w:hAnsiTheme="minorHAnsi" w:cstheme="minorHAnsi"/>
                <w:sz w:val="18"/>
                <w:szCs w:val="18"/>
              </w:rPr>
              <w:t>International Association of Fire</w:t>
            </w:r>
            <w:r w:rsidR="002C1965">
              <w:rPr>
                <w:rFonts w:asciiTheme="minorHAnsi" w:hAnsiTheme="minorHAnsi" w:cstheme="minorHAnsi"/>
                <w:sz w:val="18"/>
                <w:szCs w:val="18"/>
              </w:rPr>
              <w:t xml:space="preserve"> F</w:t>
            </w:r>
            <w:r w:rsidRPr="000A33A7">
              <w:rPr>
                <w:rFonts w:asciiTheme="minorHAnsi" w:hAnsiTheme="minorHAnsi" w:cstheme="minorHAnsi"/>
                <w:sz w:val="18"/>
                <w:szCs w:val="18"/>
              </w:rPr>
              <w:t>ighters (IAFF)</w:t>
            </w:r>
          </w:p>
        </w:tc>
        <w:tc>
          <w:tcPr>
            <w:tcW w:w="1260" w:type="dxa"/>
            <w:vAlign w:val="center"/>
          </w:tcPr>
          <w:p w:rsidRPr="001A3606" w:rsidR="0010693A" w:rsidP="00443B4C" w:rsidRDefault="0010693A" w14:paraId="194C98E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2A9198A7"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2E99F8E3"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63EDFB7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3BD5371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7DAF109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401B991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661F3593" w14:textId="77777777">
        <w:trPr>
          <w:jc w:val="center"/>
        </w:trPr>
        <w:tc>
          <w:tcPr>
            <w:tcW w:w="3235" w:type="dxa"/>
          </w:tcPr>
          <w:p w:rsidRPr="000A33A7" w:rsidR="0010693A" w:rsidP="000A33A7" w:rsidRDefault="0010693A" w14:paraId="5C212BA1" w14:textId="31A6A993">
            <w:pPr>
              <w:ind w:left="-21"/>
              <w:rPr>
                <w:rFonts w:asciiTheme="minorHAnsi" w:hAnsiTheme="minorHAnsi" w:cstheme="minorHAnsi"/>
                <w:sz w:val="18"/>
                <w:szCs w:val="18"/>
              </w:rPr>
            </w:pPr>
            <w:r w:rsidRPr="000A33A7">
              <w:rPr>
                <w:rFonts w:asciiTheme="minorHAnsi" w:hAnsiTheme="minorHAnsi" w:cstheme="minorHAnsi"/>
                <w:sz w:val="18"/>
                <w:szCs w:val="18"/>
              </w:rPr>
              <w:t>National Fallen Fire Fighters Association (NFFF)</w:t>
            </w:r>
          </w:p>
        </w:tc>
        <w:tc>
          <w:tcPr>
            <w:tcW w:w="1260" w:type="dxa"/>
            <w:vAlign w:val="center"/>
          </w:tcPr>
          <w:p w:rsidRPr="001A3606" w:rsidR="0010693A" w:rsidP="00443B4C" w:rsidRDefault="0010693A" w14:paraId="7F93AA6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5EFD5FB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394D430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64120836"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22D1EC31"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6A5ECED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52321367"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23DFB8B7" w14:textId="77777777">
        <w:trPr>
          <w:jc w:val="center"/>
        </w:trPr>
        <w:tc>
          <w:tcPr>
            <w:tcW w:w="3235" w:type="dxa"/>
          </w:tcPr>
          <w:p w:rsidRPr="000A33A7" w:rsidR="0010693A" w:rsidP="000A33A7" w:rsidRDefault="0010693A" w14:paraId="56573C77" w14:textId="77777777">
            <w:pPr>
              <w:ind w:left="-21"/>
              <w:rPr>
                <w:rFonts w:asciiTheme="minorHAnsi" w:hAnsiTheme="minorHAnsi" w:cstheme="minorHAnsi"/>
                <w:sz w:val="18"/>
                <w:szCs w:val="18"/>
              </w:rPr>
            </w:pPr>
            <w:r w:rsidRPr="000A33A7">
              <w:rPr>
                <w:rFonts w:asciiTheme="minorHAnsi" w:hAnsiTheme="minorHAnsi" w:cstheme="minorHAnsi"/>
                <w:sz w:val="18"/>
                <w:szCs w:val="18"/>
              </w:rPr>
              <w:t>National Fire Academy</w:t>
            </w:r>
          </w:p>
        </w:tc>
        <w:tc>
          <w:tcPr>
            <w:tcW w:w="1260" w:type="dxa"/>
            <w:vAlign w:val="center"/>
          </w:tcPr>
          <w:p w:rsidRPr="001A3606" w:rsidR="0010693A" w:rsidP="00443B4C" w:rsidRDefault="0010693A" w14:paraId="6BB788EE"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7B0CFB4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3C10FDD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72E7886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3768F36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504F309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090870E5"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73360D36" w14:textId="77777777">
        <w:trPr>
          <w:jc w:val="center"/>
        </w:trPr>
        <w:tc>
          <w:tcPr>
            <w:tcW w:w="3235" w:type="dxa"/>
          </w:tcPr>
          <w:p w:rsidRPr="000A33A7" w:rsidR="0010693A" w:rsidP="000A33A7" w:rsidRDefault="0010693A" w14:paraId="58BE0ECF" w14:textId="77777777">
            <w:pPr>
              <w:ind w:left="-21"/>
              <w:rPr>
                <w:rFonts w:asciiTheme="minorHAnsi" w:hAnsiTheme="minorHAnsi" w:cstheme="minorHAnsi"/>
                <w:sz w:val="18"/>
                <w:szCs w:val="18"/>
              </w:rPr>
            </w:pPr>
            <w:r w:rsidRPr="000A33A7">
              <w:rPr>
                <w:rFonts w:asciiTheme="minorHAnsi" w:hAnsiTheme="minorHAnsi" w:cstheme="minorHAnsi"/>
                <w:sz w:val="18"/>
                <w:szCs w:val="18"/>
              </w:rPr>
              <w:t>National Fire Protection Association (NFPA)</w:t>
            </w:r>
          </w:p>
        </w:tc>
        <w:tc>
          <w:tcPr>
            <w:tcW w:w="1260" w:type="dxa"/>
            <w:vAlign w:val="center"/>
          </w:tcPr>
          <w:p w:rsidRPr="001A3606" w:rsidR="0010693A" w:rsidP="00443B4C" w:rsidRDefault="0010693A" w14:paraId="0E4AFC3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6DBB45E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4475093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58EFE856"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06B10529"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501FA82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6983754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32D84469" w14:textId="77777777">
        <w:trPr>
          <w:jc w:val="center"/>
        </w:trPr>
        <w:tc>
          <w:tcPr>
            <w:tcW w:w="3235" w:type="dxa"/>
          </w:tcPr>
          <w:p w:rsidRPr="000A33A7" w:rsidR="0010693A" w:rsidP="000A33A7" w:rsidRDefault="0010693A" w14:paraId="7BA5BF35" w14:textId="77777777">
            <w:pPr>
              <w:ind w:left="-21"/>
              <w:rPr>
                <w:rFonts w:asciiTheme="minorHAnsi" w:hAnsiTheme="minorHAnsi" w:cstheme="minorHAnsi"/>
                <w:sz w:val="18"/>
                <w:szCs w:val="18"/>
              </w:rPr>
            </w:pPr>
            <w:r w:rsidRPr="000A33A7">
              <w:rPr>
                <w:rFonts w:asciiTheme="minorHAnsi" w:hAnsiTheme="minorHAnsi" w:cstheme="minorHAnsi"/>
                <w:sz w:val="18"/>
                <w:szCs w:val="18"/>
              </w:rPr>
              <w:t>National Institute for Occupational Safety and Health (NIOSH)</w:t>
            </w:r>
          </w:p>
        </w:tc>
        <w:tc>
          <w:tcPr>
            <w:tcW w:w="1260" w:type="dxa"/>
            <w:vAlign w:val="center"/>
          </w:tcPr>
          <w:p w:rsidRPr="001A3606" w:rsidR="0010693A" w:rsidP="00443B4C" w:rsidRDefault="0010693A" w14:paraId="20A5585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023B578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39999FE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5598FE52"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69617B9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5BCFF81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546E9F0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61487D52" w14:textId="77777777">
        <w:trPr>
          <w:jc w:val="center"/>
        </w:trPr>
        <w:tc>
          <w:tcPr>
            <w:tcW w:w="3235" w:type="dxa"/>
          </w:tcPr>
          <w:p w:rsidRPr="000A33A7" w:rsidR="0010693A" w:rsidP="000A33A7" w:rsidRDefault="0010693A" w14:paraId="2DC53AB3" w14:textId="3D5BC40A">
            <w:pPr>
              <w:ind w:left="-21"/>
              <w:rPr>
                <w:rFonts w:asciiTheme="minorHAnsi" w:hAnsiTheme="minorHAnsi" w:cstheme="minorHAnsi"/>
                <w:sz w:val="18"/>
                <w:szCs w:val="18"/>
              </w:rPr>
            </w:pPr>
            <w:r w:rsidRPr="000A33A7">
              <w:rPr>
                <w:rFonts w:asciiTheme="minorHAnsi" w:hAnsiTheme="minorHAnsi" w:cstheme="minorHAnsi"/>
                <w:sz w:val="18"/>
                <w:szCs w:val="18"/>
              </w:rPr>
              <w:t>National Institute for Occupational Safety and Health (NIOSH) Fire Fighter Fatality Investigation and Prevention Program (FFFIPP)</w:t>
            </w:r>
          </w:p>
        </w:tc>
        <w:tc>
          <w:tcPr>
            <w:tcW w:w="1260" w:type="dxa"/>
            <w:vAlign w:val="center"/>
          </w:tcPr>
          <w:p w:rsidRPr="001A3606" w:rsidR="0010693A" w:rsidP="00443B4C" w:rsidRDefault="0010693A" w14:paraId="0269B49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2C424E0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06B8A42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747E912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3693AAA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5A07DED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7AFD44E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073E3552" w14:textId="77777777">
        <w:trPr>
          <w:jc w:val="center"/>
        </w:trPr>
        <w:tc>
          <w:tcPr>
            <w:tcW w:w="3235" w:type="dxa"/>
          </w:tcPr>
          <w:p w:rsidRPr="000A33A7" w:rsidR="0010693A" w:rsidP="000A33A7" w:rsidRDefault="0010693A" w14:paraId="34FCB04C" w14:textId="77777777">
            <w:pPr>
              <w:ind w:left="-21"/>
              <w:rPr>
                <w:rFonts w:asciiTheme="minorHAnsi" w:hAnsiTheme="minorHAnsi" w:cstheme="minorHAnsi"/>
                <w:sz w:val="18"/>
                <w:szCs w:val="18"/>
              </w:rPr>
            </w:pPr>
            <w:r w:rsidRPr="000A33A7">
              <w:rPr>
                <w:rFonts w:asciiTheme="minorHAnsi" w:hAnsiTheme="minorHAnsi" w:cstheme="minorHAnsi"/>
                <w:sz w:val="18"/>
                <w:szCs w:val="18"/>
              </w:rPr>
              <w:t>National Volunteer Fire Council (NVFC)</w:t>
            </w:r>
          </w:p>
        </w:tc>
        <w:tc>
          <w:tcPr>
            <w:tcW w:w="1260" w:type="dxa"/>
            <w:vAlign w:val="center"/>
          </w:tcPr>
          <w:p w:rsidRPr="001A3606" w:rsidR="0010693A" w:rsidP="00443B4C" w:rsidRDefault="0010693A" w14:paraId="5D04109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7FFDB83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4391E34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4EC858C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7702C985"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40F9DD7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4CB2ED1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18D78AC4" w14:textId="77777777">
        <w:trPr>
          <w:jc w:val="center"/>
        </w:trPr>
        <w:tc>
          <w:tcPr>
            <w:tcW w:w="3235" w:type="dxa"/>
          </w:tcPr>
          <w:p w:rsidRPr="000A33A7" w:rsidR="0010693A" w:rsidP="000A33A7" w:rsidRDefault="0010693A" w14:paraId="78903379" w14:textId="77777777">
            <w:pPr>
              <w:ind w:left="-21"/>
              <w:rPr>
                <w:rFonts w:asciiTheme="minorHAnsi" w:hAnsiTheme="minorHAnsi" w:cstheme="minorHAnsi"/>
                <w:sz w:val="18"/>
                <w:szCs w:val="18"/>
              </w:rPr>
            </w:pPr>
            <w:r w:rsidRPr="000A33A7">
              <w:rPr>
                <w:rFonts w:asciiTheme="minorHAnsi" w:hAnsiTheme="minorHAnsi" w:cstheme="minorHAnsi"/>
                <w:sz w:val="18"/>
                <w:szCs w:val="18"/>
              </w:rPr>
              <w:t>Occupational Safety and Health Administration (OSHA)</w:t>
            </w:r>
          </w:p>
        </w:tc>
        <w:tc>
          <w:tcPr>
            <w:tcW w:w="1260" w:type="dxa"/>
            <w:vAlign w:val="center"/>
          </w:tcPr>
          <w:p w:rsidRPr="001A3606" w:rsidR="0010693A" w:rsidP="00443B4C" w:rsidRDefault="0010693A" w14:paraId="4F139AF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3E2E142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08C8357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03B82ED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4BEA87D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7F69F56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1EF785D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7327B9C2" w14:textId="77777777">
        <w:trPr>
          <w:jc w:val="center"/>
        </w:trPr>
        <w:tc>
          <w:tcPr>
            <w:tcW w:w="3235" w:type="dxa"/>
          </w:tcPr>
          <w:p w:rsidRPr="000A33A7" w:rsidR="0010693A" w:rsidP="000A33A7" w:rsidRDefault="0010693A" w14:paraId="1FF33102" w14:textId="77777777">
            <w:pPr>
              <w:ind w:left="-21"/>
              <w:rPr>
                <w:rFonts w:asciiTheme="minorHAnsi" w:hAnsiTheme="minorHAnsi" w:cstheme="minorHAnsi"/>
                <w:sz w:val="18"/>
                <w:szCs w:val="18"/>
              </w:rPr>
            </w:pPr>
            <w:r w:rsidRPr="000A33A7">
              <w:rPr>
                <w:rFonts w:asciiTheme="minorHAnsi" w:hAnsiTheme="minorHAnsi" w:cstheme="minorHAnsi"/>
                <w:sz w:val="18"/>
                <w:szCs w:val="18"/>
              </w:rPr>
              <w:t>U.S. Fire Administration (USFA)</w:t>
            </w:r>
          </w:p>
        </w:tc>
        <w:tc>
          <w:tcPr>
            <w:tcW w:w="1260" w:type="dxa"/>
            <w:vAlign w:val="center"/>
          </w:tcPr>
          <w:p w:rsidRPr="001A3606" w:rsidR="0010693A" w:rsidP="00443B4C" w:rsidRDefault="0010693A" w14:paraId="4FABEF3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12051AD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68E3D91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080B19A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2CE4B3A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5CCDC5A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5D25187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71768DC3" w14:textId="77777777">
        <w:trPr>
          <w:jc w:val="center"/>
        </w:trPr>
        <w:tc>
          <w:tcPr>
            <w:tcW w:w="3235" w:type="dxa"/>
          </w:tcPr>
          <w:p w:rsidRPr="000A33A7" w:rsidR="0010693A" w:rsidP="000A33A7" w:rsidRDefault="0010693A" w14:paraId="560E3A57" w14:textId="77777777">
            <w:pPr>
              <w:ind w:left="-21"/>
              <w:rPr>
                <w:rFonts w:asciiTheme="minorHAnsi" w:hAnsiTheme="minorHAnsi" w:cstheme="minorHAnsi"/>
                <w:sz w:val="18"/>
                <w:szCs w:val="18"/>
              </w:rPr>
            </w:pPr>
            <w:r w:rsidRPr="000A33A7">
              <w:rPr>
                <w:rFonts w:asciiTheme="minorHAnsi" w:hAnsiTheme="minorHAnsi" w:cstheme="minorHAnsi"/>
                <w:sz w:val="18"/>
                <w:szCs w:val="18"/>
              </w:rPr>
              <w:t>Underwriters Laboratory (UL)</w:t>
            </w:r>
          </w:p>
        </w:tc>
        <w:tc>
          <w:tcPr>
            <w:tcW w:w="1260" w:type="dxa"/>
            <w:vAlign w:val="center"/>
          </w:tcPr>
          <w:p w:rsidRPr="001A3606" w:rsidR="0010693A" w:rsidP="00443B4C" w:rsidRDefault="0010693A" w14:paraId="7AE106F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25D589D3"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0C1537C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250A6647"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1B026B1E"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46D40FA7"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50694485"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443B4C" w14:paraId="7B54B4F3" w14:textId="77777777">
        <w:trPr>
          <w:jc w:val="center"/>
        </w:trPr>
        <w:tc>
          <w:tcPr>
            <w:tcW w:w="3235" w:type="dxa"/>
          </w:tcPr>
          <w:p w:rsidRPr="000A33A7" w:rsidR="0010693A" w:rsidP="000A33A7" w:rsidRDefault="0010693A" w14:paraId="6C295DCF" w14:textId="5564889A">
            <w:pPr>
              <w:ind w:left="-21"/>
              <w:rPr>
                <w:rFonts w:asciiTheme="minorHAnsi" w:hAnsiTheme="minorHAnsi" w:cstheme="minorHAnsi"/>
                <w:sz w:val="18"/>
                <w:szCs w:val="18"/>
              </w:rPr>
            </w:pPr>
            <w:r w:rsidRPr="000A33A7">
              <w:rPr>
                <w:rFonts w:asciiTheme="minorHAnsi" w:hAnsiTheme="minorHAnsi" w:cstheme="minorHAnsi"/>
                <w:sz w:val="18"/>
                <w:szCs w:val="18"/>
              </w:rPr>
              <w:t>Other (</w:t>
            </w:r>
            <w:r w:rsidR="000A33A7">
              <w:rPr>
                <w:rFonts w:asciiTheme="minorHAnsi" w:hAnsiTheme="minorHAnsi" w:cstheme="minorHAnsi"/>
                <w:sz w:val="18"/>
                <w:szCs w:val="18"/>
              </w:rPr>
              <w:t>specify below)</w:t>
            </w:r>
          </w:p>
        </w:tc>
        <w:tc>
          <w:tcPr>
            <w:tcW w:w="1260" w:type="dxa"/>
            <w:vAlign w:val="center"/>
          </w:tcPr>
          <w:p w:rsidRPr="001A3606" w:rsidR="0010693A" w:rsidP="00443B4C" w:rsidRDefault="0010693A" w14:paraId="0A00C4A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443B4C" w:rsidRDefault="0010693A" w14:paraId="5A8567FA"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443B4C" w:rsidRDefault="0010693A" w14:paraId="4AF2C0D4"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443B4C" w:rsidRDefault="0010693A" w14:paraId="5DDC6B24"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443B4C" w:rsidRDefault="0010693A" w14:paraId="6C073405"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443B4C" w:rsidRDefault="0010693A" w14:paraId="6B638BE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443B4C" w:rsidRDefault="0010693A" w14:paraId="64FA8F3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bl>
    <w:p w:rsidRPr="000A33A7" w:rsidR="000A33A7" w:rsidP="000A33A7" w:rsidRDefault="000A33A7" w14:paraId="59370A7B" w14:textId="77777777">
      <w:pPr>
        <w:ind w:firstLine="720"/>
        <w:rPr>
          <w:b/>
          <w:szCs w:val="21"/>
        </w:rPr>
      </w:pPr>
      <w:r w:rsidRPr="000A33A7">
        <w:rPr>
          <w:b/>
          <w:szCs w:val="21"/>
        </w:rPr>
        <w:t xml:space="preserve">If you selected </w:t>
      </w:r>
      <w:r w:rsidRPr="000A33A7">
        <w:rPr>
          <w:b/>
          <w:i/>
          <w:szCs w:val="21"/>
        </w:rPr>
        <w:t>Other</w:t>
      </w:r>
      <w:r w:rsidRPr="000A33A7">
        <w:rPr>
          <w:b/>
          <w:szCs w:val="21"/>
        </w:rPr>
        <w:t>, please specify: [text box]</w:t>
      </w:r>
    </w:p>
    <w:p w:rsidR="0010693A" w:rsidP="00640027" w:rsidRDefault="0010693A" w14:paraId="27127D2C" w14:textId="50ACA598"/>
    <w:p w:rsidRPr="000A33A7" w:rsidR="00080D9A" w:rsidP="000A33A7" w:rsidRDefault="00F864F3" w14:paraId="682BC853" w14:textId="7749732E">
      <w:pPr>
        <w:pStyle w:val="ListParagraph"/>
        <w:numPr>
          <w:ilvl w:val="0"/>
          <w:numId w:val="38"/>
        </w:numPr>
        <w:tabs>
          <w:tab w:val="left" w:pos="270"/>
        </w:tabs>
        <w:rPr>
          <w:b/>
          <w:szCs w:val="21"/>
        </w:rPr>
      </w:pPr>
      <w:r w:rsidRPr="000A33A7">
        <w:rPr>
          <w:b/>
          <w:szCs w:val="21"/>
        </w:rPr>
        <w:t>The NIOSH FFFIPP produces reports based on the firefighter fatality investigations it conducts. Do you know how to access the</w:t>
      </w:r>
      <w:r w:rsidRPr="000A33A7" w:rsidR="00314793">
        <w:rPr>
          <w:b/>
          <w:szCs w:val="21"/>
        </w:rPr>
        <w:t xml:space="preserve"> NIOSH LODD investigation reports</w:t>
      </w:r>
      <w:r w:rsidRPr="000A33A7" w:rsidR="00080D9A">
        <w:rPr>
          <w:b/>
          <w:szCs w:val="21"/>
        </w:rPr>
        <w:t>?</w:t>
      </w:r>
    </w:p>
    <w:p w:rsidRPr="001A3606" w:rsidR="00F864F3" w:rsidP="00F864F3" w:rsidRDefault="00F864F3" w14:paraId="7CE56475" w14:textId="1C9D1F64">
      <w:pPr>
        <w:pStyle w:val="ListParagraph"/>
        <w:ind w:left="1440"/>
        <w:rPr>
          <w:rFonts w:cstheme="minorHAnsi"/>
          <w:szCs w:val="21"/>
        </w:rPr>
      </w:pPr>
      <w:r w:rsidRPr="001A3606">
        <w:rPr>
          <w:rFonts w:ascii="Segoe UI Symbol" w:hAnsi="Segoe UI Symbol" w:cs="Segoe UI Symbol"/>
          <w:szCs w:val="21"/>
        </w:rPr>
        <w:t xml:space="preserve">☐ </w:t>
      </w:r>
      <w:r w:rsidRPr="001A3606" w:rsidR="00993261">
        <w:rPr>
          <w:rFonts w:ascii="Segoe UI Symbol" w:hAnsi="Segoe UI Symbol" w:cs="Segoe UI Symbol"/>
          <w:szCs w:val="21"/>
        </w:rPr>
        <w:t xml:space="preserve"> </w:t>
      </w:r>
      <w:r w:rsidRPr="001A3606">
        <w:rPr>
          <w:rFonts w:cstheme="minorHAnsi"/>
          <w:szCs w:val="21"/>
        </w:rPr>
        <w:t>Yes</w:t>
      </w:r>
    </w:p>
    <w:p w:rsidRPr="001A3606" w:rsidR="00F864F3" w:rsidP="00F864F3" w:rsidRDefault="00F864F3" w14:paraId="074BD0B9" w14:textId="52C9F62D">
      <w:pPr>
        <w:pStyle w:val="ListParagraph"/>
        <w:ind w:left="1440"/>
        <w:rPr>
          <w:rFonts w:cstheme="minorHAnsi"/>
          <w:szCs w:val="21"/>
        </w:rPr>
      </w:pPr>
      <w:r w:rsidRPr="001A3606">
        <w:rPr>
          <w:rFonts w:ascii="Segoe UI Symbol" w:hAnsi="Segoe UI Symbol" w:cs="Segoe UI Symbol"/>
          <w:szCs w:val="21"/>
        </w:rPr>
        <w:t xml:space="preserve">☐ </w:t>
      </w:r>
      <w:r w:rsidRPr="001A3606" w:rsidR="00993261">
        <w:rPr>
          <w:rFonts w:ascii="Segoe UI Symbol" w:hAnsi="Segoe UI Symbol" w:cs="Segoe UI Symbol"/>
          <w:szCs w:val="21"/>
        </w:rPr>
        <w:t xml:space="preserve"> </w:t>
      </w:r>
      <w:r w:rsidRPr="001A3606">
        <w:rPr>
          <w:rFonts w:cstheme="minorHAnsi"/>
          <w:szCs w:val="21"/>
        </w:rPr>
        <w:t>No</w:t>
      </w:r>
    </w:p>
    <w:p w:rsidRPr="001A3606" w:rsidR="00F864F3" w:rsidP="00F864F3" w:rsidRDefault="00E32D4B" w14:paraId="0292F232" w14:textId="28F5F4B1">
      <w:pPr>
        <w:pStyle w:val="ListParagraph"/>
        <w:ind w:left="1440"/>
        <w:rPr>
          <w:rFonts w:cstheme="minorHAnsi"/>
          <w:szCs w:val="21"/>
        </w:rPr>
      </w:pPr>
      <w:sdt>
        <w:sdtPr>
          <w:rPr>
            <w:rFonts w:ascii="Segoe UI Symbol" w:hAnsi="Segoe UI Symbol" w:cs="Segoe UI Symbol"/>
            <w:szCs w:val="21"/>
          </w:rPr>
          <w:id w:val="-1415380820"/>
          <w14:checkbox>
            <w14:checked w14:val="0"/>
            <w14:checkedState w14:font="MS Gothic" w14:val="2612"/>
            <w14:uncheckedState w14:font="MS Gothic" w14:val="2610"/>
          </w14:checkbox>
        </w:sdtPr>
        <w:sdtEndPr/>
        <w:sdtContent>
          <w:r w:rsidRPr="001A3606" w:rsidR="00F864F3">
            <w:rPr>
              <w:rFonts w:ascii="Segoe UI Symbol" w:hAnsi="Segoe UI Symbol" w:cs="Segoe UI Symbol"/>
              <w:szCs w:val="21"/>
            </w:rPr>
            <w:t>☐</w:t>
          </w:r>
        </w:sdtContent>
      </w:sdt>
      <w:r w:rsidRPr="001A3606" w:rsidR="00F864F3">
        <w:rPr>
          <w:rFonts w:ascii="Segoe UI Symbol" w:hAnsi="Segoe UI Symbol" w:cs="Segoe UI Symbol"/>
          <w:szCs w:val="21"/>
        </w:rPr>
        <w:t xml:space="preserve"> </w:t>
      </w:r>
      <w:r w:rsidRPr="001A3606" w:rsidR="00993261">
        <w:rPr>
          <w:rFonts w:ascii="Segoe UI Symbol" w:hAnsi="Segoe UI Symbol" w:cs="Segoe UI Symbol"/>
          <w:szCs w:val="21"/>
        </w:rPr>
        <w:t xml:space="preserve"> </w:t>
      </w:r>
      <w:r w:rsidRPr="001A3606" w:rsidR="00F864F3">
        <w:rPr>
          <w:rFonts w:cstheme="minorHAnsi"/>
          <w:szCs w:val="21"/>
        </w:rPr>
        <w:t xml:space="preserve">Don’t know </w:t>
      </w:r>
    </w:p>
    <w:p w:rsidRPr="001A3606" w:rsidR="00F864F3" w:rsidP="00F864F3" w:rsidRDefault="00E32D4B" w14:paraId="5A62295A" w14:textId="7EB8E3B1">
      <w:pPr>
        <w:pStyle w:val="ListParagraph"/>
        <w:ind w:left="1440"/>
        <w:rPr>
          <w:rFonts w:cstheme="minorHAnsi"/>
          <w:szCs w:val="21"/>
        </w:rPr>
      </w:pPr>
      <w:sdt>
        <w:sdtPr>
          <w:rPr>
            <w:rFonts w:ascii="Segoe UI Symbol" w:hAnsi="Segoe UI Symbol" w:cs="Segoe UI Symbol"/>
            <w:szCs w:val="21"/>
          </w:rPr>
          <w:id w:val="291634850"/>
          <w14:checkbox>
            <w14:checked w14:val="0"/>
            <w14:checkedState w14:font="MS Gothic" w14:val="2612"/>
            <w14:uncheckedState w14:font="MS Gothic" w14:val="2610"/>
          </w14:checkbox>
        </w:sdtPr>
        <w:sdtEndPr/>
        <w:sdtContent>
          <w:r w:rsidRPr="001A3606" w:rsidR="00F864F3">
            <w:rPr>
              <w:rFonts w:ascii="Segoe UI Symbol" w:hAnsi="Segoe UI Symbol" w:cs="Segoe UI Symbol"/>
              <w:szCs w:val="21"/>
            </w:rPr>
            <w:t>☐</w:t>
          </w:r>
        </w:sdtContent>
      </w:sdt>
      <w:r w:rsidRPr="001A3606" w:rsidR="00F864F3">
        <w:rPr>
          <w:rFonts w:ascii="Segoe UI Symbol" w:hAnsi="Segoe UI Symbol" w:cs="Segoe UI Symbol"/>
          <w:szCs w:val="21"/>
        </w:rPr>
        <w:t xml:space="preserve"> </w:t>
      </w:r>
      <w:r w:rsidRPr="001A3606" w:rsidR="00993261">
        <w:rPr>
          <w:rFonts w:ascii="Segoe UI Symbol" w:hAnsi="Segoe UI Symbol" w:cs="Segoe UI Symbol"/>
          <w:szCs w:val="21"/>
        </w:rPr>
        <w:t xml:space="preserve"> </w:t>
      </w:r>
      <w:r w:rsidRPr="001A3606" w:rsidR="00F864F3">
        <w:rPr>
          <w:rFonts w:cstheme="minorHAnsi"/>
          <w:szCs w:val="21"/>
        </w:rPr>
        <w:t xml:space="preserve">Decline to respond </w:t>
      </w:r>
    </w:p>
    <w:p w:rsidRPr="001A3606" w:rsidR="00080D9A" w:rsidP="00640027" w:rsidRDefault="00080D9A" w14:paraId="7734A58F" w14:textId="77777777"/>
    <w:p w:rsidRPr="000A33A7" w:rsidR="00080D9A" w:rsidP="000A33A7" w:rsidRDefault="004C126E" w14:paraId="39C04B4C" w14:textId="60CEFE6B">
      <w:pPr>
        <w:pStyle w:val="ListParagraph"/>
        <w:numPr>
          <w:ilvl w:val="0"/>
          <w:numId w:val="38"/>
        </w:numPr>
        <w:tabs>
          <w:tab w:val="left" w:pos="720"/>
        </w:tabs>
        <w:rPr>
          <w:b/>
          <w:szCs w:val="21"/>
        </w:rPr>
      </w:pPr>
      <w:r w:rsidRPr="000A33A7">
        <w:rPr>
          <w:b/>
          <w:szCs w:val="21"/>
        </w:rPr>
        <w:t xml:space="preserve">How often have you seen (heard about) a NIOSH </w:t>
      </w:r>
      <w:r w:rsidRPr="000A33A7" w:rsidR="00AF239B">
        <w:rPr>
          <w:b/>
          <w:szCs w:val="21"/>
        </w:rPr>
        <w:t>LODD</w:t>
      </w:r>
      <w:r w:rsidRPr="000A33A7">
        <w:rPr>
          <w:b/>
          <w:szCs w:val="21"/>
        </w:rPr>
        <w:t xml:space="preserve"> investigation report that describe recent firefighter fatalities and make recommendations for avoiding similar incidents</w:t>
      </w:r>
      <w:r w:rsidRPr="000A33A7" w:rsidR="00080D9A">
        <w:rPr>
          <w:b/>
          <w:szCs w:val="21"/>
        </w:rPr>
        <w:t>?</w:t>
      </w:r>
    </w:p>
    <w:p w:rsidRPr="001A3606" w:rsidR="00AF239B" w:rsidP="00AF239B" w:rsidRDefault="00AF239B" w14:paraId="471F4F26" w14:textId="16605770">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Receive email notification each time an investigation report is released</w:t>
      </w:r>
    </w:p>
    <w:p w:rsidRPr="001A3606" w:rsidR="00AF239B" w:rsidP="00AF239B" w:rsidRDefault="00E32D4B" w14:paraId="172C410B" w14:textId="60E228FF">
      <w:pPr>
        <w:pStyle w:val="ListParagraph"/>
        <w:ind w:left="1440"/>
        <w:rPr>
          <w:b/>
          <w:szCs w:val="21"/>
        </w:rPr>
      </w:pPr>
      <w:sdt>
        <w:sdtPr>
          <w:rPr>
            <w:szCs w:val="21"/>
          </w:rPr>
          <w:id w:val="-2129854953"/>
          <w14:checkbox>
            <w14:checked w14:val="0"/>
            <w14:checkedState w14:font="MS Gothic" w14:val="2612"/>
            <w14:uncheckedState w14:font="MS Gothic" w14:val="2610"/>
          </w14:checkbox>
        </w:sdtPr>
        <w:sdtEndPr/>
        <w:sdtContent>
          <w:r w:rsidRPr="001A3606" w:rsidR="00AF239B">
            <w:rPr>
              <w:rFonts w:ascii="Segoe UI Symbol" w:hAnsi="Segoe UI Symbol" w:cs="Segoe UI Symbol"/>
              <w:szCs w:val="21"/>
            </w:rPr>
            <w:t>☐</w:t>
          </w:r>
        </w:sdtContent>
      </w:sdt>
      <w:r w:rsidRPr="001A3606" w:rsidR="00AF239B">
        <w:rPr>
          <w:szCs w:val="21"/>
        </w:rPr>
        <w:t xml:space="preserve"> </w:t>
      </w:r>
      <w:r w:rsidRPr="001A3606" w:rsidR="00E76C21">
        <w:rPr>
          <w:szCs w:val="21"/>
        </w:rPr>
        <w:t xml:space="preserve"> </w:t>
      </w:r>
      <w:r w:rsidRPr="001A3606" w:rsidR="00AF239B">
        <w:rPr>
          <w:szCs w:val="21"/>
        </w:rPr>
        <w:t xml:space="preserve">Never </w:t>
      </w:r>
      <w:r w:rsidRPr="001A3606" w:rsidR="00AF239B">
        <w:rPr>
          <w:b/>
          <w:szCs w:val="21"/>
        </w:rPr>
        <w:t>[SKIP to Q1</w:t>
      </w:r>
      <w:r w:rsidR="00AF634C">
        <w:rPr>
          <w:b/>
          <w:szCs w:val="21"/>
        </w:rPr>
        <w:t>7</w:t>
      </w:r>
      <w:r w:rsidRPr="001A3606" w:rsidR="00AF239B">
        <w:rPr>
          <w:b/>
          <w:szCs w:val="21"/>
        </w:rPr>
        <w:t xml:space="preserve">] </w:t>
      </w:r>
      <w:r w:rsidR="000A33A7">
        <w:rPr>
          <w:b/>
          <w:szCs w:val="21"/>
        </w:rPr>
        <w:t>Note: Questions will be hidden if this option is selected (all but 17)</w:t>
      </w:r>
    </w:p>
    <w:p w:rsidRPr="001A3606" w:rsidR="00AF239B" w:rsidP="00AF239B" w:rsidRDefault="00E32D4B" w14:paraId="17C80D7A" w14:textId="2B1AB628">
      <w:pPr>
        <w:pStyle w:val="ListParagraph"/>
        <w:ind w:left="1440"/>
        <w:rPr>
          <w:szCs w:val="21"/>
        </w:rPr>
      </w:pPr>
      <w:sdt>
        <w:sdtPr>
          <w:rPr>
            <w:szCs w:val="21"/>
          </w:rPr>
          <w:id w:val="697669371"/>
          <w14:checkbox>
            <w14:checked w14:val="0"/>
            <w14:checkedState w14:font="MS Gothic" w14:val="2612"/>
            <w14:uncheckedState w14:font="MS Gothic" w14:val="2610"/>
          </w14:checkbox>
        </w:sdtPr>
        <w:sdtEndPr/>
        <w:sdtContent>
          <w:r w:rsidRPr="001A3606" w:rsidR="00AF239B">
            <w:rPr>
              <w:rFonts w:ascii="Segoe UI Symbol" w:hAnsi="Segoe UI Symbol" w:cs="Segoe UI Symbol"/>
              <w:szCs w:val="21"/>
            </w:rPr>
            <w:t>☐</w:t>
          </w:r>
        </w:sdtContent>
      </w:sdt>
      <w:r w:rsidRPr="001A3606" w:rsidR="00AF239B">
        <w:rPr>
          <w:szCs w:val="21"/>
        </w:rPr>
        <w:t xml:space="preserve"> </w:t>
      </w:r>
      <w:r w:rsidRPr="001A3606" w:rsidR="00E76C21">
        <w:rPr>
          <w:szCs w:val="21"/>
        </w:rPr>
        <w:t xml:space="preserve"> </w:t>
      </w:r>
      <w:r w:rsidRPr="001A3606" w:rsidR="00AF239B">
        <w:rPr>
          <w:szCs w:val="21"/>
        </w:rPr>
        <w:t>Once or twice a year</w:t>
      </w:r>
    </w:p>
    <w:p w:rsidRPr="001A3606" w:rsidR="00AF239B" w:rsidP="00AF239B" w:rsidRDefault="00AF239B" w14:paraId="70B9C9EC" w14:textId="40417B0F">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Several times a year</w:t>
      </w:r>
    </w:p>
    <w:p w:rsidRPr="001A3606" w:rsidR="00AF239B" w:rsidP="00AF239B" w:rsidRDefault="00AF239B" w14:paraId="22846350" w14:textId="1FF97670">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Once a month or more</w:t>
      </w:r>
    </w:p>
    <w:p w:rsidRPr="001A3606" w:rsidR="00AF239B" w:rsidP="00AF239B" w:rsidRDefault="00E32D4B" w14:paraId="4BE2C236" w14:textId="2900D509">
      <w:pPr>
        <w:pStyle w:val="ListParagraph"/>
        <w:ind w:left="1440"/>
        <w:rPr>
          <w:szCs w:val="21"/>
        </w:rPr>
      </w:pPr>
      <w:sdt>
        <w:sdtPr>
          <w:rPr>
            <w:szCs w:val="21"/>
          </w:rPr>
          <w:id w:val="2022348873"/>
          <w14:checkbox>
            <w14:checked w14:val="0"/>
            <w14:checkedState w14:font="MS Gothic" w14:val="2612"/>
            <w14:uncheckedState w14:font="MS Gothic" w14:val="2610"/>
          </w14:checkbox>
        </w:sdtPr>
        <w:sdtEndPr/>
        <w:sdtContent>
          <w:r w:rsidRPr="001A3606" w:rsidR="00AF239B">
            <w:rPr>
              <w:rFonts w:ascii="Segoe UI Symbol" w:hAnsi="Segoe UI Symbol" w:cs="Segoe UI Symbol"/>
              <w:szCs w:val="21"/>
            </w:rPr>
            <w:t>☐</w:t>
          </w:r>
        </w:sdtContent>
      </w:sdt>
      <w:r w:rsidRPr="001A3606" w:rsidR="00AF239B">
        <w:rPr>
          <w:szCs w:val="21"/>
        </w:rPr>
        <w:t xml:space="preserve"> </w:t>
      </w:r>
      <w:r w:rsidRPr="001A3606" w:rsidR="00E76C21">
        <w:rPr>
          <w:szCs w:val="21"/>
        </w:rPr>
        <w:t xml:space="preserve"> </w:t>
      </w:r>
      <w:r w:rsidRPr="001A3606" w:rsidR="00AF239B">
        <w:rPr>
          <w:szCs w:val="21"/>
        </w:rPr>
        <w:t>Don’t know</w:t>
      </w:r>
    </w:p>
    <w:p w:rsidRPr="001A3606" w:rsidR="00AF239B" w:rsidP="00AF239B" w:rsidRDefault="00E32D4B" w14:paraId="55417CC3" w14:textId="0B4674F0">
      <w:pPr>
        <w:pStyle w:val="ListParagraph"/>
        <w:ind w:left="1440"/>
        <w:rPr>
          <w:szCs w:val="21"/>
        </w:rPr>
      </w:pPr>
      <w:sdt>
        <w:sdtPr>
          <w:rPr>
            <w:szCs w:val="21"/>
          </w:rPr>
          <w:id w:val="2029443143"/>
          <w14:checkbox>
            <w14:checked w14:val="0"/>
            <w14:checkedState w14:font="MS Gothic" w14:val="2612"/>
            <w14:uncheckedState w14:font="MS Gothic" w14:val="2610"/>
          </w14:checkbox>
        </w:sdtPr>
        <w:sdtEndPr/>
        <w:sdtContent>
          <w:r w:rsidRPr="001A3606" w:rsidR="00AF239B">
            <w:rPr>
              <w:rFonts w:ascii="Segoe UI Symbol" w:hAnsi="Segoe UI Symbol" w:cs="Segoe UI Symbol"/>
              <w:szCs w:val="21"/>
            </w:rPr>
            <w:t>☐</w:t>
          </w:r>
        </w:sdtContent>
      </w:sdt>
      <w:r w:rsidRPr="001A3606" w:rsidR="00AF239B">
        <w:rPr>
          <w:szCs w:val="21"/>
        </w:rPr>
        <w:t xml:space="preserve"> </w:t>
      </w:r>
      <w:r w:rsidRPr="001A3606" w:rsidR="00E76C21">
        <w:rPr>
          <w:szCs w:val="21"/>
        </w:rPr>
        <w:t xml:space="preserve"> </w:t>
      </w:r>
      <w:r w:rsidRPr="001A3606" w:rsidR="00AF239B">
        <w:rPr>
          <w:szCs w:val="21"/>
        </w:rPr>
        <w:t xml:space="preserve">Decline to respond </w:t>
      </w:r>
    </w:p>
    <w:p w:rsidRPr="001A3606" w:rsidR="00AF239B" w:rsidP="00640027" w:rsidRDefault="00AF239B" w14:paraId="062F769A" w14:textId="77777777"/>
    <w:p w:rsidRPr="000A33A7" w:rsidR="00080D9A" w:rsidP="000A33A7" w:rsidRDefault="00080D9A" w14:paraId="2A1A6744" w14:textId="58C3D25C">
      <w:pPr>
        <w:pStyle w:val="ListParagraph"/>
        <w:numPr>
          <w:ilvl w:val="0"/>
          <w:numId w:val="38"/>
        </w:numPr>
        <w:rPr>
          <w:b/>
        </w:rPr>
      </w:pPr>
      <w:r w:rsidRPr="000A33A7">
        <w:rPr>
          <w:b/>
        </w:rPr>
        <w:t xml:space="preserve">Have you read </w:t>
      </w:r>
      <w:r w:rsidRPr="000A33A7" w:rsidR="00672E70">
        <w:rPr>
          <w:b/>
        </w:rPr>
        <w:t xml:space="preserve">any </w:t>
      </w:r>
      <w:r w:rsidRPr="000A33A7">
        <w:rPr>
          <w:b/>
        </w:rPr>
        <w:t xml:space="preserve">part of a NIOSH </w:t>
      </w:r>
      <w:r w:rsidRPr="000A33A7" w:rsidR="003C2569">
        <w:rPr>
          <w:b/>
        </w:rPr>
        <w:t>LODD</w:t>
      </w:r>
      <w:r w:rsidRPr="000A33A7" w:rsidR="001935B6">
        <w:rPr>
          <w:b/>
        </w:rPr>
        <w:t xml:space="preserve"> investigation</w:t>
      </w:r>
      <w:r w:rsidRPr="000A33A7">
        <w:rPr>
          <w:b/>
        </w:rPr>
        <w:t xml:space="preserve"> report in the last 12 months?</w:t>
      </w:r>
    </w:p>
    <w:p w:rsidRPr="001A3606" w:rsidR="00080D9A" w:rsidP="00402068" w:rsidRDefault="00080D9A" w14:paraId="51F86488" w14:textId="5FE5BB11">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sidR="00402068">
        <w:rPr>
          <w:szCs w:val="21"/>
        </w:rPr>
        <w:t>Yes</w:t>
      </w:r>
    </w:p>
    <w:p w:rsidRPr="001A3606" w:rsidR="00080D9A" w:rsidP="00402068" w:rsidRDefault="00080D9A" w14:paraId="4135A486" w14:textId="6B69EA09">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sidR="00402068">
        <w:rPr>
          <w:szCs w:val="21"/>
        </w:rPr>
        <w:t>No</w:t>
      </w:r>
      <w:r w:rsidRPr="001A3606">
        <w:rPr>
          <w:szCs w:val="21"/>
        </w:rPr>
        <w:t xml:space="preserve"> </w:t>
      </w:r>
      <w:r w:rsidRPr="001A3606">
        <w:rPr>
          <w:b/>
          <w:szCs w:val="21"/>
        </w:rPr>
        <w:t xml:space="preserve">[SKIP to </w:t>
      </w:r>
      <w:r w:rsidRPr="001A3606" w:rsidR="00A12F84">
        <w:rPr>
          <w:b/>
          <w:szCs w:val="21"/>
        </w:rPr>
        <w:t>Q</w:t>
      </w:r>
      <w:r w:rsidRPr="001A3606" w:rsidR="008854A6">
        <w:rPr>
          <w:b/>
          <w:szCs w:val="21"/>
        </w:rPr>
        <w:t>1</w:t>
      </w:r>
      <w:r w:rsidR="00AF634C">
        <w:rPr>
          <w:b/>
          <w:szCs w:val="21"/>
        </w:rPr>
        <w:t>3</w:t>
      </w:r>
      <w:r w:rsidRPr="001A3606">
        <w:rPr>
          <w:b/>
          <w:szCs w:val="21"/>
        </w:rPr>
        <w:t>]</w:t>
      </w:r>
    </w:p>
    <w:p w:rsidRPr="001A3606" w:rsidR="00080D9A" w:rsidP="00402068" w:rsidRDefault="00E32D4B" w14:paraId="41F590D5" w14:textId="3A9E0E80">
      <w:pPr>
        <w:pStyle w:val="ListParagraph"/>
        <w:ind w:left="1440"/>
        <w:rPr>
          <w:szCs w:val="21"/>
        </w:rPr>
      </w:pPr>
      <w:sdt>
        <w:sdtPr>
          <w:rPr>
            <w:szCs w:val="21"/>
          </w:rPr>
          <w:id w:val="-1048142166"/>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080D9A">
        <w:rPr>
          <w:szCs w:val="21"/>
        </w:rPr>
        <w:t xml:space="preserve"> </w:t>
      </w:r>
      <w:r w:rsidRPr="001A3606" w:rsidR="00E76C21">
        <w:rPr>
          <w:szCs w:val="21"/>
        </w:rPr>
        <w:t xml:space="preserve"> </w:t>
      </w:r>
      <w:r w:rsidRPr="001A3606" w:rsidR="00402068">
        <w:rPr>
          <w:szCs w:val="21"/>
        </w:rPr>
        <w:t>Don’t know</w:t>
      </w:r>
    </w:p>
    <w:p w:rsidR="00080D9A" w:rsidP="00402068" w:rsidRDefault="00E32D4B" w14:paraId="04C2014A" w14:textId="134BE8CB">
      <w:pPr>
        <w:pStyle w:val="ListParagraph"/>
        <w:ind w:left="1440"/>
        <w:rPr>
          <w:szCs w:val="21"/>
        </w:rPr>
      </w:pPr>
      <w:sdt>
        <w:sdtPr>
          <w:rPr>
            <w:szCs w:val="21"/>
          </w:rPr>
          <w:id w:val="1024988078"/>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080D9A">
        <w:rPr>
          <w:szCs w:val="21"/>
        </w:rPr>
        <w:t xml:space="preserve"> </w:t>
      </w:r>
      <w:r w:rsidRPr="001A3606" w:rsidR="00E76C21">
        <w:rPr>
          <w:szCs w:val="21"/>
        </w:rPr>
        <w:t xml:space="preserve"> </w:t>
      </w:r>
      <w:r w:rsidRPr="001A3606" w:rsidR="00402068">
        <w:rPr>
          <w:szCs w:val="21"/>
        </w:rPr>
        <w:t>Decline to respond</w:t>
      </w:r>
    </w:p>
    <w:p w:rsidRPr="001A3606" w:rsidR="00080D9A" w:rsidP="00640027" w:rsidRDefault="00080D9A" w14:paraId="21B8396B" w14:textId="77777777"/>
    <w:p w:rsidR="000A33A7" w:rsidP="000A33A7" w:rsidRDefault="00080D9A" w14:paraId="4107724D" w14:textId="77777777">
      <w:pPr>
        <w:pStyle w:val="ListParagraph"/>
        <w:numPr>
          <w:ilvl w:val="0"/>
          <w:numId w:val="38"/>
        </w:numPr>
        <w:tabs>
          <w:tab w:val="left" w:pos="720"/>
        </w:tabs>
        <w:rPr>
          <w:b/>
          <w:szCs w:val="21"/>
        </w:rPr>
      </w:pPr>
      <w:r w:rsidRPr="000A33A7">
        <w:rPr>
          <w:b/>
          <w:szCs w:val="21"/>
        </w:rPr>
        <w:t xml:space="preserve">Which </w:t>
      </w:r>
      <w:r w:rsidRPr="000A33A7" w:rsidR="00262529">
        <w:rPr>
          <w:b/>
          <w:szCs w:val="21"/>
        </w:rPr>
        <w:t>sections</w:t>
      </w:r>
      <w:r w:rsidRPr="000A33A7">
        <w:rPr>
          <w:b/>
          <w:szCs w:val="21"/>
        </w:rPr>
        <w:t xml:space="preserve"> of the NIOSH </w:t>
      </w:r>
      <w:r w:rsidRPr="000A33A7" w:rsidR="003C2569">
        <w:rPr>
          <w:b/>
          <w:szCs w:val="21"/>
        </w:rPr>
        <w:t>LODD</w:t>
      </w:r>
      <w:r w:rsidRPr="000A33A7" w:rsidR="001935B6">
        <w:rPr>
          <w:b/>
          <w:szCs w:val="21"/>
        </w:rPr>
        <w:t xml:space="preserve"> investigation </w:t>
      </w:r>
      <w:r w:rsidR="000A33A7">
        <w:rPr>
          <w:b/>
          <w:szCs w:val="21"/>
        </w:rPr>
        <w:t>reports do you usually read?</w:t>
      </w:r>
    </w:p>
    <w:p w:rsidRPr="000A33A7" w:rsidR="00080D9A" w:rsidP="000A33A7" w:rsidRDefault="000A33A7" w14:paraId="337F86ED" w14:textId="1AB4000B">
      <w:pPr>
        <w:tabs>
          <w:tab w:val="left" w:pos="720"/>
        </w:tabs>
        <w:rPr>
          <w:b/>
          <w:i/>
          <w:szCs w:val="21"/>
        </w:rPr>
      </w:pPr>
      <w:r w:rsidRPr="000A33A7">
        <w:rPr>
          <w:b/>
          <w:bCs/>
          <w:i/>
          <w:szCs w:val="21"/>
        </w:rPr>
        <w:tab/>
      </w:r>
      <w:r w:rsidRPr="000A33A7" w:rsidR="00080D9A">
        <w:rPr>
          <w:b/>
          <w:bCs/>
          <w:i/>
          <w:szCs w:val="21"/>
        </w:rPr>
        <w:t>Please select all that apply</w:t>
      </w:r>
      <w:r w:rsidRPr="000A33A7" w:rsidR="00A12F84">
        <w:rPr>
          <w:b/>
          <w:bCs/>
          <w:i/>
          <w:szCs w:val="21"/>
        </w:rPr>
        <w:t>.</w:t>
      </w:r>
    </w:p>
    <w:p w:rsidRPr="001A3606" w:rsidR="00402068" w:rsidP="00402068" w:rsidRDefault="00E32D4B" w14:paraId="5D8E36C8" w14:textId="1727D676">
      <w:pPr>
        <w:pStyle w:val="ListParagraph"/>
        <w:ind w:left="1440"/>
        <w:rPr>
          <w:szCs w:val="21"/>
        </w:rPr>
      </w:pPr>
      <w:sdt>
        <w:sdtPr>
          <w:rPr>
            <w:szCs w:val="21"/>
          </w:rPr>
          <w:id w:val="-2060852332"/>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Executive Summary</w:t>
      </w:r>
    </w:p>
    <w:p w:rsidRPr="001A3606" w:rsidR="00402068" w:rsidP="00402068" w:rsidRDefault="00402068" w14:paraId="33D88434" w14:textId="7CB71830">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Introduction</w:t>
      </w:r>
    </w:p>
    <w:p w:rsidRPr="001A3606" w:rsidR="00402068" w:rsidP="00402068" w:rsidRDefault="00E32D4B" w14:paraId="145487CD" w14:textId="73722309">
      <w:pPr>
        <w:pStyle w:val="ListParagraph"/>
        <w:ind w:left="1440"/>
        <w:rPr>
          <w:szCs w:val="21"/>
        </w:rPr>
      </w:pPr>
      <w:sdt>
        <w:sdtPr>
          <w:rPr>
            <w:szCs w:val="21"/>
          </w:rPr>
          <w:id w:val="193594313"/>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Fire Department</w:t>
      </w:r>
    </w:p>
    <w:p w:rsidRPr="001A3606" w:rsidR="00402068" w:rsidP="00402068" w:rsidRDefault="00E32D4B" w14:paraId="09EA6CD6" w14:textId="06AE9AB7">
      <w:pPr>
        <w:pStyle w:val="ListParagraph"/>
        <w:ind w:left="1440"/>
        <w:rPr>
          <w:szCs w:val="21"/>
        </w:rPr>
      </w:pPr>
      <w:sdt>
        <w:sdtPr>
          <w:rPr>
            <w:szCs w:val="21"/>
          </w:rPr>
          <w:id w:val="1885220535"/>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Training and Experience</w:t>
      </w:r>
    </w:p>
    <w:p w:rsidRPr="001A3606" w:rsidR="00402068" w:rsidP="00402068" w:rsidRDefault="00E32D4B" w14:paraId="015E0B6A" w14:textId="720D637D">
      <w:pPr>
        <w:pStyle w:val="ListParagraph"/>
        <w:ind w:left="1440"/>
        <w:rPr>
          <w:szCs w:val="21"/>
        </w:rPr>
      </w:pPr>
      <w:sdt>
        <w:sdtPr>
          <w:rPr>
            <w:szCs w:val="21"/>
          </w:rPr>
          <w:id w:val="-2134161721"/>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Equipment and Personnel</w:t>
      </w:r>
    </w:p>
    <w:p w:rsidRPr="001A3606" w:rsidR="00402068" w:rsidP="00402068" w:rsidRDefault="00E32D4B" w14:paraId="0FE8816E" w14:textId="77777777">
      <w:pPr>
        <w:pStyle w:val="ListParagraph"/>
        <w:ind w:left="1440"/>
        <w:rPr>
          <w:szCs w:val="21"/>
        </w:rPr>
      </w:pPr>
      <w:sdt>
        <w:sdtPr>
          <w:rPr>
            <w:szCs w:val="21"/>
          </w:rPr>
          <w:id w:val="-1556699334"/>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Building Construction</w:t>
      </w:r>
    </w:p>
    <w:p w:rsidRPr="001A3606" w:rsidR="00402068" w:rsidP="00402068" w:rsidRDefault="00E32D4B" w14:paraId="65BA1AF9" w14:textId="02B843CB">
      <w:pPr>
        <w:pStyle w:val="ListParagraph"/>
        <w:ind w:left="1440"/>
        <w:rPr>
          <w:szCs w:val="21"/>
        </w:rPr>
      </w:pPr>
      <w:sdt>
        <w:sdtPr>
          <w:rPr>
            <w:szCs w:val="21"/>
          </w:rPr>
          <w:id w:val="-1309167328"/>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Timeline</w:t>
      </w:r>
    </w:p>
    <w:p w:rsidRPr="001A3606" w:rsidR="00402068" w:rsidP="00402068" w:rsidRDefault="00E32D4B" w14:paraId="2FA9A8C6" w14:textId="3AFC78EF">
      <w:pPr>
        <w:pStyle w:val="ListParagraph"/>
        <w:ind w:left="1440"/>
        <w:rPr>
          <w:szCs w:val="21"/>
        </w:rPr>
      </w:pPr>
      <w:sdt>
        <w:sdtPr>
          <w:rPr>
            <w:szCs w:val="21"/>
          </w:rPr>
          <w:id w:val="-2042899560"/>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Personal Protective Equipment</w:t>
      </w:r>
    </w:p>
    <w:p w:rsidRPr="001A3606" w:rsidR="00402068" w:rsidP="00402068" w:rsidRDefault="00402068" w14:paraId="1ABC7BB7" w14:textId="1113ADBA">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Weather</w:t>
      </w:r>
    </w:p>
    <w:p w:rsidRPr="001A3606" w:rsidR="00402068" w:rsidP="00402068" w:rsidRDefault="00402068" w14:paraId="4BE2CF68" w14:textId="721E579A">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Investigation</w:t>
      </w:r>
    </w:p>
    <w:p w:rsidRPr="001A3606" w:rsidR="00402068" w:rsidP="00402068" w:rsidRDefault="00402068" w14:paraId="573B9DE6" w14:textId="5F524498">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Recommendations</w:t>
      </w:r>
    </w:p>
    <w:p w:rsidRPr="001A3606" w:rsidR="00402068" w:rsidP="00402068" w:rsidRDefault="00E32D4B" w14:paraId="25256795" w14:textId="4A955E5F">
      <w:pPr>
        <w:pStyle w:val="ListParagraph"/>
        <w:ind w:left="1440"/>
        <w:rPr>
          <w:szCs w:val="21"/>
        </w:rPr>
      </w:pPr>
      <w:sdt>
        <w:sdtPr>
          <w:rPr>
            <w:szCs w:val="21"/>
          </w:rPr>
          <w:id w:val="1957061440"/>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References</w:t>
      </w:r>
    </w:p>
    <w:p w:rsidRPr="001A3606" w:rsidR="00402068" w:rsidP="00402068" w:rsidRDefault="00E32D4B" w14:paraId="27038F9B" w14:textId="00795A99">
      <w:pPr>
        <w:pStyle w:val="ListParagraph"/>
        <w:ind w:left="1440"/>
        <w:rPr>
          <w:szCs w:val="21"/>
        </w:rPr>
      </w:pPr>
      <w:sdt>
        <w:sdtPr>
          <w:rPr>
            <w:szCs w:val="21"/>
          </w:rPr>
          <w:id w:val="-690301832"/>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Appendix</w:t>
      </w:r>
    </w:p>
    <w:p w:rsidRPr="001A3606" w:rsidR="00402068" w:rsidP="00402068" w:rsidRDefault="00E32D4B" w14:paraId="4EA8E3EE" w14:textId="2F37886C">
      <w:pPr>
        <w:pStyle w:val="ListParagraph"/>
        <w:ind w:left="1440"/>
        <w:rPr>
          <w:szCs w:val="21"/>
        </w:rPr>
      </w:pPr>
      <w:sdt>
        <w:sdtPr>
          <w:rPr>
            <w:szCs w:val="21"/>
          </w:rPr>
          <w:id w:val="2039628486"/>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Don’t know</w:t>
      </w:r>
    </w:p>
    <w:p w:rsidRPr="001A3606" w:rsidR="00402068" w:rsidP="00402068" w:rsidRDefault="00E32D4B" w14:paraId="403D0B43" w14:textId="2939F34D">
      <w:pPr>
        <w:pStyle w:val="ListParagraph"/>
        <w:ind w:left="1440"/>
        <w:rPr>
          <w:szCs w:val="21"/>
        </w:rPr>
      </w:pPr>
      <w:sdt>
        <w:sdtPr>
          <w:rPr>
            <w:szCs w:val="21"/>
          </w:rPr>
          <w:id w:val="-363364967"/>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szCs w:val="21"/>
        </w:rPr>
        <w:t xml:space="preserve"> </w:t>
      </w:r>
      <w:r w:rsidRPr="001A3606" w:rsidR="00E76C21">
        <w:rPr>
          <w:szCs w:val="21"/>
        </w:rPr>
        <w:t xml:space="preserve"> </w:t>
      </w:r>
      <w:r w:rsidRPr="001A3606" w:rsidR="00402068">
        <w:rPr>
          <w:szCs w:val="21"/>
        </w:rPr>
        <w:t>Decline to respond</w:t>
      </w:r>
    </w:p>
    <w:p w:rsidRPr="001A3606" w:rsidR="00080D9A" w:rsidP="00640027" w:rsidRDefault="00080D9A" w14:paraId="2253D354" w14:textId="77777777"/>
    <w:p w:rsidRPr="000A33A7" w:rsidR="007539AA" w:rsidP="000A33A7" w:rsidRDefault="007539AA" w14:paraId="14F450D1" w14:textId="73DCE255">
      <w:pPr>
        <w:pStyle w:val="ListParagraph"/>
        <w:numPr>
          <w:ilvl w:val="0"/>
          <w:numId w:val="38"/>
        </w:numPr>
        <w:tabs>
          <w:tab w:val="left" w:pos="720"/>
        </w:tabs>
        <w:rPr>
          <w:b/>
          <w:szCs w:val="21"/>
        </w:rPr>
      </w:pPr>
      <w:r w:rsidRPr="000A33A7">
        <w:rPr>
          <w:b/>
          <w:szCs w:val="21"/>
        </w:rPr>
        <w:t>Thinking about each section of the NIOSH</w:t>
      </w:r>
      <w:r w:rsidRPr="000A33A7" w:rsidR="001935B6">
        <w:rPr>
          <w:b/>
          <w:szCs w:val="21"/>
        </w:rPr>
        <w:t xml:space="preserve"> </w:t>
      </w:r>
      <w:r w:rsidRPr="000A33A7" w:rsidR="003C2569">
        <w:rPr>
          <w:b/>
          <w:szCs w:val="21"/>
        </w:rPr>
        <w:t>LODD</w:t>
      </w:r>
      <w:r w:rsidRPr="000A33A7" w:rsidR="001935B6">
        <w:rPr>
          <w:b/>
          <w:szCs w:val="21"/>
        </w:rPr>
        <w:t xml:space="preserve"> </w:t>
      </w:r>
      <w:r w:rsidRPr="000A33A7">
        <w:rPr>
          <w:b/>
          <w:szCs w:val="21"/>
        </w:rPr>
        <w:t xml:space="preserve">investigation report, please provide us with your thoughts </w:t>
      </w:r>
      <w:r w:rsidRPr="000A33A7" w:rsidR="00573583">
        <w:rPr>
          <w:b/>
          <w:szCs w:val="21"/>
        </w:rPr>
        <w:t>on</w:t>
      </w:r>
      <w:r w:rsidRPr="000A33A7">
        <w:rPr>
          <w:b/>
          <w:szCs w:val="21"/>
        </w:rPr>
        <w:t xml:space="preserve"> the length of each section, and whether the length of the section should be modified.</w:t>
      </w:r>
    </w:p>
    <w:tbl>
      <w:tblPr>
        <w:tblStyle w:val="TableGrid2"/>
        <w:tblW w:w="0" w:type="auto"/>
        <w:tblInd w:w="1170" w:type="dxa"/>
        <w:tblLook w:val="04A0" w:firstRow="1" w:lastRow="0" w:firstColumn="1" w:lastColumn="0" w:noHBand="0" w:noVBand="1"/>
      </w:tblPr>
      <w:tblGrid>
        <w:gridCol w:w="3253"/>
        <w:gridCol w:w="1512"/>
        <w:gridCol w:w="1440"/>
        <w:gridCol w:w="1440"/>
        <w:gridCol w:w="1255"/>
      </w:tblGrid>
      <w:tr w:rsidRPr="001A3606" w:rsidR="00706DC2" w:rsidTr="00CA4048" w14:paraId="0C5410BD" w14:textId="77777777">
        <w:tc>
          <w:tcPr>
            <w:tcW w:w="3253" w:type="dxa"/>
          </w:tcPr>
          <w:p w:rsidRPr="001A3606" w:rsidR="00706DC2" w:rsidP="00706DC2" w:rsidRDefault="00706DC2" w14:paraId="108C6F6E" w14:textId="77777777">
            <w:pPr>
              <w:tabs>
                <w:tab w:val="left" w:pos="720"/>
              </w:tabs>
              <w:contextualSpacing/>
              <w:rPr>
                <w:rFonts w:asciiTheme="minorHAnsi" w:hAnsiTheme="minorHAnsi"/>
                <w:szCs w:val="21"/>
              </w:rPr>
            </w:pPr>
          </w:p>
        </w:tc>
        <w:tc>
          <w:tcPr>
            <w:tcW w:w="1512" w:type="dxa"/>
          </w:tcPr>
          <w:p w:rsidRPr="001A3606" w:rsidR="00706DC2" w:rsidP="00706DC2" w:rsidRDefault="00706DC2" w14:paraId="769B7E16" w14:textId="77777777">
            <w:pPr>
              <w:tabs>
                <w:tab w:val="left" w:pos="720"/>
              </w:tabs>
              <w:contextualSpacing/>
              <w:jc w:val="center"/>
              <w:rPr>
                <w:rFonts w:asciiTheme="minorHAnsi" w:hAnsiTheme="minorHAnsi"/>
                <w:szCs w:val="21"/>
              </w:rPr>
            </w:pPr>
            <w:r w:rsidRPr="001A3606">
              <w:rPr>
                <w:rFonts w:asciiTheme="minorHAnsi" w:hAnsiTheme="minorHAnsi"/>
                <w:szCs w:val="21"/>
              </w:rPr>
              <w:t>Eliminate entirely</w:t>
            </w:r>
          </w:p>
        </w:tc>
        <w:tc>
          <w:tcPr>
            <w:tcW w:w="1440" w:type="dxa"/>
          </w:tcPr>
          <w:p w:rsidRPr="001A3606" w:rsidR="00706DC2" w:rsidP="00706DC2" w:rsidRDefault="00706DC2" w14:paraId="46411BDC" w14:textId="77777777">
            <w:pPr>
              <w:tabs>
                <w:tab w:val="left" w:pos="720"/>
              </w:tabs>
              <w:contextualSpacing/>
              <w:jc w:val="center"/>
              <w:rPr>
                <w:rFonts w:asciiTheme="minorHAnsi" w:hAnsiTheme="minorHAnsi"/>
                <w:szCs w:val="21"/>
              </w:rPr>
            </w:pPr>
            <w:r w:rsidRPr="001A3606">
              <w:rPr>
                <w:rFonts w:asciiTheme="minorHAnsi" w:hAnsiTheme="minorHAnsi"/>
                <w:szCs w:val="21"/>
              </w:rPr>
              <w:t>Provide less detail</w:t>
            </w:r>
          </w:p>
        </w:tc>
        <w:tc>
          <w:tcPr>
            <w:tcW w:w="1440" w:type="dxa"/>
          </w:tcPr>
          <w:p w:rsidRPr="001A3606" w:rsidR="00706DC2" w:rsidP="00706DC2" w:rsidRDefault="00706DC2" w14:paraId="4AD6A927" w14:textId="77777777">
            <w:pPr>
              <w:tabs>
                <w:tab w:val="left" w:pos="720"/>
              </w:tabs>
              <w:contextualSpacing/>
              <w:jc w:val="center"/>
              <w:rPr>
                <w:rFonts w:asciiTheme="minorHAnsi" w:hAnsiTheme="minorHAnsi"/>
                <w:szCs w:val="21"/>
              </w:rPr>
            </w:pPr>
            <w:r w:rsidRPr="001A3606">
              <w:rPr>
                <w:rFonts w:asciiTheme="minorHAnsi" w:hAnsiTheme="minorHAnsi"/>
                <w:szCs w:val="21"/>
              </w:rPr>
              <w:t>Keep current length</w:t>
            </w:r>
          </w:p>
        </w:tc>
        <w:tc>
          <w:tcPr>
            <w:tcW w:w="1255" w:type="dxa"/>
          </w:tcPr>
          <w:p w:rsidRPr="001A3606" w:rsidR="00706DC2" w:rsidP="00706DC2" w:rsidRDefault="00706DC2" w14:paraId="28241C07" w14:textId="77777777">
            <w:pPr>
              <w:tabs>
                <w:tab w:val="left" w:pos="720"/>
              </w:tabs>
              <w:contextualSpacing/>
              <w:jc w:val="center"/>
              <w:rPr>
                <w:rFonts w:asciiTheme="minorHAnsi" w:hAnsiTheme="minorHAnsi"/>
                <w:szCs w:val="21"/>
              </w:rPr>
            </w:pPr>
            <w:r w:rsidRPr="001A3606">
              <w:rPr>
                <w:rFonts w:asciiTheme="minorHAnsi" w:hAnsiTheme="minorHAnsi"/>
                <w:szCs w:val="21"/>
              </w:rPr>
              <w:t>Provide more detail</w:t>
            </w:r>
          </w:p>
        </w:tc>
      </w:tr>
      <w:tr w:rsidRPr="001A3606" w:rsidR="000A33A7" w:rsidTr="00CA4048" w14:paraId="265EF12C" w14:textId="77777777">
        <w:tc>
          <w:tcPr>
            <w:tcW w:w="3253" w:type="dxa"/>
          </w:tcPr>
          <w:p w:rsidRPr="001A3606" w:rsidR="000A33A7" w:rsidP="000A33A7" w:rsidRDefault="000A33A7" w14:paraId="34B0C4D4" w14:textId="59EDC9F4">
            <w:pPr>
              <w:tabs>
                <w:tab w:val="left" w:pos="70"/>
                <w:tab w:val="left" w:pos="340"/>
                <w:tab w:val="left" w:pos="540"/>
              </w:tabs>
              <w:ind w:left="-20"/>
              <w:contextualSpacing/>
              <w:rPr>
                <w:szCs w:val="21"/>
              </w:rPr>
            </w:pPr>
            <w:r w:rsidRPr="00BF48AB">
              <w:rPr>
                <w:rFonts w:asciiTheme="minorHAnsi" w:hAnsiTheme="minorHAnsi" w:cstheme="minorHAnsi"/>
                <w:szCs w:val="21"/>
              </w:rPr>
              <w:t>Executive Summary</w:t>
            </w:r>
          </w:p>
        </w:tc>
        <w:tc>
          <w:tcPr>
            <w:tcW w:w="1512" w:type="dxa"/>
          </w:tcPr>
          <w:p w:rsidRPr="001A3606" w:rsidR="000A33A7" w:rsidP="000A33A7" w:rsidRDefault="000A33A7" w14:paraId="7C7BBE19" w14:textId="47070152">
            <w:pPr>
              <w:tabs>
                <w:tab w:val="left" w:pos="720"/>
              </w:tabs>
              <w:contextualSpacing/>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A33A7" w:rsidP="000A33A7" w:rsidRDefault="000A33A7" w14:paraId="3238B10E" w14:textId="72CA8040">
            <w:pPr>
              <w:tabs>
                <w:tab w:val="left" w:pos="720"/>
              </w:tabs>
              <w:contextualSpacing/>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A33A7" w:rsidP="000A33A7" w:rsidRDefault="000A33A7" w14:paraId="43ED362F" w14:textId="5DA712CE">
            <w:pPr>
              <w:tabs>
                <w:tab w:val="left" w:pos="720"/>
              </w:tabs>
              <w:contextualSpacing/>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A33A7" w:rsidP="000A33A7" w:rsidRDefault="000A33A7" w14:paraId="7E448994" w14:textId="6D8956E7">
            <w:pPr>
              <w:tabs>
                <w:tab w:val="left" w:pos="720"/>
              </w:tabs>
              <w:contextualSpacing/>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10735256" w14:textId="77777777">
        <w:tc>
          <w:tcPr>
            <w:tcW w:w="3253" w:type="dxa"/>
          </w:tcPr>
          <w:p w:rsidRPr="001A3606" w:rsidR="00706DC2" w:rsidP="000A33A7" w:rsidRDefault="00706DC2" w14:paraId="3E291123"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Introduction</w:t>
            </w:r>
          </w:p>
        </w:tc>
        <w:tc>
          <w:tcPr>
            <w:tcW w:w="1512" w:type="dxa"/>
          </w:tcPr>
          <w:p w:rsidRPr="001A3606" w:rsidR="00706DC2" w:rsidP="00706DC2" w:rsidRDefault="00706DC2" w14:paraId="4883448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6EE7EC1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525834E5"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1CF2249D"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1857D4CF" w14:textId="77777777">
        <w:tc>
          <w:tcPr>
            <w:tcW w:w="3253" w:type="dxa"/>
          </w:tcPr>
          <w:p w:rsidRPr="001A3606" w:rsidR="00706DC2" w:rsidP="000A33A7" w:rsidRDefault="00706DC2" w14:paraId="332A62AB"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Fire Department</w:t>
            </w:r>
          </w:p>
        </w:tc>
        <w:tc>
          <w:tcPr>
            <w:tcW w:w="1512" w:type="dxa"/>
          </w:tcPr>
          <w:p w:rsidRPr="001A3606" w:rsidR="00706DC2" w:rsidP="00706DC2" w:rsidRDefault="00706DC2" w14:paraId="7C180126"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3FF11680"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1EF9048B"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52300C6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7DD6EE31" w14:textId="77777777">
        <w:tc>
          <w:tcPr>
            <w:tcW w:w="3253" w:type="dxa"/>
          </w:tcPr>
          <w:p w:rsidRPr="001A3606" w:rsidR="00706DC2" w:rsidP="000A33A7" w:rsidRDefault="00706DC2" w14:paraId="7C8BCE6E"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Training and Experience</w:t>
            </w:r>
          </w:p>
        </w:tc>
        <w:tc>
          <w:tcPr>
            <w:tcW w:w="1512" w:type="dxa"/>
          </w:tcPr>
          <w:p w:rsidRPr="001A3606" w:rsidR="00706DC2" w:rsidP="00706DC2" w:rsidRDefault="00706DC2" w14:paraId="1A7B4BD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071A71D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1C8F32E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3CA0BF47"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683BC3B0" w14:textId="77777777">
        <w:tc>
          <w:tcPr>
            <w:tcW w:w="3253" w:type="dxa"/>
          </w:tcPr>
          <w:p w:rsidRPr="001A3606" w:rsidR="00706DC2" w:rsidP="000A33A7" w:rsidRDefault="00706DC2" w14:paraId="397CC11E"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Equipment and Personnel</w:t>
            </w:r>
          </w:p>
        </w:tc>
        <w:tc>
          <w:tcPr>
            <w:tcW w:w="1512" w:type="dxa"/>
          </w:tcPr>
          <w:p w:rsidRPr="001A3606" w:rsidR="00706DC2" w:rsidP="00706DC2" w:rsidRDefault="00706DC2" w14:paraId="0209645C"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3D5BC356"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046190A4"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2DF6984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2DC2C0B6" w14:textId="77777777">
        <w:tc>
          <w:tcPr>
            <w:tcW w:w="3253" w:type="dxa"/>
          </w:tcPr>
          <w:p w:rsidRPr="001A3606" w:rsidR="00706DC2" w:rsidP="000A33A7" w:rsidRDefault="00706DC2" w14:paraId="57CF1B1E"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Building Construction</w:t>
            </w:r>
          </w:p>
        </w:tc>
        <w:tc>
          <w:tcPr>
            <w:tcW w:w="1512" w:type="dxa"/>
          </w:tcPr>
          <w:p w:rsidRPr="001A3606" w:rsidR="00706DC2" w:rsidP="00706DC2" w:rsidRDefault="00706DC2" w14:paraId="3F50221E"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0039B909"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417C437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57352B16"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70F9088C" w14:textId="77777777">
        <w:tc>
          <w:tcPr>
            <w:tcW w:w="3253" w:type="dxa"/>
          </w:tcPr>
          <w:p w:rsidRPr="001A3606" w:rsidR="00706DC2" w:rsidP="000A33A7" w:rsidRDefault="00706DC2" w14:paraId="2367D82A"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Timeline</w:t>
            </w:r>
          </w:p>
        </w:tc>
        <w:tc>
          <w:tcPr>
            <w:tcW w:w="1512" w:type="dxa"/>
          </w:tcPr>
          <w:p w:rsidRPr="001A3606" w:rsidR="00706DC2" w:rsidP="00706DC2" w:rsidRDefault="00706DC2" w14:paraId="61DC9920"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66EB409B"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6A1A6E4C"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13063A5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7818BF00" w14:textId="77777777">
        <w:tc>
          <w:tcPr>
            <w:tcW w:w="3253" w:type="dxa"/>
          </w:tcPr>
          <w:p w:rsidRPr="001A3606" w:rsidR="00706DC2" w:rsidP="000A33A7" w:rsidRDefault="00706DC2" w14:paraId="1CC9E71C"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Personal Protective Equipment</w:t>
            </w:r>
          </w:p>
        </w:tc>
        <w:tc>
          <w:tcPr>
            <w:tcW w:w="1512" w:type="dxa"/>
          </w:tcPr>
          <w:p w:rsidRPr="001A3606" w:rsidR="00706DC2" w:rsidP="00706DC2" w:rsidRDefault="00706DC2" w14:paraId="08B3E794"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78C7DA66"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26127FC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2EBBDCF7"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57125918" w14:textId="77777777">
        <w:tc>
          <w:tcPr>
            <w:tcW w:w="3253" w:type="dxa"/>
          </w:tcPr>
          <w:p w:rsidRPr="001A3606" w:rsidR="00706DC2" w:rsidP="000A33A7" w:rsidRDefault="00706DC2" w14:paraId="686469F2"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Weather</w:t>
            </w:r>
          </w:p>
        </w:tc>
        <w:tc>
          <w:tcPr>
            <w:tcW w:w="1512" w:type="dxa"/>
          </w:tcPr>
          <w:p w:rsidRPr="001A3606" w:rsidR="00706DC2" w:rsidP="00706DC2" w:rsidRDefault="00706DC2" w14:paraId="6F4147F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3673EEBC"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189A67C2"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768B3F8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0ACD7856" w14:textId="77777777">
        <w:tc>
          <w:tcPr>
            <w:tcW w:w="3253" w:type="dxa"/>
          </w:tcPr>
          <w:p w:rsidRPr="001A3606" w:rsidR="00706DC2" w:rsidP="000A33A7" w:rsidRDefault="00706DC2" w14:paraId="75F0C934" w14:textId="77777777">
            <w:pPr>
              <w:tabs>
                <w:tab w:val="left" w:pos="340"/>
              </w:tabs>
              <w:contextualSpacing/>
              <w:rPr>
                <w:rFonts w:asciiTheme="minorHAnsi" w:hAnsiTheme="minorHAnsi"/>
                <w:szCs w:val="21"/>
              </w:rPr>
            </w:pPr>
            <w:r w:rsidRPr="001A3606">
              <w:rPr>
                <w:rFonts w:asciiTheme="minorHAnsi" w:hAnsiTheme="minorHAnsi"/>
                <w:szCs w:val="21"/>
              </w:rPr>
              <w:t xml:space="preserve">Investigation </w:t>
            </w:r>
          </w:p>
        </w:tc>
        <w:tc>
          <w:tcPr>
            <w:tcW w:w="1512" w:type="dxa"/>
          </w:tcPr>
          <w:p w:rsidRPr="001A3606" w:rsidR="00706DC2" w:rsidP="00706DC2" w:rsidRDefault="00706DC2" w14:paraId="3163C7C7"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5BF3E8B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3734BDDB"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7D64458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025D3EE5" w14:textId="77777777">
        <w:tc>
          <w:tcPr>
            <w:tcW w:w="3253" w:type="dxa"/>
          </w:tcPr>
          <w:p w:rsidRPr="001A3606" w:rsidR="00706DC2" w:rsidP="000A33A7" w:rsidRDefault="00706DC2" w14:paraId="078E389D" w14:textId="77777777">
            <w:pPr>
              <w:tabs>
                <w:tab w:val="left" w:pos="340"/>
              </w:tabs>
              <w:ind w:left="-20"/>
              <w:contextualSpacing/>
              <w:rPr>
                <w:rFonts w:asciiTheme="minorHAnsi" w:hAnsiTheme="minorHAnsi"/>
                <w:szCs w:val="21"/>
              </w:rPr>
            </w:pPr>
            <w:r w:rsidRPr="001A3606">
              <w:rPr>
                <w:rFonts w:asciiTheme="minorHAnsi" w:hAnsiTheme="minorHAnsi"/>
                <w:szCs w:val="21"/>
              </w:rPr>
              <w:t>Recommendations</w:t>
            </w:r>
          </w:p>
        </w:tc>
        <w:tc>
          <w:tcPr>
            <w:tcW w:w="1512" w:type="dxa"/>
          </w:tcPr>
          <w:p w:rsidRPr="001A3606" w:rsidR="00706DC2" w:rsidP="00706DC2" w:rsidRDefault="00706DC2" w14:paraId="761E897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0C8BACEA"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6575400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5E26677E"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7CA3BDDE" w14:textId="77777777">
        <w:tc>
          <w:tcPr>
            <w:tcW w:w="3253" w:type="dxa"/>
          </w:tcPr>
          <w:p w:rsidRPr="001A3606" w:rsidR="00706DC2" w:rsidP="000A33A7" w:rsidRDefault="00706DC2" w14:paraId="4E427CCE" w14:textId="77777777">
            <w:pPr>
              <w:tabs>
                <w:tab w:val="left" w:pos="340"/>
              </w:tabs>
              <w:ind w:left="-20"/>
              <w:contextualSpacing/>
              <w:rPr>
                <w:rFonts w:asciiTheme="minorHAnsi" w:hAnsiTheme="minorHAnsi"/>
                <w:szCs w:val="21"/>
              </w:rPr>
            </w:pPr>
            <w:r w:rsidRPr="001A3606">
              <w:rPr>
                <w:rFonts w:asciiTheme="minorHAnsi" w:hAnsiTheme="minorHAnsi"/>
                <w:szCs w:val="21"/>
              </w:rPr>
              <w:t>References</w:t>
            </w:r>
          </w:p>
        </w:tc>
        <w:tc>
          <w:tcPr>
            <w:tcW w:w="1512" w:type="dxa"/>
          </w:tcPr>
          <w:p w:rsidRPr="001A3606" w:rsidR="00706DC2" w:rsidP="00706DC2" w:rsidRDefault="00706DC2" w14:paraId="67BACBB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04263D5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4A0D0BBA"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7187AA7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706DC2" w:rsidTr="00CA4048" w14:paraId="0EB7E8B2" w14:textId="77777777">
        <w:tc>
          <w:tcPr>
            <w:tcW w:w="3253" w:type="dxa"/>
          </w:tcPr>
          <w:p w:rsidRPr="001A3606" w:rsidR="00706DC2" w:rsidP="000A33A7" w:rsidRDefault="00706DC2" w14:paraId="30B7ECA7" w14:textId="77777777">
            <w:pPr>
              <w:tabs>
                <w:tab w:val="left" w:pos="340"/>
              </w:tabs>
              <w:ind w:left="-20"/>
              <w:contextualSpacing/>
              <w:rPr>
                <w:rFonts w:asciiTheme="minorHAnsi" w:hAnsiTheme="minorHAnsi"/>
                <w:szCs w:val="21"/>
              </w:rPr>
            </w:pPr>
            <w:r w:rsidRPr="001A3606">
              <w:rPr>
                <w:rFonts w:asciiTheme="minorHAnsi" w:hAnsiTheme="minorHAnsi"/>
                <w:szCs w:val="21"/>
              </w:rPr>
              <w:t>Appendix</w:t>
            </w:r>
          </w:p>
        </w:tc>
        <w:tc>
          <w:tcPr>
            <w:tcW w:w="1512" w:type="dxa"/>
          </w:tcPr>
          <w:p w:rsidRPr="001A3606" w:rsidR="00706DC2" w:rsidP="00706DC2" w:rsidRDefault="00706DC2" w14:paraId="1AFE9804"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341A80A9"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Pr="001A3606" w:rsidR="00706DC2" w:rsidP="00706DC2" w:rsidRDefault="00706DC2" w14:paraId="77C69780"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Pr="001A3606" w:rsidR="00706DC2" w:rsidP="00706DC2" w:rsidRDefault="00706DC2" w14:paraId="18AF0DFA"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rsidRPr="001A3606" w:rsidR="00CA4048" w:rsidTr="00CA4048" w14:paraId="027437AA" w14:textId="77777777">
        <w:tc>
          <w:tcPr>
            <w:tcW w:w="3253" w:type="dxa"/>
          </w:tcPr>
          <w:p w:rsidRPr="00CA4048" w:rsidR="00CA4048" w:rsidP="000A33A7" w:rsidRDefault="00CA4048" w14:paraId="2555485C" w14:textId="77777777">
            <w:pPr>
              <w:tabs>
                <w:tab w:val="left" w:pos="340"/>
              </w:tabs>
              <w:ind w:left="-20"/>
              <w:contextualSpacing/>
              <w:rPr>
                <w:rFonts w:cstheme="minorHAnsi"/>
                <w:szCs w:val="21"/>
              </w:rPr>
            </w:pPr>
            <w:r w:rsidRPr="00CA4048">
              <w:rPr>
                <w:rFonts w:asciiTheme="minorHAnsi" w:hAnsiTheme="minorHAnsi"/>
                <w:szCs w:val="21"/>
              </w:rPr>
              <w:t>Overall</w:t>
            </w:r>
          </w:p>
        </w:tc>
        <w:tc>
          <w:tcPr>
            <w:tcW w:w="1512" w:type="dxa"/>
          </w:tcPr>
          <w:p w:rsidRPr="001A3606" w:rsidR="00CA4048" w:rsidP="00443B4C" w:rsidRDefault="00CA4048" w14:paraId="53C5A8CB"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CA4048" w:rsidP="00443B4C" w:rsidRDefault="00CA4048" w14:paraId="60E95680"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CA4048" w:rsidP="00443B4C" w:rsidRDefault="00CA4048" w14:paraId="72A855C5"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CA4048" w:rsidP="00443B4C" w:rsidRDefault="00CA4048" w14:paraId="3EEF6EA3"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bl>
    <w:p w:rsidR="00080D9A" w:rsidP="00640027" w:rsidRDefault="00080D9A" w14:paraId="6FA9E1FD" w14:textId="1489BFB1"/>
    <w:p w:rsidRPr="000A33A7" w:rsidR="00BE229E" w:rsidP="000A33A7" w:rsidRDefault="00BE229E" w14:paraId="428C1CF9" w14:textId="6F828994">
      <w:pPr>
        <w:pStyle w:val="ListParagraph"/>
        <w:numPr>
          <w:ilvl w:val="0"/>
          <w:numId w:val="38"/>
        </w:numPr>
        <w:rPr>
          <w:b/>
        </w:rPr>
      </w:pPr>
      <w:r w:rsidRPr="000A33A7">
        <w:rPr>
          <w:b/>
        </w:rPr>
        <w:t>NIOSH LODD investigation reports contain a timeline which presents the sequence of events as the department responded.  Th</w:t>
      </w:r>
      <w:r w:rsidRPr="000A33A7" w:rsidR="00F9029C">
        <w:rPr>
          <w:b/>
        </w:rPr>
        <w:t>inking about only the timeline, where would you prefer to see this information</w:t>
      </w:r>
      <w:r w:rsidRPr="000A33A7">
        <w:rPr>
          <w:b/>
        </w:rPr>
        <w:t>?</w:t>
      </w:r>
    </w:p>
    <w:p w:rsidRPr="001A3606" w:rsidR="00BE229E" w:rsidP="00BE229E" w:rsidRDefault="00BE229E" w14:paraId="144056F9" w14:textId="77777777">
      <w:pPr>
        <w:pStyle w:val="ListParagraph"/>
        <w:ind w:left="1170"/>
        <w:rPr>
          <w:szCs w:val="21"/>
        </w:rPr>
      </w:pPr>
      <w:r w:rsidRPr="001A3606">
        <w:rPr>
          <w:rFonts w:ascii="Segoe UI Symbol" w:hAnsi="Segoe UI Symbol" w:cs="Segoe UI Symbol"/>
          <w:szCs w:val="21"/>
        </w:rPr>
        <w:t>☐</w:t>
      </w:r>
      <w:r w:rsidRPr="001A3606">
        <w:rPr>
          <w:szCs w:val="21"/>
        </w:rPr>
        <w:t xml:space="preserve">  </w:t>
      </w:r>
      <w:r>
        <w:rPr>
          <w:szCs w:val="21"/>
        </w:rPr>
        <w:t>Main body of the investigation report</w:t>
      </w:r>
    </w:p>
    <w:p w:rsidRPr="001A3606" w:rsidR="00BE229E" w:rsidP="00BE229E" w:rsidRDefault="00BE229E" w14:paraId="0355521F" w14:textId="77777777">
      <w:pPr>
        <w:pStyle w:val="ListParagraph"/>
        <w:ind w:left="1170"/>
        <w:rPr>
          <w:szCs w:val="21"/>
        </w:rPr>
      </w:pPr>
      <w:r w:rsidRPr="001A3606">
        <w:rPr>
          <w:rFonts w:ascii="Segoe UI Symbol" w:hAnsi="Segoe UI Symbol" w:cs="Segoe UI Symbol"/>
          <w:szCs w:val="21"/>
        </w:rPr>
        <w:t>☐</w:t>
      </w:r>
      <w:r w:rsidRPr="001A3606">
        <w:rPr>
          <w:szCs w:val="21"/>
        </w:rPr>
        <w:t xml:space="preserve">  </w:t>
      </w:r>
      <w:r>
        <w:rPr>
          <w:szCs w:val="21"/>
        </w:rPr>
        <w:t>Appendix</w:t>
      </w:r>
      <w:r w:rsidRPr="001A3606">
        <w:rPr>
          <w:szCs w:val="21"/>
        </w:rPr>
        <w:t xml:space="preserve"> </w:t>
      </w:r>
    </w:p>
    <w:p w:rsidRPr="001A3606" w:rsidR="00BE229E" w:rsidP="00BE229E" w:rsidRDefault="00E32D4B" w14:paraId="7B3C238F" w14:textId="77777777">
      <w:pPr>
        <w:pStyle w:val="ListParagraph"/>
        <w:ind w:left="1170"/>
        <w:rPr>
          <w:szCs w:val="21"/>
        </w:rPr>
      </w:pPr>
      <w:sdt>
        <w:sdtPr>
          <w:rPr>
            <w:szCs w:val="21"/>
          </w:rPr>
          <w:id w:val="1045259210"/>
          <w14:checkbox>
            <w14:checked w14:val="0"/>
            <w14:checkedState w14:font="MS Gothic" w14:val="2612"/>
            <w14:uncheckedState w14:font="MS Gothic" w14:val="2610"/>
          </w14:checkbox>
        </w:sdtPr>
        <w:sdtEndPr/>
        <w:sdtContent>
          <w:r w:rsidRPr="001A3606" w:rsidR="00BE229E">
            <w:rPr>
              <w:rFonts w:ascii="Segoe UI Symbol" w:hAnsi="Segoe UI Symbol" w:cs="Segoe UI Symbol"/>
              <w:szCs w:val="21"/>
            </w:rPr>
            <w:t>☐</w:t>
          </w:r>
        </w:sdtContent>
      </w:sdt>
      <w:r w:rsidRPr="001A3606" w:rsidR="00BE229E">
        <w:rPr>
          <w:szCs w:val="21"/>
        </w:rPr>
        <w:t xml:space="preserve">  Don’t know</w:t>
      </w:r>
    </w:p>
    <w:p w:rsidRPr="001A3606" w:rsidR="00BE229E" w:rsidP="00BE229E" w:rsidRDefault="00E32D4B" w14:paraId="4D2D1CE9" w14:textId="77777777">
      <w:pPr>
        <w:pStyle w:val="ListParagraph"/>
        <w:ind w:left="1170"/>
        <w:rPr>
          <w:szCs w:val="21"/>
        </w:rPr>
      </w:pPr>
      <w:sdt>
        <w:sdtPr>
          <w:rPr>
            <w:szCs w:val="21"/>
          </w:rPr>
          <w:id w:val="-1714107412"/>
          <w14:checkbox>
            <w14:checked w14:val="0"/>
            <w14:checkedState w14:font="MS Gothic" w14:val="2612"/>
            <w14:uncheckedState w14:font="MS Gothic" w14:val="2610"/>
          </w14:checkbox>
        </w:sdtPr>
        <w:sdtEndPr/>
        <w:sdtContent>
          <w:r w:rsidRPr="001A3606" w:rsidR="00BE229E">
            <w:rPr>
              <w:rFonts w:ascii="Segoe UI Symbol" w:hAnsi="Segoe UI Symbol" w:cs="Segoe UI Symbol"/>
              <w:szCs w:val="21"/>
            </w:rPr>
            <w:t>☐</w:t>
          </w:r>
        </w:sdtContent>
      </w:sdt>
      <w:r w:rsidRPr="001A3606" w:rsidR="00BE229E">
        <w:rPr>
          <w:szCs w:val="21"/>
        </w:rPr>
        <w:t xml:space="preserve">  Decline to respond</w:t>
      </w:r>
    </w:p>
    <w:p w:rsidRPr="001A3606" w:rsidR="00BE229E" w:rsidP="00640027" w:rsidRDefault="00BE229E" w14:paraId="038BA433" w14:textId="77777777"/>
    <w:p w:rsidRPr="000A33A7" w:rsidR="00080D9A" w:rsidP="000A33A7" w:rsidRDefault="00BD2BED" w14:paraId="634F98A6" w14:textId="55AD8C35">
      <w:pPr>
        <w:pStyle w:val="ListParagraph"/>
        <w:numPr>
          <w:ilvl w:val="0"/>
          <w:numId w:val="38"/>
        </w:numPr>
        <w:tabs>
          <w:tab w:val="left" w:pos="720"/>
        </w:tabs>
        <w:rPr>
          <w:b/>
          <w:szCs w:val="21"/>
        </w:rPr>
      </w:pPr>
      <w:r w:rsidRPr="000A33A7">
        <w:rPr>
          <w:b/>
          <w:szCs w:val="21"/>
        </w:rPr>
        <w:lastRenderedPageBreak/>
        <w:t xml:space="preserve">The NIOSH </w:t>
      </w:r>
      <w:r w:rsidRPr="000A33A7" w:rsidR="003C2569">
        <w:rPr>
          <w:b/>
          <w:szCs w:val="21"/>
        </w:rPr>
        <w:t>LODD</w:t>
      </w:r>
      <w:r w:rsidRPr="000A33A7">
        <w:rPr>
          <w:b/>
          <w:szCs w:val="21"/>
        </w:rPr>
        <w:t xml:space="preserve"> investigation reports sometimes reference other documents, such as fire service consensus standards, journal articles, standard operating procedures/guidelines, or more detailed technical reports</w:t>
      </w:r>
      <w:r w:rsidRPr="000A33A7" w:rsidR="00080D9A">
        <w:rPr>
          <w:b/>
          <w:szCs w:val="21"/>
        </w:rPr>
        <w:t xml:space="preserve">. Do you usually have access to </w:t>
      </w:r>
      <w:r w:rsidRPr="000A33A7" w:rsidR="00573583">
        <w:rPr>
          <w:b/>
          <w:szCs w:val="21"/>
        </w:rPr>
        <w:t xml:space="preserve">the additional </w:t>
      </w:r>
      <w:r w:rsidRPr="000A33A7" w:rsidR="00080D9A">
        <w:rPr>
          <w:b/>
          <w:szCs w:val="21"/>
        </w:rPr>
        <w:t xml:space="preserve">documents that are referenced in </w:t>
      </w:r>
      <w:r w:rsidRPr="000A33A7" w:rsidR="00706DC2">
        <w:rPr>
          <w:b/>
          <w:szCs w:val="21"/>
        </w:rPr>
        <w:t xml:space="preserve">the NIOSH investigation </w:t>
      </w:r>
      <w:r w:rsidRPr="000A33A7" w:rsidR="00080D9A">
        <w:rPr>
          <w:b/>
          <w:szCs w:val="21"/>
        </w:rPr>
        <w:t>reports?</w:t>
      </w:r>
    </w:p>
    <w:p w:rsidRPr="001A3606" w:rsidR="00080D9A" w:rsidP="00FB07AF" w:rsidRDefault="00080D9A" w14:paraId="7FA00E50" w14:textId="4A297C73">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sidR="00FB07AF">
        <w:rPr>
          <w:szCs w:val="21"/>
        </w:rPr>
        <w:t>Yes</w:t>
      </w:r>
    </w:p>
    <w:p w:rsidRPr="001A3606" w:rsidR="00080D9A" w:rsidP="00FB07AF" w:rsidRDefault="00080D9A" w14:paraId="3A52167D" w14:textId="34981448">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sidR="00FB07AF">
        <w:rPr>
          <w:szCs w:val="21"/>
        </w:rPr>
        <w:t>No</w:t>
      </w:r>
    </w:p>
    <w:p w:rsidRPr="001A3606" w:rsidR="00080D9A" w:rsidP="00FB07AF" w:rsidRDefault="00E32D4B" w14:paraId="7A3583F6" w14:textId="494ED317">
      <w:pPr>
        <w:pStyle w:val="ListParagraph"/>
        <w:ind w:left="1440"/>
        <w:rPr>
          <w:szCs w:val="21"/>
        </w:rPr>
      </w:pPr>
      <w:sdt>
        <w:sdtPr>
          <w:rPr>
            <w:szCs w:val="21"/>
          </w:rPr>
          <w:id w:val="-903906467"/>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080D9A">
        <w:rPr>
          <w:szCs w:val="21"/>
        </w:rPr>
        <w:t xml:space="preserve"> </w:t>
      </w:r>
      <w:r w:rsidRPr="001A3606" w:rsidR="00E76C21">
        <w:rPr>
          <w:szCs w:val="21"/>
        </w:rPr>
        <w:t xml:space="preserve"> </w:t>
      </w:r>
      <w:r w:rsidRPr="001A3606" w:rsidR="00FB07AF">
        <w:rPr>
          <w:szCs w:val="21"/>
        </w:rPr>
        <w:t>Don’t know</w:t>
      </w:r>
    </w:p>
    <w:p w:rsidRPr="001A3606" w:rsidR="00080D9A" w:rsidP="00FB07AF" w:rsidRDefault="00E32D4B" w14:paraId="72146A4D" w14:textId="7004F763">
      <w:pPr>
        <w:pStyle w:val="ListParagraph"/>
        <w:ind w:left="1440"/>
        <w:rPr>
          <w:szCs w:val="21"/>
        </w:rPr>
      </w:pPr>
      <w:sdt>
        <w:sdtPr>
          <w:rPr>
            <w:szCs w:val="21"/>
          </w:rPr>
          <w:id w:val="-387187830"/>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080D9A">
        <w:rPr>
          <w:szCs w:val="21"/>
        </w:rPr>
        <w:t xml:space="preserve"> </w:t>
      </w:r>
      <w:r w:rsidRPr="001A3606" w:rsidR="00E76C21">
        <w:rPr>
          <w:szCs w:val="21"/>
        </w:rPr>
        <w:t xml:space="preserve"> </w:t>
      </w:r>
      <w:r w:rsidRPr="001A3606" w:rsidR="00FB07AF">
        <w:rPr>
          <w:szCs w:val="21"/>
        </w:rPr>
        <w:t>Decline to respond</w:t>
      </w:r>
      <w:r w:rsidRPr="001A3606" w:rsidR="00080D9A">
        <w:rPr>
          <w:szCs w:val="21"/>
        </w:rPr>
        <w:t xml:space="preserve"> </w:t>
      </w:r>
    </w:p>
    <w:p w:rsidRPr="001A3606" w:rsidR="00080D9A" w:rsidP="00640027" w:rsidRDefault="00080D9A" w14:paraId="143F0895" w14:textId="77777777"/>
    <w:p w:rsidRPr="000A33A7" w:rsidR="00080D9A" w:rsidP="00EE3A9F" w:rsidRDefault="00080D9A" w14:paraId="10B45A54" w14:textId="6971503D">
      <w:pPr>
        <w:pStyle w:val="ListParagraph"/>
        <w:numPr>
          <w:ilvl w:val="0"/>
          <w:numId w:val="38"/>
        </w:numPr>
        <w:tabs>
          <w:tab w:val="left" w:pos="720"/>
        </w:tabs>
        <w:rPr>
          <w:b/>
        </w:rPr>
      </w:pPr>
      <w:r w:rsidRPr="000A33A7">
        <w:rPr>
          <w:b/>
          <w:szCs w:val="21"/>
        </w:rPr>
        <w:t xml:space="preserve">NIOSH </w:t>
      </w:r>
      <w:r w:rsidRPr="000A33A7" w:rsidR="003C2569">
        <w:rPr>
          <w:b/>
          <w:szCs w:val="21"/>
        </w:rPr>
        <w:t xml:space="preserve">LODD </w:t>
      </w:r>
      <w:r w:rsidRPr="000A33A7" w:rsidR="001935B6">
        <w:rPr>
          <w:b/>
          <w:szCs w:val="21"/>
        </w:rPr>
        <w:t xml:space="preserve">investigation </w:t>
      </w:r>
      <w:r w:rsidRPr="000A33A7">
        <w:rPr>
          <w:b/>
          <w:szCs w:val="21"/>
        </w:rPr>
        <w:t xml:space="preserve">reports always include recommendations that are designed to help improve the </w:t>
      </w:r>
      <w:r w:rsidRPr="000A33A7" w:rsidR="00BD2BED">
        <w:rPr>
          <w:b/>
          <w:szCs w:val="21"/>
        </w:rPr>
        <w:t>health</w:t>
      </w:r>
      <w:r w:rsidRPr="000A33A7">
        <w:rPr>
          <w:b/>
          <w:szCs w:val="21"/>
        </w:rPr>
        <w:t xml:space="preserve"> and </w:t>
      </w:r>
      <w:r w:rsidRPr="000A33A7" w:rsidR="00BD2BED">
        <w:rPr>
          <w:b/>
          <w:szCs w:val="21"/>
        </w:rPr>
        <w:t>safety</w:t>
      </w:r>
      <w:r w:rsidRPr="000A33A7">
        <w:rPr>
          <w:b/>
          <w:szCs w:val="21"/>
        </w:rPr>
        <w:t xml:space="preserve"> of firefighters. </w:t>
      </w:r>
      <w:r w:rsidRPr="000A33A7" w:rsidR="00573577">
        <w:rPr>
          <w:b/>
          <w:szCs w:val="21"/>
        </w:rPr>
        <w:t xml:space="preserve">Please indicate </w:t>
      </w:r>
      <w:r w:rsidRPr="000A33A7" w:rsidR="007539AA">
        <w:rPr>
          <w:b/>
          <w:szCs w:val="21"/>
        </w:rPr>
        <w:t xml:space="preserve">how much </w:t>
      </w:r>
      <w:r w:rsidRPr="000A33A7" w:rsidR="00573577">
        <w:rPr>
          <w:b/>
          <w:szCs w:val="21"/>
        </w:rPr>
        <w:t>you agree or disagree with the following statements.</w:t>
      </w:r>
    </w:p>
    <w:tbl>
      <w:tblPr>
        <w:tblStyle w:val="TableGrid"/>
        <w:tblW w:w="0" w:type="auto"/>
        <w:jc w:val="center"/>
        <w:tblLayout w:type="fixed"/>
        <w:tblLook w:val="04A0" w:firstRow="1" w:lastRow="0" w:firstColumn="1" w:lastColumn="0" w:noHBand="0" w:noVBand="1"/>
      </w:tblPr>
      <w:tblGrid>
        <w:gridCol w:w="2965"/>
        <w:gridCol w:w="1464"/>
        <w:gridCol w:w="1220"/>
        <w:gridCol w:w="1220"/>
        <w:gridCol w:w="1113"/>
        <w:gridCol w:w="1553"/>
      </w:tblGrid>
      <w:tr w:rsidRPr="001A3606" w:rsidR="000A33A7" w:rsidTr="00EE3A9F" w14:paraId="4CDFF329" w14:textId="77777777">
        <w:trPr>
          <w:jc w:val="center"/>
        </w:trPr>
        <w:tc>
          <w:tcPr>
            <w:tcW w:w="2965" w:type="dxa"/>
            <w:vMerge w:val="restart"/>
            <w:vAlign w:val="center"/>
          </w:tcPr>
          <w:p w:rsidRPr="001A3606" w:rsidR="000A33A7" w:rsidP="00BD2BED" w:rsidRDefault="000A33A7" w14:paraId="356BB3B2" w14:textId="77777777">
            <w:pPr>
              <w:pStyle w:val="ListParagraph"/>
              <w:tabs>
                <w:tab w:val="left" w:pos="1440"/>
              </w:tabs>
              <w:ind w:left="1440"/>
              <w:rPr>
                <w:rFonts w:cstheme="minorHAnsi"/>
                <w:szCs w:val="21"/>
              </w:rPr>
            </w:pPr>
          </w:p>
        </w:tc>
        <w:tc>
          <w:tcPr>
            <w:tcW w:w="6570" w:type="dxa"/>
            <w:gridSpan w:val="5"/>
            <w:vAlign w:val="center"/>
          </w:tcPr>
          <w:p w:rsidRPr="001A3606" w:rsidR="000A33A7" w:rsidP="00BD2BED" w:rsidRDefault="000A33A7" w14:paraId="4CCF6EF1" w14:textId="1E916EE9">
            <w:pPr>
              <w:tabs>
                <w:tab w:val="left" w:pos="720"/>
              </w:tabs>
              <w:jc w:val="center"/>
              <w:rPr>
                <w:rFonts w:cstheme="minorHAnsi"/>
                <w:szCs w:val="21"/>
              </w:rPr>
            </w:pPr>
            <w:r w:rsidRPr="0076161B">
              <w:rPr>
                <w:rFonts w:asciiTheme="minorHAnsi" w:hAnsiTheme="minorHAnsi" w:cstheme="minorHAnsi"/>
                <w:szCs w:val="21"/>
              </w:rPr>
              <w:t>Rating</w:t>
            </w:r>
          </w:p>
        </w:tc>
      </w:tr>
      <w:tr w:rsidRPr="001A3606" w:rsidR="000A33A7" w:rsidTr="007539AA" w14:paraId="0BF78DA1" w14:textId="77777777">
        <w:trPr>
          <w:jc w:val="center"/>
        </w:trPr>
        <w:tc>
          <w:tcPr>
            <w:tcW w:w="2965" w:type="dxa"/>
            <w:vMerge/>
            <w:vAlign w:val="center"/>
          </w:tcPr>
          <w:p w:rsidRPr="001A3606" w:rsidR="000A33A7" w:rsidP="00BD2BED" w:rsidRDefault="000A33A7" w14:paraId="71FA00A2" w14:textId="77777777">
            <w:pPr>
              <w:pStyle w:val="ListParagraph"/>
              <w:tabs>
                <w:tab w:val="left" w:pos="1440"/>
              </w:tabs>
              <w:ind w:left="1440"/>
              <w:rPr>
                <w:rFonts w:asciiTheme="minorHAnsi" w:hAnsiTheme="minorHAnsi" w:cstheme="minorHAnsi"/>
                <w:szCs w:val="21"/>
              </w:rPr>
            </w:pPr>
          </w:p>
        </w:tc>
        <w:tc>
          <w:tcPr>
            <w:tcW w:w="1464" w:type="dxa"/>
            <w:vAlign w:val="center"/>
          </w:tcPr>
          <w:p w:rsidRPr="001A3606" w:rsidR="000A33A7" w:rsidP="00BD2BED" w:rsidRDefault="000A33A7" w14:paraId="1EF748EE" w14:textId="07B85101">
            <w:pPr>
              <w:tabs>
                <w:tab w:val="left" w:pos="720"/>
              </w:tabs>
              <w:jc w:val="center"/>
              <w:rPr>
                <w:rFonts w:asciiTheme="minorHAnsi" w:hAnsiTheme="minorHAnsi" w:cstheme="minorHAnsi"/>
                <w:szCs w:val="21"/>
              </w:rPr>
            </w:pPr>
            <w:r w:rsidRPr="001A3606">
              <w:rPr>
                <w:rFonts w:asciiTheme="minorHAnsi" w:hAnsiTheme="minorHAnsi" w:cstheme="minorHAnsi"/>
                <w:szCs w:val="21"/>
              </w:rPr>
              <w:t>Strongly disagree</w:t>
            </w:r>
          </w:p>
        </w:tc>
        <w:tc>
          <w:tcPr>
            <w:tcW w:w="1220" w:type="dxa"/>
            <w:vAlign w:val="center"/>
          </w:tcPr>
          <w:p w:rsidRPr="001A3606" w:rsidR="000A33A7" w:rsidP="00BD2BED" w:rsidRDefault="000A33A7" w14:paraId="0FB59287" w14:textId="68FCFE80">
            <w:pPr>
              <w:tabs>
                <w:tab w:val="left" w:pos="720"/>
              </w:tabs>
              <w:jc w:val="center"/>
              <w:rPr>
                <w:rFonts w:asciiTheme="minorHAnsi" w:hAnsiTheme="minorHAnsi" w:cstheme="minorHAnsi"/>
                <w:szCs w:val="21"/>
              </w:rPr>
            </w:pPr>
            <w:r w:rsidRPr="001A3606">
              <w:rPr>
                <w:rFonts w:asciiTheme="minorHAnsi" w:hAnsiTheme="minorHAnsi" w:cstheme="minorHAnsi"/>
                <w:szCs w:val="21"/>
              </w:rPr>
              <w:t>Disagree</w:t>
            </w:r>
          </w:p>
        </w:tc>
        <w:tc>
          <w:tcPr>
            <w:tcW w:w="1220" w:type="dxa"/>
            <w:vAlign w:val="center"/>
          </w:tcPr>
          <w:p w:rsidRPr="001A3606" w:rsidR="000A33A7" w:rsidP="00BD2BED" w:rsidRDefault="000A33A7" w14:paraId="43C30422" w14:textId="72634B41">
            <w:pPr>
              <w:tabs>
                <w:tab w:val="left" w:pos="720"/>
              </w:tabs>
              <w:jc w:val="center"/>
              <w:rPr>
                <w:rFonts w:asciiTheme="minorHAnsi" w:hAnsiTheme="minorHAnsi" w:cstheme="minorHAnsi"/>
                <w:szCs w:val="21"/>
              </w:rPr>
            </w:pPr>
            <w:r w:rsidRPr="001A3606">
              <w:rPr>
                <w:rFonts w:asciiTheme="minorHAnsi" w:hAnsiTheme="minorHAnsi" w:cstheme="minorHAnsi"/>
                <w:szCs w:val="21"/>
              </w:rPr>
              <w:t>Neither agree nor disagree</w:t>
            </w:r>
          </w:p>
        </w:tc>
        <w:tc>
          <w:tcPr>
            <w:tcW w:w="1113" w:type="dxa"/>
            <w:vAlign w:val="center"/>
          </w:tcPr>
          <w:p w:rsidRPr="001A3606" w:rsidR="000A33A7" w:rsidP="00BD2BED" w:rsidRDefault="000A33A7" w14:paraId="2B8263F2" w14:textId="6267D6FC">
            <w:pPr>
              <w:tabs>
                <w:tab w:val="left" w:pos="720"/>
              </w:tabs>
              <w:jc w:val="center"/>
              <w:rPr>
                <w:rFonts w:asciiTheme="minorHAnsi" w:hAnsiTheme="minorHAnsi" w:cstheme="minorHAnsi"/>
                <w:szCs w:val="21"/>
              </w:rPr>
            </w:pPr>
            <w:r w:rsidRPr="001A3606">
              <w:rPr>
                <w:rFonts w:asciiTheme="minorHAnsi" w:hAnsiTheme="minorHAnsi" w:cstheme="minorHAnsi"/>
                <w:szCs w:val="21"/>
              </w:rPr>
              <w:t>Agree</w:t>
            </w:r>
          </w:p>
        </w:tc>
        <w:tc>
          <w:tcPr>
            <w:tcW w:w="1553" w:type="dxa"/>
            <w:vAlign w:val="center"/>
          </w:tcPr>
          <w:p w:rsidRPr="001A3606" w:rsidR="000A33A7" w:rsidP="00BD2BED" w:rsidRDefault="000A33A7" w14:paraId="4440FB5A" w14:textId="1B119FEF">
            <w:pPr>
              <w:tabs>
                <w:tab w:val="left" w:pos="720"/>
              </w:tabs>
              <w:jc w:val="center"/>
              <w:rPr>
                <w:rFonts w:asciiTheme="minorHAnsi" w:hAnsiTheme="minorHAnsi" w:cstheme="minorHAnsi"/>
                <w:szCs w:val="21"/>
              </w:rPr>
            </w:pPr>
            <w:r w:rsidRPr="001A3606">
              <w:rPr>
                <w:rFonts w:asciiTheme="minorHAnsi" w:hAnsiTheme="minorHAnsi" w:cstheme="minorHAnsi"/>
                <w:szCs w:val="21"/>
              </w:rPr>
              <w:t>Strongly agree</w:t>
            </w:r>
          </w:p>
        </w:tc>
      </w:tr>
      <w:tr w:rsidRPr="001A3606" w:rsidR="00080D9A" w:rsidTr="007539AA" w14:paraId="17905C58" w14:textId="77777777">
        <w:trPr>
          <w:jc w:val="center"/>
        </w:trPr>
        <w:tc>
          <w:tcPr>
            <w:tcW w:w="2965" w:type="dxa"/>
            <w:vAlign w:val="center"/>
          </w:tcPr>
          <w:p w:rsidRPr="00002785" w:rsidR="00080D9A" w:rsidP="00002785" w:rsidRDefault="00080D9A" w14:paraId="33011C7A" w14:textId="77777777">
            <w:pPr>
              <w:tabs>
                <w:tab w:val="left" w:pos="1440"/>
              </w:tabs>
              <w:ind w:left="-21"/>
              <w:rPr>
                <w:rFonts w:asciiTheme="minorHAnsi" w:hAnsiTheme="minorHAnsi" w:cstheme="minorHAnsi"/>
                <w:szCs w:val="21"/>
              </w:rPr>
            </w:pPr>
            <w:r w:rsidRPr="00002785">
              <w:rPr>
                <w:rFonts w:asciiTheme="minorHAnsi" w:hAnsiTheme="minorHAnsi" w:cstheme="minorHAnsi"/>
                <w:szCs w:val="21"/>
              </w:rPr>
              <w:t>Recommendations are practical</w:t>
            </w:r>
          </w:p>
        </w:tc>
        <w:tc>
          <w:tcPr>
            <w:tcW w:w="1464" w:type="dxa"/>
            <w:vAlign w:val="center"/>
          </w:tcPr>
          <w:p w:rsidRPr="001A3606" w:rsidR="00080D9A" w:rsidP="00794511" w:rsidRDefault="00080D9A" w14:paraId="4CAE36A2"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080D9A" w:rsidP="00794511" w:rsidRDefault="00080D9A" w14:paraId="5272B52D"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080D9A" w:rsidP="00794511" w:rsidRDefault="00080D9A" w14:paraId="159D4E66"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Pr="001A3606" w:rsidR="00080D9A" w:rsidP="00794511" w:rsidRDefault="00080D9A" w14:paraId="4ED56AB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Pr="001A3606" w:rsidR="00080D9A" w:rsidP="00794511" w:rsidRDefault="00080D9A" w14:paraId="6C6C734E"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rsidRPr="001A3606" w:rsidR="00080D9A" w:rsidTr="007539AA" w14:paraId="7A2AC4F6" w14:textId="77777777">
        <w:trPr>
          <w:jc w:val="center"/>
        </w:trPr>
        <w:tc>
          <w:tcPr>
            <w:tcW w:w="2965" w:type="dxa"/>
            <w:vAlign w:val="center"/>
          </w:tcPr>
          <w:p w:rsidRPr="00002785" w:rsidR="00080D9A" w:rsidP="00002785" w:rsidRDefault="00080D9A" w14:paraId="183349C1" w14:textId="77777777">
            <w:pPr>
              <w:tabs>
                <w:tab w:val="left" w:pos="1440"/>
              </w:tabs>
              <w:rPr>
                <w:rFonts w:asciiTheme="minorHAnsi" w:hAnsiTheme="minorHAnsi" w:cstheme="minorHAnsi"/>
                <w:szCs w:val="21"/>
              </w:rPr>
            </w:pPr>
            <w:r w:rsidRPr="00002785">
              <w:rPr>
                <w:rFonts w:asciiTheme="minorHAnsi" w:hAnsiTheme="minorHAnsi" w:cstheme="minorHAnsi"/>
                <w:szCs w:val="21"/>
              </w:rPr>
              <w:t>Recommendations are easy to understand</w:t>
            </w:r>
          </w:p>
        </w:tc>
        <w:tc>
          <w:tcPr>
            <w:tcW w:w="1464" w:type="dxa"/>
            <w:vAlign w:val="center"/>
          </w:tcPr>
          <w:p w:rsidRPr="001A3606" w:rsidR="00080D9A" w:rsidP="00794511" w:rsidRDefault="00080D9A" w14:paraId="02A123E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080D9A" w:rsidP="00794511" w:rsidRDefault="00080D9A" w14:paraId="7AEBA7B0"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080D9A" w:rsidP="00794511" w:rsidRDefault="00080D9A" w14:paraId="3D8D096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Pr="001A3606" w:rsidR="00080D9A" w:rsidP="00794511" w:rsidRDefault="00080D9A" w14:paraId="66AF2FCD"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Pr="001A3606" w:rsidR="00080D9A" w:rsidP="00794511" w:rsidRDefault="00080D9A" w14:paraId="69C9B4D2"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rsidRPr="001A3606" w:rsidR="00080D9A" w:rsidTr="007539AA" w14:paraId="75450BF6" w14:textId="77777777">
        <w:trPr>
          <w:jc w:val="center"/>
        </w:trPr>
        <w:tc>
          <w:tcPr>
            <w:tcW w:w="2965" w:type="dxa"/>
            <w:vAlign w:val="center"/>
          </w:tcPr>
          <w:p w:rsidRPr="00002785" w:rsidR="00080D9A" w:rsidP="00002785" w:rsidRDefault="00080D9A" w14:paraId="55D3080D" w14:textId="77777777">
            <w:pPr>
              <w:tabs>
                <w:tab w:val="left" w:pos="1440"/>
              </w:tabs>
              <w:ind w:left="-20"/>
              <w:rPr>
                <w:rFonts w:asciiTheme="minorHAnsi" w:hAnsiTheme="minorHAnsi" w:cstheme="minorHAnsi"/>
                <w:szCs w:val="21"/>
              </w:rPr>
            </w:pPr>
            <w:r w:rsidRPr="00002785">
              <w:rPr>
                <w:rFonts w:asciiTheme="minorHAnsi" w:hAnsiTheme="minorHAnsi" w:cstheme="minorHAnsi"/>
                <w:szCs w:val="21"/>
              </w:rPr>
              <w:t>Recommendations are specific and concrete</w:t>
            </w:r>
          </w:p>
        </w:tc>
        <w:tc>
          <w:tcPr>
            <w:tcW w:w="1464" w:type="dxa"/>
            <w:vAlign w:val="center"/>
          </w:tcPr>
          <w:p w:rsidRPr="001A3606" w:rsidR="00080D9A" w:rsidP="00794511" w:rsidRDefault="00080D9A" w14:paraId="1BE8D023"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080D9A" w:rsidP="00794511" w:rsidRDefault="00080D9A" w14:paraId="4D859A64"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080D9A" w:rsidP="00794511" w:rsidRDefault="00080D9A" w14:paraId="1980D9B4"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Pr="001A3606" w:rsidR="00080D9A" w:rsidP="00794511" w:rsidRDefault="00080D9A" w14:paraId="7F2C8D07"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Pr="001A3606" w:rsidR="00080D9A" w:rsidP="00794511" w:rsidRDefault="00080D9A" w14:paraId="6B2B400C"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rsidRPr="001A3606" w:rsidR="005B1885" w:rsidTr="007539AA" w14:paraId="70BB37E7" w14:textId="77777777">
        <w:trPr>
          <w:jc w:val="center"/>
        </w:trPr>
        <w:tc>
          <w:tcPr>
            <w:tcW w:w="2965" w:type="dxa"/>
            <w:vAlign w:val="center"/>
          </w:tcPr>
          <w:p w:rsidRPr="00002785" w:rsidR="005B1885" w:rsidP="00002785" w:rsidRDefault="005B1885" w14:paraId="135610CA" w14:textId="0EF3477B">
            <w:pPr>
              <w:tabs>
                <w:tab w:val="left" w:pos="1440"/>
              </w:tabs>
              <w:ind w:left="-20"/>
              <w:rPr>
                <w:rFonts w:asciiTheme="minorHAnsi" w:hAnsiTheme="minorHAnsi" w:cstheme="minorHAnsi"/>
                <w:szCs w:val="21"/>
              </w:rPr>
            </w:pPr>
            <w:r w:rsidRPr="00002785">
              <w:rPr>
                <w:rFonts w:asciiTheme="minorHAnsi" w:hAnsiTheme="minorHAnsi" w:cstheme="minorHAnsi"/>
                <w:szCs w:val="21"/>
              </w:rPr>
              <w:t>Recommendations are useful to my department</w:t>
            </w:r>
          </w:p>
        </w:tc>
        <w:tc>
          <w:tcPr>
            <w:tcW w:w="1464" w:type="dxa"/>
            <w:vAlign w:val="center"/>
          </w:tcPr>
          <w:p w:rsidRPr="001A3606" w:rsidR="005B1885" w:rsidP="005B1885" w:rsidRDefault="005B1885" w14:paraId="67CED718" w14:textId="4BBB8D1F">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Pr="001A3606" w:rsidR="005B1885" w:rsidP="005B1885" w:rsidRDefault="005B1885" w14:paraId="051E9907" w14:textId="7521ABCF">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Pr="001A3606" w:rsidR="005B1885" w:rsidP="005B1885" w:rsidRDefault="005B1885" w14:paraId="01E144D7" w14:textId="27C92454">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113" w:type="dxa"/>
            <w:vAlign w:val="center"/>
          </w:tcPr>
          <w:p w:rsidRPr="001A3606" w:rsidR="005B1885" w:rsidP="005B1885" w:rsidRDefault="005B1885" w14:paraId="3A1A8E6C" w14:textId="6A83755E">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553" w:type="dxa"/>
            <w:vAlign w:val="center"/>
          </w:tcPr>
          <w:p w:rsidRPr="001A3606" w:rsidR="005B1885" w:rsidP="005B1885" w:rsidRDefault="005B1885" w14:paraId="27D6A66C" w14:textId="503A8298">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r>
    </w:tbl>
    <w:p w:rsidRPr="001A3606" w:rsidR="00080D9A" w:rsidP="00640027" w:rsidRDefault="00080D9A" w14:paraId="20914AC2" w14:textId="77777777"/>
    <w:p w:rsidRPr="000A33A7" w:rsidR="00080D9A" w:rsidP="000A33A7" w:rsidRDefault="00080D9A" w14:paraId="00EDC2A2" w14:textId="23E91C56">
      <w:pPr>
        <w:pStyle w:val="ListParagraph"/>
        <w:numPr>
          <w:ilvl w:val="0"/>
          <w:numId w:val="38"/>
        </w:numPr>
        <w:tabs>
          <w:tab w:val="left" w:pos="720"/>
        </w:tabs>
        <w:rPr>
          <w:b/>
          <w:szCs w:val="21"/>
        </w:rPr>
      </w:pPr>
      <w:r w:rsidRPr="000A33A7">
        <w:rPr>
          <w:b/>
          <w:szCs w:val="21"/>
        </w:rPr>
        <w:t>Do you</w:t>
      </w:r>
      <w:r w:rsidRPr="000A33A7" w:rsidR="00262529">
        <w:rPr>
          <w:b/>
          <w:szCs w:val="21"/>
        </w:rPr>
        <w:t xml:space="preserve"> receive NIOSH</w:t>
      </w:r>
      <w:r w:rsidRPr="000A33A7" w:rsidR="003A3B60">
        <w:rPr>
          <w:b/>
          <w:szCs w:val="21"/>
        </w:rPr>
        <w:t xml:space="preserve"> </w:t>
      </w:r>
      <w:r w:rsidRPr="000A33A7" w:rsidR="004F397A">
        <w:rPr>
          <w:b/>
          <w:szCs w:val="21"/>
        </w:rPr>
        <w:t>LODD</w:t>
      </w:r>
      <w:r w:rsidRPr="000A33A7" w:rsidR="00262529">
        <w:rPr>
          <w:b/>
          <w:szCs w:val="21"/>
        </w:rPr>
        <w:t>-related information from your</w:t>
      </w:r>
      <w:r w:rsidRPr="000A33A7">
        <w:rPr>
          <w:b/>
          <w:szCs w:val="21"/>
        </w:rPr>
        <w:t xml:space="preserve"> department?</w:t>
      </w:r>
    </w:p>
    <w:p w:rsidRPr="001A3606" w:rsidR="00080D9A" w:rsidP="00CB7016" w:rsidRDefault="00080D9A" w14:paraId="3C505F46" w14:textId="7C930CF4">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9C26FA">
        <w:rPr>
          <w:szCs w:val="21"/>
        </w:rPr>
        <w:t xml:space="preserve"> </w:t>
      </w:r>
      <w:r w:rsidRPr="001A3606" w:rsidR="00CB7016">
        <w:rPr>
          <w:szCs w:val="21"/>
        </w:rPr>
        <w:t>Yes</w:t>
      </w:r>
    </w:p>
    <w:p w:rsidRPr="001A3606" w:rsidR="00080D9A" w:rsidP="00CB7016" w:rsidRDefault="00080D9A" w14:paraId="7263D087" w14:textId="40F0CCC2">
      <w:pPr>
        <w:pStyle w:val="ListParagraph"/>
        <w:ind w:left="1440"/>
        <w:rPr>
          <w:b/>
          <w:szCs w:val="21"/>
        </w:rPr>
      </w:pPr>
      <w:r w:rsidRPr="001A3606">
        <w:rPr>
          <w:rFonts w:ascii="Segoe UI Symbol" w:hAnsi="Segoe UI Symbol" w:cs="Segoe UI Symbol"/>
          <w:szCs w:val="21"/>
        </w:rPr>
        <w:t>☐</w:t>
      </w:r>
      <w:r w:rsidRPr="001A3606">
        <w:rPr>
          <w:szCs w:val="21"/>
        </w:rPr>
        <w:t xml:space="preserve"> </w:t>
      </w:r>
      <w:r w:rsidRPr="001A3606" w:rsidR="009C26FA">
        <w:rPr>
          <w:szCs w:val="21"/>
        </w:rPr>
        <w:t xml:space="preserve"> </w:t>
      </w:r>
      <w:r w:rsidRPr="001A3606" w:rsidR="00CB7016">
        <w:rPr>
          <w:szCs w:val="21"/>
        </w:rPr>
        <w:t>No</w:t>
      </w:r>
      <w:r w:rsidRPr="001A3606">
        <w:rPr>
          <w:szCs w:val="21"/>
        </w:rPr>
        <w:t xml:space="preserve"> </w:t>
      </w:r>
      <w:r w:rsidRPr="001A3606">
        <w:rPr>
          <w:b/>
          <w:szCs w:val="21"/>
        </w:rPr>
        <w:t>[SKIP to Q</w:t>
      </w:r>
      <w:r w:rsidRPr="001A3606" w:rsidR="008854A6">
        <w:rPr>
          <w:b/>
          <w:szCs w:val="21"/>
        </w:rPr>
        <w:t>1</w:t>
      </w:r>
      <w:r w:rsidR="00AF634C">
        <w:rPr>
          <w:b/>
          <w:szCs w:val="21"/>
        </w:rPr>
        <w:t>7</w:t>
      </w:r>
      <w:r w:rsidRPr="001A3606">
        <w:rPr>
          <w:b/>
          <w:szCs w:val="21"/>
        </w:rPr>
        <w:t>]</w:t>
      </w:r>
    </w:p>
    <w:p w:rsidRPr="001A3606" w:rsidR="00080D9A" w:rsidP="00CB7016" w:rsidRDefault="00E32D4B" w14:paraId="7A43B703" w14:textId="296C1CFA">
      <w:pPr>
        <w:pStyle w:val="ListParagraph"/>
        <w:ind w:left="1440"/>
        <w:rPr>
          <w:szCs w:val="21"/>
        </w:rPr>
      </w:pPr>
      <w:sdt>
        <w:sdtPr>
          <w:rPr>
            <w:szCs w:val="21"/>
          </w:rPr>
          <w:id w:val="1557893092"/>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080D9A">
        <w:rPr>
          <w:szCs w:val="21"/>
        </w:rPr>
        <w:t xml:space="preserve"> </w:t>
      </w:r>
      <w:r w:rsidRPr="001A3606" w:rsidR="009C26FA">
        <w:rPr>
          <w:szCs w:val="21"/>
        </w:rPr>
        <w:t xml:space="preserve"> </w:t>
      </w:r>
      <w:r w:rsidRPr="001A3606" w:rsidR="00CB7016">
        <w:rPr>
          <w:szCs w:val="21"/>
        </w:rPr>
        <w:t>Don’t know</w:t>
      </w:r>
    </w:p>
    <w:p w:rsidRPr="001A3606" w:rsidR="00080D9A" w:rsidP="00CB7016" w:rsidRDefault="00E32D4B" w14:paraId="12D0E48E" w14:textId="33A05E51">
      <w:pPr>
        <w:pStyle w:val="ListParagraph"/>
        <w:ind w:left="1440"/>
        <w:rPr>
          <w:szCs w:val="21"/>
        </w:rPr>
      </w:pPr>
      <w:sdt>
        <w:sdtPr>
          <w:rPr>
            <w:szCs w:val="21"/>
          </w:rPr>
          <w:id w:val="2130498460"/>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CB7016">
        <w:rPr>
          <w:szCs w:val="21"/>
        </w:rPr>
        <w:t xml:space="preserve"> </w:t>
      </w:r>
      <w:r w:rsidRPr="001A3606" w:rsidR="009C26FA">
        <w:rPr>
          <w:szCs w:val="21"/>
        </w:rPr>
        <w:t xml:space="preserve"> </w:t>
      </w:r>
      <w:r w:rsidRPr="001A3606" w:rsidR="00CB7016">
        <w:rPr>
          <w:szCs w:val="21"/>
        </w:rPr>
        <w:t>Decline to respond</w:t>
      </w:r>
    </w:p>
    <w:p w:rsidRPr="001A3606" w:rsidR="00080D9A" w:rsidP="00640027" w:rsidRDefault="00080D9A" w14:paraId="72DCD5CD" w14:textId="77777777"/>
    <w:p w:rsidRPr="000A33A7" w:rsidR="000A33A7" w:rsidP="000A33A7" w:rsidRDefault="00080D9A" w14:paraId="13844E89" w14:textId="77777777">
      <w:pPr>
        <w:pStyle w:val="ListParagraph"/>
        <w:numPr>
          <w:ilvl w:val="0"/>
          <w:numId w:val="38"/>
        </w:numPr>
        <w:tabs>
          <w:tab w:val="left" w:pos="720"/>
        </w:tabs>
        <w:rPr>
          <w:b/>
          <w:szCs w:val="21"/>
        </w:rPr>
      </w:pPr>
      <w:r w:rsidRPr="000A33A7">
        <w:rPr>
          <w:b/>
          <w:szCs w:val="21"/>
        </w:rPr>
        <w:t>How is this inform</w:t>
      </w:r>
      <w:r w:rsidRPr="000A33A7" w:rsidR="000A33A7">
        <w:rPr>
          <w:b/>
          <w:szCs w:val="21"/>
        </w:rPr>
        <w:t>ation provided to firefighters?</w:t>
      </w:r>
    </w:p>
    <w:p w:rsidRPr="000A33A7" w:rsidR="00080D9A" w:rsidP="000A33A7" w:rsidRDefault="000A33A7" w14:paraId="1D031ED9" w14:textId="2F0CB326">
      <w:pPr>
        <w:tabs>
          <w:tab w:val="left" w:pos="720"/>
        </w:tabs>
        <w:rPr>
          <w:i/>
          <w:szCs w:val="21"/>
        </w:rPr>
      </w:pPr>
      <w:r w:rsidRPr="000A33A7">
        <w:rPr>
          <w:b/>
          <w:bCs/>
          <w:i/>
          <w:szCs w:val="21"/>
        </w:rPr>
        <w:tab/>
      </w:r>
      <w:r w:rsidRPr="000A33A7" w:rsidR="00080D9A">
        <w:rPr>
          <w:b/>
          <w:bCs/>
          <w:i/>
          <w:szCs w:val="21"/>
        </w:rPr>
        <w:t>Please select all that apply.</w:t>
      </w:r>
    </w:p>
    <w:p w:rsidRPr="001A3606" w:rsidR="00041A00" w:rsidP="00041A00" w:rsidRDefault="00041A00" w14:paraId="6D106A39" w14:textId="2A4F0572">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Company level training</w:t>
      </w:r>
    </w:p>
    <w:p w:rsidRPr="001A3606" w:rsidR="00041A00" w:rsidP="00041A00" w:rsidRDefault="00E32D4B" w14:paraId="29C800FF" w14:textId="3490ACD9">
      <w:pPr>
        <w:pStyle w:val="ListParagraph"/>
        <w:ind w:left="1170" w:firstLine="270"/>
        <w:rPr>
          <w:rFonts w:cstheme="minorHAnsi"/>
          <w:szCs w:val="21"/>
        </w:rPr>
      </w:pPr>
      <w:sdt>
        <w:sdtPr>
          <w:rPr>
            <w:rFonts w:ascii="Segoe UI Symbol" w:hAnsi="Segoe UI Symbol" w:cs="Segoe UI Symbol"/>
            <w:szCs w:val="21"/>
          </w:rPr>
          <w:id w:val="1861166362"/>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041A00">
        <w:rPr>
          <w:rFonts w:cstheme="minorHAnsi"/>
          <w:szCs w:val="21"/>
        </w:rPr>
        <w:t>Copies of report summaries provided to firefighters</w:t>
      </w:r>
    </w:p>
    <w:p w:rsidRPr="001A3606" w:rsidR="00041A00" w:rsidP="00041A00" w:rsidRDefault="00041A00" w14:paraId="78DB0CE0" w14:textId="2D43D0C8">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Copies of reports provided to firefighters</w:t>
      </w:r>
    </w:p>
    <w:p w:rsidRPr="001A3606" w:rsidR="00041A00" w:rsidP="00041A00" w:rsidRDefault="00E32D4B" w14:paraId="0689F034" w14:textId="1DAD5B3B">
      <w:pPr>
        <w:pStyle w:val="ListParagraph"/>
        <w:ind w:left="1170" w:firstLine="270"/>
        <w:rPr>
          <w:rFonts w:cstheme="minorHAnsi"/>
          <w:szCs w:val="21"/>
        </w:rPr>
      </w:pPr>
      <w:sdt>
        <w:sdtPr>
          <w:rPr>
            <w:rFonts w:ascii="Segoe UI Symbol" w:hAnsi="Segoe UI Symbol" w:cs="Segoe UI Symbol"/>
            <w:szCs w:val="21"/>
          </w:rPr>
          <w:id w:val="-1541277785"/>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041A00">
        <w:rPr>
          <w:rFonts w:cstheme="minorHAnsi"/>
          <w:szCs w:val="21"/>
        </w:rPr>
        <w:t>FD required individual training</w:t>
      </w:r>
    </w:p>
    <w:p w:rsidRPr="001A3606" w:rsidR="00041A00" w:rsidP="00041A00" w:rsidRDefault="00041A00" w14:paraId="74D0B40F" w14:textId="1E91A05B">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In-service training sessions</w:t>
      </w:r>
    </w:p>
    <w:p w:rsidRPr="001A3606" w:rsidR="00041A00" w:rsidP="00041A00" w:rsidRDefault="00041A00" w14:paraId="059893FF" w14:textId="53C18632">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Messages sent to firefighters by email</w:t>
      </w:r>
    </w:p>
    <w:p w:rsidRPr="001A3606" w:rsidR="00041A00" w:rsidP="00041A00" w:rsidRDefault="00041A00" w14:paraId="49724A85" w14:textId="4245FC6A">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Postings on bulletin boards</w:t>
      </w:r>
    </w:p>
    <w:p w:rsidRPr="001A3606" w:rsidR="00041A00" w:rsidP="00041A00" w:rsidRDefault="00041A00" w14:paraId="40A1A297" w14:textId="11F13698">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Regular staff meetings</w:t>
      </w:r>
    </w:p>
    <w:p w:rsidRPr="001A3606" w:rsidR="00041A00" w:rsidP="00041A00" w:rsidRDefault="00E32D4B" w14:paraId="13E73F45" w14:textId="6DC80EA7">
      <w:pPr>
        <w:pStyle w:val="ListParagraph"/>
        <w:ind w:left="1170" w:firstLine="270"/>
        <w:rPr>
          <w:rFonts w:cstheme="minorHAnsi"/>
          <w:szCs w:val="21"/>
        </w:rPr>
      </w:pPr>
      <w:sdt>
        <w:sdtPr>
          <w:rPr>
            <w:rFonts w:ascii="Segoe UI Symbol" w:hAnsi="Segoe UI Symbol" w:cs="Segoe UI Symbol"/>
            <w:szCs w:val="21"/>
          </w:rPr>
          <w:id w:val="642013082"/>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041A00">
        <w:rPr>
          <w:rFonts w:cstheme="minorHAnsi"/>
          <w:szCs w:val="21"/>
        </w:rPr>
        <w:t>Reports posted on department website</w:t>
      </w:r>
    </w:p>
    <w:p w:rsidRPr="001A3606" w:rsidR="00041A00" w:rsidP="00041A00" w:rsidRDefault="00E32D4B" w14:paraId="2972E753" w14:textId="2EE707AB">
      <w:pPr>
        <w:pStyle w:val="ListParagraph"/>
        <w:ind w:left="1170" w:firstLine="270"/>
        <w:rPr>
          <w:rFonts w:cstheme="minorHAnsi"/>
          <w:szCs w:val="21"/>
        </w:rPr>
      </w:pPr>
      <w:sdt>
        <w:sdtPr>
          <w:rPr>
            <w:rFonts w:ascii="Segoe UI Symbol" w:hAnsi="Segoe UI Symbol" w:cs="Segoe UI Symbol"/>
            <w:szCs w:val="21"/>
          </w:rPr>
          <w:id w:val="280534163"/>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041A00">
        <w:rPr>
          <w:rFonts w:cstheme="minorHAnsi"/>
          <w:szCs w:val="21"/>
        </w:rPr>
        <w:t>Social media posts by the department</w:t>
      </w:r>
      <w:r w:rsidRPr="001A3606" w:rsidR="004F397A">
        <w:rPr>
          <w:rFonts w:cstheme="minorHAnsi"/>
          <w:szCs w:val="21"/>
        </w:rPr>
        <w:t xml:space="preserve"> or designated officer</w:t>
      </w:r>
    </w:p>
    <w:p w:rsidRPr="001A3606" w:rsidR="00041A00" w:rsidP="00041A00" w:rsidRDefault="00041A00" w14:paraId="382129E7" w14:textId="701DED48">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Summaries prepared by the department provided to firefighters</w:t>
      </w:r>
    </w:p>
    <w:p w:rsidRPr="001A3606" w:rsidR="00041A00" w:rsidP="00041A00" w:rsidRDefault="00041A00" w14:paraId="6B515915" w14:textId="1FA13862">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Other (</w:t>
      </w:r>
      <w:r w:rsidR="000A33A7">
        <w:rPr>
          <w:rFonts w:cstheme="minorHAnsi"/>
          <w:szCs w:val="21"/>
        </w:rPr>
        <w:t>specify below</w:t>
      </w:r>
      <w:r w:rsidRPr="001A3606">
        <w:rPr>
          <w:rFonts w:cstheme="minorHAnsi"/>
          <w:szCs w:val="21"/>
        </w:rPr>
        <w:t>)</w:t>
      </w:r>
    </w:p>
    <w:p w:rsidRPr="001A3606" w:rsidR="00041A00" w:rsidP="00041A00" w:rsidRDefault="00E32D4B" w14:paraId="2AD3767D" w14:textId="69AF5AB8">
      <w:pPr>
        <w:pStyle w:val="ListParagraph"/>
        <w:ind w:left="1170" w:firstLine="270"/>
        <w:rPr>
          <w:rFonts w:cstheme="minorHAnsi"/>
          <w:szCs w:val="21"/>
        </w:rPr>
      </w:pPr>
      <w:sdt>
        <w:sdtPr>
          <w:rPr>
            <w:rFonts w:ascii="Segoe UI Symbol" w:hAnsi="Segoe UI Symbol" w:cs="Segoe UI Symbol"/>
            <w:szCs w:val="21"/>
          </w:rPr>
          <w:id w:val="-530727824"/>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041A00">
        <w:rPr>
          <w:rFonts w:cstheme="minorHAnsi"/>
          <w:szCs w:val="21"/>
        </w:rPr>
        <w:t>Don’t know</w:t>
      </w:r>
    </w:p>
    <w:p w:rsidRPr="001A3606" w:rsidR="00041A00" w:rsidP="00041A00" w:rsidRDefault="00E32D4B" w14:paraId="0D7556A1" w14:textId="07384413">
      <w:pPr>
        <w:pStyle w:val="ListParagraph"/>
        <w:ind w:left="1170" w:firstLine="270"/>
        <w:rPr>
          <w:rFonts w:cstheme="minorHAnsi"/>
          <w:szCs w:val="21"/>
        </w:rPr>
      </w:pPr>
      <w:sdt>
        <w:sdtPr>
          <w:rPr>
            <w:rFonts w:ascii="Segoe UI Symbol" w:hAnsi="Segoe UI Symbol" w:cs="Segoe UI Symbol"/>
            <w:szCs w:val="21"/>
          </w:rPr>
          <w:id w:val="1977640384"/>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041A00">
        <w:rPr>
          <w:rFonts w:cstheme="minorHAnsi"/>
          <w:szCs w:val="21"/>
        </w:rPr>
        <w:t xml:space="preserve">Decline to respond </w:t>
      </w:r>
    </w:p>
    <w:p w:rsidRPr="000A33A7" w:rsidR="000A33A7" w:rsidP="000A33A7" w:rsidRDefault="000A33A7" w14:paraId="731DE675" w14:textId="77777777">
      <w:pPr>
        <w:ind w:firstLine="720"/>
        <w:rPr>
          <w:b/>
          <w:szCs w:val="21"/>
        </w:rPr>
      </w:pPr>
      <w:r w:rsidRPr="000A33A7">
        <w:rPr>
          <w:b/>
          <w:szCs w:val="21"/>
        </w:rPr>
        <w:lastRenderedPageBreak/>
        <w:t xml:space="preserve">If you selected </w:t>
      </w:r>
      <w:r w:rsidRPr="000A33A7">
        <w:rPr>
          <w:b/>
          <w:i/>
          <w:szCs w:val="21"/>
        </w:rPr>
        <w:t>Other</w:t>
      </w:r>
      <w:r w:rsidRPr="000A33A7">
        <w:rPr>
          <w:b/>
          <w:szCs w:val="21"/>
        </w:rPr>
        <w:t>, please specify: [text box]</w:t>
      </w:r>
    </w:p>
    <w:p w:rsidRPr="001A3606" w:rsidR="000A33A7" w:rsidP="00640027" w:rsidRDefault="000A33A7" w14:paraId="50DD9512" w14:textId="77777777"/>
    <w:p w:rsidRPr="000A33A7" w:rsidR="000A33A7" w:rsidP="000A33A7" w:rsidRDefault="002F455B" w14:paraId="2DFAB041" w14:textId="77777777">
      <w:pPr>
        <w:pStyle w:val="ListParagraph"/>
        <w:numPr>
          <w:ilvl w:val="0"/>
          <w:numId w:val="38"/>
        </w:numPr>
        <w:tabs>
          <w:tab w:val="left" w:pos="720"/>
        </w:tabs>
        <w:rPr>
          <w:b/>
          <w:bCs/>
          <w:szCs w:val="21"/>
        </w:rPr>
      </w:pPr>
      <w:r w:rsidRPr="000A33A7">
        <w:rPr>
          <w:b/>
          <w:szCs w:val="21"/>
        </w:rPr>
        <w:t xml:space="preserve">Please select the top three (3) ways you would prefer to receive information about NIOSH </w:t>
      </w:r>
      <w:r w:rsidRPr="000A33A7" w:rsidR="004F397A">
        <w:rPr>
          <w:b/>
          <w:szCs w:val="21"/>
        </w:rPr>
        <w:t xml:space="preserve">LODD investigation report </w:t>
      </w:r>
      <w:r w:rsidRPr="000A33A7">
        <w:rPr>
          <w:b/>
          <w:szCs w:val="21"/>
        </w:rPr>
        <w:t>r</w:t>
      </w:r>
      <w:r w:rsidRPr="000A33A7" w:rsidR="000A33A7">
        <w:rPr>
          <w:b/>
          <w:szCs w:val="21"/>
        </w:rPr>
        <w:t>ecommendations.</w:t>
      </w:r>
    </w:p>
    <w:p w:rsidRPr="000A33A7" w:rsidR="00080D9A" w:rsidP="000A33A7" w:rsidRDefault="000A33A7" w14:paraId="25FE461D" w14:textId="6996BF9D">
      <w:pPr>
        <w:tabs>
          <w:tab w:val="left" w:pos="720"/>
        </w:tabs>
        <w:rPr>
          <w:b/>
          <w:bCs/>
          <w:i/>
          <w:szCs w:val="21"/>
        </w:rPr>
      </w:pPr>
      <w:r w:rsidRPr="000A33A7">
        <w:rPr>
          <w:b/>
          <w:bCs/>
          <w:i/>
          <w:szCs w:val="21"/>
        </w:rPr>
        <w:tab/>
      </w:r>
      <w:r w:rsidRPr="000A33A7" w:rsidR="002F455B">
        <w:rPr>
          <w:b/>
          <w:bCs/>
          <w:i/>
          <w:szCs w:val="21"/>
        </w:rPr>
        <w:t>You may select up to three (3) options</w:t>
      </w:r>
      <w:r w:rsidRPr="000A33A7" w:rsidR="00080D9A">
        <w:rPr>
          <w:b/>
          <w:bCs/>
          <w:i/>
          <w:szCs w:val="21"/>
        </w:rPr>
        <w:t>.</w:t>
      </w:r>
    </w:p>
    <w:p w:rsidRPr="001A3606" w:rsidR="002F455B" w:rsidP="002F455B" w:rsidRDefault="00E32D4B" w14:paraId="28BAC3FE" w14:textId="149850B7">
      <w:pPr>
        <w:pStyle w:val="ListParagraph"/>
        <w:ind w:left="1170" w:firstLine="270"/>
        <w:rPr>
          <w:rFonts w:cstheme="minorHAnsi"/>
          <w:szCs w:val="21"/>
        </w:rPr>
      </w:pPr>
      <w:sdt>
        <w:sdtPr>
          <w:rPr>
            <w:rFonts w:ascii="Segoe UI Symbol" w:hAnsi="Segoe UI Symbol" w:cs="Segoe UI Symbol"/>
            <w:szCs w:val="21"/>
          </w:rPr>
          <w:id w:val="-903137329"/>
          <w14:checkbox>
            <w14:checked w14:val="0"/>
            <w14:checkedState w14:font="MS Gothic" w14:val="2612"/>
            <w14:uncheckedState w14:font="MS Gothic" w14:val="2610"/>
          </w14:checkbox>
        </w:sdtPr>
        <w:sdtEndPr/>
        <w:sdtContent>
          <w:r w:rsidRPr="001A3606" w:rsidR="002F455B">
            <w:rPr>
              <w:rFonts w:ascii="Segoe UI Symbol" w:hAnsi="Segoe UI Symbol" w:cs="Segoe UI Symbol"/>
              <w:szCs w:val="21"/>
            </w:rPr>
            <w:t>☐</w:t>
          </w:r>
        </w:sdtContent>
      </w:sdt>
      <w:r w:rsidRPr="001A3606" w:rsidR="002F455B">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2F455B">
        <w:rPr>
          <w:rFonts w:cstheme="minorHAnsi"/>
          <w:szCs w:val="21"/>
        </w:rPr>
        <w:t>CD/DVD</w:t>
      </w:r>
    </w:p>
    <w:p w:rsidRPr="001A3606" w:rsidR="002F455B" w:rsidP="002F455B" w:rsidRDefault="00E32D4B" w14:paraId="1FFDB520" w14:textId="1A6191B3">
      <w:pPr>
        <w:pStyle w:val="ListParagraph"/>
        <w:ind w:left="1170" w:firstLine="270"/>
        <w:rPr>
          <w:rFonts w:cstheme="minorHAnsi"/>
          <w:szCs w:val="21"/>
        </w:rPr>
      </w:pPr>
      <w:sdt>
        <w:sdtPr>
          <w:rPr>
            <w:rFonts w:ascii="Segoe UI Symbol" w:hAnsi="Segoe UI Symbol" w:cs="Segoe UI Symbol"/>
            <w:szCs w:val="21"/>
          </w:rPr>
          <w:id w:val="1494298372"/>
          <w14:checkbox>
            <w14:checked w14:val="0"/>
            <w14:checkedState w14:font="MS Gothic" w14:val="2612"/>
            <w14:uncheckedState w14:font="MS Gothic" w14:val="2610"/>
          </w14:checkbox>
        </w:sdtPr>
        <w:sdtEndPr/>
        <w:sdtContent>
          <w:r w:rsidRPr="001A3606" w:rsidR="002F455B">
            <w:rPr>
              <w:rFonts w:ascii="Segoe UI Symbol" w:hAnsi="Segoe UI Symbol" w:cs="Segoe UI Symbol"/>
              <w:szCs w:val="21"/>
            </w:rPr>
            <w:t>☐</w:t>
          </w:r>
        </w:sdtContent>
      </w:sdt>
      <w:r w:rsidRPr="001A3606" w:rsidR="002F455B">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2F455B">
        <w:rPr>
          <w:rFonts w:cstheme="minorHAnsi"/>
          <w:szCs w:val="21"/>
        </w:rPr>
        <w:t>Conference presentations or meetings</w:t>
      </w:r>
    </w:p>
    <w:p w:rsidRPr="001A3606" w:rsidR="002F455B" w:rsidP="002F455B" w:rsidRDefault="002F455B" w14:paraId="631A5BE6" w14:textId="2C1F4B55">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Email</w:t>
      </w:r>
    </w:p>
    <w:p w:rsidRPr="001A3606" w:rsidR="002F455B" w:rsidP="002F455B" w:rsidRDefault="002F455B" w14:paraId="05446724" w14:textId="4799C469">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In-person training sessions/classes</w:t>
      </w:r>
    </w:p>
    <w:p w:rsidRPr="001A3606" w:rsidR="002F455B" w:rsidP="002F455B" w:rsidRDefault="002F455B" w14:paraId="2C3588BA" w14:textId="64B20FBA">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 xml:space="preserve">NIOSH </w:t>
      </w:r>
      <w:r w:rsidR="00314793">
        <w:rPr>
          <w:rFonts w:cstheme="minorHAnsi"/>
          <w:szCs w:val="21"/>
        </w:rPr>
        <w:t>LODD</w:t>
      </w:r>
      <w:r w:rsidRPr="001A3606" w:rsidR="00314793">
        <w:rPr>
          <w:rFonts w:cstheme="minorHAnsi"/>
          <w:szCs w:val="21"/>
        </w:rPr>
        <w:t xml:space="preserve"> </w:t>
      </w:r>
      <w:r w:rsidRPr="001A3606">
        <w:rPr>
          <w:rFonts w:cstheme="minorHAnsi"/>
          <w:szCs w:val="21"/>
        </w:rPr>
        <w:t>Investigation Reports</w:t>
      </w:r>
    </w:p>
    <w:p w:rsidRPr="001A3606" w:rsidR="002F455B" w:rsidP="002F455B" w:rsidRDefault="002F455B" w14:paraId="1CCB0756" w14:textId="2B24A59A">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NIOSH website</w:t>
      </w:r>
    </w:p>
    <w:p w:rsidRPr="001A3606" w:rsidR="002F455B" w:rsidP="002F455B" w:rsidRDefault="00E32D4B" w14:paraId="33E537D3" w14:textId="37F1C981">
      <w:pPr>
        <w:pStyle w:val="ListParagraph"/>
        <w:ind w:left="1170" w:firstLine="270"/>
        <w:rPr>
          <w:rFonts w:cstheme="minorHAnsi"/>
          <w:szCs w:val="21"/>
        </w:rPr>
      </w:pPr>
      <w:sdt>
        <w:sdtPr>
          <w:rPr>
            <w:rFonts w:ascii="Segoe UI Symbol" w:hAnsi="Segoe UI Symbol" w:cs="Segoe UI Symbol"/>
            <w:szCs w:val="21"/>
          </w:rPr>
          <w:id w:val="-301383119"/>
          <w14:checkbox>
            <w14:checked w14:val="0"/>
            <w14:checkedState w14:font="MS Gothic" w14:val="2612"/>
            <w14:uncheckedState w14:font="MS Gothic" w14:val="2610"/>
          </w14:checkbox>
        </w:sdtPr>
        <w:sdtEndPr/>
        <w:sdtContent>
          <w:r w:rsidRPr="001A3606" w:rsidR="002F455B">
            <w:rPr>
              <w:rFonts w:ascii="Segoe UI Symbol" w:hAnsi="Segoe UI Symbol" w:cs="Segoe UI Symbol"/>
              <w:szCs w:val="21"/>
            </w:rPr>
            <w:t>☐</w:t>
          </w:r>
        </w:sdtContent>
      </w:sdt>
      <w:r w:rsidRPr="001A3606" w:rsidR="002F455B">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2F455B">
        <w:rPr>
          <w:rFonts w:cstheme="minorHAnsi"/>
          <w:szCs w:val="21"/>
        </w:rPr>
        <w:t>One-page fact sheets (i.e., infographics)</w:t>
      </w:r>
    </w:p>
    <w:p w:rsidRPr="001A3606" w:rsidR="002F455B" w:rsidP="002F455B" w:rsidRDefault="00E32D4B" w14:paraId="7B9B5B5C" w14:textId="51CC3B6B">
      <w:pPr>
        <w:pStyle w:val="ListParagraph"/>
        <w:ind w:left="1170" w:firstLine="270"/>
        <w:rPr>
          <w:rFonts w:cstheme="minorHAnsi"/>
          <w:szCs w:val="21"/>
        </w:rPr>
      </w:pPr>
      <w:sdt>
        <w:sdtPr>
          <w:rPr>
            <w:rFonts w:ascii="Segoe UI Symbol" w:hAnsi="Segoe UI Symbol" w:cs="Segoe UI Symbol"/>
            <w:szCs w:val="21"/>
          </w:rPr>
          <w:id w:val="-1507120589"/>
          <w14:checkbox>
            <w14:checked w14:val="0"/>
            <w14:checkedState w14:font="MS Gothic" w14:val="2612"/>
            <w14:uncheckedState w14:font="MS Gothic" w14:val="2610"/>
          </w14:checkbox>
        </w:sdtPr>
        <w:sdtEndPr/>
        <w:sdtContent>
          <w:r w:rsidRPr="001A3606" w:rsidR="002F455B">
            <w:rPr>
              <w:rFonts w:ascii="Segoe UI Symbol" w:hAnsi="Segoe UI Symbol" w:cs="Segoe UI Symbol"/>
              <w:szCs w:val="21"/>
            </w:rPr>
            <w:t>☐</w:t>
          </w:r>
        </w:sdtContent>
      </w:sdt>
      <w:r w:rsidRPr="001A3606" w:rsidR="002F455B">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2F455B">
        <w:rPr>
          <w:rFonts w:cstheme="minorHAnsi"/>
          <w:szCs w:val="21"/>
        </w:rPr>
        <w:t>Online self-paced training</w:t>
      </w:r>
    </w:p>
    <w:p w:rsidRPr="001A3606" w:rsidR="002F455B" w:rsidP="002F455B" w:rsidRDefault="002F455B" w14:paraId="120CE417" w14:textId="231064BE">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Pocket guides</w:t>
      </w:r>
    </w:p>
    <w:p w:rsidRPr="001A3606" w:rsidR="002F455B" w:rsidP="002F455B" w:rsidRDefault="00E32D4B" w14:paraId="13971003" w14:textId="46F5A3F1">
      <w:pPr>
        <w:pStyle w:val="ListParagraph"/>
        <w:ind w:left="1170" w:firstLine="270"/>
        <w:rPr>
          <w:rFonts w:cstheme="minorHAnsi"/>
          <w:szCs w:val="21"/>
        </w:rPr>
      </w:pPr>
      <w:sdt>
        <w:sdtPr>
          <w:rPr>
            <w:rFonts w:ascii="Segoe UI Symbol" w:hAnsi="Segoe UI Symbol" w:cs="Segoe UI Symbol"/>
            <w:szCs w:val="21"/>
          </w:rPr>
          <w:id w:val="1029298975"/>
          <w14:checkbox>
            <w14:checked w14:val="0"/>
            <w14:checkedState w14:font="MS Gothic" w14:val="2612"/>
            <w14:uncheckedState w14:font="MS Gothic" w14:val="2610"/>
          </w14:checkbox>
        </w:sdtPr>
        <w:sdtEndPr/>
        <w:sdtContent>
          <w:r w:rsidRPr="001A3606" w:rsidR="002F455B">
            <w:rPr>
              <w:rFonts w:ascii="Segoe UI Symbol" w:hAnsi="Segoe UI Symbol" w:cs="Segoe UI Symbol"/>
              <w:szCs w:val="21"/>
            </w:rPr>
            <w:t>☐</w:t>
          </w:r>
        </w:sdtContent>
      </w:sdt>
      <w:r w:rsidRPr="001A3606" w:rsidR="002F455B">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2F455B">
        <w:rPr>
          <w:rFonts w:cstheme="minorHAnsi"/>
          <w:szCs w:val="21"/>
        </w:rPr>
        <w:t>Podcasts</w:t>
      </w:r>
    </w:p>
    <w:p w:rsidRPr="001A3606" w:rsidR="002F455B" w:rsidP="002F455B" w:rsidRDefault="002F455B" w14:paraId="254E0BC6" w14:textId="589F2300">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Posters</w:t>
      </w:r>
    </w:p>
    <w:p w:rsidRPr="001A3606" w:rsidR="002F455B" w:rsidP="002F455B" w:rsidRDefault="002F455B" w14:paraId="3E2665C0" w14:textId="6C0E97A8">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Social media posts</w:t>
      </w:r>
    </w:p>
    <w:p w:rsidRPr="001A3606" w:rsidR="002F455B" w:rsidP="002F455B" w:rsidRDefault="002F455B" w14:paraId="621A40C7" w14:textId="06DCEE03">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Summary reports</w:t>
      </w:r>
    </w:p>
    <w:p w:rsidRPr="001A3606" w:rsidR="002F455B" w:rsidP="002F455B" w:rsidRDefault="002F455B" w14:paraId="2433FDD1" w14:textId="68C3D4CD">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Other (</w:t>
      </w:r>
      <w:r w:rsidR="000A33A7">
        <w:rPr>
          <w:rFonts w:cstheme="minorHAnsi"/>
          <w:szCs w:val="21"/>
        </w:rPr>
        <w:t>specify below)</w:t>
      </w:r>
    </w:p>
    <w:p w:rsidRPr="001A3606" w:rsidR="002F455B" w:rsidP="002F455B" w:rsidRDefault="00E32D4B" w14:paraId="799D0780" w14:textId="74F66A1E">
      <w:pPr>
        <w:pStyle w:val="ListParagraph"/>
        <w:ind w:left="1170" w:firstLine="270"/>
        <w:rPr>
          <w:rFonts w:cstheme="minorHAnsi"/>
          <w:szCs w:val="21"/>
        </w:rPr>
      </w:pPr>
      <w:sdt>
        <w:sdtPr>
          <w:rPr>
            <w:rFonts w:ascii="Segoe UI Symbol" w:hAnsi="Segoe UI Symbol" w:cs="Segoe UI Symbol"/>
            <w:szCs w:val="21"/>
          </w:rPr>
          <w:id w:val="-1806852508"/>
          <w14:checkbox>
            <w14:checked w14:val="0"/>
            <w14:checkedState w14:font="MS Gothic" w14:val="2612"/>
            <w14:uncheckedState w14:font="MS Gothic" w14:val="2610"/>
          </w14:checkbox>
        </w:sdtPr>
        <w:sdtEndPr/>
        <w:sdtContent>
          <w:r w:rsidRPr="001A3606" w:rsidR="002F455B">
            <w:rPr>
              <w:rFonts w:ascii="Segoe UI Symbol" w:hAnsi="Segoe UI Symbol" w:cs="Segoe UI Symbol"/>
              <w:szCs w:val="21"/>
            </w:rPr>
            <w:t>☐</w:t>
          </w:r>
        </w:sdtContent>
      </w:sdt>
      <w:r w:rsidRPr="001A3606" w:rsidR="002F455B">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2F455B">
        <w:rPr>
          <w:rFonts w:cstheme="minorHAnsi"/>
          <w:szCs w:val="21"/>
        </w:rPr>
        <w:t>Don’t know</w:t>
      </w:r>
    </w:p>
    <w:p w:rsidRPr="001A3606" w:rsidR="002F455B" w:rsidP="002F455B" w:rsidRDefault="00E32D4B" w14:paraId="1835ABC5" w14:textId="2C5207B2">
      <w:pPr>
        <w:pStyle w:val="ListParagraph"/>
        <w:ind w:left="1170" w:firstLine="270"/>
        <w:rPr>
          <w:rFonts w:cstheme="minorHAnsi"/>
          <w:szCs w:val="21"/>
        </w:rPr>
      </w:pPr>
      <w:sdt>
        <w:sdtPr>
          <w:rPr>
            <w:rFonts w:ascii="Segoe UI Symbol" w:hAnsi="Segoe UI Symbol" w:cs="Segoe UI Symbol"/>
            <w:szCs w:val="21"/>
          </w:rPr>
          <w:id w:val="-1250732799"/>
          <w14:checkbox>
            <w14:checked w14:val="0"/>
            <w14:checkedState w14:font="MS Gothic" w14:val="2612"/>
            <w14:uncheckedState w14:font="MS Gothic" w14:val="2610"/>
          </w14:checkbox>
        </w:sdtPr>
        <w:sdtEndPr/>
        <w:sdtContent>
          <w:r w:rsidRPr="001A3606" w:rsidR="002F455B">
            <w:rPr>
              <w:rFonts w:ascii="Segoe UI Symbol" w:hAnsi="Segoe UI Symbol" w:cs="Segoe UI Symbol"/>
              <w:szCs w:val="21"/>
            </w:rPr>
            <w:t>☐</w:t>
          </w:r>
        </w:sdtContent>
      </w:sdt>
      <w:r w:rsidRPr="001A3606" w:rsidR="002F455B">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sidR="002F455B">
        <w:rPr>
          <w:rFonts w:cstheme="minorHAnsi"/>
          <w:szCs w:val="21"/>
        </w:rPr>
        <w:t>Decline to respond</w:t>
      </w:r>
    </w:p>
    <w:p w:rsidRPr="000A33A7" w:rsidR="000A33A7" w:rsidP="000A33A7" w:rsidRDefault="000A33A7" w14:paraId="268144EB" w14:textId="77777777">
      <w:pPr>
        <w:ind w:firstLine="720"/>
        <w:rPr>
          <w:b/>
          <w:szCs w:val="21"/>
        </w:rPr>
      </w:pPr>
      <w:r w:rsidRPr="000A33A7">
        <w:rPr>
          <w:b/>
          <w:szCs w:val="21"/>
        </w:rPr>
        <w:t xml:space="preserve">If you selected </w:t>
      </w:r>
      <w:r w:rsidRPr="000A33A7">
        <w:rPr>
          <w:b/>
          <w:i/>
          <w:szCs w:val="21"/>
        </w:rPr>
        <w:t>Other</w:t>
      </w:r>
      <w:r w:rsidRPr="000A33A7">
        <w:rPr>
          <w:b/>
          <w:szCs w:val="21"/>
        </w:rPr>
        <w:t>, please specify: [text box]</w:t>
      </w:r>
    </w:p>
    <w:p w:rsidRPr="001A3606" w:rsidR="000A33A7" w:rsidP="00640027" w:rsidRDefault="000A33A7" w14:paraId="52CA4CF8" w14:textId="77777777"/>
    <w:p w:rsidRPr="001A3606" w:rsidR="00080D9A" w:rsidP="000A33A7" w:rsidRDefault="002F455B" w14:paraId="2DD63419" w14:textId="3E5CC678">
      <w:pPr>
        <w:pStyle w:val="Heading3"/>
      </w:pPr>
      <w:r w:rsidRPr="001A3606">
        <w:t xml:space="preserve">Standard Operating Procedures </w:t>
      </w:r>
      <w:r w:rsidRPr="001A3606" w:rsidR="00080D9A">
        <w:t>(SOPs)/Standard Operating Guidelines (SOGs)</w:t>
      </w:r>
    </w:p>
    <w:p w:rsidRPr="001A3606" w:rsidR="00E24638" w:rsidP="00080D9A" w:rsidRDefault="00E24638" w14:paraId="0836C04A" w14:textId="77777777">
      <w:pPr>
        <w:tabs>
          <w:tab w:val="left" w:pos="720"/>
        </w:tabs>
        <w:rPr>
          <w:b/>
          <w:bCs/>
          <w:szCs w:val="21"/>
        </w:rPr>
      </w:pPr>
    </w:p>
    <w:p w:rsidR="001B0DDD" w:rsidP="001B0DDD" w:rsidRDefault="002F455B" w14:paraId="2A66755E" w14:textId="121E73D4">
      <w:pPr>
        <w:tabs>
          <w:tab w:val="left" w:pos="720"/>
        </w:tabs>
        <w:rPr>
          <w:szCs w:val="21"/>
        </w:rPr>
      </w:pPr>
      <w:r w:rsidRPr="001A3606">
        <w:rPr>
          <w:szCs w:val="21"/>
        </w:rPr>
        <w:t>The following</w:t>
      </w:r>
      <w:r w:rsidRPr="001A3606" w:rsidR="001B0DDD">
        <w:rPr>
          <w:szCs w:val="21"/>
        </w:rPr>
        <w:t xml:space="preserve"> questions</w:t>
      </w:r>
      <w:r w:rsidRPr="001A3606">
        <w:rPr>
          <w:szCs w:val="21"/>
        </w:rPr>
        <w:t xml:space="preserve"> are</w:t>
      </w:r>
      <w:r w:rsidRPr="001A3606" w:rsidR="001B0DDD">
        <w:rPr>
          <w:szCs w:val="21"/>
        </w:rPr>
        <w:t xml:space="preserve"> about your fire department’s policies and procedures. It is important to get accurate data on current policies and procedures so that NIOSH can continue to identify ways to ass</w:t>
      </w:r>
      <w:r w:rsidR="003D5CC9">
        <w:rPr>
          <w:szCs w:val="21"/>
        </w:rPr>
        <w:t>ist the fire service community.</w:t>
      </w:r>
    </w:p>
    <w:p w:rsidRPr="001A3606" w:rsidR="003D5CC9" w:rsidP="001B0DDD" w:rsidRDefault="003D5CC9" w14:paraId="354E3D9E" w14:textId="77777777">
      <w:pPr>
        <w:tabs>
          <w:tab w:val="left" w:pos="720"/>
        </w:tabs>
        <w:rPr>
          <w:szCs w:val="21"/>
        </w:rPr>
      </w:pPr>
    </w:p>
    <w:p w:rsidRPr="003D5CC9" w:rsidR="003D5CC9" w:rsidP="003D5CC9" w:rsidRDefault="003D5CC9" w14:paraId="3DC47D3F" w14:textId="5FDDFFC0">
      <w:pPr>
        <w:pStyle w:val="ListParagraph"/>
        <w:numPr>
          <w:ilvl w:val="0"/>
          <w:numId w:val="38"/>
        </w:numPr>
        <w:tabs>
          <w:tab w:val="left" w:pos="720"/>
        </w:tabs>
        <w:rPr>
          <w:b/>
          <w:bCs/>
          <w:szCs w:val="21"/>
        </w:rPr>
      </w:pPr>
      <w:r>
        <w:rPr>
          <w:b/>
          <w:szCs w:val="21"/>
        </w:rPr>
        <w:t>Some departments use Standard Operating Procedures (SOPs) or Guidelines (SOGs) to define specific fire department operations. Please indicate which of the following SOPs/SOGs your department has in place?</w:t>
      </w:r>
    </w:p>
    <w:p w:rsidRPr="003D5CC9" w:rsidR="003D5CC9" w:rsidP="003D5CC9" w:rsidRDefault="003D5CC9" w14:paraId="62A96474" w14:textId="0C6F417E">
      <w:pPr>
        <w:tabs>
          <w:tab w:val="left" w:pos="720"/>
        </w:tabs>
        <w:ind w:left="720"/>
        <w:rPr>
          <w:b/>
          <w:bCs/>
          <w:i/>
          <w:szCs w:val="21"/>
        </w:rPr>
      </w:pPr>
      <w:r>
        <w:rPr>
          <w:b/>
          <w:bCs/>
          <w:i/>
          <w:szCs w:val="21"/>
        </w:rPr>
        <w:t>Please select all that apply.</w:t>
      </w:r>
    </w:p>
    <w:p w:rsidRPr="001A3606" w:rsidR="00245ED0" w:rsidP="00245ED0" w:rsidRDefault="00245ED0" w14:paraId="5BA1A3A2" w14:textId="6C851E60">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Apparatus and vehicle operations</w:t>
      </w:r>
    </w:p>
    <w:p w:rsidRPr="001A3606" w:rsidR="00245ED0" w:rsidP="00245ED0" w:rsidRDefault="00245ED0" w14:paraId="630F6BB2" w14:textId="752389CF">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Care and maintenance of personal protective equipment</w:t>
      </w:r>
    </w:p>
    <w:p w:rsidRPr="001A3606" w:rsidR="00245ED0" w:rsidP="00245ED0" w:rsidRDefault="00245ED0" w14:paraId="61A37071" w14:textId="6F6ABA97">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Care and maintenance of SCBAs</w:t>
      </w:r>
    </w:p>
    <w:p w:rsidRPr="001A3606" w:rsidR="00245ED0" w:rsidP="00245ED0" w:rsidRDefault="00245ED0" w14:paraId="561D84A7" w14:textId="2FC35F16">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Fireground radio communications</w:t>
      </w:r>
    </w:p>
    <w:p w:rsidRPr="001A3606" w:rsidR="00245ED0" w:rsidP="00245ED0" w:rsidRDefault="00E32D4B" w14:paraId="4576E032" w14:textId="081BDB94">
      <w:pPr>
        <w:pStyle w:val="ListParagraph"/>
        <w:ind w:left="1440"/>
        <w:rPr>
          <w:szCs w:val="21"/>
        </w:rPr>
      </w:pPr>
      <w:sdt>
        <w:sdtPr>
          <w:rPr>
            <w:szCs w:val="21"/>
          </w:rPr>
          <w:id w:val="-772243005"/>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806051">
        <w:rPr>
          <w:szCs w:val="21"/>
        </w:rPr>
        <w:t xml:space="preserve"> </w:t>
      </w:r>
      <w:r w:rsidRPr="001A3606" w:rsidR="00245ED0">
        <w:rPr>
          <w:szCs w:val="21"/>
        </w:rPr>
        <w:t>Fireground strategy and tactics</w:t>
      </w:r>
    </w:p>
    <w:p w:rsidRPr="00217173" w:rsidR="00245ED0" w:rsidRDefault="00245ED0" w14:paraId="7C83BCB8" w14:textId="1E506DCD">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Health and wellness program</w:t>
      </w:r>
      <w:r w:rsidRPr="0020067E" w:rsidR="0020067E">
        <w:rPr>
          <w:szCs w:val="21"/>
        </w:rPr>
        <w:t xml:space="preserve"> </w:t>
      </w:r>
      <w:r w:rsidR="0020067E">
        <w:rPr>
          <w:szCs w:val="21"/>
        </w:rPr>
        <w:t>including things like annual physicals</w:t>
      </w:r>
      <w:r w:rsidRPr="00217173" w:rsidR="0020067E">
        <w:rPr>
          <w:szCs w:val="21"/>
        </w:rPr>
        <w:t xml:space="preserve"> </w:t>
      </w:r>
    </w:p>
    <w:p w:rsidRPr="001A3606" w:rsidR="00245ED0" w:rsidP="00245ED0" w:rsidRDefault="00E32D4B" w14:paraId="64EBE7E3" w14:textId="674BE0E1">
      <w:pPr>
        <w:pStyle w:val="ListParagraph"/>
        <w:ind w:left="1440"/>
        <w:rPr>
          <w:szCs w:val="21"/>
        </w:rPr>
      </w:pPr>
      <w:sdt>
        <w:sdtPr>
          <w:rPr>
            <w:szCs w:val="21"/>
          </w:rPr>
          <w:id w:val="-2051443128"/>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806051">
        <w:rPr>
          <w:szCs w:val="21"/>
        </w:rPr>
        <w:t xml:space="preserve"> </w:t>
      </w:r>
      <w:r w:rsidRPr="001A3606" w:rsidR="00245ED0">
        <w:rPr>
          <w:szCs w:val="21"/>
        </w:rPr>
        <w:t>Health maintenance program</w:t>
      </w:r>
      <w:r w:rsidR="0020067E">
        <w:rPr>
          <w:szCs w:val="21"/>
        </w:rPr>
        <w:t xml:space="preserve"> including things like nutrition and exercise</w:t>
      </w:r>
    </w:p>
    <w:p w:rsidRPr="001A3606" w:rsidR="00245ED0" w:rsidP="00245ED0" w:rsidRDefault="00245ED0" w14:paraId="492BD1D8" w14:textId="1EDC89A9">
      <w:pPr>
        <w:pStyle w:val="ListParagraph"/>
        <w:ind w:left="1440"/>
        <w:rPr>
          <w:szCs w:val="21"/>
        </w:rPr>
      </w:pPr>
      <w:r w:rsidRPr="001A3606">
        <w:rPr>
          <w:rFonts w:ascii="Segoe UI Symbol" w:hAnsi="Segoe UI Symbol" w:cs="Segoe UI Symbol"/>
          <w:szCs w:val="21"/>
        </w:rPr>
        <w:t>☐</w:t>
      </w:r>
      <w:r w:rsidRPr="001A3606" w:rsidR="00806051">
        <w:rPr>
          <w:rFonts w:ascii="Segoe UI Symbol" w:hAnsi="Segoe UI Symbol" w:cs="Segoe UI Symbol"/>
          <w:szCs w:val="21"/>
        </w:rPr>
        <w:t xml:space="preserve"> </w:t>
      </w:r>
      <w:r w:rsidRPr="001A3606">
        <w:rPr>
          <w:szCs w:val="21"/>
        </w:rPr>
        <w:t xml:space="preserve"> Incident </w:t>
      </w:r>
      <w:r w:rsidR="00D83270">
        <w:rPr>
          <w:szCs w:val="21"/>
        </w:rPr>
        <w:t>M</w:t>
      </w:r>
      <w:r w:rsidR="00EE3A9F">
        <w:rPr>
          <w:szCs w:val="21"/>
        </w:rPr>
        <w:t>anagement</w:t>
      </w:r>
      <w:r w:rsidR="00EF1777">
        <w:rPr>
          <w:szCs w:val="21"/>
        </w:rPr>
        <w:t xml:space="preserve">/Incident </w:t>
      </w:r>
      <w:r w:rsidR="00D83270">
        <w:rPr>
          <w:szCs w:val="21"/>
        </w:rPr>
        <w:t>C</w:t>
      </w:r>
      <w:r w:rsidRPr="001A3606">
        <w:rPr>
          <w:szCs w:val="21"/>
        </w:rPr>
        <w:t xml:space="preserve">ommand </w:t>
      </w:r>
      <w:r w:rsidR="00D83270">
        <w:rPr>
          <w:szCs w:val="21"/>
        </w:rPr>
        <w:t>S</w:t>
      </w:r>
      <w:r w:rsidRPr="001A3606" w:rsidR="00D83270">
        <w:rPr>
          <w:szCs w:val="21"/>
        </w:rPr>
        <w:t>ystem</w:t>
      </w:r>
    </w:p>
    <w:p w:rsidRPr="001A3606" w:rsidR="00245ED0" w:rsidP="00245ED0" w:rsidRDefault="00245ED0" w14:paraId="311E3844" w14:textId="614E8DE5">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Integrated response with law enforcement</w:t>
      </w:r>
    </w:p>
    <w:p w:rsidRPr="001A3606" w:rsidR="00245ED0" w:rsidP="00245ED0" w:rsidRDefault="00E32D4B" w14:paraId="6F6158A6" w14:textId="1283B1F4">
      <w:pPr>
        <w:pStyle w:val="ListParagraph"/>
        <w:ind w:left="1440"/>
        <w:rPr>
          <w:szCs w:val="21"/>
        </w:rPr>
      </w:pPr>
      <w:sdt>
        <w:sdtPr>
          <w:rPr>
            <w:szCs w:val="21"/>
          </w:rPr>
          <w:id w:val="-164093567"/>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806051">
        <w:rPr>
          <w:szCs w:val="21"/>
        </w:rPr>
        <w:t xml:space="preserve"> </w:t>
      </w:r>
      <w:r w:rsidRPr="001A3606" w:rsidR="00245ED0">
        <w:rPr>
          <w:szCs w:val="21"/>
        </w:rPr>
        <w:t>Operations at highway/roadway incidents</w:t>
      </w:r>
    </w:p>
    <w:p w:rsidRPr="001A3606" w:rsidR="00245ED0" w:rsidP="00245ED0" w:rsidRDefault="00245ED0" w14:paraId="0492D13E" w14:textId="02B91C6A">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Personnel accountability system</w:t>
      </w:r>
    </w:p>
    <w:p w:rsidRPr="001A3606" w:rsidR="00245ED0" w:rsidP="00245ED0" w:rsidRDefault="00E32D4B" w14:paraId="0F71F199" w14:textId="5971EDB5">
      <w:pPr>
        <w:pStyle w:val="ListParagraph"/>
        <w:ind w:left="1440"/>
        <w:rPr>
          <w:szCs w:val="21"/>
        </w:rPr>
      </w:pPr>
      <w:sdt>
        <w:sdtPr>
          <w:rPr>
            <w:szCs w:val="21"/>
          </w:rPr>
          <w:id w:val="-1773698090"/>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806051">
        <w:rPr>
          <w:szCs w:val="21"/>
        </w:rPr>
        <w:t xml:space="preserve"> </w:t>
      </w:r>
      <w:r w:rsidRPr="001A3606" w:rsidR="00245ED0">
        <w:rPr>
          <w:szCs w:val="21"/>
        </w:rPr>
        <w:t>Rapid Intervention Teams (RITs), also known as Rapid Intervention Crews (RICs) or Firefighter Assistance and Search Teams (FASTs)</w:t>
      </w:r>
    </w:p>
    <w:p w:rsidRPr="001A3606" w:rsidR="00245ED0" w:rsidP="00245ED0" w:rsidRDefault="00245ED0" w14:paraId="214E254B" w14:textId="73D61F2E">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Scene size-up and risk assessment</w:t>
      </w:r>
    </w:p>
    <w:p w:rsidRPr="001A3606" w:rsidR="00245ED0" w:rsidP="00245ED0" w:rsidRDefault="00245ED0" w14:paraId="4DF97640" w14:textId="30D844DA">
      <w:pPr>
        <w:pStyle w:val="ListParagraph"/>
        <w:ind w:left="1440"/>
        <w:rPr>
          <w:szCs w:val="21"/>
        </w:rPr>
      </w:pPr>
      <w:r w:rsidRPr="001A3606">
        <w:rPr>
          <w:rFonts w:ascii="Segoe UI Symbol" w:hAnsi="Segoe UI Symbol" w:cs="Segoe UI Symbol"/>
          <w:szCs w:val="21"/>
        </w:rPr>
        <w:lastRenderedPageBreak/>
        <w:t>☐</w:t>
      </w:r>
      <w:r w:rsidRPr="001A3606" w:rsidR="00817A3C">
        <w:rPr>
          <w:rFonts w:ascii="Segoe UI Symbol" w:hAnsi="Segoe UI Symbol" w:cs="Segoe UI Symbol"/>
          <w:szCs w:val="21"/>
        </w:rPr>
        <w:t xml:space="preserve"> </w:t>
      </w:r>
      <w:r w:rsidRPr="001A3606">
        <w:rPr>
          <w:szCs w:val="21"/>
        </w:rPr>
        <w:t xml:space="preserve"> Traffic incident management</w:t>
      </w:r>
    </w:p>
    <w:p w:rsidRPr="001A3606" w:rsidR="00245ED0" w:rsidP="00245ED0" w:rsidRDefault="00245ED0" w14:paraId="763A6471" w14:textId="1307E491">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Use of personal protective equipment and clothing</w:t>
      </w:r>
    </w:p>
    <w:p w:rsidRPr="001A3606" w:rsidR="00245ED0" w:rsidP="00245ED0" w:rsidRDefault="00245ED0" w14:paraId="392C322C" w14:textId="1E3AD9D9">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Other (</w:t>
      </w:r>
      <w:r w:rsidR="00EE3A9F">
        <w:rPr>
          <w:rFonts w:cstheme="minorHAnsi"/>
          <w:szCs w:val="21"/>
        </w:rPr>
        <w:t>specify below</w:t>
      </w:r>
      <w:r w:rsidRPr="001A3606">
        <w:rPr>
          <w:szCs w:val="21"/>
        </w:rPr>
        <w:t>)</w:t>
      </w:r>
    </w:p>
    <w:p w:rsidRPr="001A3606" w:rsidR="00245ED0" w:rsidP="00245ED0" w:rsidRDefault="00E32D4B" w14:paraId="6F8D83D8" w14:textId="43EFD547">
      <w:pPr>
        <w:pStyle w:val="ListParagraph"/>
        <w:ind w:left="1440"/>
        <w:rPr>
          <w:b/>
          <w:szCs w:val="21"/>
        </w:rPr>
      </w:pPr>
      <w:sdt>
        <w:sdtPr>
          <w:rPr>
            <w:szCs w:val="21"/>
          </w:rPr>
          <w:id w:val="-104582575"/>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817A3C">
        <w:rPr>
          <w:szCs w:val="21"/>
        </w:rPr>
        <w:t xml:space="preserve"> </w:t>
      </w:r>
      <w:r w:rsidRPr="001A3606" w:rsidR="00245ED0">
        <w:rPr>
          <w:szCs w:val="21"/>
        </w:rPr>
        <w:t>Department does not have SOPs/SOGs</w:t>
      </w:r>
    </w:p>
    <w:p w:rsidRPr="001A3606" w:rsidR="00245ED0" w:rsidP="00245ED0" w:rsidRDefault="00E32D4B" w14:paraId="2307E8B6" w14:textId="23486B18">
      <w:pPr>
        <w:pStyle w:val="ListParagraph"/>
        <w:ind w:left="1440"/>
        <w:rPr>
          <w:szCs w:val="21"/>
        </w:rPr>
      </w:pPr>
      <w:sdt>
        <w:sdtPr>
          <w:rPr>
            <w:szCs w:val="21"/>
          </w:rPr>
          <w:id w:val="-1531169725"/>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817A3C">
        <w:rPr>
          <w:szCs w:val="21"/>
        </w:rPr>
        <w:t xml:space="preserve"> </w:t>
      </w:r>
      <w:r w:rsidRPr="001A3606" w:rsidR="00245ED0">
        <w:rPr>
          <w:szCs w:val="21"/>
        </w:rPr>
        <w:t>Don’t know</w:t>
      </w:r>
    </w:p>
    <w:p w:rsidR="00245ED0" w:rsidP="00245ED0" w:rsidRDefault="00E32D4B" w14:paraId="01774FAF" w14:textId="43FA0EAB">
      <w:pPr>
        <w:pStyle w:val="ListParagraph"/>
        <w:ind w:left="1440"/>
        <w:rPr>
          <w:szCs w:val="21"/>
        </w:rPr>
      </w:pPr>
      <w:sdt>
        <w:sdtPr>
          <w:rPr>
            <w:szCs w:val="21"/>
          </w:rPr>
          <w:id w:val="1098065212"/>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817A3C">
        <w:rPr>
          <w:szCs w:val="21"/>
        </w:rPr>
        <w:t xml:space="preserve"> </w:t>
      </w:r>
      <w:r w:rsidRPr="001A3606" w:rsidR="00245ED0">
        <w:rPr>
          <w:szCs w:val="21"/>
        </w:rPr>
        <w:t>Decline to respond</w:t>
      </w:r>
    </w:p>
    <w:p w:rsidRPr="00A36F53" w:rsidR="00EE3A9F" w:rsidP="00EE3A9F" w:rsidRDefault="00EE3A9F" w14:paraId="590D7AC5" w14:textId="77777777">
      <w:pPr>
        <w:ind w:firstLine="720"/>
        <w:rPr>
          <w:b/>
        </w:rPr>
      </w:pPr>
      <w:r w:rsidRPr="00A36F53">
        <w:rPr>
          <w:b/>
        </w:rPr>
        <w:t xml:space="preserve">If you selected </w:t>
      </w:r>
      <w:r w:rsidRPr="00A36F53">
        <w:rPr>
          <w:b/>
          <w:i/>
        </w:rPr>
        <w:t>Other</w:t>
      </w:r>
      <w:r w:rsidRPr="00A36F53">
        <w:rPr>
          <w:b/>
        </w:rPr>
        <w:t>, please specify: [text box]</w:t>
      </w:r>
    </w:p>
    <w:p w:rsidRPr="001A3606" w:rsidR="00EE3A9F" w:rsidP="00EE3A9F" w:rsidRDefault="00EE3A9F" w14:paraId="74A748CC" w14:textId="77777777"/>
    <w:p w:rsidRPr="001A3606" w:rsidR="00080D9A" w:rsidP="00640027" w:rsidRDefault="00080D9A" w14:paraId="31C5F09B" w14:textId="77777777"/>
    <w:p w:rsidRPr="003D5F65" w:rsidR="00080D9A" w:rsidP="003D5CC9" w:rsidRDefault="00D83270" w14:paraId="11AC480C" w14:textId="1F9A84DA">
      <w:pPr>
        <w:pStyle w:val="ListParagraph"/>
        <w:numPr>
          <w:ilvl w:val="0"/>
          <w:numId w:val="38"/>
        </w:numPr>
        <w:tabs>
          <w:tab w:val="left" w:pos="720"/>
        </w:tabs>
        <w:rPr>
          <w:b/>
          <w:szCs w:val="21"/>
        </w:rPr>
      </w:pPr>
      <w:r w:rsidRPr="003D5F65">
        <w:rPr>
          <w:b/>
          <w:szCs w:val="21"/>
        </w:rPr>
        <w:t>Are</w:t>
      </w:r>
      <w:r w:rsidRPr="003D5F65" w:rsidR="00A67976">
        <w:rPr>
          <w:b/>
          <w:szCs w:val="21"/>
        </w:rPr>
        <w:t xml:space="preserve"> </w:t>
      </w:r>
      <w:r w:rsidRPr="003D5F65">
        <w:rPr>
          <w:b/>
          <w:szCs w:val="21"/>
        </w:rPr>
        <w:t>I</w:t>
      </w:r>
      <w:r w:rsidRPr="003D5F65" w:rsidR="00080D9A">
        <w:rPr>
          <w:b/>
          <w:szCs w:val="21"/>
        </w:rPr>
        <w:t xml:space="preserve">ncident </w:t>
      </w:r>
      <w:r w:rsidRPr="003D5F65">
        <w:rPr>
          <w:b/>
          <w:szCs w:val="21"/>
        </w:rPr>
        <w:t>M</w:t>
      </w:r>
      <w:r w:rsidRPr="003D5F65" w:rsidR="00080D9A">
        <w:rPr>
          <w:b/>
          <w:szCs w:val="21"/>
        </w:rPr>
        <w:t>anagement</w:t>
      </w:r>
      <w:r w:rsidRPr="003D5F65" w:rsidR="00A67976">
        <w:rPr>
          <w:b/>
          <w:szCs w:val="21"/>
        </w:rPr>
        <w:t>/</w:t>
      </w:r>
      <w:r w:rsidRPr="003D5F65">
        <w:rPr>
          <w:b/>
          <w:szCs w:val="21"/>
        </w:rPr>
        <w:t>C</w:t>
      </w:r>
      <w:r w:rsidRPr="003D5F65" w:rsidR="00A67976">
        <w:rPr>
          <w:b/>
          <w:szCs w:val="21"/>
        </w:rPr>
        <w:t>ommand</w:t>
      </w:r>
      <w:r w:rsidRPr="003D5F65" w:rsidR="00080D9A">
        <w:rPr>
          <w:b/>
          <w:szCs w:val="21"/>
        </w:rPr>
        <w:t xml:space="preserve"> </w:t>
      </w:r>
      <w:r w:rsidRPr="003D5F65">
        <w:rPr>
          <w:b/>
          <w:szCs w:val="21"/>
        </w:rPr>
        <w:t>S</w:t>
      </w:r>
      <w:r w:rsidRPr="003D5F65" w:rsidR="00080D9A">
        <w:rPr>
          <w:b/>
          <w:szCs w:val="21"/>
        </w:rPr>
        <w:t>ystem</w:t>
      </w:r>
      <w:r w:rsidRPr="003D5F65">
        <w:rPr>
          <w:b/>
          <w:szCs w:val="21"/>
        </w:rPr>
        <w:t>s</w:t>
      </w:r>
      <w:r w:rsidRPr="003D5F65" w:rsidR="001D47B3">
        <w:rPr>
          <w:b/>
          <w:szCs w:val="21"/>
        </w:rPr>
        <w:t xml:space="preserve"> used</w:t>
      </w:r>
      <w:r w:rsidRPr="003D5F65" w:rsidR="00080D9A">
        <w:rPr>
          <w:b/>
          <w:szCs w:val="21"/>
        </w:rPr>
        <w:t xml:space="preserve"> </w:t>
      </w:r>
      <w:r w:rsidRPr="003D5F65" w:rsidR="00ED4034">
        <w:rPr>
          <w:b/>
        </w:rPr>
        <w:t xml:space="preserve">in your department </w:t>
      </w:r>
      <w:r w:rsidRPr="003D5F65" w:rsidR="00080D9A">
        <w:rPr>
          <w:b/>
          <w:szCs w:val="21"/>
        </w:rPr>
        <w:t xml:space="preserve">on </w:t>
      </w:r>
      <w:r w:rsidRPr="003D5F65" w:rsidR="00080D9A">
        <w:rPr>
          <w:b/>
          <w:i/>
          <w:iCs/>
          <w:szCs w:val="21"/>
          <w:u w:val="single"/>
        </w:rPr>
        <w:t>each</w:t>
      </w:r>
      <w:r w:rsidRPr="003D5F65" w:rsidR="00080D9A">
        <w:rPr>
          <w:b/>
          <w:szCs w:val="21"/>
        </w:rPr>
        <w:t xml:space="preserve"> incident, formally or informally?</w:t>
      </w:r>
    </w:p>
    <w:p w:rsidRPr="001A3606" w:rsidR="00080D9A" w:rsidP="000648F9" w:rsidRDefault="00E32D4B" w14:paraId="1954B0C1" w14:textId="1EB90BFD">
      <w:pPr>
        <w:pStyle w:val="ListParagraph"/>
        <w:ind w:left="1440"/>
        <w:rPr>
          <w:szCs w:val="21"/>
        </w:rPr>
      </w:pPr>
      <w:sdt>
        <w:sdtPr>
          <w:rPr>
            <w:szCs w:val="21"/>
          </w:rPr>
          <w:id w:val="-593473417"/>
          <w14:checkbox>
            <w14:checked w14:val="0"/>
            <w14:checkedState w14:font="MS Gothic" w14:val="2612"/>
            <w14:uncheckedState w14:font="MS Gothic" w14:val="2610"/>
          </w14:checkbox>
        </w:sdtPr>
        <w:sdtEndPr/>
        <w:sdtContent>
          <w:r w:rsidR="003D5F65">
            <w:rPr>
              <w:rFonts w:hint="eastAsia" w:ascii="MS Gothic" w:hAnsi="MS Gothic" w:eastAsia="MS Gothic"/>
              <w:szCs w:val="21"/>
            </w:rPr>
            <w:t>☐</w:t>
          </w:r>
        </w:sdtContent>
      </w:sdt>
      <w:r w:rsidRPr="001A3606" w:rsidR="00080D9A">
        <w:rPr>
          <w:szCs w:val="21"/>
        </w:rPr>
        <w:t xml:space="preserve">  </w:t>
      </w:r>
      <w:r w:rsidRPr="001A3606" w:rsidR="000648F9">
        <w:rPr>
          <w:szCs w:val="21"/>
        </w:rPr>
        <w:t>Yes</w:t>
      </w:r>
      <w:r w:rsidRPr="001A3606" w:rsidR="00080D9A">
        <w:rPr>
          <w:szCs w:val="21"/>
        </w:rPr>
        <w:t xml:space="preserve"> </w:t>
      </w:r>
      <w:r w:rsidRPr="003D5F65" w:rsidR="003D5CC9">
        <w:rPr>
          <w:szCs w:val="21"/>
        </w:rPr>
        <w:t>[</w:t>
      </w:r>
      <w:r w:rsidRPr="003D5F65" w:rsidR="003D5CC9">
        <w:rPr>
          <w:b/>
          <w:szCs w:val="21"/>
        </w:rPr>
        <w:t>SKIP to Q22</w:t>
      </w:r>
      <w:r w:rsidRPr="003D5F65" w:rsidR="003D5CC9">
        <w:rPr>
          <w:szCs w:val="21"/>
        </w:rPr>
        <w:t>]</w:t>
      </w:r>
    </w:p>
    <w:p w:rsidRPr="001A3606" w:rsidR="00080D9A" w:rsidP="000648F9" w:rsidRDefault="00E32D4B" w14:paraId="610D9F06" w14:textId="4EC38A16">
      <w:pPr>
        <w:pStyle w:val="ListParagraph"/>
        <w:ind w:left="1440"/>
        <w:rPr>
          <w:szCs w:val="21"/>
        </w:rPr>
      </w:pPr>
      <w:sdt>
        <w:sdtPr>
          <w:rPr>
            <w:szCs w:val="21"/>
          </w:rPr>
          <w:id w:val="1209926256"/>
          <w14:checkbox>
            <w14:checked w14:val="0"/>
            <w14:checkedState w14:font="MS Gothic" w14:val="2612"/>
            <w14:uncheckedState w14:font="MS Gothic" w14:val="2610"/>
          </w14:checkbox>
        </w:sdtPr>
        <w:sdtEndPr/>
        <w:sdtContent>
          <w:r w:rsidRPr="003D5F65" w:rsidR="00080D9A">
            <w:rPr>
              <w:rFonts w:ascii="Segoe UI Symbol" w:hAnsi="Segoe UI Symbol" w:cs="Segoe UI Symbol"/>
              <w:szCs w:val="21"/>
            </w:rPr>
            <w:t>☐</w:t>
          </w:r>
        </w:sdtContent>
      </w:sdt>
      <w:r w:rsidRPr="003D5F65" w:rsidR="00080D9A">
        <w:rPr>
          <w:szCs w:val="21"/>
        </w:rPr>
        <w:t xml:space="preserve">  </w:t>
      </w:r>
      <w:r w:rsidRPr="003D5F65" w:rsidR="000648F9">
        <w:rPr>
          <w:szCs w:val="21"/>
        </w:rPr>
        <w:t>No</w:t>
      </w:r>
    </w:p>
    <w:p w:rsidRPr="001A3606" w:rsidR="00080D9A" w:rsidP="000648F9" w:rsidRDefault="00E32D4B" w14:paraId="629A8AE2" w14:textId="59D44003">
      <w:pPr>
        <w:pStyle w:val="ListParagraph"/>
        <w:ind w:left="1440"/>
        <w:rPr>
          <w:szCs w:val="21"/>
        </w:rPr>
      </w:pPr>
      <w:sdt>
        <w:sdtPr>
          <w:rPr>
            <w:szCs w:val="21"/>
          </w:rPr>
          <w:id w:val="-869686353"/>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080D9A">
        <w:rPr>
          <w:szCs w:val="21"/>
        </w:rPr>
        <w:t xml:space="preserve">  </w:t>
      </w:r>
      <w:r w:rsidRPr="001A3606" w:rsidR="000648F9">
        <w:rPr>
          <w:szCs w:val="21"/>
        </w:rPr>
        <w:t>Don’t know</w:t>
      </w:r>
      <w:r w:rsidRPr="001A3606" w:rsidR="00080D9A">
        <w:rPr>
          <w:szCs w:val="21"/>
        </w:rPr>
        <w:t xml:space="preserve"> </w:t>
      </w:r>
    </w:p>
    <w:p w:rsidRPr="001A3606" w:rsidR="00080D9A" w:rsidP="000648F9" w:rsidRDefault="00E32D4B" w14:paraId="5DCEFAE8" w14:textId="4A8D4F5B">
      <w:pPr>
        <w:pStyle w:val="ListParagraph"/>
        <w:ind w:left="1440"/>
        <w:rPr>
          <w:szCs w:val="21"/>
        </w:rPr>
      </w:pPr>
      <w:sdt>
        <w:sdtPr>
          <w:rPr>
            <w:szCs w:val="21"/>
          </w:rPr>
          <w:id w:val="-852260076"/>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080D9A">
        <w:rPr>
          <w:szCs w:val="21"/>
        </w:rPr>
        <w:t xml:space="preserve">  </w:t>
      </w:r>
      <w:r w:rsidRPr="001A3606" w:rsidR="000648F9">
        <w:rPr>
          <w:szCs w:val="21"/>
        </w:rPr>
        <w:t>Decline to respond</w:t>
      </w:r>
      <w:r w:rsidRPr="001A3606" w:rsidR="00080D9A">
        <w:rPr>
          <w:szCs w:val="21"/>
        </w:rPr>
        <w:t xml:space="preserve"> </w:t>
      </w:r>
    </w:p>
    <w:p w:rsidRPr="001A3606" w:rsidR="00080D9A" w:rsidP="00640027" w:rsidRDefault="00080D9A" w14:paraId="687C8B51" w14:textId="77777777"/>
    <w:p w:rsidRPr="003D5F65" w:rsidR="00080D9A" w:rsidP="003D5CC9" w:rsidRDefault="00080D9A" w14:paraId="0CF997FE" w14:textId="7A6A94AF">
      <w:pPr>
        <w:pStyle w:val="ListParagraph"/>
        <w:numPr>
          <w:ilvl w:val="0"/>
          <w:numId w:val="38"/>
        </w:numPr>
        <w:tabs>
          <w:tab w:val="left" w:pos="720"/>
        </w:tabs>
        <w:rPr>
          <w:b/>
          <w:szCs w:val="21"/>
        </w:rPr>
      </w:pPr>
      <w:r w:rsidRPr="003D5F65">
        <w:rPr>
          <w:b/>
          <w:szCs w:val="21"/>
        </w:rPr>
        <w:t xml:space="preserve">How often </w:t>
      </w:r>
      <w:r w:rsidRPr="003D5F65" w:rsidR="00D83270">
        <w:rPr>
          <w:b/>
          <w:szCs w:val="21"/>
        </w:rPr>
        <w:t>are</w:t>
      </w:r>
      <w:r w:rsidRPr="003D5F65" w:rsidR="00262529">
        <w:rPr>
          <w:b/>
          <w:szCs w:val="21"/>
        </w:rPr>
        <w:t xml:space="preserve"> </w:t>
      </w:r>
      <w:r w:rsidRPr="003D5F65" w:rsidR="00D83270">
        <w:rPr>
          <w:b/>
          <w:szCs w:val="21"/>
        </w:rPr>
        <w:t>I</w:t>
      </w:r>
      <w:r w:rsidRPr="003D5F65" w:rsidR="00262529">
        <w:rPr>
          <w:b/>
          <w:szCs w:val="21"/>
        </w:rPr>
        <w:t xml:space="preserve">ncident </w:t>
      </w:r>
      <w:r w:rsidRPr="003D5F65" w:rsidR="00D83270">
        <w:rPr>
          <w:b/>
          <w:szCs w:val="21"/>
        </w:rPr>
        <w:t>M</w:t>
      </w:r>
      <w:r w:rsidRPr="003D5F65" w:rsidR="00A67976">
        <w:rPr>
          <w:b/>
          <w:szCs w:val="21"/>
        </w:rPr>
        <w:t>anagement/</w:t>
      </w:r>
      <w:r w:rsidRPr="003D5F65" w:rsidR="00D83270">
        <w:rPr>
          <w:b/>
          <w:szCs w:val="21"/>
        </w:rPr>
        <w:t>C</w:t>
      </w:r>
      <w:r w:rsidRPr="003D5F65" w:rsidR="00262529">
        <w:rPr>
          <w:b/>
          <w:szCs w:val="21"/>
        </w:rPr>
        <w:t xml:space="preserve">ommand </w:t>
      </w:r>
      <w:r w:rsidRPr="003D5F65" w:rsidR="00D83270">
        <w:rPr>
          <w:b/>
          <w:szCs w:val="21"/>
        </w:rPr>
        <w:t>S</w:t>
      </w:r>
      <w:r w:rsidRPr="003D5F65" w:rsidR="00262529">
        <w:rPr>
          <w:b/>
          <w:szCs w:val="21"/>
        </w:rPr>
        <w:t>ystem</w:t>
      </w:r>
      <w:r w:rsidRPr="003D5F65" w:rsidR="00D83270">
        <w:rPr>
          <w:b/>
          <w:szCs w:val="21"/>
        </w:rPr>
        <w:t>s</w:t>
      </w:r>
      <w:r w:rsidRPr="003D5F65" w:rsidR="00262529">
        <w:rPr>
          <w:b/>
          <w:szCs w:val="21"/>
        </w:rPr>
        <w:t xml:space="preserve"> </w:t>
      </w:r>
      <w:r w:rsidRPr="003D5F65" w:rsidR="001D47B3">
        <w:rPr>
          <w:b/>
          <w:szCs w:val="21"/>
        </w:rPr>
        <w:t>use</w:t>
      </w:r>
      <w:r w:rsidRPr="003D5F65" w:rsidR="00D83270">
        <w:rPr>
          <w:b/>
          <w:szCs w:val="21"/>
        </w:rPr>
        <w:t>d</w:t>
      </w:r>
      <w:r w:rsidRPr="003D5F65" w:rsidR="00262529">
        <w:rPr>
          <w:b/>
          <w:szCs w:val="21"/>
        </w:rPr>
        <w:t xml:space="preserve"> </w:t>
      </w:r>
      <w:r w:rsidRPr="003D5F65" w:rsidR="001D47B3">
        <w:rPr>
          <w:b/>
          <w:szCs w:val="21"/>
        </w:rPr>
        <w:t>for</w:t>
      </w:r>
      <w:r w:rsidRPr="003D5F65">
        <w:rPr>
          <w:b/>
          <w:szCs w:val="21"/>
        </w:rPr>
        <w:t xml:space="preserve"> structure fire</w:t>
      </w:r>
      <w:r w:rsidRPr="003D5F65" w:rsidR="001D47B3">
        <w:rPr>
          <w:b/>
          <w:szCs w:val="21"/>
        </w:rPr>
        <w:t>s</w:t>
      </w:r>
      <w:r w:rsidRPr="003D5F65">
        <w:rPr>
          <w:b/>
          <w:szCs w:val="21"/>
        </w:rPr>
        <w:t>?</w:t>
      </w:r>
    </w:p>
    <w:p w:rsidRPr="001A3606" w:rsidR="003D4EB4" w:rsidP="003D4EB4" w:rsidRDefault="00E32D4B" w14:paraId="7EE22244" w14:textId="77777777">
      <w:pPr>
        <w:pStyle w:val="ListParagraph"/>
        <w:ind w:left="1440"/>
        <w:rPr>
          <w:szCs w:val="21"/>
        </w:rPr>
      </w:pPr>
      <w:sdt>
        <w:sdtPr>
          <w:rPr>
            <w:szCs w:val="21"/>
          </w:rPr>
          <w:id w:val="1002470112"/>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Never</w:t>
      </w:r>
    </w:p>
    <w:p w:rsidRPr="001A3606" w:rsidR="003D4EB4" w:rsidP="003D4EB4" w:rsidRDefault="00E32D4B" w14:paraId="44498091" w14:textId="77777777">
      <w:pPr>
        <w:pStyle w:val="ListParagraph"/>
        <w:ind w:left="1440"/>
        <w:rPr>
          <w:szCs w:val="21"/>
        </w:rPr>
      </w:pPr>
      <w:sdt>
        <w:sdtPr>
          <w:rPr>
            <w:szCs w:val="21"/>
          </w:rPr>
          <w:id w:val="837432438"/>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Some of the time</w:t>
      </w:r>
    </w:p>
    <w:p w:rsidRPr="001A3606" w:rsidR="003D4EB4" w:rsidP="003D4EB4" w:rsidRDefault="00E32D4B" w14:paraId="52D6156A" w14:textId="38A0AAD2">
      <w:pPr>
        <w:pStyle w:val="ListParagraph"/>
        <w:ind w:left="1440"/>
        <w:rPr>
          <w:szCs w:val="21"/>
        </w:rPr>
      </w:pPr>
      <w:sdt>
        <w:sdtPr>
          <w:rPr>
            <w:szCs w:val="21"/>
          </w:rPr>
          <w:id w:val="-316114455"/>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About half</w:t>
      </w:r>
      <w:r w:rsidRPr="001A3606" w:rsidR="001D7D13">
        <w:rPr>
          <w:szCs w:val="21"/>
        </w:rPr>
        <w:t xml:space="preserve"> of</w:t>
      </w:r>
      <w:r w:rsidRPr="001A3606" w:rsidR="003D4EB4">
        <w:rPr>
          <w:szCs w:val="21"/>
        </w:rPr>
        <w:t xml:space="preserve"> the time</w:t>
      </w:r>
    </w:p>
    <w:p w:rsidRPr="001A3606" w:rsidR="003D4EB4" w:rsidP="003D4EB4" w:rsidRDefault="00E32D4B" w14:paraId="7A005C12" w14:textId="77777777">
      <w:pPr>
        <w:pStyle w:val="ListParagraph"/>
        <w:ind w:left="1440"/>
        <w:rPr>
          <w:szCs w:val="21"/>
        </w:rPr>
      </w:pPr>
      <w:sdt>
        <w:sdtPr>
          <w:rPr>
            <w:szCs w:val="21"/>
          </w:rPr>
          <w:id w:val="1081106748"/>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Most of the time</w:t>
      </w:r>
    </w:p>
    <w:p w:rsidRPr="001A3606" w:rsidR="003D4EB4" w:rsidP="003D4EB4" w:rsidRDefault="00E32D4B" w14:paraId="7AD91333" w14:textId="3CAC0449">
      <w:pPr>
        <w:pStyle w:val="ListParagraph"/>
        <w:ind w:left="1440"/>
        <w:rPr>
          <w:szCs w:val="21"/>
        </w:rPr>
      </w:pPr>
      <w:sdt>
        <w:sdtPr>
          <w:rPr>
            <w:szCs w:val="21"/>
          </w:rPr>
          <w:id w:val="-1581518662"/>
          <w14:checkbox>
            <w14:checked w14:val="0"/>
            <w14:checkedState w14:font="MS Gothic" w14:val="2612"/>
            <w14:uncheckedState w14:font="MS Gothic" w14:val="2610"/>
          </w14:checkbox>
        </w:sdtPr>
        <w:sdtEndPr/>
        <w:sdtContent>
          <w:r w:rsidRPr="003D5F65" w:rsidR="003D4EB4">
            <w:rPr>
              <w:rFonts w:ascii="Segoe UI Symbol" w:hAnsi="Segoe UI Symbol" w:cs="Segoe UI Symbol"/>
              <w:szCs w:val="21"/>
            </w:rPr>
            <w:t>☐</w:t>
          </w:r>
        </w:sdtContent>
      </w:sdt>
      <w:r w:rsidRPr="003D5F65" w:rsidR="003D4EB4">
        <w:rPr>
          <w:szCs w:val="21"/>
        </w:rPr>
        <w:t xml:space="preserve">  Always </w:t>
      </w:r>
      <w:r w:rsidRPr="003D5F65" w:rsidR="003D4EB4">
        <w:rPr>
          <w:b/>
          <w:szCs w:val="21"/>
        </w:rPr>
        <w:t>[SKIP to Q</w:t>
      </w:r>
      <w:r w:rsidRPr="003D5F65" w:rsidR="00CF26A3">
        <w:rPr>
          <w:b/>
          <w:szCs w:val="21"/>
        </w:rPr>
        <w:t>2</w:t>
      </w:r>
      <w:r w:rsidRPr="003D5F65" w:rsidR="003D5F65">
        <w:rPr>
          <w:b/>
          <w:szCs w:val="21"/>
        </w:rPr>
        <w:t>2</w:t>
      </w:r>
      <w:r w:rsidRPr="003D5F65" w:rsidR="003D4EB4">
        <w:rPr>
          <w:b/>
          <w:szCs w:val="21"/>
        </w:rPr>
        <w:t>]</w:t>
      </w:r>
    </w:p>
    <w:p w:rsidRPr="001A3606" w:rsidR="003D4EB4" w:rsidP="003D4EB4" w:rsidRDefault="00E32D4B" w14:paraId="74C284AF" w14:textId="77777777">
      <w:pPr>
        <w:pStyle w:val="ListParagraph"/>
        <w:ind w:left="1440"/>
        <w:rPr>
          <w:szCs w:val="21"/>
        </w:rPr>
      </w:pPr>
      <w:sdt>
        <w:sdtPr>
          <w:rPr>
            <w:szCs w:val="21"/>
          </w:rPr>
          <w:id w:val="-2126847455"/>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Don’t know</w:t>
      </w:r>
    </w:p>
    <w:p w:rsidRPr="001A3606" w:rsidR="003D4EB4" w:rsidP="003D4EB4" w:rsidRDefault="00E32D4B" w14:paraId="656922D6" w14:textId="77777777">
      <w:pPr>
        <w:pStyle w:val="ListParagraph"/>
        <w:ind w:left="1440"/>
        <w:rPr>
          <w:szCs w:val="21"/>
        </w:rPr>
      </w:pPr>
      <w:sdt>
        <w:sdtPr>
          <w:rPr>
            <w:szCs w:val="21"/>
          </w:rPr>
          <w:id w:val="1980039973"/>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Decline to respond</w:t>
      </w:r>
    </w:p>
    <w:p w:rsidRPr="001A3606" w:rsidR="00080D9A" w:rsidP="00640027" w:rsidRDefault="00080D9A" w14:paraId="3DB64C42" w14:textId="77777777"/>
    <w:p w:rsidRPr="003D5F65" w:rsidR="003D5F65" w:rsidP="003D5CC9" w:rsidRDefault="001D47B3" w14:paraId="52E13DEA" w14:textId="77777777">
      <w:pPr>
        <w:pStyle w:val="ListParagraph"/>
        <w:numPr>
          <w:ilvl w:val="0"/>
          <w:numId w:val="38"/>
        </w:numPr>
        <w:rPr>
          <w:b/>
          <w:szCs w:val="21"/>
        </w:rPr>
      </w:pPr>
      <w:r w:rsidRPr="003D5F65">
        <w:rPr>
          <w:b/>
          <w:szCs w:val="21"/>
        </w:rPr>
        <w:t xml:space="preserve">Why </w:t>
      </w:r>
      <w:r w:rsidRPr="003D5F65" w:rsidR="00D83270">
        <w:rPr>
          <w:b/>
          <w:szCs w:val="21"/>
        </w:rPr>
        <w:t>are I</w:t>
      </w:r>
      <w:r w:rsidRPr="003D5F65">
        <w:rPr>
          <w:b/>
          <w:szCs w:val="21"/>
        </w:rPr>
        <w:t>ncident</w:t>
      </w:r>
      <w:r w:rsidRPr="003D5F65" w:rsidR="00A67976">
        <w:rPr>
          <w:b/>
          <w:szCs w:val="21"/>
        </w:rPr>
        <w:t xml:space="preserve"> </w:t>
      </w:r>
      <w:r w:rsidRPr="003D5F65" w:rsidR="00D83270">
        <w:rPr>
          <w:b/>
          <w:szCs w:val="21"/>
        </w:rPr>
        <w:t>M</w:t>
      </w:r>
      <w:r w:rsidRPr="003D5F65" w:rsidR="00A67976">
        <w:rPr>
          <w:b/>
          <w:szCs w:val="21"/>
        </w:rPr>
        <w:t>anagement/</w:t>
      </w:r>
      <w:r w:rsidRPr="003D5F65" w:rsidR="00D83270">
        <w:rPr>
          <w:b/>
          <w:szCs w:val="21"/>
        </w:rPr>
        <w:t>C</w:t>
      </w:r>
      <w:r w:rsidRPr="003D5F65">
        <w:rPr>
          <w:b/>
          <w:szCs w:val="21"/>
        </w:rPr>
        <w:t>ommand</w:t>
      </w:r>
      <w:r w:rsidRPr="003D5F65" w:rsidR="00080D9A">
        <w:rPr>
          <w:b/>
          <w:szCs w:val="21"/>
        </w:rPr>
        <w:t xml:space="preserve"> </w:t>
      </w:r>
      <w:r w:rsidRPr="003D5F65" w:rsidR="00D83270">
        <w:rPr>
          <w:b/>
          <w:szCs w:val="21"/>
        </w:rPr>
        <w:t>S</w:t>
      </w:r>
      <w:r w:rsidRPr="003D5F65" w:rsidR="00EF1777">
        <w:rPr>
          <w:b/>
          <w:szCs w:val="21"/>
        </w:rPr>
        <w:t>ystem</w:t>
      </w:r>
      <w:r w:rsidRPr="003D5F65" w:rsidR="00D83270">
        <w:rPr>
          <w:b/>
          <w:szCs w:val="21"/>
        </w:rPr>
        <w:t>s</w:t>
      </w:r>
      <w:r w:rsidRPr="003D5F65" w:rsidR="00EF1777">
        <w:rPr>
          <w:b/>
          <w:szCs w:val="21"/>
        </w:rPr>
        <w:t xml:space="preserve"> </w:t>
      </w:r>
      <w:r w:rsidRPr="003D5F65" w:rsidR="00080D9A">
        <w:rPr>
          <w:b/>
          <w:szCs w:val="21"/>
        </w:rPr>
        <w:t xml:space="preserve">not always </w:t>
      </w:r>
      <w:r w:rsidRPr="003D5F65" w:rsidR="00EF1777">
        <w:rPr>
          <w:b/>
          <w:szCs w:val="21"/>
        </w:rPr>
        <w:t>used</w:t>
      </w:r>
      <w:r w:rsidRPr="003D5F65" w:rsidR="003D5F65">
        <w:rPr>
          <w:b/>
          <w:szCs w:val="21"/>
        </w:rPr>
        <w:t>?</w:t>
      </w:r>
    </w:p>
    <w:p w:rsidRPr="003D5F65" w:rsidR="00080D9A" w:rsidP="003D5F65" w:rsidRDefault="001D47B3" w14:paraId="159853AD" w14:textId="486E8496">
      <w:pPr>
        <w:ind w:left="360" w:firstLine="360"/>
        <w:rPr>
          <w:i/>
          <w:szCs w:val="21"/>
        </w:rPr>
      </w:pPr>
      <w:r w:rsidRPr="003D5F65">
        <w:rPr>
          <w:b/>
          <w:bCs/>
          <w:i/>
          <w:szCs w:val="21"/>
        </w:rPr>
        <w:t>Pl</w:t>
      </w:r>
      <w:r w:rsidRPr="003D5F65" w:rsidR="00080D9A">
        <w:rPr>
          <w:b/>
          <w:bCs/>
          <w:i/>
          <w:szCs w:val="21"/>
        </w:rPr>
        <w:t>ease select all that apply</w:t>
      </w:r>
      <w:r w:rsidRPr="003D5F65" w:rsidR="00080D9A">
        <w:rPr>
          <w:i/>
          <w:szCs w:val="21"/>
        </w:rPr>
        <w:t>.</w:t>
      </w:r>
    </w:p>
    <w:p w:rsidRPr="001A3606" w:rsidR="00457C08" w:rsidP="00457C08" w:rsidRDefault="00457C08" w14:paraId="044A9057" w14:textId="4953A777">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00EF1777">
        <w:rPr>
          <w:szCs w:val="21"/>
        </w:rPr>
        <w:t xml:space="preserve">Incident </w:t>
      </w:r>
      <w:r w:rsidR="00A67976">
        <w:rPr>
          <w:szCs w:val="21"/>
        </w:rPr>
        <w:t>Management/</w:t>
      </w:r>
      <w:r w:rsidRPr="001A3606">
        <w:rPr>
          <w:szCs w:val="21"/>
        </w:rPr>
        <w:t xml:space="preserve">Command is only established when the incident is </w:t>
      </w:r>
      <w:r w:rsidRPr="001A3606" w:rsidR="00731947">
        <w:rPr>
          <w:szCs w:val="21"/>
        </w:rPr>
        <w:t xml:space="preserve">considered </w:t>
      </w:r>
      <w:r w:rsidRPr="001A3606">
        <w:rPr>
          <w:szCs w:val="21"/>
        </w:rPr>
        <w:t>‘working’</w:t>
      </w:r>
    </w:p>
    <w:p w:rsidRPr="001A3606" w:rsidR="00457C08" w:rsidP="00457C08" w:rsidRDefault="00457C08" w14:paraId="3B8FFD92" w14:textId="4B48DA6E">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 xml:space="preserve">Fire is not big enough to require an incident </w:t>
      </w:r>
      <w:r w:rsidR="00A67976">
        <w:rPr>
          <w:szCs w:val="21"/>
        </w:rPr>
        <w:t>manager/</w:t>
      </w:r>
      <w:r w:rsidRPr="001A3606">
        <w:rPr>
          <w:szCs w:val="21"/>
        </w:rPr>
        <w:t>commander</w:t>
      </w:r>
    </w:p>
    <w:p w:rsidRPr="001A3606" w:rsidR="00457C08" w:rsidP="00457C08" w:rsidRDefault="00457C08" w14:paraId="1DFFAB13" w14:textId="6B7355E2">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 xml:space="preserve">Fireground </w:t>
      </w:r>
      <w:r w:rsidRPr="001A3606" w:rsidR="00731947">
        <w:rPr>
          <w:szCs w:val="21"/>
        </w:rPr>
        <w:t>communications</w:t>
      </w:r>
      <w:r w:rsidRPr="001A3606">
        <w:rPr>
          <w:szCs w:val="21"/>
        </w:rPr>
        <w:t xml:space="preserve"> is limited</w:t>
      </w:r>
    </w:p>
    <w:p w:rsidRPr="001A3606" w:rsidR="00457C08" w:rsidP="00457C08" w:rsidRDefault="00457C08" w14:paraId="7452B3FE" w14:textId="41EAE581">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Not enough firefighters available at the scene</w:t>
      </w:r>
    </w:p>
    <w:p w:rsidRPr="001A3606" w:rsidR="00457C08" w:rsidP="00457C08" w:rsidRDefault="00457C08" w14:paraId="23D00B0A" w14:textId="4A888A75">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Other (</w:t>
      </w:r>
      <w:r w:rsidR="003D5F65">
        <w:rPr>
          <w:rFonts w:cstheme="minorHAnsi"/>
          <w:szCs w:val="21"/>
        </w:rPr>
        <w:t>specify below</w:t>
      </w:r>
      <w:r w:rsidRPr="001A3606">
        <w:rPr>
          <w:szCs w:val="21"/>
        </w:rPr>
        <w:t>)</w:t>
      </w:r>
    </w:p>
    <w:p w:rsidRPr="001A3606" w:rsidR="00457C08" w:rsidP="00457C08" w:rsidRDefault="00E32D4B" w14:paraId="7F444A88" w14:textId="77777777">
      <w:pPr>
        <w:pStyle w:val="ListParagraph"/>
        <w:ind w:left="1440"/>
        <w:rPr>
          <w:szCs w:val="21"/>
        </w:rPr>
      </w:pPr>
      <w:sdt>
        <w:sdtPr>
          <w:rPr>
            <w:szCs w:val="21"/>
          </w:rPr>
          <w:id w:val="-46843176"/>
          <w14:checkbox>
            <w14:checked w14:val="0"/>
            <w14:checkedState w14:font="MS Gothic" w14:val="2612"/>
            <w14:uncheckedState w14:font="MS Gothic" w14:val="2610"/>
          </w14:checkbox>
        </w:sdtPr>
        <w:sdtEndPr/>
        <w:sdtContent>
          <w:r w:rsidRPr="001A3606" w:rsidR="00457C08">
            <w:rPr>
              <w:rFonts w:ascii="Segoe UI Symbol" w:hAnsi="Segoe UI Symbol" w:cs="Segoe UI Symbol"/>
              <w:szCs w:val="21"/>
            </w:rPr>
            <w:t>☐</w:t>
          </w:r>
        </w:sdtContent>
      </w:sdt>
      <w:r w:rsidRPr="001A3606" w:rsidR="00457C08">
        <w:rPr>
          <w:szCs w:val="21"/>
        </w:rPr>
        <w:t xml:space="preserve">  Don’t know</w:t>
      </w:r>
    </w:p>
    <w:p w:rsidRPr="001A3606" w:rsidR="00457C08" w:rsidP="00457C08" w:rsidRDefault="00E32D4B" w14:paraId="79EC43AE" w14:textId="77777777">
      <w:pPr>
        <w:pStyle w:val="ListParagraph"/>
        <w:ind w:left="1440"/>
        <w:rPr>
          <w:szCs w:val="21"/>
        </w:rPr>
      </w:pPr>
      <w:sdt>
        <w:sdtPr>
          <w:rPr>
            <w:szCs w:val="21"/>
          </w:rPr>
          <w:id w:val="-1049217449"/>
          <w14:checkbox>
            <w14:checked w14:val="0"/>
            <w14:checkedState w14:font="MS Gothic" w14:val="2612"/>
            <w14:uncheckedState w14:font="MS Gothic" w14:val="2610"/>
          </w14:checkbox>
        </w:sdtPr>
        <w:sdtEndPr/>
        <w:sdtContent>
          <w:r w:rsidRPr="001A3606" w:rsidR="00457C08">
            <w:rPr>
              <w:rFonts w:ascii="Segoe UI Symbol" w:hAnsi="Segoe UI Symbol" w:cs="Segoe UI Symbol"/>
              <w:szCs w:val="21"/>
            </w:rPr>
            <w:t>☐</w:t>
          </w:r>
        </w:sdtContent>
      </w:sdt>
      <w:r w:rsidRPr="001A3606" w:rsidR="00457C08">
        <w:rPr>
          <w:szCs w:val="21"/>
        </w:rPr>
        <w:t xml:space="preserve">  Decline to respond</w:t>
      </w:r>
    </w:p>
    <w:p w:rsidRPr="003D5F65" w:rsidR="003D5F65" w:rsidP="003D5F65" w:rsidRDefault="003D5F65" w14:paraId="33610B18"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080D9A" w:rsidP="00640027" w:rsidRDefault="00080D9A" w14:paraId="79A1A6DA" w14:textId="4B5E8152"/>
    <w:p w:rsidRPr="003D5F65" w:rsidR="00080D9A" w:rsidP="003D5CC9" w:rsidRDefault="00A12F84" w14:paraId="2AA5864F" w14:textId="260A671F">
      <w:pPr>
        <w:pStyle w:val="ListParagraph"/>
        <w:numPr>
          <w:ilvl w:val="0"/>
          <w:numId w:val="38"/>
        </w:numPr>
        <w:tabs>
          <w:tab w:val="left" w:pos="720"/>
        </w:tabs>
        <w:rPr>
          <w:b/>
          <w:szCs w:val="21"/>
        </w:rPr>
      </w:pPr>
      <w:r w:rsidRPr="003D5F65">
        <w:rPr>
          <w:b/>
          <w:szCs w:val="21"/>
        </w:rPr>
        <w:t xml:space="preserve">How often are Rapid Intervention Crews (RICs)/Rapid Intervention Teams (RITs)/Firefighter Assistance and Search Teams (FASTs) </w:t>
      </w:r>
      <w:r w:rsidRPr="003D5F65" w:rsidR="001D47B3">
        <w:rPr>
          <w:b/>
          <w:szCs w:val="21"/>
        </w:rPr>
        <w:t>established</w:t>
      </w:r>
      <w:r w:rsidRPr="003D5F65">
        <w:rPr>
          <w:b/>
          <w:szCs w:val="21"/>
        </w:rPr>
        <w:t xml:space="preserve"> at structure fires?</w:t>
      </w:r>
    </w:p>
    <w:p w:rsidRPr="001A3606" w:rsidR="00080D9A" w:rsidP="00560FD7" w:rsidRDefault="00E32D4B" w14:paraId="2B1E41D8" w14:textId="43941188">
      <w:pPr>
        <w:pStyle w:val="ListParagraph"/>
        <w:ind w:left="1440"/>
        <w:rPr>
          <w:szCs w:val="21"/>
        </w:rPr>
      </w:pPr>
      <w:sdt>
        <w:sdtPr>
          <w:rPr>
            <w:szCs w:val="21"/>
          </w:rPr>
          <w:id w:val="-1392110743"/>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080D9A">
        <w:rPr>
          <w:szCs w:val="21"/>
        </w:rPr>
        <w:t xml:space="preserve">  </w:t>
      </w:r>
      <w:r w:rsidRPr="001A3606" w:rsidR="00560FD7">
        <w:rPr>
          <w:szCs w:val="21"/>
        </w:rPr>
        <w:t xml:space="preserve">Never </w:t>
      </w:r>
      <w:r w:rsidRPr="001A3606" w:rsidR="00080D9A">
        <w:rPr>
          <w:b/>
          <w:szCs w:val="21"/>
        </w:rPr>
        <w:t>[SKIP to Q</w:t>
      </w:r>
      <w:r w:rsidRPr="001A3606" w:rsidR="00CF26A3">
        <w:rPr>
          <w:b/>
          <w:szCs w:val="21"/>
        </w:rPr>
        <w:t>2</w:t>
      </w:r>
      <w:r w:rsidR="003D5F65">
        <w:rPr>
          <w:b/>
          <w:szCs w:val="21"/>
        </w:rPr>
        <w:t>4</w:t>
      </w:r>
      <w:r w:rsidRPr="001A3606" w:rsidR="00080D9A">
        <w:rPr>
          <w:b/>
          <w:szCs w:val="21"/>
        </w:rPr>
        <w:t>]</w:t>
      </w:r>
    </w:p>
    <w:p w:rsidRPr="001A3606" w:rsidR="00560FD7" w:rsidP="00560FD7" w:rsidRDefault="00E32D4B" w14:paraId="36555AA0" w14:textId="77777777">
      <w:pPr>
        <w:pStyle w:val="ListParagraph"/>
        <w:ind w:left="1440"/>
        <w:rPr>
          <w:szCs w:val="21"/>
        </w:rPr>
      </w:pPr>
      <w:sdt>
        <w:sdtPr>
          <w:rPr>
            <w:szCs w:val="21"/>
          </w:rPr>
          <w:id w:val="229052298"/>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Some of the time</w:t>
      </w:r>
    </w:p>
    <w:p w:rsidRPr="001A3606" w:rsidR="00560FD7" w:rsidP="00560FD7" w:rsidRDefault="00E32D4B" w14:paraId="03828465" w14:textId="4B1A5AA9">
      <w:pPr>
        <w:pStyle w:val="ListParagraph"/>
        <w:ind w:left="1440"/>
        <w:rPr>
          <w:szCs w:val="21"/>
        </w:rPr>
      </w:pPr>
      <w:sdt>
        <w:sdtPr>
          <w:rPr>
            <w:szCs w:val="21"/>
          </w:rPr>
          <w:id w:val="1935396220"/>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About half </w:t>
      </w:r>
      <w:r w:rsidRPr="001A3606" w:rsidR="001D7D13">
        <w:rPr>
          <w:szCs w:val="21"/>
        </w:rPr>
        <w:t xml:space="preserve">of </w:t>
      </w:r>
      <w:r w:rsidRPr="001A3606" w:rsidR="00560FD7">
        <w:rPr>
          <w:szCs w:val="21"/>
        </w:rPr>
        <w:t>the time</w:t>
      </w:r>
    </w:p>
    <w:p w:rsidRPr="001A3606" w:rsidR="00560FD7" w:rsidP="00560FD7" w:rsidRDefault="00E32D4B" w14:paraId="411DC91E" w14:textId="77777777">
      <w:pPr>
        <w:pStyle w:val="ListParagraph"/>
        <w:ind w:left="1440"/>
        <w:rPr>
          <w:szCs w:val="21"/>
        </w:rPr>
      </w:pPr>
      <w:sdt>
        <w:sdtPr>
          <w:rPr>
            <w:szCs w:val="21"/>
          </w:rPr>
          <w:id w:val="-2007741624"/>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Most of the time</w:t>
      </w:r>
    </w:p>
    <w:p w:rsidRPr="001A3606" w:rsidR="00080D9A" w:rsidP="00560FD7" w:rsidRDefault="00E32D4B" w14:paraId="27C6CD0A" w14:textId="6B1E06BB">
      <w:pPr>
        <w:pStyle w:val="ListParagraph"/>
        <w:ind w:left="1440"/>
        <w:rPr>
          <w:szCs w:val="21"/>
        </w:rPr>
      </w:pPr>
      <w:sdt>
        <w:sdtPr>
          <w:rPr>
            <w:szCs w:val="21"/>
          </w:rPr>
          <w:id w:val="184032287"/>
          <w14:checkbox>
            <w14:checked w14:val="0"/>
            <w14:checkedState w14:font="MS Gothic" w14:val="2612"/>
            <w14:uncheckedState w14:font="MS Gothic" w14:val="2610"/>
          </w14:checkbox>
        </w:sdtPr>
        <w:sdtEndPr/>
        <w:sdtContent>
          <w:r w:rsidRPr="001A3606" w:rsidR="00080D9A">
            <w:rPr>
              <w:rFonts w:ascii="Segoe UI Symbol" w:hAnsi="Segoe UI Symbol" w:cs="Segoe UI Symbol"/>
              <w:szCs w:val="21"/>
            </w:rPr>
            <w:t>☐</w:t>
          </w:r>
        </w:sdtContent>
      </w:sdt>
      <w:r w:rsidRPr="001A3606" w:rsidR="00080D9A">
        <w:rPr>
          <w:szCs w:val="21"/>
        </w:rPr>
        <w:t xml:space="preserve">  </w:t>
      </w:r>
      <w:r w:rsidRPr="001A3606" w:rsidR="00560FD7">
        <w:rPr>
          <w:szCs w:val="21"/>
        </w:rPr>
        <w:t>Always</w:t>
      </w:r>
      <w:r w:rsidRPr="001A3606" w:rsidR="00080D9A">
        <w:rPr>
          <w:szCs w:val="21"/>
        </w:rPr>
        <w:t xml:space="preserve"> </w:t>
      </w:r>
      <w:r w:rsidRPr="001A3606" w:rsidR="00080D9A">
        <w:rPr>
          <w:b/>
          <w:szCs w:val="21"/>
        </w:rPr>
        <w:t>[SKIP to Q</w:t>
      </w:r>
      <w:r w:rsidRPr="001A3606" w:rsidR="00CF26A3">
        <w:rPr>
          <w:b/>
          <w:szCs w:val="21"/>
        </w:rPr>
        <w:t>2</w:t>
      </w:r>
      <w:r w:rsidR="003D5F65">
        <w:rPr>
          <w:b/>
          <w:szCs w:val="21"/>
        </w:rPr>
        <w:t>5</w:t>
      </w:r>
      <w:r w:rsidR="00D825F4">
        <w:rPr>
          <w:b/>
          <w:szCs w:val="21"/>
        </w:rPr>
        <w:t>]</w:t>
      </w:r>
    </w:p>
    <w:p w:rsidRPr="001A3606" w:rsidR="00560FD7" w:rsidP="00560FD7" w:rsidRDefault="00E32D4B" w14:paraId="0D8B36C2" w14:textId="77777777">
      <w:pPr>
        <w:pStyle w:val="ListParagraph"/>
        <w:ind w:left="1440"/>
        <w:rPr>
          <w:szCs w:val="21"/>
        </w:rPr>
      </w:pPr>
      <w:sdt>
        <w:sdtPr>
          <w:rPr>
            <w:szCs w:val="21"/>
          </w:rPr>
          <w:id w:val="-1544904246"/>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Don’t know</w:t>
      </w:r>
    </w:p>
    <w:p w:rsidRPr="001A3606" w:rsidR="00560FD7" w:rsidP="00560FD7" w:rsidRDefault="00E32D4B" w14:paraId="64520646" w14:textId="77777777">
      <w:pPr>
        <w:pStyle w:val="ListParagraph"/>
        <w:ind w:left="1440"/>
        <w:rPr>
          <w:szCs w:val="21"/>
        </w:rPr>
      </w:pPr>
      <w:sdt>
        <w:sdtPr>
          <w:rPr>
            <w:szCs w:val="21"/>
          </w:rPr>
          <w:id w:val="1119039248"/>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Decline to respond</w:t>
      </w:r>
    </w:p>
    <w:p w:rsidRPr="001A3606" w:rsidR="00080D9A" w:rsidP="00640027" w:rsidRDefault="00080D9A" w14:paraId="5526CF2D" w14:textId="77777777"/>
    <w:p w:rsidRPr="003D5F65" w:rsidR="003D5F65" w:rsidP="003D5CC9" w:rsidRDefault="001D47B3" w14:paraId="24D347FE" w14:textId="77777777">
      <w:pPr>
        <w:pStyle w:val="ListParagraph"/>
        <w:numPr>
          <w:ilvl w:val="0"/>
          <w:numId w:val="38"/>
        </w:numPr>
        <w:rPr>
          <w:b/>
        </w:rPr>
      </w:pPr>
      <w:r w:rsidRPr="003D5F65">
        <w:rPr>
          <w:b/>
        </w:rPr>
        <w:t>When</w:t>
      </w:r>
      <w:r w:rsidRPr="003D5F65" w:rsidR="00080D9A">
        <w:rPr>
          <w:b/>
        </w:rPr>
        <w:t xml:space="preserve"> a</w:t>
      </w:r>
      <w:r w:rsidRPr="003D5F65" w:rsidR="003D5F65">
        <w:rPr>
          <w:b/>
        </w:rPr>
        <w:t>re RICs/RITs/FASTs established?</w:t>
      </w:r>
    </w:p>
    <w:p w:rsidRPr="003D5F65" w:rsidR="00080D9A" w:rsidP="003D5F65" w:rsidRDefault="00080D9A" w14:paraId="4CE6DCA5" w14:textId="17AB61CA">
      <w:pPr>
        <w:ind w:firstLine="720"/>
        <w:rPr>
          <w:b/>
          <w:i/>
        </w:rPr>
      </w:pPr>
      <w:r w:rsidRPr="003D5F65">
        <w:rPr>
          <w:b/>
          <w:i/>
        </w:rPr>
        <w:t>Please select all that apply.</w:t>
      </w:r>
    </w:p>
    <w:p w:rsidRPr="001A3606" w:rsidR="008F0BB5" w:rsidP="00A627C3" w:rsidRDefault="00E32D4B" w14:paraId="4F71918A" w14:textId="77777777">
      <w:pPr>
        <w:ind w:left="1440"/>
      </w:pPr>
      <w:sdt>
        <w:sdtPr>
          <w:rPr>
            <w:rFonts w:ascii="MS Gothic" w:hAnsi="MS Gothic" w:eastAsia="MS Gothic"/>
          </w:rPr>
          <w:id w:val="1918671132"/>
          <w14:checkbox>
            <w14:checked w14:val="0"/>
            <w14:checkedState w14:font="MS Gothic" w14:val="2612"/>
            <w14:uncheckedState w14:font="MS Gothic" w14:val="2610"/>
          </w14:checkbox>
        </w:sdtPr>
        <w:sdtEndPr/>
        <w:sdtContent>
          <w:r w:rsidRPr="001A3606" w:rsidR="008F0BB5">
            <w:rPr>
              <w:rFonts w:hint="eastAsia" w:ascii="MS Gothic" w:hAnsi="MS Gothic" w:eastAsia="MS Gothic"/>
            </w:rPr>
            <w:t>☐</w:t>
          </w:r>
        </w:sdtContent>
      </w:sdt>
      <w:r w:rsidRPr="001A3606" w:rsidR="008F0BB5">
        <w:t xml:space="preserve">  At all working fires</w:t>
      </w:r>
    </w:p>
    <w:p w:rsidRPr="001A3606" w:rsidR="008F0BB5" w:rsidP="00A627C3" w:rsidRDefault="00E32D4B" w14:paraId="52E94575" w14:textId="77777777">
      <w:pPr>
        <w:ind w:left="1440"/>
      </w:pPr>
      <w:sdt>
        <w:sdtPr>
          <w:rPr>
            <w:rFonts w:ascii="MS Gothic" w:hAnsi="MS Gothic" w:eastAsia="MS Gothic"/>
          </w:rPr>
          <w:id w:val="700211289"/>
          <w14:checkbox>
            <w14:checked w14:val="0"/>
            <w14:checkedState w14:font="MS Gothic" w14:val="2612"/>
            <w14:uncheckedState w14:font="MS Gothic" w14:val="2610"/>
          </w14:checkbox>
        </w:sdtPr>
        <w:sdtEndPr/>
        <w:sdtContent>
          <w:r w:rsidRPr="001A3606" w:rsidR="008F0BB5">
            <w:rPr>
              <w:rFonts w:hint="eastAsia" w:ascii="MS Gothic" w:hAnsi="MS Gothic" w:eastAsia="MS Gothic"/>
            </w:rPr>
            <w:t>☐</w:t>
          </w:r>
        </w:sdtContent>
      </w:sdt>
      <w:r w:rsidRPr="001A3606" w:rsidR="008F0BB5">
        <w:t xml:space="preserve">  On all initial full alarm assignments</w:t>
      </w:r>
    </w:p>
    <w:p w:rsidRPr="001A3606" w:rsidR="008F0BB5" w:rsidP="00A627C3" w:rsidRDefault="00E32D4B" w14:paraId="5A1A69AD" w14:textId="77777777">
      <w:pPr>
        <w:ind w:left="1440"/>
      </w:pPr>
      <w:sdt>
        <w:sdtPr>
          <w:rPr>
            <w:rFonts w:ascii="MS Gothic" w:hAnsi="MS Gothic" w:eastAsia="MS Gothic"/>
          </w:rPr>
          <w:id w:val="-2106024539"/>
          <w14:checkbox>
            <w14:checked w14:val="0"/>
            <w14:checkedState w14:font="MS Gothic" w14:val="2612"/>
            <w14:uncheckedState w14:font="MS Gothic" w14:val="2610"/>
          </w14:checkbox>
        </w:sdtPr>
        <w:sdtEndPr/>
        <w:sdtContent>
          <w:r w:rsidRPr="001A3606" w:rsidR="008F0BB5">
            <w:rPr>
              <w:rFonts w:hint="eastAsia" w:ascii="MS Gothic" w:hAnsi="MS Gothic" w:eastAsia="MS Gothic"/>
            </w:rPr>
            <w:t>☐</w:t>
          </w:r>
        </w:sdtContent>
      </w:sdt>
      <w:r w:rsidRPr="001A3606" w:rsidR="008F0BB5">
        <w:t xml:space="preserve">  When the building has more than one story/floor</w:t>
      </w:r>
    </w:p>
    <w:p w:rsidRPr="001A3606" w:rsidR="008F0BB5" w:rsidP="00A627C3" w:rsidRDefault="008F0BB5" w14:paraId="4254F953" w14:textId="77777777">
      <w:pPr>
        <w:ind w:left="1440"/>
      </w:pPr>
      <w:r w:rsidRPr="001A3606">
        <w:rPr>
          <w:rFonts w:ascii="Segoe UI Symbol" w:hAnsi="Segoe UI Symbol" w:cs="Segoe UI Symbol"/>
        </w:rPr>
        <w:t>☐</w:t>
      </w:r>
      <w:r w:rsidRPr="001A3606">
        <w:t xml:space="preserve">  When there are enough firefighters on hand at the scene</w:t>
      </w:r>
    </w:p>
    <w:p w:rsidRPr="001A3606" w:rsidR="008F0BB5" w:rsidP="008F0BB5" w:rsidRDefault="008F0BB5" w14:paraId="50EDB912" w14:textId="77777777">
      <w:pPr>
        <w:pStyle w:val="ListParagraph"/>
        <w:ind w:left="1440"/>
        <w:rPr>
          <w:szCs w:val="21"/>
        </w:rPr>
      </w:pPr>
      <w:r w:rsidRPr="001A3606">
        <w:rPr>
          <w:rFonts w:ascii="Segoe UI Symbol" w:hAnsi="Segoe UI Symbol" w:cs="Segoe UI Symbol"/>
          <w:szCs w:val="21"/>
        </w:rPr>
        <w:t>☐</w:t>
      </w:r>
      <w:r w:rsidRPr="001A3606">
        <w:rPr>
          <w:szCs w:val="21"/>
        </w:rPr>
        <w:t xml:space="preserve">  Whenever firefighters enter an immediately dangerous to life and health (IDLH) atmosphere</w:t>
      </w:r>
    </w:p>
    <w:p w:rsidRPr="001A3606" w:rsidR="008F0BB5" w:rsidP="008F0BB5" w:rsidRDefault="008F0BB5" w14:paraId="4AE1D229" w14:textId="530CE149">
      <w:pPr>
        <w:pStyle w:val="ListParagraph"/>
        <w:ind w:left="1440"/>
        <w:rPr>
          <w:szCs w:val="21"/>
        </w:rPr>
      </w:pPr>
      <w:r w:rsidRPr="001A3606">
        <w:rPr>
          <w:rFonts w:ascii="Segoe UI Symbol" w:hAnsi="Segoe UI Symbol" w:cs="Segoe UI Symbol"/>
          <w:szCs w:val="21"/>
        </w:rPr>
        <w:t>☐</w:t>
      </w:r>
      <w:r w:rsidRPr="001A3606">
        <w:rPr>
          <w:szCs w:val="21"/>
        </w:rPr>
        <w:t xml:space="preserve">  Other (</w:t>
      </w:r>
      <w:r w:rsidR="00A627C3">
        <w:rPr>
          <w:rFonts w:cstheme="minorHAnsi"/>
          <w:szCs w:val="21"/>
        </w:rPr>
        <w:t>specify below</w:t>
      </w:r>
      <w:r w:rsidRPr="001A3606">
        <w:rPr>
          <w:szCs w:val="21"/>
        </w:rPr>
        <w:t>)</w:t>
      </w:r>
    </w:p>
    <w:p w:rsidRPr="001A3606" w:rsidR="008F0BB5" w:rsidP="008F0BB5" w:rsidRDefault="00E32D4B" w14:paraId="54485AF1" w14:textId="77777777">
      <w:pPr>
        <w:pStyle w:val="ListParagraph"/>
        <w:ind w:left="1440"/>
        <w:rPr>
          <w:szCs w:val="21"/>
        </w:rPr>
      </w:pPr>
      <w:sdt>
        <w:sdtPr>
          <w:rPr>
            <w:szCs w:val="21"/>
          </w:rPr>
          <w:id w:val="455304689"/>
          <w14:checkbox>
            <w14:checked w14:val="0"/>
            <w14:checkedState w14:font="MS Gothic" w14:val="2612"/>
            <w14:uncheckedState w14:font="MS Gothic" w14:val="2610"/>
          </w14:checkbox>
        </w:sdtPr>
        <w:sdtEndPr/>
        <w:sdtContent>
          <w:r w:rsidRPr="001A3606" w:rsidR="008F0BB5">
            <w:rPr>
              <w:rFonts w:ascii="Segoe UI Symbol" w:hAnsi="Segoe UI Symbol" w:cs="Segoe UI Symbol"/>
              <w:szCs w:val="21"/>
            </w:rPr>
            <w:t>☐</w:t>
          </w:r>
        </w:sdtContent>
      </w:sdt>
      <w:r w:rsidRPr="001A3606" w:rsidR="008F0BB5">
        <w:rPr>
          <w:szCs w:val="21"/>
        </w:rPr>
        <w:t xml:space="preserve">  Don’t know</w:t>
      </w:r>
    </w:p>
    <w:p w:rsidRPr="001A3606" w:rsidR="008F0BB5" w:rsidP="008F0BB5" w:rsidRDefault="00E32D4B" w14:paraId="76D5A68A" w14:textId="77777777">
      <w:pPr>
        <w:pStyle w:val="ListParagraph"/>
        <w:ind w:left="1440"/>
        <w:rPr>
          <w:szCs w:val="21"/>
        </w:rPr>
      </w:pPr>
      <w:sdt>
        <w:sdtPr>
          <w:rPr>
            <w:szCs w:val="21"/>
          </w:rPr>
          <w:id w:val="691571301"/>
          <w14:checkbox>
            <w14:checked w14:val="0"/>
            <w14:checkedState w14:font="MS Gothic" w14:val="2612"/>
            <w14:uncheckedState w14:font="MS Gothic" w14:val="2610"/>
          </w14:checkbox>
        </w:sdtPr>
        <w:sdtEndPr/>
        <w:sdtContent>
          <w:r w:rsidRPr="001A3606" w:rsidR="008F0BB5">
            <w:rPr>
              <w:rFonts w:ascii="Segoe UI Symbol" w:hAnsi="Segoe UI Symbol" w:cs="Segoe UI Symbol"/>
              <w:szCs w:val="21"/>
            </w:rPr>
            <w:t>☐</w:t>
          </w:r>
        </w:sdtContent>
      </w:sdt>
      <w:r w:rsidRPr="001A3606" w:rsidR="008F0BB5">
        <w:rPr>
          <w:szCs w:val="21"/>
        </w:rPr>
        <w:t xml:space="preserve">  Decline to respond</w:t>
      </w:r>
    </w:p>
    <w:p w:rsidRPr="003D5F65" w:rsidR="00A627C3" w:rsidP="00A627C3" w:rsidRDefault="00A627C3" w14:paraId="02D84D6C"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Pr="001A3606" w:rsidR="00A627C3" w:rsidP="00640027" w:rsidRDefault="00A627C3" w14:paraId="40733779" w14:textId="77777777"/>
    <w:p w:rsidRPr="00A627C3" w:rsidR="00A627C3" w:rsidP="003D5CC9" w:rsidRDefault="001D47B3" w14:paraId="57026322" w14:textId="77777777">
      <w:pPr>
        <w:pStyle w:val="ListParagraph"/>
        <w:numPr>
          <w:ilvl w:val="0"/>
          <w:numId w:val="38"/>
        </w:numPr>
        <w:tabs>
          <w:tab w:val="left" w:pos="720"/>
        </w:tabs>
        <w:rPr>
          <w:b/>
          <w:szCs w:val="21"/>
        </w:rPr>
      </w:pPr>
      <w:r w:rsidRPr="00A627C3">
        <w:rPr>
          <w:b/>
          <w:szCs w:val="21"/>
        </w:rPr>
        <w:t>Why are</w:t>
      </w:r>
      <w:r w:rsidRPr="00A627C3" w:rsidR="00080D9A">
        <w:rPr>
          <w:b/>
          <w:spacing w:val="-5"/>
          <w:szCs w:val="21"/>
        </w:rPr>
        <w:t xml:space="preserve"> </w:t>
      </w:r>
      <w:r w:rsidRPr="00A627C3" w:rsidR="00080D9A">
        <w:rPr>
          <w:b/>
          <w:szCs w:val="21"/>
        </w:rPr>
        <w:t>RICs/RITs/FASTs</w:t>
      </w:r>
      <w:r w:rsidRPr="00A627C3">
        <w:rPr>
          <w:b/>
          <w:szCs w:val="21"/>
        </w:rPr>
        <w:t xml:space="preserve"> not established</w:t>
      </w:r>
      <w:r w:rsidRPr="00A627C3" w:rsidR="00080D9A">
        <w:rPr>
          <w:b/>
          <w:spacing w:val="4"/>
          <w:szCs w:val="21"/>
        </w:rPr>
        <w:t xml:space="preserve"> i</w:t>
      </w:r>
      <w:r w:rsidRPr="00A627C3" w:rsidR="00080D9A">
        <w:rPr>
          <w:b/>
          <w:szCs w:val="21"/>
        </w:rPr>
        <w:t>n</w:t>
      </w:r>
      <w:r w:rsidRPr="00A627C3" w:rsidR="00080D9A">
        <w:rPr>
          <w:b/>
          <w:spacing w:val="-4"/>
          <w:szCs w:val="21"/>
        </w:rPr>
        <w:t xml:space="preserve"> </w:t>
      </w:r>
      <w:r w:rsidRPr="00A627C3" w:rsidR="00080D9A">
        <w:rPr>
          <w:b/>
          <w:szCs w:val="21"/>
        </w:rPr>
        <w:t>every</w:t>
      </w:r>
      <w:r w:rsidRPr="00A627C3" w:rsidR="00080D9A">
        <w:rPr>
          <w:b/>
          <w:w w:val="99"/>
          <w:szCs w:val="21"/>
        </w:rPr>
        <w:t xml:space="preserve"> s</w:t>
      </w:r>
      <w:r w:rsidRPr="00A627C3" w:rsidR="00080D9A">
        <w:rPr>
          <w:b/>
          <w:szCs w:val="21"/>
        </w:rPr>
        <w:t>tructure</w:t>
      </w:r>
      <w:r w:rsidRPr="00A627C3" w:rsidR="00080D9A">
        <w:rPr>
          <w:b/>
          <w:spacing w:val="-7"/>
          <w:szCs w:val="21"/>
        </w:rPr>
        <w:t xml:space="preserve"> </w:t>
      </w:r>
      <w:r w:rsidRPr="00A627C3" w:rsidR="00A627C3">
        <w:rPr>
          <w:b/>
          <w:szCs w:val="21"/>
        </w:rPr>
        <w:t>fire?</w:t>
      </w:r>
    </w:p>
    <w:p w:rsidRPr="00A627C3" w:rsidR="00080D9A" w:rsidP="00A627C3" w:rsidRDefault="00A627C3" w14:paraId="729FE5BD" w14:textId="64E3871E">
      <w:pPr>
        <w:tabs>
          <w:tab w:val="left" w:pos="720"/>
        </w:tabs>
        <w:ind w:left="360"/>
        <w:rPr>
          <w:i/>
          <w:szCs w:val="21"/>
        </w:rPr>
      </w:pPr>
      <w:r w:rsidRPr="00A627C3">
        <w:rPr>
          <w:b/>
          <w:bCs/>
          <w:i/>
          <w:szCs w:val="21"/>
        </w:rPr>
        <w:tab/>
      </w:r>
      <w:r w:rsidRPr="00A627C3" w:rsidR="00080D9A">
        <w:rPr>
          <w:b/>
          <w:bCs/>
          <w:i/>
          <w:szCs w:val="21"/>
        </w:rPr>
        <w:t>Please select all that apply.</w:t>
      </w:r>
    </w:p>
    <w:p w:rsidRPr="001A3606" w:rsidR="00B310BB" w:rsidP="00B310BB" w:rsidRDefault="00E32D4B" w14:paraId="5AD0892D" w14:textId="77777777">
      <w:pPr>
        <w:pStyle w:val="ListParagraph"/>
        <w:ind w:left="1440"/>
        <w:rPr>
          <w:szCs w:val="21"/>
        </w:rPr>
      </w:pPr>
      <w:sdt>
        <w:sdtPr>
          <w:rPr>
            <w:szCs w:val="21"/>
          </w:rPr>
          <w:id w:val="310755122"/>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The structure fire may not be large enough to need a RIT/RIC/FAST</w:t>
      </w:r>
    </w:p>
    <w:p w:rsidRPr="001A3606" w:rsidR="00B310BB" w:rsidP="00B310BB" w:rsidRDefault="00E32D4B" w14:paraId="0D2B5792" w14:textId="77777777">
      <w:pPr>
        <w:pStyle w:val="ListParagraph"/>
        <w:ind w:left="1440"/>
        <w:rPr>
          <w:szCs w:val="21"/>
        </w:rPr>
      </w:pPr>
      <w:sdt>
        <w:sdtPr>
          <w:rPr>
            <w:szCs w:val="21"/>
          </w:rPr>
          <w:id w:val="924761873"/>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don’t have enough equipment, SCBAs, or turnout gear</w:t>
      </w:r>
    </w:p>
    <w:p w:rsidRPr="001A3606" w:rsidR="00B310BB" w:rsidP="00B310BB" w:rsidRDefault="00E32D4B" w14:paraId="52CB35CF" w14:textId="77777777">
      <w:pPr>
        <w:pStyle w:val="ListParagraph"/>
        <w:ind w:left="1440"/>
        <w:rPr>
          <w:szCs w:val="21"/>
        </w:rPr>
      </w:pPr>
      <w:sdt>
        <w:sdtPr>
          <w:rPr>
            <w:szCs w:val="21"/>
          </w:rPr>
          <w:id w:val="1128673136"/>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don’t have enough firefighters available at the scene of the fire</w:t>
      </w:r>
    </w:p>
    <w:p w:rsidRPr="001A3606" w:rsidR="00B310BB" w:rsidP="00B310BB" w:rsidRDefault="00E32D4B" w14:paraId="58DC21C3" w14:textId="77777777">
      <w:pPr>
        <w:pStyle w:val="ListParagraph"/>
        <w:ind w:left="1440"/>
        <w:rPr>
          <w:szCs w:val="21"/>
        </w:rPr>
      </w:pPr>
      <w:sdt>
        <w:sdtPr>
          <w:rPr>
            <w:szCs w:val="21"/>
          </w:rPr>
          <w:id w:val="1036773691"/>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don’t have enough training or trained personnel at the scene</w:t>
      </w:r>
    </w:p>
    <w:p w:rsidRPr="001A3606" w:rsidR="00B310BB" w:rsidP="00B310BB" w:rsidRDefault="00E32D4B" w14:paraId="10080E55" w14:textId="09063F6C">
      <w:pPr>
        <w:pStyle w:val="ListParagraph"/>
        <w:ind w:left="1440"/>
        <w:rPr>
          <w:szCs w:val="21"/>
        </w:rPr>
      </w:pPr>
      <w:sdt>
        <w:sdtPr>
          <w:rPr>
            <w:szCs w:val="21"/>
          </w:rPr>
          <w:id w:val="-320508955"/>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have never been trained to establish a RIT/RIC/FAST</w:t>
      </w:r>
    </w:p>
    <w:p w:rsidRPr="001A3606" w:rsidR="00B310BB" w:rsidP="00B310BB" w:rsidRDefault="00E32D4B" w14:paraId="201A9A37" w14:textId="743180F7">
      <w:pPr>
        <w:pStyle w:val="ListParagraph"/>
        <w:ind w:left="1440"/>
        <w:rPr>
          <w:szCs w:val="21"/>
        </w:rPr>
      </w:pPr>
      <w:sdt>
        <w:sdtPr>
          <w:rPr>
            <w:szCs w:val="21"/>
          </w:rPr>
          <w:id w:val="2057036224"/>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have never established a RIT/RIC/FAST</w:t>
      </w:r>
    </w:p>
    <w:p w:rsidRPr="001A3606" w:rsidR="00B310BB" w:rsidP="00B310BB" w:rsidRDefault="00E32D4B" w14:paraId="379AE076" w14:textId="77777777">
      <w:pPr>
        <w:pStyle w:val="ListParagraph"/>
        <w:ind w:left="1440"/>
        <w:rPr>
          <w:szCs w:val="21"/>
        </w:rPr>
      </w:pPr>
      <w:sdt>
        <w:sdtPr>
          <w:rPr>
            <w:szCs w:val="21"/>
          </w:rPr>
          <w:id w:val="-460035182"/>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use other fire departments in the area for RITs/RICs/FASTs</w:t>
      </w:r>
    </w:p>
    <w:p w:rsidRPr="001A3606" w:rsidR="00B310BB" w:rsidP="00B310BB" w:rsidRDefault="00E32D4B" w14:paraId="4BA1D659" w14:textId="77777777">
      <w:pPr>
        <w:pStyle w:val="ListParagraph"/>
        <w:ind w:left="1440"/>
        <w:rPr>
          <w:szCs w:val="21"/>
        </w:rPr>
      </w:pPr>
      <w:sdt>
        <w:sdtPr>
          <w:rPr>
            <w:szCs w:val="21"/>
          </w:rPr>
          <w:id w:val="547967324"/>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use other safety practices, so we don’t need them</w:t>
      </w:r>
    </w:p>
    <w:p w:rsidRPr="001A3606" w:rsidR="00B310BB" w:rsidP="00B310BB" w:rsidRDefault="00B310BB" w14:paraId="1AA8F91D" w14:textId="6E9210B6">
      <w:pPr>
        <w:pStyle w:val="ListParagraph"/>
        <w:ind w:left="1440"/>
        <w:rPr>
          <w:szCs w:val="21"/>
        </w:rPr>
      </w:pPr>
      <w:r w:rsidRPr="001A3606">
        <w:rPr>
          <w:rFonts w:ascii="Segoe UI Symbol" w:hAnsi="Segoe UI Symbol" w:cs="Segoe UI Symbol"/>
          <w:szCs w:val="21"/>
        </w:rPr>
        <w:t>☐</w:t>
      </w:r>
      <w:r w:rsidRPr="001A3606">
        <w:rPr>
          <w:szCs w:val="21"/>
        </w:rPr>
        <w:t xml:space="preserve">  Other (</w:t>
      </w:r>
      <w:r w:rsidR="00A627C3">
        <w:rPr>
          <w:rFonts w:cstheme="minorHAnsi"/>
          <w:szCs w:val="21"/>
        </w:rPr>
        <w:t>specify below</w:t>
      </w:r>
      <w:r w:rsidRPr="001A3606">
        <w:rPr>
          <w:szCs w:val="21"/>
        </w:rPr>
        <w:t>)</w:t>
      </w:r>
    </w:p>
    <w:p w:rsidRPr="001A3606" w:rsidR="00B310BB" w:rsidP="00B310BB" w:rsidRDefault="00E32D4B" w14:paraId="5F698CC6" w14:textId="77777777">
      <w:pPr>
        <w:pStyle w:val="ListParagraph"/>
        <w:ind w:left="1440"/>
        <w:rPr>
          <w:szCs w:val="21"/>
        </w:rPr>
      </w:pPr>
      <w:sdt>
        <w:sdtPr>
          <w:rPr>
            <w:szCs w:val="21"/>
          </w:rPr>
          <w:id w:val="-1847937743"/>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Don’t know</w:t>
      </w:r>
    </w:p>
    <w:p w:rsidRPr="001A3606" w:rsidR="00B310BB" w:rsidP="00B310BB" w:rsidRDefault="00E32D4B" w14:paraId="6F4A6D74" w14:textId="77777777">
      <w:pPr>
        <w:pStyle w:val="ListParagraph"/>
        <w:ind w:left="1440"/>
        <w:rPr>
          <w:szCs w:val="21"/>
        </w:rPr>
      </w:pPr>
      <w:sdt>
        <w:sdtPr>
          <w:rPr>
            <w:szCs w:val="21"/>
          </w:rPr>
          <w:id w:val="-2093074025"/>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Decline to respond</w:t>
      </w:r>
    </w:p>
    <w:p w:rsidRPr="003D5F65" w:rsidR="00A627C3" w:rsidP="00A627C3" w:rsidRDefault="00A627C3" w14:paraId="75AA1FE7"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Pr="001A3606" w:rsidR="00A627C3" w:rsidP="00640027" w:rsidRDefault="00A627C3" w14:paraId="39BA5603" w14:textId="77777777"/>
    <w:p w:rsidRPr="00A627C3" w:rsidR="00080D9A" w:rsidP="003D5CC9" w:rsidRDefault="00080D9A" w14:paraId="757A9700" w14:textId="7AF10984">
      <w:pPr>
        <w:pStyle w:val="ListParagraph"/>
        <w:numPr>
          <w:ilvl w:val="0"/>
          <w:numId w:val="38"/>
        </w:numPr>
        <w:tabs>
          <w:tab w:val="left" w:pos="720"/>
        </w:tabs>
        <w:rPr>
          <w:b/>
          <w:szCs w:val="21"/>
        </w:rPr>
      </w:pPr>
      <w:r w:rsidRPr="00A627C3">
        <w:rPr>
          <w:b/>
          <w:szCs w:val="21"/>
        </w:rPr>
        <w:t>Does your department have Self-Contained Breathing Apparatus (SCBAs) for you to use when combating structure fires?</w:t>
      </w:r>
    </w:p>
    <w:p w:rsidRPr="001A3606" w:rsidR="000648F9" w:rsidP="000648F9" w:rsidRDefault="000648F9" w14:paraId="5A899D9E" w14:textId="7DC9A23F">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Yes</w:t>
      </w:r>
    </w:p>
    <w:p w:rsidRPr="001A3606" w:rsidR="000648F9" w:rsidP="000648F9" w:rsidRDefault="000648F9" w14:paraId="6C70A48A" w14:textId="1808444E">
      <w:pPr>
        <w:pStyle w:val="ListParagraph"/>
        <w:ind w:left="1440"/>
        <w:rPr>
          <w:b/>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No</w:t>
      </w:r>
      <w:r w:rsidR="00A627C3">
        <w:rPr>
          <w:szCs w:val="21"/>
        </w:rPr>
        <w:t xml:space="preserve"> </w:t>
      </w:r>
      <w:r w:rsidRPr="001A3606" w:rsidR="00A627C3">
        <w:rPr>
          <w:b/>
          <w:szCs w:val="21"/>
        </w:rPr>
        <w:t>[SKIP to Q</w:t>
      </w:r>
      <w:r w:rsidR="00A627C3">
        <w:rPr>
          <w:b/>
          <w:szCs w:val="21"/>
        </w:rPr>
        <w:t>3</w:t>
      </w:r>
      <w:r w:rsidR="007660E7">
        <w:rPr>
          <w:b/>
          <w:szCs w:val="21"/>
        </w:rPr>
        <w:t>4</w:t>
      </w:r>
      <w:r w:rsidR="00A627C3">
        <w:rPr>
          <w:b/>
          <w:szCs w:val="21"/>
        </w:rPr>
        <w:t xml:space="preserve"> – Non-Fireground Operations]</w:t>
      </w:r>
    </w:p>
    <w:p w:rsidRPr="001A3606" w:rsidR="000648F9" w:rsidP="000648F9" w:rsidRDefault="00E32D4B" w14:paraId="386542C9" w14:textId="0B21441C">
      <w:pPr>
        <w:pStyle w:val="ListParagraph"/>
        <w:ind w:left="1440"/>
        <w:rPr>
          <w:szCs w:val="21"/>
        </w:rPr>
      </w:pPr>
      <w:sdt>
        <w:sdtPr>
          <w:rPr>
            <w:szCs w:val="21"/>
          </w:rPr>
          <w:id w:val="-145511428"/>
          <w14:checkbox>
            <w14:checked w14:val="0"/>
            <w14:checkedState w14:font="MS Gothic" w14:val="2612"/>
            <w14:uncheckedState w14:font="MS Gothic" w14:val="2610"/>
          </w14:checkbox>
        </w:sdtPr>
        <w:sdtEndPr/>
        <w:sdtContent>
          <w:r w:rsidRPr="001A3606" w:rsidR="000648F9">
            <w:rPr>
              <w:rFonts w:ascii="Segoe UI Symbol" w:hAnsi="Segoe UI Symbol" w:cs="Segoe UI Symbol"/>
              <w:szCs w:val="21"/>
            </w:rPr>
            <w:t>☐</w:t>
          </w:r>
        </w:sdtContent>
      </w:sdt>
      <w:r w:rsidRPr="001A3606" w:rsidR="000648F9">
        <w:rPr>
          <w:szCs w:val="21"/>
        </w:rPr>
        <w:t xml:space="preserve"> </w:t>
      </w:r>
      <w:r w:rsidRPr="001A3606" w:rsidR="00817A3C">
        <w:rPr>
          <w:szCs w:val="21"/>
        </w:rPr>
        <w:t xml:space="preserve"> </w:t>
      </w:r>
      <w:r w:rsidRPr="001A3606" w:rsidR="000648F9">
        <w:rPr>
          <w:szCs w:val="21"/>
        </w:rPr>
        <w:t>Don’t know</w:t>
      </w:r>
    </w:p>
    <w:p w:rsidRPr="001A3606" w:rsidR="000648F9" w:rsidP="000648F9" w:rsidRDefault="00E32D4B" w14:paraId="1FBFEE37" w14:textId="506D45F2">
      <w:pPr>
        <w:pStyle w:val="ListParagraph"/>
        <w:ind w:left="1440"/>
        <w:rPr>
          <w:szCs w:val="21"/>
        </w:rPr>
      </w:pPr>
      <w:sdt>
        <w:sdtPr>
          <w:rPr>
            <w:szCs w:val="21"/>
          </w:rPr>
          <w:id w:val="1072857381"/>
          <w14:checkbox>
            <w14:checked w14:val="0"/>
            <w14:checkedState w14:font="MS Gothic" w14:val="2612"/>
            <w14:uncheckedState w14:font="MS Gothic" w14:val="2610"/>
          </w14:checkbox>
        </w:sdtPr>
        <w:sdtEndPr/>
        <w:sdtContent>
          <w:r w:rsidRPr="001A3606" w:rsidR="000648F9">
            <w:rPr>
              <w:rFonts w:ascii="Segoe UI Symbol" w:hAnsi="Segoe UI Symbol" w:cs="Segoe UI Symbol"/>
              <w:szCs w:val="21"/>
            </w:rPr>
            <w:t>☐</w:t>
          </w:r>
        </w:sdtContent>
      </w:sdt>
      <w:r w:rsidRPr="001A3606" w:rsidR="000648F9">
        <w:rPr>
          <w:szCs w:val="21"/>
        </w:rPr>
        <w:t xml:space="preserve"> </w:t>
      </w:r>
      <w:r w:rsidRPr="001A3606" w:rsidR="00817A3C">
        <w:rPr>
          <w:szCs w:val="21"/>
        </w:rPr>
        <w:t xml:space="preserve"> </w:t>
      </w:r>
      <w:r w:rsidRPr="001A3606" w:rsidR="000648F9">
        <w:rPr>
          <w:szCs w:val="21"/>
        </w:rPr>
        <w:t>Decline to respond</w:t>
      </w:r>
    </w:p>
    <w:p w:rsidRPr="001A3606" w:rsidR="00C9738B" w:rsidP="00640027" w:rsidRDefault="00C9738B" w14:paraId="2C174E4A" w14:textId="15234587"/>
    <w:p w:rsidRPr="00A627C3" w:rsidR="00C9738B" w:rsidP="003D5CC9" w:rsidRDefault="00C9738B" w14:paraId="397F0A6F" w14:textId="648E71C3">
      <w:pPr>
        <w:pStyle w:val="ListParagraph"/>
        <w:numPr>
          <w:ilvl w:val="0"/>
          <w:numId w:val="38"/>
        </w:numPr>
        <w:tabs>
          <w:tab w:val="left" w:pos="720"/>
        </w:tabs>
        <w:rPr>
          <w:b/>
          <w:szCs w:val="21"/>
        </w:rPr>
      </w:pPr>
      <w:r w:rsidRPr="00A627C3">
        <w:rPr>
          <w:b/>
          <w:szCs w:val="21"/>
        </w:rPr>
        <w:t>Does your department have Personal Alert Safety System (PASS) devices integrated into the SCBA</w:t>
      </w:r>
      <w:r w:rsidR="007660E7">
        <w:rPr>
          <w:b/>
          <w:szCs w:val="21"/>
        </w:rPr>
        <w:t>s</w:t>
      </w:r>
      <w:r w:rsidRPr="00A627C3">
        <w:rPr>
          <w:b/>
          <w:szCs w:val="21"/>
        </w:rPr>
        <w:t>?</w:t>
      </w:r>
    </w:p>
    <w:p w:rsidRPr="001A3606" w:rsidR="001D7D13" w:rsidP="001D7D13" w:rsidRDefault="001D7D13" w14:paraId="2798EAA9" w14:textId="35E294A5">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Yes</w:t>
      </w:r>
    </w:p>
    <w:p w:rsidRPr="001A3606" w:rsidR="001D7D13" w:rsidP="001D7D13" w:rsidRDefault="001D7D13" w14:paraId="306F27E4" w14:textId="28F0B87E">
      <w:pPr>
        <w:pStyle w:val="ListParagraph"/>
        <w:ind w:left="1440"/>
        <w:rPr>
          <w:b/>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No</w:t>
      </w:r>
    </w:p>
    <w:p w:rsidRPr="001A3606" w:rsidR="001D7D13" w:rsidP="001D7D13" w:rsidRDefault="00E32D4B" w14:paraId="335A2F25" w14:textId="17E0DFA7">
      <w:pPr>
        <w:pStyle w:val="ListParagraph"/>
        <w:ind w:left="1440"/>
        <w:rPr>
          <w:szCs w:val="21"/>
        </w:rPr>
      </w:pPr>
      <w:sdt>
        <w:sdtPr>
          <w:rPr>
            <w:szCs w:val="21"/>
          </w:rPr>
          <w:id w:val="612628201"/>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w:t>
      </w:r>
      <w:r w:rsidRPr="001A3606" w:rsidR="00817A3C">
        <w:rPr>
          <w:szCs w:val="21"/>
        </w:rPr>
        <w:t xml:space="preserve"> </w:t>
      </w:r>
      <w:r w:rsidRPr="001A3606" w:rsidR="001D7D13">
        <w:rPr>
          <w:szCs w:val="21"/>
        </w:rPr>
        <w:t>Don’t know</w:t>
      </w:r>
    </w:p>
    <w:p w:rsidRPr="001A3606" w:rsidR="001D7D13" w:rsidP="001D7D13" w:rsidRDefault="00E32D4B" w14:paraId="25CF65B3" w14:textId="01438F66">
      <w:pPr>
        <w:pStyle w:val="ListParagraph"/>
        <w:ind w:left="1440"/>
        <w:rPr>
          <w:szCs w:val="21"/>
        </w:rPr>
      </w:pPr>
      <w:sdt>
        <w:sdtPr>
          <w:rPr>
            <w:szCs w:val="21"/>
          </w:rPr>
          <w:id w:val="-1078748192"/>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w:t>
      </w:r>
      <w:r w:rsidRPr="001A3606" w:rsidR="00817A3C">
        <w:rPr>
          <w:szCs w:val="21"/>
        </w:rPr>
        <w:t xml:space="preserve"> </w:t>
      </w:r>
      <w:r w:rsidRPr="001A3606" w:rsidR="001D7D13">
        <w:rPr>
          <w:szCs w:val="21"/>
        </w:rPr>
        <w:t>Decline to respond</w:t>
      </w:r>
    </w:p>
    <w:p w:rsidRPr="001A3606" w:rsidR="00080D9A" w:rsidP="00640027" w:rsidRDefault="00080D9A" w14:paraId="69DFDE86" w14:textId="77777777"/>
    <w:p w:rsidRPr="00A627C3" w:rsidR="00080D9A" w:rsidP="003D5CC9" w:rsidRDefault="00080D9A" w14:paraId="581BE1B6" w14:textId="013204EA">
      <w:pPr>
        <w:pStyle w:val="ListParagraph"/>
        <w:widowControl w:val="0"/>
        <w:numPr>
          <w:ilvl w:val="0"/>
          <w:numId w:val="38"/>
        </w:numPr>
        <w:tabs>
          <w:tab w:val="left" w:pos="1440"/>
        </w:tabs>
        <w:spacing w:line="240" w:lineRule="auto"/>
        <w:ind w:right="994"/>
        <w:rPr>
          <w:rFonts w:eastAsia="MS Gothic" w:cs="Times New Roman"/>
          <w:b/>
          <w:szCs w:val="21"/>
        </w:rPr>
      </w:pPr>
      <w:r w:rsidRPr="00A627C3">
        <w:rPr>
          <w:rFonts w:eastAsia="Times New Roman"/>
          <w:b/>
          <w:szCs w:val="21"/>
        </w:rPr>
        <w:t>How</w:t>
      </w:r>
      <w:r w:rsidRPr="00A627C3">
        <w:rPr>
          <w:rFonts w:eastAsia="Times New Roman"/>
          <w:b/>
          <w:spacing w:val="-16"/>
          <w:szCs w:val="21"/>
        </w:rPr>
        <w:t xml:space="preserve"> </w:t>
      </w:r>
      <w:r w:rsidRPr="00A627C3">
        <w:rPr>
          <w:rFonts w:eastAsia="Times New Roman"/>
          <w:b/>
          <w:szCs w:val="21"/>
        </w:rPr>
        <w:t>often</w:t>
      </w:r>
      <w:r w:rsidRPr="00A627C3">
        <w:rPr>
          <w:rFonts w:eastAsia="Times New Roman"/>
          <w:b/>
          <w:spacing w:val="-23"/>
          <w:szCs w:val="21"/>
        </w:rPr>
        <w:t xml:space="preserve"> </w:t>
      </w:r>
      <w:r w:rsidRPr="00A627C3">
        <w:rPr>
          <w:rFonts w:eastAsia="Times New Roman"/>
          <w:b/>
          <w:szCs w:val="21"/>
        </w:rPr>
        <w:t>do</w:t>
      </w:r>
      <w:r w:rsidRPr="00A627C3">
        <w:rPr>
          <w:rFonts w:eastAsia="Times New Roman"/>
          <w:b/>
          <w:spacing w:val="-28"/>
          <w:szCs w:val="21"/>
        </w:rPr>
        <w:t xml:space="preserve"> </w:t>
      </w:r>
      <w:r w:rsidRPr="00A627C3">
        <w:rPr>
          <w:rFonts w:eastAsia="Times New Roman"/>
          <w:b/>
          <w:szCs w:val="21"/>
        </w:rPr>
        <w:t>you</w:t>
      </w:r>
      <w:r w:rsidRPr="00A627C3">
        <w:rPr>
          <w:rFonts w:eastAsia="Times New Roman"/>
          <w:b/>
          <w:spacing w:val="-19"/>
          <w:szCs w:val="21"/>
        </w:rPr>
        <w:t xml:space="preserve"> </w:t>
      </w:r>
      <w:r w:rsidRPr="00A627C3">
        <w:rPr>
          <w:rFonts w:eastAsia="Times New Roman"/>
          <w:b/>
          <w:szCs w:val="21"/>
        </w:rPr>
        <w:t>use</w:t>
      </w:r>
      <w:r w:rsidRPr="00A627C3">
        <w:rPr>
          <w:rFonts w:eastAsia="Times New Roman"/>
          <w:b/>
          <w:spacing w:val="-14"/>
          <w:szCs w:val="21"/>
        </w:rPr>
        <w:t xml:space="preserve"> </w:t>
      </w:r>
      <w:r w:rsidRPr="00A627C3">
        <w:rPr>
          <w:rFonts w:eastAsia="Times New Roman"/>
          <w:b/>
          <w:szCs w:val="21"/>
        </w:rPr>
        <w:t>SCBA</w:t>
      </w:r>
      <w:r w:rsidRPr="00A627C3">
        <w:rPr>
          <w:rFonts w:eastAsia="Times New Roman"/>
          <w:b/>
          <w:spacing w:val="-23"/>
          <w:szCs w:val="21"/>
        </w:rPr>
        <w:t xml:space="preserve"> </w:t>
      </w:r>
      <w:r w:rsidRPr="00A627C3">
        <w:rPr>
          <w:rFonts w:eastAsia="Times New Roman"/>
          <w:b/>
          <w:szCs w:val="21"/>
        </w:rPr>
        <w:t>while</w:t>
      </w:r>
      <w:r w:rsidRPr="00A627C3">
        <w:rPr>
          <w:rFonts w:eastAsia="Times New Roman"/>
          <w:b/>
          <w:spacing w:val="-17"/>
          <w:szCs w:val="21"/>
        </w:rPr>
        <w:t xml:space="preserve"> </w:t>
      </w:r>
      <w:r w:rsidRPr="00A627C3">
        <w:rPr>
          <w:rFonts w:eastAsia="Times New Roman"/>
          <w:b/>
          <w:szCs w:val="21"/>
        </w:rPr>
        <w:t>fighting</w:t>
      </w:r>
      <w:r w:rsidRPr="00A627C3">
        <w:rPr>
          <w:rFonts w:eastAsia="Times New Roman"/>
          <w:b/>
          <w:spacing w:val="-14"/>
          <w:szCs w:val="21"/>
        </w:rPr>
        <w:t xml:space="preserve"> </w:t>
      </w:r>
      <w:r w:rsidRPr="00A627C3">
        <w:rPr>
          <w:rFonts w:eastAsia="Times New Roman"/>
          <w:b/>
          <w:szCs w:val="21"/>
        </w:rPr>
        <w:t>structure</w:t>
      </w:r>
      <w:r w:rsidRPr="00A627C3">
        <w:rPr>
          <w:rFonts w:eastAsia="Times New Roman"/>
          <w:b/>
          <w:spacing w:val="-19"/>
          <w:szCs w:val="21"/>
        </w:rPr>
        <w:t xml:space="preserve"> </w:t>
      </w:r>
      <w:r w:rsidRPr="00A627C3">
        <w:rPr>
          <w:rFonts w:eastAsia="Times New Roman"/>
          <w:b/>
          <w:szCs w:val="21"/>
        </w:rPr>
        <w:t>fires?</w:t>
      </w:r>
    </w:p>
    <w:p w:rsidRPr="001A3606" w:rsidR="001D7D13" w:rsidP="001D7D13" w:rsidRDefault="00E32D4B" w14:paraId="69296822" w14:textId="034A8701">
      <w:pPr>
        <w:pStyle w:val="ListParagraph"/>
        <w:ind w:left="1440"/>
        <w:rPr>
          <w:szCs w:val="21"/>
        </w:rPr>
      </w:pPr>
      <w:sdt>
        <w:sdtPr>
          <w:rPr>
            <w:szCs w:val="21"/>
          </w:rPr>
          <w:id w:val="231516073"/>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Never</w:t>
      </w:r>
    </w:p>
    <w:p w:rsidRPr="001A3606" w:rsidR="001D7D13" w:rsidP="001D7D13" w:rsidRDefault="00E32D4B" w14:paraId="748CD46A" w14:textId="77777777">
      <w:pPr>
        <w:pStyle w:val="ListParagraph"/>
        <w:ind w:left="1440"/>
        <w:rPr>
          <w:szCs w:val="21"/>
        </w:rPr>
      </w:pPr>
      <w:sdt>
        <w:sdtPr>
          <w:rPr>
            <w:szCs w:val="21"/>
          </w:rPr>
          <w:id w:val="1604462779"/>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Some of the time</w:t>
      </w:r>
    </w:p>
    <w:p w:rsidRPr="001A3606" w:rsidR="001D7D13" w:rsidP="001D7D13" w:rsidRDefault="00E32D4B" w14:paraId="59BDCE35" w14:textId="7E96373B">
      <w:pPr>
        <w:pStyle w:val="ListParagraph"/>
        <w:ind w:left="1440"/>
        <w:rPr>
          <w:szCs w:val="21"/>
        </w:rPr>
      </w:pPr>
      <w:sdt>
        <w:sdtPr>
          <w:rPr>
            <w:szCs w:val="21"/>
          </w:rPr>
          <w:id w:val="-861358668"/>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About half of the time</w:t>
      </w:r>
    </w:p>
    <w:p w:rsidRPr="001A3606" w:rsidR="001D7D13" w:rsidP="001D7D13" w:rsidRDefault="00E32D4B" w14:paraId="619CB014" w14:textId="77777777">
      <w:pPr>
        <w:pStyle w:val="ListParagraph"/>
        <w:ind w:left="1440"/>
        <w:rPr>
          <w:szCs w:val="21"/>
        </w:rPr>
      </w:pPr>
      <w:sdt>
        <w:sdtPr>
          <w:rPr>
            <w:szCs w:val="21"/>
          </w:rPr>
          <w:id w:val="382680328"/>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Most of the time</w:t>
      </w:r>
    </w:p>
    <w:p w:rsidRPr="001A3606" w:rsidR="001D7D13" w:rsidP="001D7D13" w:rsidRDefault="00E32D4B" w14:paraId="531BCD86" w14:textId="0801D401">
      <w:pPr>
        <w:pStyle w:val="ListParagraph"/>
        <w:ind w:left="1440"/>
        <w:rPr>
          <w:szCs w:val="21"/>
        </w:rPr>
      </w:pPr>
      <w:sdt>
        <w:sdtPr>
          <w:rPr>
            <w:szCs w:val="21"/>
          </w:rPr>
          <w:id w:val="-1349947292"/>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Always </w:t>
      </w:r>
      <w:r w:rsidRPr="001A3606" w:rsidR="001D7D13">
        <w:rPr>
          <w:b/>
          <w:szCs w:val="21"/>
        </w:rPr>
        <w:t>[SKIP to Q</w:t>
      </w:r>
      <w:r w:rsidR="00A627C3">
        <w:rPr>
          <w:b/>
          <w:szCs w:val="21"/>
        </w:rPr>
        <w:t>29</w:t>
      </w:r>
      <w:r w:rsidR="00D825F4">
        <w:rPr>
          <w:b/>
          <w:szCs w:val="21"/>
        </w:rPr>
        <w:t>]</w:t>
      </w:r>
    </w:p>
    <w:p w:rsidRPr="001A3606" w:rsidR="001D7D13" w:rsidP="001D7D13" w:rsidRDefault="00E32D4B" w14:paraId="6CA87AD9" w14:textId="77777777">
      <w:pPr>
        <w:pStyle w:val="ListParagraph"/>
        <w:ind w:left="1440"/>
        <w:rPr>
          <w:szCs w:val="21"/>
        </w:rPr>
      </w:pPr>
      <w:sdt>
        <w:sdtPr>
          <w:rPr>
            <w:szCs w:val="21"/>
          </w:rPr>
          <w:id w:val="-168497236"/>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Don’t know</w:t>
      </w:r>
    </w:p>
    <w:p w:rsidRPr="001A3606" w:rsidR="001D7D13" w:rsidP="001D7D13" w:rsidRDefault="00E32D4B" w14:paraId="167DC9A0" w14:textId="77777777">
      <w:pPr>
        <w:pStyle w:val="ListParagraph"/>
        <w:ind w:left="1440"/>
        <w:rPr>
          <w:szCs w:val="21"/>
        </w:rPr>
      </w:pPr>
      <w:sdt>
        <w:sdtPr>
          <w:rPr>
            <w:szCs w:val="21"/>
          </w:rPr>
          <w:id w:val="413444753"/>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Decline to respond</w:t>
      </w:r>
    </w:p>
    <w:p w:rsidRPr="001A3606" w:rsidR="00080D9A" w:rsidP="00640027" w:rsidRDefault="00080D9A" w14:paraId="2FF3409B" w14:textId="77777777"/>
    <w:p w:rsidRPr="00A627C3" w:rsidR="00A627C3" w:rsidP="003D5CC9" w:rsidRDefault="00080D9A" w14:paraId="0DB4BBFF" w14:textId="77777777">
      <w:pPr>
        <w:pStyle w:val="ListParagraph"/>
        <w:widowControl w:val="0"/>
        <w:numPr>
          <w:ilvl w:val="0"/>
          <w:numId w:val="38"/>
        </w:numPr>
        <w:tabs>
          <w:tab w:val="left" w:pos="1440"/>
        </w:tabs>
        <w:spacing w:line="240" w:lineRule="auto"/>
        <w:ind w:right="994"/>
        <w:rPr>
          <w:rFonts w:eastAsia="MS Gothic" w:cs="Times New Roman"/>
          <w:b/>
          <w:szCs w:val="21"/>
        </w:rPr>
      </w:pPr>
      <w:r w:rsidRPr="00A627C3">
        <w:rPr>
          <w:rFonts w:eastAsia="Times New Roman"/>
          <w:b/>
          <w:szCs w:val="21"/>
        </w:rPr>
        <w:t>Why do you not use SCBA more often</w:t>
      </w:r>
      <w:r w:rsidRPr="00A627C3" w:rsidR="00A627C3">
        <w:rPr>
          <w:rFonts w:eastAsia="Times New Roman"/>
          <w:b/>
          <w:szCs w:val="21"/>
        </w:rPr>
        <w:t xml:space="preserve"> when fighting structure fires?</w:t>
      </w:r>
    </w:p>
    <w:p w:rsidR="00080D9A" w:rsidP="00A627C3" w:rsidRDefault="00A627C3" w14:paraId="22023C53" w14:textId="08512AD0">
      <w:pPr>
        <w:widowControl w:val="0"/>
        <w:spacing w:line="240" w:lineRule="auto"/>
        <w:ind w:left="360" w:right="994"/>
        <w:rPr>
          <w:rFonts w:eastAsia="Times New Roman"/>
          <w:i/>
          <w:szCs w:val="21"/>
        </w:rPr>
      </w:pPr>
      <w:r>
        <w:rPr>
          <w:rFonts w:eastAsia="Times New Roman"/>
          <w:b/>
          <w:bCs/>
          <w:i/>
          <w:szCs w:val="21"/>
        </w:rPr>
        <w:tab/>
      </w:r>
      <w:r w:rsidRPr="00A627C3" w:rsidR="00080D9A">
        <w:rPr>
          <w:rFonts w:eastAsia="Times New Roman"/>
          <w:b/>
          <w:bCs/>
          <w:i/>
          <w:szCs w:val="21"/>
        </w:rPr>
        <w:t xml:space="preserve">Please select all </w:t>
      </w:r>
      <w:r w:rsidRPr="00A627C3" w:rsidR="00CF357C">
        <w:rPr>
          <w:rFonts w:eastAsia="Times New Roman"/>
          <w:b/>
          <w:bCs/>
          <w:i/>
          <w:szCs w:val="21"/>
        </w:rPr>
        <w:t>that</w:t>
      </w:r>
      <w:r w:rsidRPr="00A627C3" w:rsidR="00080D9A">
        <w:rPr>
          <w:rFonts w:eastAsia="Times New Roman"/>
          <w:b/>
          <w:bCs/>
          <w:i/>
          <w:szCs w:val="21"/>
        </w:rPr>
        <w:t xml:space="preserve"> apply</w:t>
      </w:r>
      <w:r w:rsidRPr="00A627C3" w:rsidR="00BB535F">
        <w:rPr>
          <w:rFonts w:eastAsia="Times New Roman"/>
          <w:i/>
          <w:szCs w:val="21"/>
        </w:rPr>
        <w:t>.</w:t>
      </w:r>
    </w:p>
    <w:p w:rsidRPr="001A3606" w:rsidR="007660E7" w:rsidP="007660E7" w:rsidRDefault="00E32D4B" w14:paraId="57378FE4" w14:textId="77777777">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861418523"/>
          <w14:checkbox>
            <w14:checked w14:val="0"/>
            <w14:checkedState w14:font="MS Gothic" w14:val="2612"/>
            <w14:uncheckedState w14:font="MS Gothic" w14:val="2610"/>
          </w14:checkbox>
        </w:sdtPr>
        <w:sdtEndPr/>
        <w:sdtContent>
          <w:r w:rsidRPr="001A3606" w:rsidR="007660E7">
            <w:rPr>
              <w:rFonts w:hint="eastAsia" w:ascii="MS Gothic" w:hAnsi="MS Gothic" w:eastAsia="MS Gothic" w:cs="Times New Roman"/>
              <w:szCs w:val="21"/>
            </w:rPr>
            <w:t>☐</w:t>
          </w:r>
        </w:sdtContent>
      </w:sdt>
      <w:r w:rsidRPr="001A3606" w:rsidR="007660E7">
        <w:rPr>
          <w:rFonts w:eastAsia="MS Gothic" w:cs="Times New Roman"/>
          <w:szCs w:val="21"/>
        </w:rPr>
        <w:t xml:space="preserve">  </w:t>
      </w:r>
      <w:r w:rsidR="007660E7">
        <w:rPr>
          <w:rFonts w:eastAsia="MS Gothic" w:cs="Times New Roman"/>
          <w:szCs w:val="21"/>
        </w:rPr>
        <w:t xml:space="preserve">Concerns </w:t>
      </w:r>
      <w:r w:rsidRPr="001A3606" w:rsidR="007660E7">
        <w:rPr>
          <w:rFonts w:eastAsia="MS Gothic" w:cs="Times New Roman"/>
          <w:szCs w:val="21"/>
        </w:rPr>
        <w:t>that the SCBA may be or become contaminated</w:t>
      </w:r>
    </w:p>
    <w:p w:rsidRPr="001A3606" w:rsidR="00CF357C" w:rsidP="00CF357C" w:rsidRDefault="00E32D4B" w14:paraId="42D02132" w14:textId="50B16840">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408922630"/>
          <w14:checkbox>
            <w14:checked w14:val="0"/>
            <w14:checkedState w14:font="MS Gothic" w14:val="2612"/>
            <w14:uncheckedState w14:font="MS Gothic" w14:val="2610"/>
          </w14:checkbox>
        </w:sdtPr>
        <w:sdtEndPr/>
        <w:sdtContent>
          <w:r w:rsidR="00A627C3">
            <w:rPr>
              <w:rFonts w:hint="eastAsia" w:ascii="MS Gothic" w:hAnsi="MS Gothic" w:eastAsia="MS Gothic" w:cs="Times New Roman"/>
              <w:szCs w:val="21"/>
            </w:rPr>
            <w:t>☐</w:t>
          </w:r>
        </w:sdtContent>
      </w:sdt>
      <w:r w:rsidRPr="001A3606" w:rsidR="00CF357C">
        <w:rPr>
          <w:rFonts w:eastAsia="MS Gothic" w:cs="Times New Roman"/>
          <w:szCs w:val="21"/>
        </w:rPr>
        <w:t xml:space="preserve">  Culture/tradition (We’ve always done it this way)</w:t>
      </w:r>
    </w:p>
    <w:p w:rsidRPr="001A3606" w:rsidR="00CF357C" w:rsidP="00CF357C" w:rsidRDefault="00E32D4B" w14:paraId="45964F29" w14:textId="77777777">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574087625"/>
          <w14:checkbox>
            <w14:checked w14:val="0"/>
            <w14:checkedState w14:font="MS Gothic" w14:val="2612"/>
            <w14:uncheckedState w14:font="MS Gothic" w14:val="2610"/>
          </w14:checkbox>
        </w:sdtPr>
        <w:sdtEndPr/>
        <w:sdtContent>
          <w:r w:rsidRPr="001A3606" w:rsidR="00CF357C">
            <w:rPr>
              <w:rFonts w:hint="eastAsia" w:eastAsia="MS Gothic" w:cs="Times New Roman"/>
              <w:szCs w:val="21"/>
            </w:rPr>
            <w:t>☐</w:t>
          </w:r>
        </w:sdtContent>
      </w:sdt>
      <w:r w:rsidRPr="001A3606" w:rsidR="00CF357C">
        <w:rPr>
          <w:rFonts w:eastAsia="MS Gothic" w:cs="Times New Roman"/>
          <w:szCs w:val="21"/>
        </w:rPr>
        <w:t xml:space="preserve">  Cylinders (air bottles) are empty</w:t>
      </w:r>
    </w:p>
    <w:p w:rsidRPr="001A3606" w:rsidR="00CF357C" w:rsidP="00CF357C" w:rsidRDefault="00E32D4B" w14:paraId="3F183CCE" w14:textId="6B83F091">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453313915"/>
          <w14:checkbox>
            <w14:checked w14:val="0"/>
            <w14:checkedState w14:font="MS Gothic" w14:val="2612"/>
            <w14:uncheckedState w14:font="MS Gothic" w14:val="2610"/>
          </w14:checkbox>
        </w:sdtPr>
        <w:sdtEndPr/>
        <w:sdtContent>
          <w:r w:rsidRPr="001A3606" w:rsidR="00CF357C">
            <w:rPr>
              <w:rFonts w:ascii="Segoe UI Symbol" w:hAnsi="Segoe UI Symbol" w:eastAsia="MS Gothic" w:cs="Segoe UI Symbol"/>
              <w:szCs w:val="21"/>
            </w:rPr>
            <w:t>☐</w:t>
          </w:r>
        </w:sdtContent>
      </w:sdt>
      <w:r w:rsidRPr="001A3606" w:rsidR="00CF357C">
        <w:rPr>
          <w:rFonts w:eastAsia="MS Gothic" w:cs="Times New Roman"/>
          <w:szCs w:val="21"/>
        </w:rPr>
        <w:t xml:space="preserve">  </w:t>
      </w:r>
      <w:r w:rsidR="00D523CD">
        <w:rPr>
          <w:rFonts w:eastAsia="MS Gothic" w:cs="Times New Roman"/>
          <w:szCs w:val="21"/>
        </w:rPr>
        <w:t xml:space="preserve">I </w:t>
      </w:r>
      <w:r w:rsidRPr="001A3606" w:rsidR="00CF357C">
        <w:rPr>
          <w:rFonts w:eastAsia="MS Gothic" w:cs="Times New Roman"/>
          <w:szCs w:val="21"/>
        </w:rPr>
        <w:t>do not think</w:t>
      </w:r>
      <w:r w:rsidR="00D523CD">
        <w:rPr>
          <w:rFonts w:eastAsia="MS Gothic" w:cs="Times New Roman"/>
          <w:szCs w:val="21"/>
        </w:rPr>
        <w:t xml:space="preserve"> I need to use a SCBA</w:t>
      </w:r>
      <w:r w:rsidRPr="001A3606" w:rsidR="00CF357C">
        <w:rPr>
          <w:rFonts w:eastAsia="MS Gothic" w:cs="Times New Roman"/>
          <w:szCs w:val="21"/>
        </w:rPr>
        <w:t xml:space="preserve"> </w:t>
      </w:r>
    </w:p>
    <w:p w:rsidRPr="001A3606" w:rsidR="00CF357C" w:rsidP="00CF357C" w:rsidRDefault="00E32D4B" w14:paraId="1FE17CBC" w14:textId="3C4BA3AA">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166472434"/>
          <w14:checkbox>
            <w14:checked w14:val="0"/>
            <w14:checkedState w14:font="MS Gothic" w14:val="2612"/>
            <w14:uncheckedState w14:font="MS Gothic" w14:val="2610"/>
          </w14:checkbox>
        </w:sdtPr>
        <w:sdtEndPr/>
        <w:sdtContent>
          <w:r w:rsidRPr="001A3606" w:rsidR="00CF357C">
            <w:rPr>
              <w:rFonts w:ascii="Segoe UI Symbol" w:hAnsi="Segoe UI Symbol" w:eastAsia="MS Gothic" w:cs="Segoe UI Symbol"/>
              <w:szCs w:val="21"/>
            </w:rPr>
            <w:t>☐</w:t>
          </w:r>
        </w:sdtContent>
      </w:sdt>
      <w:r w:rsidRPr="001A3606" w:rsidR="00CF357C">
        <w:rPr>
          <w:rFonts w:eastAsia="MS Gothic" w:cs="Times New Roman"/>
          <w:szCs w:val="21"/>
        </w:rPr>
        <w:t xml:space="preserve">  </w:t>
      </w:r>
      <w:r w:rsidR="00D523CD">
        <w:rPr>
          <w:rFonts w:eastAsia="MS Gothic" w:cs="Times New Roman"/>
          <w:szCs w:val="21"/>
        </w:rPr>
        <w:t xml:space="preserve">I </w:t>
      </w:r>
      <w:r w:rsidRPr="001A3606" w:rsidR="00CF357C">
        <w:rPr>
          <w:rFonts w:eastAsia="MS Gothic" w:cs="Times New Roman"/>
          <w:szCs w:val="21"/>
        </w:rPr>
        <w:t>do not trust that the SCBAs will work reliably</w:t>
      </w:r>
    </w:p>
    <w:p w:rsidRPr="001A3606" w:rsidR="00CF357C" w:rsidP="00CF357C" w:rsidRDefault="00E32D4B" w14:paraId="287B003B" w14:textId="77777777">
      <w:pPr>
        <w:pStyle w:val="ListParagraph"/>
        <w:ind w:left="1440"/>
        <w:rPr>
          <w:szCs w:val="21"/>
        </w:rPr>
      </w:pPr>
      <w:sdt>
        <w:sdtPr>
          <w:rPr>
            <w:szCs w:val="21"/>
          </w:rPr>
          <w:id w:val="1533689977"/>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Peer influence</w:t>
      </w:r>
    </w:p>
    <w:p w:rsidRPr="001A3606" w:rsidR="00CF357C" w:rsidP="00CF357C" w:rsidRDefault="00E32D4B" w14:paraId="11C4994C" w14:textId="77777777">
      <w:pPr>
        <w:pStyle w:val="ListParagraph"/>
        <w:ind w:left="1440"/>
        <w:rPr>
          <w:szCs w:val="21"/>
        </w:rPr>
      </w:pPr>
      <w:sdt>
        <w:sdtPr>
          <w:rPr>
            <w:szCs w:val="21"/>
          </w:rPr>
          <w:id w:val="-1333981631"/>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Situation doesn’t require them</w:t>
      </w:r>
    </w:p>
    <w:p w:rsidRPr="001A3606" w:rsidR="00CF357C" w:rsidP="00CF357C" w:rsidRDefault="00E32D4B" w14:paraId="3E39C57C" w14:textId="77777777">
      <w:pPr>
        <w:pStyle w:val="ListParagraph"/>
        <w:ind w:left="1440"/>
        <w:rPr>
          <w:szCs w:val="21"/>
        </w:rPr>
      </w:pPr>
      <w:sdt>
        <w:sdtPr>
          <w:rPr>
            <w:szCs w:val="21"/>
          </w:rPr>
          <w:id w:val="219646135"/>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Wearing SCBAs makes it more difficult to work</w:t>
      </w:r>
    </w:p>
    <w:p w:rsidRPr="001A3606" w:rsidR="00CF357C" w:rsidP="00CF357C" w:rsidRDefault="00CF357C" w14:paraId="495A0DD3" w14:textId="451D3A75">
      <w:pPr>
        <w:pStyle w:val="ListParagraph"/>
        <w:ind w:left="1440"/>
        <w:rPr>
          <w:szCs w:val="21"/>
        </w:rPr>
      </w:pPr>
      <w:r w:rsidRPr="001A3606">
        <w:rPr>
          <w:rFonts w:ascii="Segoe UI Symbol" w:hAnsi="Segoe UI Symbol" w:cs="Segoe UI Symbol"/>
          <w:szCs w:val="21"/>
        </w:rPr>
        <w:t>☐</w:t>
      </w:r>
      <w:r w:rsidRPr="001A3606">
        <w:rPr>
          <w:szCs w:val="21"/>
        </w:rPr>
        <w:t xml:space="preserve">  Other (</w:t>
      </w:r>
      <w:r w:rsidR="00A627C3">
        <w:rPr>
          <w:rFonts w:cstheme="minorHAnsi"/>
          <w:szCs w:val="21"/>
        </w:rPr>
        <w:t>specify below</w:t>
      </w:r>
      <w:r w:rsidRPr="001A3606">
        <w:rPr>
          <w:szCs w:val="21"/>
        </w:rPr>
        <w:t>)</w:t>
      </w:r>
    </w:p>
    <w:p w:rsidRPr="001A3606" w:rsidR="00CF357C" w:rsidP="00CF357C" w:rsidRDefault="00E32D4B" w14:paraId="1ED12116" w14:textId="77777777">
      <w:pPr>
        <w:pStyle w:val="ListParagraph"/>
        <w:ind w:left="1440"/>
        <w:rPr>
          <w:szCs w:val="21"/>
        </w:rPr>
      </w:pPr>
      <w:sdt>
        <w:sdtPr>
          <w:rPr>
            <w:szCs w:val="21"/>
          </w:rPr>
          <w:id w:val="788626504"/>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Don’t know</w:t>
      </w:r>
    </w:p>
    <w:p w:rsidRPr="001A3606" w:rsidR="00CF357C" w:rsidP="00CF357C" w:rsidRDefault="00E32D4B" w14:paraId="57EEFCC4" w14:textId="77777777">
      <w:pPr>
        <w:pStyle w:val="ListParagraph"/>
        <w:ind w:left="1440"/>
        <w:rPr>
          <w:szCs w:val="21"/>
        </w:rPr>
      </w:pPr>
      <w:sdt>
        <w:sdtPr>
          <w:rPr>
            <w:szCs w:val="21"/>
          </w:rPr>
          <w:id w:val="668219671"/>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Decline to respond</w:t>
      </w:r>
    </w:p>
    <w:p w:rsidRPr="003D5F65" w:rsidR="00A627C3" w:rsidP="00A627C3" w:rsidRDefault="00A627C3" w14:paraId="01EE58E0"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Pr="001A3606" w:rsidR="00CF357C" w:rsidP="00640027" w:rsidRDefault="00CF357C" w14:paraId="18433765" w14:textId="77777777"/>
    <w:p w:rsidRPr="00A627C3" w:rsidR="00080D9A" w:rsidP="003D5CC9" w:rsidRDefault="00080D9A" w14:paraId="45EC1386" w14:textId="77777777">
      <w:pPr>
        <w:pStyle w:val="ListParagraph"/>
        <w:widowControl w:val="0"/>
        <w:numPr>
          <w:ilvl w:val="0"/>
          <w:numId w:val="38"/>
        </w:numPr>
        <w:tabs>
          <w:tab w:val="left" w:pos="1440"/>
        </w:tabs>
        <w:spacing w:line="240" w:lineRule="auto"/>
        <w:ind w:right="994"/>
        <w:rPr>
          <w:b/>
          <w:szCs w:val="21"/>
        </w:rPr>
      </w:pPr>
      <w:r w:rsidRPr="00A627C3">
        <w:rPr>
          <w:b/>
          <w:szCs w:val="21"/>
        </w:rPr>
        <w:t xml:space="preserve">Do you ever have to share </w:t>
      </w:r>
      <w:r w:rsidRPr="00A627C3">
        <w:rPr>
          <w:b/>
          <w:i/>
          <w:szCs w:val="21"/>
          <w:u w:val="single"/>
        </w:rPr>
        <w:t>SCBA facepieces</w:t>
      </w:r>
      <w:r w:rsidRPr="00A627C3">
        <w:rPr>
          <w:b/>
          <w:szCs w:val="21"/>
        </w:rPr>
        <w:t>?</w:t>
      </w:r>
    </w:p>
    <w:p w:rsidRPr="003168C2" w:rsidR="00CF357C" w:rsidP="00CF357C" w:rsidRDefault="00CF357C" w14:paraId="14DFF081" w14:textId="7EE5BB30">
      <w:pPr>
        <w:pStyle w:val="ListParagraph"/>
        <w:ind w:left="1440"/>
        <w:rPr>
          <w:szCs w:val="21"/>
        </w:rPr>
      </w:pPr>
      <w:r w:rsidRPr="003168C2">
        <w:rPr>
          <w:rFonts w:ascii="Segoe UI Symbol" w:hAnsi="Segoe UI Symbol" w:cs="Segoe UI Symbol"/>
          <w:szCs w:val="21"/>
        </w:rPr>
        <w:t>☐</w:t>
      </w:r>
      <w:r w:rsidRPr="003168C2">
        <w:rPr>
          <w:szCs w:val="21"/>
        </w:rPr>
        <w:t xml:space="preserve"> </w:t>
      </w:r>
      <w:r w:rsidRPr="003168C2" w:rsidR="00AB764A">
        <w:rPr>
          <w:szCs w:val="21"/>
        </w:rPr>
        <w:t xml:space="preserve"> </w:t>
      </w:r>
      <w:r w:rsidRPr="003168C2">
        <w:rPr>
          <w:szCs w:val="21"/>
        </w:rPr>
        <w:t>Yes</w:t>
      </w:r>
    </w:p>
    <w:p w:rsidRPr="003168C2" w:rsidR="00CF357C" w:rsidP="00CF357C" w:rsidRDefault="00CF357C" w14:paraId="6E1A326B" w14:textId="42E2232A">
      <w:pPr>
        <w:pStyle w:val="ListParagraph"/>
        <w:ind w:left="1440"/>
        <w:rPr>
          <w:b/>
          <w:szCs w:val="21"/>
        </w:rPr>
      </w:pPr>
      <w:r w:rsidRPr="003168C2">
        <w:rPr>
          <w:rFonts w:ascii="Segoe UI Symbol" w:hAnsi="Segoe UI Symbol" w:cs="Segoe UI Symbol"/>
          <w:szCs w:val="21"/>
        </w:rPr>
        <w:t>☐</w:t>
      </w:r>
      <w:r w:rsidRPr="003168C2">
        <w:rPr>
          <w:szCs w:val="21"/>
        </w:rPr>
        <w:t xml:space="preserve"> </w:t>
      </w:r>
      <w:r w:rsidRPr="003168C2" w:rsidR="00AB764A">
        <w:rPr>
          <w:szCs w:val="21"/>
        </w:rPr>
        <w:t xml:space="preserve"> </w:t>
      </w:r>
      <w:r w:rsidRPr="003168C2">
        <w:rPr>
          <w:szCs w:val="21"/>
        </w:rPr>
        <w:t xml:space="preserve">No </w:t>
      </w:r>
      <w:r w:rsidRPr="003168C2" w:rsidR="00A627C3">
        <w:rPr>
          <w:rFonts w:eastAsia="MS Gothic" w:cs="Times New Roman"/>
          <w:b/>
          <w:bCs/>
          <w:szCs w:val="21"/>
        </w:rPr>
        <w:t>[SKIP to Q</w:t>
      </w:r>
      <w:r w:rsidR="00A627C3">
        <w:rPr>
          <w:rFonts w:eastAsia="MS Gothic" w:cs="Times New Roman"/>
          <w:b/>
          <w:bCs/>
          <w:szCs w:val="21"/>
        </w:rPr>
        <w:t>31</w:t>
      </w:r>
      <w:r w:rsidRPr="003168C2" w:rsidR="00A627C3">
        <w:rPr>
          <w:rFonts w:eastAsia="MS Gothic" w:cs="Times New Roman"/>
          <w:b/>
          <w:bCs/>
          <w:szCs w:val="21"/>
        </w:rPr>
        <w:t>]</w:t>
      </w:r>
    </w:p>
    <w:p w:rsidRPr="003168C2" w:rsidR="00CF357C" w:rsidP="00CF357C" w:rsidRDefault="00E32D4B" w14:paraId="7E0D1D7E" w14:textId="047F3591">
      <w:pPr>
        <w:pStyle w:val="ListParagraph"/>
        <w:ind w:left="1440"/>
        <w:rPr>
          <w:szCs w:val="21"/>
        </w:rPr>
      </w:pPr>
      <w:sdt>
        <w:sdtPr>
          <w:rPr>
            <w:szCs w:val="21"/>
          </w:rPr>
          <w:id w:val="-222529335"/>
          <w14:checkbox>
            <w14:checked w14:val="0"/>
            <w14:checkedState w14:font="MS Gothic" w14:val="2612"/>
            <w14:uncheckedState w14:font="MS Gothic" w14:val="2610"/>
          </w14:checkbox>
        </w:sdtPr>
        <w:sdtEndPr/>
        <w:sdtContent>
          <w:r w:rsidRPr="003168C2" w:rsidR="00CF357C">
            <w:rPr>
              <w:rFonts w:ascii="Segoe UI Symbol" w:hAnsi="Segoe UI Symbol" w:cs="Segoe UI Symbol"/>
              <w:szCs w:val="21"/>
            </w:rPr>
            <w:t>☐</w:t>
          </w:r>
        </w:sdtContent>
      </w:sdt>
      <w:r w:rsidRPr="003168C2" w:rsidR="00CF357C">
        <w:rPr>
          <w:szCs w:val="21"/>
        </w:rPr>
        <w:t xml:space="preserve"> </w:t>
      </w:r>
      <w:r w:rsidRPr="003168C2" w:rsidR="00AB764A">
        <w:rPr>
          <w:szCs w:val="21"/>
        </w:rPr>
        <w:t xml:space="preserve"> </w:t>
      </w:r>
      <w:r w:rsidRPr="003168C2" w:rsidR="00CF357C">
        <w:rPr>
          <w:szCs w:val="21"/>
        </w:rPr>
        <w:t>Don’t know</w:t>
      </w:r>
    </w:p>
    <w:p w:rsidRPr="003168C2" w:rsidR="00CF357C" w:rsidP="00CF357C" w:rsidRDefault="00E32D4B" w14:paraId="583156E5" w14:textId="1F36A543">
      <w:pPr>
        <w:pStyle w:val="ListParagraph"/>
        <w:ind w:left="1440"/>
        <w:rPr>
          <w:szCs w:val="21"/>
        </w:rPr>
      </w:pPr>
      <w:sdt>
        <w:sdtPr>
          <w:rPr>
            <w:szCs w:val="21"/>
          </w:rPr>
          <w:id w:val="269437967"/>
          <w14:checkbox>
            <w14:checked w14:val="0"/>
            <w14:checkedState w14:font="MS Gothic" w14:val="2612"/>
            <w14:uncheckedState w14:font="MS Gothic" w14:val="2610"/>
          </w14:checkbox>
        </w:sdtPr>
        <w:sdtEndPr/>
        <w:sdtContent>
          <w:r w:rsidRPr="003168C2" w:rsidR="00CF357C">
            <w:rPr>
              <w:rFonts w:ascii="Segoe UI Symbol" w:hAnsi="Segoe UI Symbol" w:cs="Segoe UI Symbol"/>
              <w:szCs w:val="21"/>
            </w:rPr>
            <w:t>☐</w:t>
          </w:r>
        </w:sdtContent>
      </w:sdt>
      <w:r w:rsidRPr="003168C2" w:rsidR="00CF357C">
        <w:rPr>
          <w:szCs w:val="21"/>
        </w:rPr>
        <w:t xml:space="preserve"> </w:t>
      </w:r>
      <w:r w:rsidRPr="003168C2" w:rsidR="00AB764A">
        <w:rPr>
          <w:szCs w:val="21"/>
        </w:rPr>
        <w:t xml:space="preserve"> </w:t>
      </w:r>
      <w:r w:rsidRPr="003168C2" w:rsidR="00CF357C">
        <w:rPr>
          <w:szCs w:val="21"/>
        </w:rPr>
        <w:t>Decline to respond</w:t>
      </w:r>
    </w:p>
    <w:p w:rsidRPr="003168C2" w:rsidR="00CF357C" w:rsidP="00640027" w:rsidRDefault="00CF357C" w14:paraId="13059B01" w14:textId="77777777"/>
    <w:p w:rsidRPr="00A627C3" w:rsidR="00A627C3" w:rsidP="003D5CC9" w:rsidRDefault="00080D9A" w14:paraId="06DE1D39" w14:textId="77777777">
      <w:pPr>
        <w:pStyle w:val="ListParagraph"/>
        <w:widowControl w:val="0"/>
        <w:numPr>
          <w:ilvl w:val="0"/>
          <w:numId w:val="38"/>
        </w:numPr>
        <w:tabs>
          <w:tab w:val="left" w:pos="1440"/>
        </w:tabs>
        <w:spacing w:line="240" w:lineRule="auto"/>
        <w:ind w:right="994"/>
        <w:rPr>
          <w:rFonts w:eastAsia="MS Gothic" w:cs="Times New Roman"/>
          <w:b/>
          <w:szCs w:val="21"/>
        </w:rPr>
      </w:pPr>
      <w:r w:rsidRPr="00A627C3">
        <w:rPr>
          <w:b/>
          <w:szCs w:val="21"/>
        </w:rPr>
        <w:t>Why does</w:t>
      </w:r>
      <w:r w:rsidRPr="00A627C3">
        <w:rPr>
          <w:b/>
          <w:spacing w:val="12"/>
          <w:szCs w:val="21"/>
        </w:rPr>
        <w:t xml:space="preserve"> </w:t>
      </w:r>
      <w:r w:rsidRPr="00A627C3">
        <w:rPr>
          <w:b/>
          <w:szCs w:val="21"/>
        </w:rPr>
        <w:t>your</w:t>
      </w:r>
      <w:r w:rsidRPr="00A627C3">
        <w:rPr>
          <w:b/>
          <w:spacing w:val="3"/>
          <w:szCs w:val="21"/>
        </w:rPr>
        <w:t xml:space="preserve"> </w:t>
      </w:r>
      <w:r w:rsidRPr="00A627C3">
        <w:rPr>
          <w:b/>
          <w:szCs w:val="21"/>
        </w:rPr>
        <w:t>department</w:t>
      </w:r>
      <w:r w:rsidRPr="00A627C3">
        <w:rPr>
          <w:b/>
          <w:spacing w:val="3"/>
          <w:szCs w:val="21"/>
        </w:rPr>
        <w:t xml:space="preserve"> </w:t>
      </w:r>
      <w:r w:rsidRPr="00A627C3">
        <w:rPr>
          <w:b/>
          <w:szCs w:val="21"/>
        </w:rPr>
        <w:t>not</w:t>
      </w:r>
      <w:r w:rsidRPr="00A627C3">
        <w:rPr>
          <w:b/>
          <w:spacing w:val="-8"/>
          <w:szCs w:val="21"/>
        </w:rPr>
        <w:t xml:space="preserve"> </w:t>
      </w:r>
      <w:r w:rsidRPr="00A627C3">
        <w:rPr>
          <w:b/>
          <w:szCs w:val="21"/>
        </w:rPr>
        <w:t>have</w:t>
      </w:r>
      <w:r w:rsidRPr="00A627C3">
        <w:rPr>
          <w:b/>
          <w:spacing w:val="-9"/>
          <w:szCs w:val="21"/>
        </w:rPr>
        <w:t xml:space="preserve"> </w:t>
      </w:r>
      <w:r w:rsidRPr="00A627C3">
        <w:rPr>
          <w:b/>
          <w:szCs w:val="21"/>
        </w:rPr>
        <w:t xml:space="preserve">individual </w:t>
      </w:r>
      <w:r w:rsidRPr="00A627C3">
        <w:rPr>
          <w:b/>
          <w:szCs w:val="21"/>
          <w:u w:val="single"/>
        </w:rPr>
        <w:t>SCBA facepieces</w:t>
      </w:r>
      <w:r w:rsidRPr="00A627C3">
        <w:rPr>
          <w:b/>
          <w:spacing w:val="9"/>
          <w:szCs w:val="21"/>
        </w:rPr>
        <w:t xml:space="preserve"> </w:t>
      </w:r>
      <w:r w:rsidRPr="00A627C3">
        <w:rPr>
          <w:b/>
          <w:szCs w:val="21"/>
        </w:rPr>
        <w:t>for</w:t>
      </w:r>
      <w:r w:rsidRPr="00A627C3">
        <w:rPr>
          <w:b/>
          <w:spacing w:val="-6"/>
          <w:szCs w:val="21"/>
        </w:rPr>
        <w:t xml:space="preserve"> </w:t>
      </w:r>
      <w:r w:rsidRPr="00A627C3" w:rsidR="004C1C9E">
        <w:rPr>
          <w:b/>
          <w:spacing w:val="-6"/>
          <w:szCs w:val="21"/>
        </w:rPr>
        <w:t>i</w:t>
      </w:r>
      <w:r w:rsidRPr="00A627C3" w:rsidR="004C1C9E">
        <w:rPr>
          <w:b/>
          <w:szCs w:val="21"/>
        </w:rPr>
        <w:t xml:space="preserve">ndividual </w:t>
      </w:r>
      <w:r w:rsidRPr="00A627C3">
        <w:rPr>
          <w:b/>
          <w:szCs w:val="21"/>
        </w:rPr>
        <w:t>firefighters?</w:t>
      </w:r>
    </w:p>
    <w:p w:rsidRPr="00A627C3" w:rsidR="00080D9A" w:rsidP="00A627C3" w:rsidRDefault="00A627C3" w14:paraId="67E91301" w14:textId="7DEFFE30">
      <w:pPr>
        <w:widowControl w:val="0"/>
        <w:tabs>
          <w:tab w:val="left" w:pos="1440"/>
        </w:tabs>
        <w:spacing w:line="240" w:lineRule="auto"/>
        <w:ind w:left="360" w:right="994"/>
        <w:rPr>
          <w:rFonts w:eastAsia="MS Gothic" w:cs="Times New Roman"/>
          <w:i/>
          <w:szCs w:val="21"/>
        </w:rPr>
      </w:pPr>
      <w:r>
        <w:rPr>
          <w:b/>
          <w:bCs/>
          <w:i/>
          <w:szCs w:val="21"/>
        </w:rPr>
        <w:tab/>
      </w:r>
      <w:r w:rsidRPr="00A627C3" w:rsidR="00080D9A">
        <w:rPr>
          <w:b/>
          <w:bCs/>
          <w:i/>
          <w:szCs w:val="21"/>
        </w:rPr>
        <w:t>Please select all that apply</w:t>
      </w:r>
      <w:r w:rsidRPr="00A627C3" w:rsidR="00080D9A">
        <w:rPr>
          <w:i/>
          <w:szCs w:val="21"/>
        </w:rPr>
        <w:t>.</w:t>
      </w:r>
    </w:p>
    <w:p w:rsidRPr="003168C2" w:rsidR="00870D65" w:rsidP="00870D65" w:rsidRDefault="00E32D4B" w14:paraId="05C7E77C" w14:textId="77777777">
      <w:pPr>
        <w:pStyle w:val="ListParagraph"/>
        <w:ind w:left="1440"/>
        <w:rPr>
          <w:szCs w:val="21"/>
        </w:rPr>
      </w:pPr>
      <w:sdt>
        <w:sdtPr>
          <w:rPr>
            <w:szCs w:val="21"/>
          </w:rPr>
          <w:id w:val="81883080"/>
          <w14:checkbox>
            <w14:checked w14:val="0"/>
            <w14:checkedState w14:font="MS Gothic" w14:val="2612"/>
            <w14:uncheckedState w14:font="MS Gothic" w14:val="2610"/>
          </w14:checkbox>
        </w:sdtPr>
        <w:sdtEndPr/>
        <w:sdtContent>
          <w:r w:rsidRPr="003168C2" w:rsidR="00870D65">
            <w:rPr>
              <w:rFonts w:ascii="Segoe UI Symbol" w:hAnsi="Segoe UI Symbol" w:cs="Segoe UI Symbol"/>
              <w:szCs w:val="21"/>
            </w:rPr>
            <w:t>☐</w:t>
          </w:r>
        </w:sdtContent>
      </w:sdt>
      <w:r w:rsidRPr="003168C2" w:rsidR="00870D65">
        <w:rPr>
          <w:szCs w:val="21"/>
        </w:rPr>
        <w:t xml:space="preserve">  Didn’t know it was recommended</w:t>
      </w:r>
    </w:p>
    <w:p w:rsidRPr="003168C2" w:rsidR="00870D65" w:rsidP="00870D65" w:rsidRDefault="00E32D4B" w14:paraId="133D26E3" w14:textId="77777777">
      <w:pPr>
        <w:pStyle w:val="ListParagraph"/>
        <w:ind w:left="1440"/>
        <w:rPr>
          <w:szCs w:val="21"/>
        </w:rPr>
      </w:pPr>
      <w:sdt>
        <w:sdtPr>
          <w:rPr>
            <w:szCs w:val="21"/>
          </w:rPr>
          <w:id w:val="484817384"/>
          <w14:checkbox>
            <w14:checked w14:val="0"/>
            <w14:checkedState w14:font="MS Gothic" w14:val="2612"/>
            <w14:uncheckedState w14:font="MS Gothic" w14:val="2610"/>
          </w14:checkbox>
        </w:sdtPr>
        <w:sdtEndPr/>
        <w:sdtContent>
          <w:r w:rsidRPr="003168C2" w:rsidR="00870D65">
            <w:rPr>
              <w:rFonts w:ascii="Segoe UI Symbol" w:hAnsi="Segoe UI Symbol" w:cs="Segoe UI Symbol"/>
              <w:szCs w:val="21"/>
            </w:rPr>
            <w:t>☐</w:t>
          </w:r>
        </w:sdtContent>
      </w:sdt>
      <w:r w:rsidRPr="003168C2" w:rsidR="00870D65">
        <w:rPr>
          <w:szCs w:val="21"/>
        </w:rPr>
        <w:t xml:space="preserve">  Have never needed them (e.g., we don't do interior attacks)</w:t>
      </w:r>
    </w:p>
    <w:p w:rsidRPr="003168C2" w:rsidR="00870D65" w:rsidP="00870D65" w:rsidRDefault="00E32D4B" w14:paraId="2C099D9F" w14:textId="77777777">
      <w:pPr>
        <w:pStyle w:val="ListParagraph"/>
        <w:ind w:left="1440"/>
        <w:rPr>
          <w:szCs w:val="21"/>
        </w:rPr>
      </w:pPr>
      <w:sdt>
        <w:sdtPr>
          <w:rPr>
            <w:szCs w:val="21"/>
          </w:rPr>
          <w:id w:val="1888452976"/>
          <w14:checkbox>
            <w14:checked w14:val="0"/>
            <w14:checkedState w14:font="MS Gothic" w14:val="2612"/>
            <w14:uncheckedState w14:font="MS Gothic" w14:val="2610"/>
          </w14:checkbox>
        </w:sdtPr>
        <w:sdtEndPr/>
        <w:sdtContent>
          <w:r w:rsidRPr="003168C2" w:rsidR="00870D65">
            <w:rPr>
              <w:rFonts w:ascii="Segoe UI Symbol" w:hAnsi="Segoe UI Symbol" w:cs="Segoe UI Symbol"/>
              <w:szCs w:val="21"/>
            </w:rPr>
            <w:t>☐</w:t>
          </w:r>
        </w:sdtContent>
      </w:sdt>
      <w:r w:rsidRPr="003168C2" w:rsidR="00870D65">
        <w:rPr>
          <w:szCs w:val="21"/>
        </w:rPr>
        <w:t xml:space="preserve">  Shared systems work fine for our needs</w:t>
      </w:r>
    </w:p>
    <w:p w:rsidRPr="00217173" w:rsidR="00870D65" w:rsidP="00870D65" w:rsidRDefault="00E32D4B" w14:paraId="07F0975C" w14:textId="019E60F2">
      <w:pPr>
        <w:pStyle w:val="ListParagraph"/>
        <w:ind w:left="1440"/>
        <w:rPr>
          <w:szCs w:val="21"/>
        </w:rPr>
      </w:pPr>
      <w:sdt>
        <w:sdtPr>
          <w:rPr>
            <w:szCs w:val="21"/>
          </w:rPr>
          <w:id w:val="165982693"/>
          <w14:checkbox>
            <w14:checked w14:val="0"/>
            <w14:checkedState w14:font="MS Gothic" w14:val="2612"/>
            <w14:uncheckedState w14:font="MS Gothic" w14:val="2610"/>
          </w14:checkbox>
        </w:sdtPr>
        <w:sdtEndPr/>
        <w:sdtContent>
          <w:r w:rsidRPr="003168C2" w:rsidR="00870D65">
            <w:rPr>
              <w:rFonts w:ascii="Segoe UI Symbol" w:hAnsi="Segoe UI Symbol" w:cs="Segoe UI Symbol"/>
              <w:szCs w:val="21"/>
            </w:rPr>
            <w:t>☐</w:t>
          </w:r>
        </w:sdtContent>
      </w:sdt>
      <w:r w:rsidRPr="003168C2" w:rsidR="00870D65">
        <w:rPr>
          <w:szCs w:val="21"/>
        </w:rPr>
        <w:t xml:space="preserve">  They cost too much</w:t>
      </w:r>
    </w:p>
    <w:p w:rsidRPr="003168C2" w:rsidR="004C1C9E" w:rsidRDefault="00E32D4B" w14:paraId="509C87F2" w14:textId="1507E326">
      <w:pPr>
        <w:pStyle w:val="ListParagraph"/>
        <w:ind w:left="1440"/>
        <w:rPr>
          <w:szCs w:val="21"/>
        </w:rPr>
      </w:pPr>
      <w:sdt>
        <w:sdtPr>
          <w:rPr>
            <w:szCs w:val="21"/>
          </w:rPr>
          <w:id w:val="302976665"/>
          <w14:checkbox>
            <w14:checked w14:val="0"/>
            <w14:checkedState w14:font="MS Gothic" w14:val="2612"/>
            <w14:uncheckedState w14:font="MS Gothic" w14:val="2610"/>
          </w14:checkbox>
        </w:sdtPr>
        <w:sdtEndPr/>
        <w:sdtContent>
          <w:r w:rsidRPr="00217173" w:rsidR="004C1C9E">
            <w:rPr>
              <w:rFonts w:ascii="Segoe UI Symbol" w:hAnsi="Segoe UI Symbol" w:cs="Segoe UI Symbol"/>
              <w:szCs w:val="21"/>
            </w:rPr>
            <w:t>☐</w:t>
          </w:r>
        </w:sdtContent>
      </w:sdt>
      <w:r w:rsidRPr="00217173" w:rsidR="004C1C9E">
        <w:rPr>
          <w:szCs w:val="21"/>
        </w:rPr>
        <w:t xml:space="preserve">  There is not enough money in the budget</w:t>
      </w:r>
    </w:p>
    <w:p w:rsidRPr="003168C2" w:rsidR="00870D65" w:rsidP="00870D65" w:rsidRDefault="00E32D4B" w14:paraId="33EB598C" w14:textId="77777777">
      <w:pPr>
        <w:pStyle w:val="ListParagraph"/>
        <w:ind w:left="1440"/>
        <w:rPr>
          <w:szCs w:val="21"/>
        </w:rPr>
      </w:pPr>
      <w:sdt>
        <w:sdtPr>
          <w:rPr>
            <w:szCs w:val="21"/>
          </w:rPr>
          <w:id w:val="65157388"/>
          <w14:checkbox>
            <w14:checked w14:val="0"/>
            <w14:checkedState w14:font="MS Gothic" w14:val="2612"/>
            <w14:uncheckedState w14:font="MS Gothic" w14:val="2610"/>
          </w14:checkbox>
        </w:sdtPr>
        <w:sdtEndPr/>
        <w:sdtContent>
          <w:r w:rsidRPr="003168C2" w:rsidR="00870D65">
            <w:rPr>
              <w:rFonts w:ascii="Segoe UI Symbol" w:hAnsi="Segoe UI Symbol" w:cs="Segoe UI Symbol"/>
              <w:szCs w:val="21"/>
            </w:rPr>
            <w:t>☐</w:t>
          </w:r>
        </w:sdtContent>
      </w:sdt>
      <w:r w:rsidRPr="003168C2" w:rsidR="00870D65">
        <w:rPr>
          <w:szCs w:val="21"/>
        </w:rPr>
        <w:t xml:space="preserve">  We don’t have enough equipment for all our firefighters</w:t>
      </w:r>
    </w:p>
    <w:p w:rsidRPr="003168C2" w:rsidR="00870D65" w:rsidP="00870D65" w:rsidRDefault="00870D65" w14:paraId="6628780D" w14:textId="574B3178">
      <w:pPr>
        <w:pStyle w:val="ListParagraph"/>
        <w:ind w:left="1440"/>
        <w:rPr>
          <w:szCs w:val="21"/>
        </w:rPr>
      </w:pPr>
      <w:r w:rsidRPr="003168C2">
        <w:rPr>
          <w:rFonts w:ascii="Segoe UI Symbol" w:hAnsi="Segoe UI Symbol" w:cs="Segoe UI Symbol"/>
          <w:szCs w:val="21"/>
        </w:rPr>
        <w:t>☐</w:t>
      </w:r>
      <w:r w:rsidRPr="003168C2">
        <w:rPr>
          <w:szCs w:val="21"/>
        </w:rPr>
        <w:t xml:space="preserve">  Other (</w:t>
      </w:r>
      <w:r w:rsidR="00A627C3">
        <w:rPr>
          <w:rFonts w:cstheme="minorHAnsi"/>
          <w:szCs w:val="21"/>
        </w:rPr>
        <w:t>specify below</w:t>
      </w:r>
      <w:r w:rsidRPr="003168C2">
        <w:rPr>
          <w:szCs w:val="21"/>
        </w:rPr>
        <w:t>)</w:t>
      </w:r>
    </w:p>
    <w:p w:rsidRPr="003168C2" w:rsidR="00870D65" w:rsidP="00870D65" w:rsidRDefault="00E32D4B" w14:paraId="3992878E" w14:textId="77777777">
      <w:pPr>
        <w:pStyle w:val="ListParagraph"/>
        <w:ind w:left="1440"/>
        <w:rPr>
          <w:szCs w:val="21"/>
        </w:rPr>
      </w:pPr>
      <w:sdt>
        <w:sdtPr>
          <w:rPr>
            <w:szCs w:val="21"/>
          </w:rPr>
          <w:id w:val="-270319598"/>
          <w14:checkbox>
            <w14:checked w14:val="0"/>
            <w14:checkedState w14:font="MS Gothic" w14:val="2612"/>
            <w14:uncheckedState w14:font="MS Gothic" w14:val="2610"/>
          </w14:checkbox>
        </w:sdtPr>
        <w:sdtEndPr/>
        <w:sdtContent>
          <w:r w:rsidRPr="003168C2" w:rsidR="00870D65">
            <w:rPr>
              <w:rFonts w:ascii="Segoe UI Symbol" w:hAnsi="Segoe UI Symbol" w:cs="Segoe UI Symbol"/>
              <w:szCs w:val="21"/>
            </w:rPr>
            <w:t>☐</w:t>
          </w:r>
        </w:sdtContent>
      </w:sdt>
      <w:r w:rsidRPr="003168C2" w:rsidR="00870D65">
        <w:rPr>
          <w:szCs w:val="21"/>
        </w:rPr>
        <w:t xml:space="preserve">  Don’t know</w:t>
      </w:r>
    </w:p>
    <w:p w:rsidRPr="00217173" w:rsidR="00870D65" w:rsidP="00870D65" w:rsidRDefault="00E32D4B" w14:paraId="45671D97" w14:textId="6BEF173E">
      <w:pPr>
        <w:pStyle w:val="ListParagraph"/>
        <w:ind w:left="1440"/>
        <w:rPr>
          <w:szCs w:val="21"/>
        </w:rPr>
      </w:pPr>
      <w:sdt>
        <w:sdtPr>
          <w:rPr>
            <w:szCs w:val="21"/>
          </w:rPr>
          <w:id w:val="1128200609"/>
          <w14:checkbox>
            <w14:checked w14:val="0"/>
            <w14:checkedState w14:font="MS Gothic" w14:val="2612"/>
            <w14:uncheckedState w14:font="MS Gothic" w14:val="2610"/>
          </w14:checkbox>
        </w:sdtPr>
        <w:sdtEndPr/>
        <w:sdtContent>
          <w:r w:rsidRPr="003168C2" w:rsidR="00870D65">
            <w:rPr>
              <w:rFonts w:ascii="Segoe UI Symbol" w:hAnsi="Segoe UI Symbol" w:cs="Segoe UI Symbol"/>
              <w:szCs w:val="21"/>
            </w:rPr>
            <w:t>☐</w:t>
          </w:r>
        </w:sdtContent>
      </w:sdt>
      <w:r w:rsidRPr="003168C2" w:rsidR="00870D65">
        <w:rPr>
          <w:szCs w:val="21"/>
        </w:rPr>
        <w:t xml:space="preserve">  Decline to respond</w:t>
      </w:r>
    </w:p>
    <w:p w:rsidRPr="003D5F65" w:rsidR="00A627C3" w:rsidP="00A627C3" w:rsidRDefault="00A627C3" w14:paraId="7996E194"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9D075A" w:rsidP="00217173" w:rsidRDefault="009D075A" w14:paraId="54D17F02" w14:textId="58FE1865">
      <w:pPr>
        <w:rPr>
          <w:szCs w:val="21"/>
          <w:highlight w:val="cyan"/>
        </w:rPr>
      </w:pPr>
    </w:p>
    <w:p w:rsidRPr="00A627C3" w:rsidR="009D075A" w:rsidP="003D5CC9" w:rsidRDefault="009D075A" w14:paraId="4EB09969" w14:textId="77777777">
      <w:pPr>
        <w:pStyle w:val="ListParagraph"/>
        <w:widowControl w:val="0"/>
        <w:numPr>
          <w:ilvl w:val="0"/>
          <w:numId w:val="38"/>
        </w:numPr>
        <w:tabs>
          <w:tab w:val="left" w:pos="1440"/>
        </w:tabs>
        <w:spacing w:line="240" w:lineRule="auto"/>
        <w:ind w:right="994"/>
        <w:rPr>
          <w:b/>
          <w:szCs w:val="21"/>
        </w:rPr>
      </w:pPr>
      <w:r w:rsidRPr="00A627C3">
        <w:rPr>
          <w:b/>
          <w:szCs w:val="21"/>
        </w:rPr>
        <w:t xml:space="preserve">Does your department have individual </w:t>
      </w:r>
      <w:r w:rsidRPr="00A627C3">
        <w:rPr>
          <w:b/>
          <w:i/>
          <w:szCs w:val="21"/>
          <w:u w:val="single"/>
        </w:rPr>
        <w:t>SCBA regulators</w:t>
      </w:r>
      <w:r w:rsidRPr="00A627C3">
        <w:rPr>
          <w:b/>
          <w:szCs w:val="21"/>
        </w:rPr>
        <w:t xml:space="preserve"> for each individual firefighter?</w:t>
      </w:r>
    </w:p>
    <w:p w:rsidR="009D075A" w:rsidP="00217173" w:rsidRDefault="00E32D4B" w14:paraId="67FA30AD" w14:textId="74023110">
      <w:pPr>
        <w:pStyle w:val="ListParagraph"/>
        <w:ind w:left="2880" w:hanging="1440"/>
        <w:rPr>
          <w:szCs w:val="21"/>
        </w:rPr>
      </w:pPr>
      <w:sdt>
        <w:sdtPr>
          <w:rPr>
            <w:szCs w:val="21"/>
          </w:rPr>
          <w:id w:val="1783454581"/>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Yes</w:t>
      </w:r>
      <w:r w:rsidR="007E7F92">
        <w:rPr>
          <w:szCs w:val="21"/>
        </w:rPr>
        <w:t xml:space="preserve">  </w:t>
      </w:r>
      <w:r w:rsidR="007E7F92">
        <w:rPr>
          <w:rFonts w:eastAsia="MS Gothic" w:cs="Times New Roman"/>
          <w:b/>
          <w:bCs/>
          <w:szCs w:val="21"/>
        </w:rPr>
        <w:t>[SKIP to Q3</w:t>
      </w:r>
      <w:r w:rsidR="00A627C3">
        <w:rPr>
          <w:rFonts w:eastAsia="MS Gothic" w:cs="Times New Roman"/>
          <w:b/>
          <w:bCs/>
          <w:szCs w:val="21"/>
        </w:rPr>
        <w:t>3</w:t>
      </w:r>
      <w:r w:rsidR="007E7F92">
        <w:rPr>
          <w:rFonts w:eastAsia="MS Gothic" w:cs="Times New Roman"/>
          <w:b/>
          <w:bCs/>
          <w:szCs w:val="21"/>
        </w:rPr>
        <w:t>]</w:t>
      </w:r>
    </w:p>
    <w:p w:rsidR="009D075A" w:rsidP="00217173" w:rsidRDefault="00E32D4B" w14:paraId="042A4D65" w14:textId="2BFBD68D">
      <w:pPr>
        <w:pStyle w:val="ListParagraph"/>
        <w:ind w:left="2880" w:hanging="1440"/>
        <w:rPr>
          <w:szCs w:val="21"/>
        </w:rPr>
      </w:pPr>
      <w:sdt>
        <w:sdtPr>
          <w:rPr>
            <w:szCs w:val="21"/>
          </w:rPr>
          <w:id w:val="-27181209"/>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No</w:t>
      </w:r>
    </w:p>
    <w:p w:rsidR="009D075A" w:rsidP="00217173" w:rsidRDefault="00E32D4B" w14:paraId="65E7C86C" w14:textId="04D08703">
      <w:pPr>
        <w:pStyle w:val="ListParagraph"/>
        <w:ind w:left="2880" w:hanging="1440"/>
        <w:rPr>
          <w:szCs w:val="21"/>
        </w:rPr>
      </w:pPr>
      <w:sdt>
        <w:sdtPr>
          <w:rPr>
            <w:szCs w:val="21"/>
          </w:rPr>
          <w:id w:val="-1305767598"/>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7E7F92">
        <w:rPr>
          <w:szCs w:val="21"/>
        </w:rPr>
        <w:t xml:space="preserve">  Don’t know</w:t>
      </w:r>
    </w:p>
    <w:p w:rsidR="009D075A" w:rsidP="00217173" w:rsidRDefault="00E32D4B" w14:paraId="0800C1F0" w14:textId="044BC798">
      <w:pPr>
        <w:pStyle w:val="ListParagraph"/>
        <w:ind w:left="2880" w:hanging="1440"/>
        <w:rPr>
          <w:szCs w:val="21"/>
        </w:rPr>
      </w:pPr>
      <w:sdt>
        <w:sdtPr>
          <w:rPr>
            <w:szCs w:val="21"/>
          </w:rPr>
          <w:id w:val="1591269682"/>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7E7F92">
        <w:rPr>
          <w:szCs w:val="21"/>
        </w:rPr>
        <w:t xml:space="preserve">  Decline to respond</w:t>
      </w:r>
    </w:p>
    <w:p w:rsidR="009D075A" w:rsidP="00217173" w:rsidRDefault="009D075A" w14:paraId="201CBA7A" w14:textId="77777777">
      <w:pPr>
        <w:ind w:left="2160" w:hanging="1440"/>
      </w:pPr>
    </w:p>
    <w:p w:rsidRPr="00A627C3" w:rsidR="00A627C3" w:rsidP="003D5CC9" w:rsidRDefault="009D075A" w14:paraId="5F1C2B79" w14:textId="77777777">
      <w:pPr>
        <w:pStyle w:val="ListParagraph"/>
        <w:numPr>
          <w:ilvl w:val="0"/>
          <w:numId w:val="38"/>
        </w:numPr>
        <w:rPr>
          <w:rFonts w:eastAsia="MS Gothic" w:cs="Times New Roman"/>
          <w:b/>
          <w:szCs w:val="21"/>
        </w:rPr>
      </w:pPr>
      <w:r w:rsidRPr="00A627C3">
        <w:rPr>
          <w:b/>
          <w:szCs w:val="21"/>
        </w:rPr>
        <w:lastRenderedPageBreak/>
        <w:t>Why does</w:t>
      </w:r>
      <w:r w:rsidRPr="00A627C3">
        <w:rPr>
          <w:b/>
          <w:spacing w:val="12"/>
          <w:szCs w:val="21"/>
        </w:rPr>
        <w:t xml:space="preserve"> </w:t>
      </w:r>
      <w:r w:rsidRPr="00A627C3">
        <w:rPr>
          <w:b/>
          <w:szCs w:val="21"/>
        </w:rPr>
        <w:t>your</w:t>
      </w:r>
      <w:r w:rsidRPr="00A627C3">
        <w:rPr>
          <w:b/>
          <w:spacing w:val="3"/>
          <w:szCs w:val="21"/>
        </w:rPr>
        <w:t xml:space="preserve"> </w:t>
      </w:r>
      <w:r w:rsidRPr="00A627C3">
        <w:rPr>
          <w:b/>
          <w:szCs w:val="21"/>
        </w:rPr>
        <w:t>department</w:t>
      </w:r>
      <w:r w:rsidRPr="00A627C3">
        <w:rPr>
          <w:b/>
          <w:spacing w:val="3"/>
          <w:szCs w:val="21"/>
        </w:rPr>
        <w:t xml:space="preserve"> </w:t>
      </w:r>
      <w:r w:rsidRPr="00A627C3">
        <w:rPr>
          <w:b/>
          <w:szCs w:val="21"/>
        </w:rPr>
        <w:t>not</w:t>
      </w:r>
      <w:r w:rsidRPr="00A627C3">
        <w:rPr>
          <w:b/>
          <w:spacing w:val="-8"/>
          <w:szCs w:val="21"/>
        </w:rPr>
        <w:t xml:space="preserve"> </w:t>
      </w:r>
      <w:r w:rsidRPr="00A627C3">
        <w:rPr>
          <w:b/>
          <w:szCs w:val="21"/>
        </w:rPr>
        <w:t>have</w:t>
      </w:r>
      <w:r w:rsidRPr="00A627C3">
        <w:rPr>
          <w:b/>
          <w:spacing w:val="-9"/>
          <w:szCs w:val="21"/>
        </w:rPr>
        <w:t xml:space="preserve"> </w:t>
      </w:r>
      <w:r w:rsidRPr="00A627C3">
        <w:rPr>
          <w:b/>
          <w:szCs w:val="21"/>
        </w:rPr>
        <w:t xml:space="preserve">individual </w:t>
      </w:r>
      <w:r w:rsidRPr="00A627C3">
        <w:rPr>
          <w:b/>
          <w:i/>
          <w:szCs w:val="21"/>
          <w:u w:val="single"/>
        </w:rPr>
        <w:t>SCBA regulators</w:t>
      </w:r>
      <w:r w:rsidRPr="00A627C3">
        <w:rPr>
          <w:b/>
          <w:szCs w:val="21"/>
        </w:rPr>
        <w:t xml:space="preserve"> for</w:t>
      </w:r>
      <w:r w:rsidRPr="00A627C3">
        <w:rPr>
          <w:b/>
          <w:spacing w:val="-6"/>
          <w:szCs w:val="21"/>
        </w:rPr>
        <w:t xml:space="preserve"> </w:t>
      </w:r>
      <w:r w:rsidRPr="00A627C3" w:rsidR="00A67976">
        <w:rPr>
          <w:b/>
          <w:szCs w:val="21"/>
        </w:rPr>
        <w:t>each</w:t>
      </w:r>
      <w:r w:rsidRPr="00A627C3">
        <w:rPr>
          <w:b/>
          <w:spacing w:val="3"/>
          <w:szCs w:val="21"/>
        </w:rPr>
        <w:t xml:space="preserve"> </w:t>
      </w:r>
      <w:r w:rsidRPr="00A627C3">
        <w:rPr>
          <w:b/>
          <w:szCs w:val="21"/>
        </w:rPr>
        <w:t>individual firefighter?</w:t>
      </w:r>
    </w:p>
    <w:p w:rsidRPr="00A627C3" w:rsidR="009D075A" w:rsidP="00A627C3" w:rsidRDefault="009D075A" w14:paraId="092AAD32" w14:textId="26EFF87A">
      <w:pPr>
        <w:ind w:left="360" w:firstLine="360"/>
        <w:rPr>
          <w:rFonts w:eastAsia="MS Gothic" w:cs="Times New Roman"/>
          <w:i/>
          <w:szCs w:val="21"/>
        </w:rPr>
      </w:pPr>
      <w:r w:rsidRPr="00A627C3">
        <w:rPr>
          <w:b/>
          <w:bCs/>
          <w:i/>
          <w:szCs w:val="21"/>
        </w:rPr>
        <w:t>Please select all that apply</w:t>
      </w:r>
      <w:r w:rsidRPr="00A627C3">
        <w:rPr>
          <w:i/>
          <w:szCs w:val="21"/>
        </w:rPr>
        <w:t>.</w:t>
      </w:r>
    </w:p>
    <w:p w:rsidRPr="00217173" w:rsidR="00A67976" w:rsidP="00A67976" w:rsidRDefault="00E32D4B" w14:paraId="1EB7DA69" w14:textId="117AA1EA">
      <w:pPr>
        <w:pStyle w:val="ListParagraph"/>
        <w:ind w:left="1440"/>
        <w:rPr>
          <w:rFonts w:eastAsia="MS Gothic" w:cs="Times New Roman"/>
          <w:szCs w:val="21"/>
        </w:rPr>
      </w:pPr>
      <w:sdt>
        <w:sdtPr>
          <w:rPr>
            <w:szCs w:val="21"/>
          </w:rPr>
          <w:id w:val="1480267550"/>
          <w14:checkbox>
            <w14:checked w14:val="0"/>
            <w14:checkedState w14:font="MS Gothic" w14:val="2612"/>
            <w14:uncheckedState w14:font="MS Gothic" w14:val="2610"/>
          </w14:checkbox>
        </w:sdtPr>
        <w:sdtEndPr/>
        <w:sdtContent>
          <w:r w:rsidR="00A67976">
            <w:rPr>
              <w:rFonts w:hint="eastAsia" w:ascii="MS Gothic" w:hAnsi="MS Gothic" w:eastAsia="MS Gothic"/>
              <w:szCs w:val="21"/>
            </w:rPr>
            <w:t>☐</w:t>
          </w:r>
        </w:sdtContent>
      </w:sdt>
      <w:r w:rsidR="00A67976">
        <w:rPr>
          <w:szCs w:val="21"/>
        </w:rPr>
        <w:t xml:space="preserve">  We follow the SCBA manufacturer’s guidelines for cleaning and disinfecting regulators </w:t>
      </w:r>
    </w:p>
    <w:p w:rsidR="009D075A" w:rsidP="00217173" w:rsidRDefault="00E32D4B" w14:paraId="45430698" w14:textId="17E0AA5D">
      <w:pPr>
        <w:pStyle w:val="ListParagraph"/>
        <w:ind w:left="2880" w:hanging="1440"/>
        <w:rPr>
          <w:szCs w:val="21"/>
        </w:rPr>
      </w:pPr>
      <w:sdt>
        <w:sdtPr>
          <w:rPr>
            <w:szCs w:val="21"/>
          </w:rPr>
          <w:id w:val="-821032529"/>
          <w14:checkbox>
            <w14:checked w14:val="0"/>
            <w14:checkedState w14:font="MS Gothic" w14:val="2612"/>
            <w14:uncheckedState w14:font="MS Gothic" w14:val="2610"/>
          </w14:checkbox>
        </w:sdtPr>
        <w:sdtEndPr/>
        <w:sdtContent>
          <w:r w:rsidR="00A67976">
            <w:rPr>
              <w:rFonts w:hint="eastAsia" w:ascii="MS Gothic" w:hAnsi="MS Gothic" w:eastAsia="MS Gothic"/>
              <w:szCs w:val="21"/>
            </w:rPr>
            <w:t>☐</w:t>
          </w:r>
        </w:sdtContent>
      </w:sdt>
      <w:r w:rsidR="009D075A">
        <w:rPr>
          <w:szCs w:val="21"/>
        </w:rPr>
        <w:t xml:space="preserve">  Didn’t know it was recommended</w:t>
      </w:r>
    </w:p>
    <w:p w:rsidR="009D075A" w:rsidP="00217173" w:rsidRDefault="00E32D4B" w14:paraId="53DFA5DA" w14:textId="77777777">
      <w:pPr>
        <w:pStyle w:val="ListParagraph"/>
        <w:ind w:left="2880" w:hanging="1440"/>
        <w:rPr>
          <w:szCs w:val="21"/>
        </w:rPr>
      </w:pPr>
      <w:sdt>
        <w:sdtPr>
          <w:rPr>
            <w:szCs w:val="21"/>
          </w:rPr>
          <w:id w:val="1783299205"/>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Shared systems work fine for our needs</w:t>
      </w:r>
    </w:p>
    <w:p w:rsidR="009D075A" w:rsidP="00217173" w:rsidRDefault="00E32D4B" w14:paraId="522321E2" w14:textId="77777777">
      <w:pPr>
        <w:pStyle w:val="ListParagraph"/>
        <w:ind w:left="2880" w:hanging="1440"/>
        <w:rPr>
          <w:szCs w:val="21"/>
        </w:rPr>
      </w:pPr>
      <w:sdt>
        <w:sdtPr>
          <w:rPr>
            <w:szCs w:val="21"/>
          </w:rPr>
          <w:id w:val="1460222017"/>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There is not enough money in the budget</w:t>
      </w:r>
    </w:p>
    <w:p w:rsidR="009D075A" w:rsidP="00217173" w:rsidRDefault="00E32D4B" w14:paraId="28D7C9EC" w14:textId="77777777">
      <w:pPr>
        <w:pStyle w:val="ListParagraph"/>
        <w:ind w:left="2880" w:hanging="1440"/>
        <w:rPr>
          <w:szCs w:val="21"/>
        </w:rPr>
      </w:pPr>
      <w:sdt>
        <w:sdtPr>
          <w:rPr>
            <w:szCs w:val="21"/>
          </w:rPr>
          <w:id w:val="1976571942"/>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We don’t have enough equipment for all our firefighters</w:t>
      </w:r>
    </w:p>
    <w:p w:rsidR="009D075A" w:rsidP="00217173" w:rsidRDefault="009D075A" w14:paraId="799A5C7B" w14:textId="25A4A074">
      <w:pPr>
        <w:pStyle w:val="ListParagraph"/>
        <w:ind w:left="2880" w:hanging="1440"/>
        <w:rPr>
          <w:szCs w:val="21"/>
        </w:rPr>
      </w:pPr>
      <w:r>
        <w:rPr>
          <w:rFonts w:ascii="Segoe UI Symbol" w:hAnsi="Segoe UI Symbol" w:cs="Segoe UI Symbol"/>
          <w:szCs w:val="21"/>
        </w:rPr>
        <w:t>☐</w:t>
      </w:r>
      <w:r>
        <w:rPr>
          <w:szCs w:val="21"/>
        </w:rPr>
        <w:t xml:space="preserve">  Other (</w:t>
      </w:r>
      <w:r w:rsidR="00A627C3">
        <w:rPr>
          <w:rFonts w:cstheme="minorHAnsi"/>
          <w:szCs w:val="21"/>
        </w:rPr>
        <w:t>specify below</w:t>
      </w:r>
      <w:r>
        <w:rPr>
          <w:szCs w:val="21"/>
        </w:rPr>
        <w:t>)</w:t>
      </w:r>
    </w:p>
    <w:p w:rsidR="009D075A" w:rsidP="00217173" w:rsidRDefault="00E32D4B" w14:paraId="31DAC528" w14:textId="77777777">
      <w:pPr>
        <w:pStyle w:val="ListParagraph"/>
        <w:ind w:left="2880" w:hanging="1440"/>
        <w:rPr>
          <w:szCs w:val="21"/>
        </w:rPr>
      </w:pPr>
      <w:sdt>
        <w:sdtPr>
          <w:rPr>
            <w:szCs w:val="21"/>
          </w:rPr>
          <w:id w:val="237069790"/>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Don’t know</w:t>
      </w:r>
    </w:p>
    <w:p w:rsidR="009D075A" w:rsidP="00217173" w:rsidRDefault="00E32D4B" w14:paraId="30CA6DB8" w14:textId="77777777">
      <w:pPr>
        <w:pStyle w:val="ListParagraph"/>
        <w:ind w:left="2880" w:hanging="1440"/>
        <w:rPr>
          <w:szCs w:val="21"/>
        </w:rPr>
      </w:pPr>
      <w:sdt>
        <w:sdtPr>
          <w:rPr>
            <w:szCs w:val="21"/>
          </w:rPr>
          <w:id w:val="1104312412"/>
          <w14:checkbox>
            <w14:checked w14:val="0"/>
            <w14:checkedState w14:font="MS Gothic" w14:val="2612"/>
            <w14:uncheckedState w14:font="MS Gothic" w14:val="2610"/>
          </w14:checkbox>
        </w:sdtPr>
        <w:sdtEndPr/>
        <w:sdtContent>
          <w:r w:rsidR="009D075A">
            <w:rPr>
              <w:rFonts w:ascii="Segoe UI Symbol" w:hAnsi="Segoe UI Symbol" w:cs="Segoe UI Symbol"/>
              <w:szCs w:val="21"/>
            </w:rPr>
            <w:t>☐</w:t>
          </w:r>
        </w:sdtContent>
      </w:sdt>
      <w:r w:rsidR="009D075A">
        <w:rPr>
          <w:szCs w:val="21"/>
        </w:rPr>
        <w:t xml:space="preserve">  Decline to respond</w:t>
      </w:r>
    </w:p>
    <w:p w:rsidRPr="003D5F65" w:rsidR="00A627C3" w:rsidP="00A627C3" w:rsidRDefault="00A627C3" w14:paraId="60242ADB"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Pr="00217173" w:rsidR="00E92AA3" w:rsidP="00640027" w:rsidRDefault="00E92AA3" w14:paraId="0AD8A6EB" w14:textId="24616EBD">
      <w:pPr>
        <w:rPr>
          <w:highlight w:val="cyan"/>
        </w:rPr>
      </w:pPr>
    </w:p>
    <w:p w:rsidRPr="00A627C3" w:rsidR="00E92AA3" w:rsidP="003D5CC9" w:rsidRDefault="00E92AA3" w14:paraId="27FF29A8" w14:textId="517F6942">
      <w:pPr>
        <w:pStyle w:val="ListParagraph"/>
        <w:numPr>
          <w:ilvl w:val="0"/>
          <w:numId w:val="38"/>
        </w:numPr>
        <w:rPr>
          <w:b/>
          <w:szCs w:val="21"/>
        </w:rPr>
      </w:pPr>
      <w:r w:rsidRPr="00A627C3">
        <w:rPr>
          <w:b/>
          <w:szCs w:val="21"/>
        </w:rPr>
        <w:t>How often is maintenance performed on the department’s SCBA</w:t>
      </w:r>
      <w:r w:rsidRPr="00A627C3" w:rsidR="00BB535F">
        <w:rPr>
          <w:b/>
          <w:szCs w:val="21"/>
        </w:rPr>
        <w:t>s</w:t>
      </w:r>
      <w:r w:rsidRPr="00A627C3" w:rsidR="00E46098">
        <w:rPr>
          <w:b/>
        </w:rPr>
        <w:t xml:space="preserve"> </w:t>
      </w:r>
      <w:r w:rsidRPr="00A627C3" w:rsidR="00E46098">
        <w:rPr>
          <w:b/>
          <w:szCs w:val="21"/>
        </w:rPr>
        <w:t>in accordance with the manufacturer’s guidelines</w:t>
      </w:r>
      <w:r w:rsidR="00A627C3">
        <w:rPr>
          <w:b/>
          <w:szCs w:val="21"/>
        </w:rPr>
        <w:t>?</w:t>
      </w:r>
    </w:p>
    <w:p w:rsidRPr="005749D9" w:rsidR="00302B68" w:rsidP="00302B68" w:rsidRDefault="00302B68" w14:paraId="7A829109" w14:textId="77777777">
      <w:pPr>
        <w:pStyle w:val="ListParagraph"/>
        <w:ind w:left="1170" w:firstLine="270"/>
        <w:rPr>
          <w:rFonts w:cstheme="minorHAnsi"/>
          <w:szCs w:val="21"/>
        </w:rPr>
      </w:pPr>
      <w:r w:rsidRPr="005749D9">
        <w:rPr>
          <w:rFonts w:ascii="Segoe UI Symbol" w:hAnsi="Segoe UI Symbol" w:cs="Segoe UI Symbol"/>
          <w:szCs w:val="21"/>
        </w:rPr>
        <w:t>☐</w:t>
      </w:r>
      <w:r w:rsidRPr="005749D9">
        <w:rPr>
          <w:szCs w:val="21"/>
        </w:rPr>
        <w:t xml:space="preserve">  </w:t>
      </w:r>
      <w:r w:rsidRPr="005749D9">
        <w:rPr>
          <w:rFonts w:cstheme="minorHAnsi"/>
          <w:szCs w:val="21"/>
        </w:rPr>
        <w:t>After each use</w:t>
      </w:r>
    </w:p>
    <w:p w:rsidRPr="005749D9" w:rsidR="00302B68" w:rsidP="00302B68" w:rsidRDefault="00302B68" w14:paraId="7E0311EF" w14:textId="77777777">
      <w:pPr>
        <w:pStyle w:val="ListParagraph"/>
        <w:ind w:left="1170" w:firstLine="270"/>
        <w:rPr>
          <w:szCs w:val="21"/>
        </w:rPr>
      </w:pPr>
      <w:r w:rsidRPr="005749D9">
        <w:rPr>
          <w:rFonts w:ascii="Segoe UI Symbol" w:hAnsi="Segoe UI Symbol" w:cs="Segoe UI Symbol"/>
          <w:szCs w:val="21"/>
        </w:rPr>
        <w:t xml:space="preserve">☐ </w:t>
      </w:r>
      <w:r w:rsidRPr="005749D9">
        <w:rPr>
          <w:szCs w:val="21"/>
        </w:rPr>
        <w:t xml:space="preserve"> At least once a month</w:t>
      </w:r>
    </w:p>
    <w:p w:rsidRPr="005749D9" w:rsidR="00302B68" w:rsidP="00302B68" w:rsidRDefault="00302B68" w14:paraId="56D3EDD7" w14:textId="77777777">
      <w:pPr>
        <w:pStyle w:val="ListParagraph"/>
        <w:ind w:left="1170" w:firstLine="270"/>
        <w:rPr>
          <w:szCs w:val="21"/>
        </w:rPr>
      </w:pPr>
      <w:r w:rsidRPr="005749D9">
        <w:rPr>
          <w:rFonts w:ascii="Segoe UI Symbol" w:hAnsi="Segoe UI Symbol" w:cs="Segoe UI Symbol"/>
          <w:szCs w:val="21"/>
        </w:rPr>
        <w:t>☐</w:t>
      </w:r>
      <w:r w:rsidRPr="005749D9">
        <w:rPr>
          <w:szCs w:val="21"/>
        </w:rPr>
        <w:t xml:space="preserve">  Several times a year</w:t>
      </w:r>
    </w:p>
    <w:p w:rsidRPr="005749D9" w:rsidR="00302B68" w:rsidP="00302B68" w:rsidRDefault="00302B68" w14:paraId="1B58403A" w14:textId="77777777">
      <w:pPr>
        <w:pStyle w:val="ListParagraph"/>
        <w:ind w:left="1170" w:firstLine="270"/>
        <w:rPr>
          <w:szCs w:val="21"/>
        </w:rPr>
      </w:pPr>
      <w:r w:rsidRPr="005749D9">
        <w:rPr>
          <w:rFonts w:ascii="Segoe UI Symbol" w:hAnsi="Segoe UI Symbol" w:cs="Segoe UI Symbol"/>
          <w:szCs w:val="21"/>
        </w:rPr>
        <w:t>☐</w:t>
      </w:r>
      <w:r w:rsidRPr="005749D9">
        <w:rPr>
          <w:szCs w:val="21"/>
        </w:rPr>
        <w:t xml:space="preserve">  Once a year</w:t>
      </w:r>
    </w:p>
    <w:p w:rsidRPr="005749D9" w:rsidR="00302B68" w:rsidP="00302B68" w:rsidRDefault="00302B68" w14:paraId="23A4B2DC" w14:textId="77777777">
      <w:pPr>
        <w:pStyle w:val="ListParagraph"/>
        <w:ind w:left="1170" w:firstLine="270"/>
        <w:rPr>
          <w:szCs w:val="21"/>
        </w:rPr>
      </w:pPr>
      <w:r w:rsidRPr="005749D9">
        <w:rPr>
          <w:rFonts w:ascii="Segoe UI Symbol" w:hAnsi="Segoe UI Symbol" w:cs="Segoe UI Symbol"/>
          <w:szCs w:val="21"/>
        </w:rPr>
        <w:t>☐</w:t>
      </w:r>
      <w:r w:rsidRPr="005749D9">
        <w:rPr>
          <w:szCs w:val="21"/>
        </w:rPr>
        <w:t xml:space="preserve">  Less than once a year</w:t>
      </w:r>
    </w:p>
    <w:p w:rsidRPr="005749D9" w:rsidR="00302B68" w:rsidP="00302B68" w:rsidRDefault="00302B68" w14:paraId="006E67D6" w14:textId="041926B8">
      <w:pPr>
        <w:pStyle w:val="ListParagraph"/>
        <w:ind w:left="1170" w:firstLine="270"/>
        <w:rPr>
          <w:szCs w:val="21"/>
        </w:rPr>
      </w:pPr>
      <w:r w:rsidRPr="005749D9">
        <w:rPr>
          <w:rFonts w:ascii="Segoe UI Symbol" w:hAnsi="Segoe UI Symbol" w:cs="Segoe UI Symbol"/>
          <w:szCs w:val="21"/>
        </w:rPr>
        <w:t>☐</w:t>
      </w:r>
      <w:r w:rsidRPr="005749D9">
        <w:rPr>
          <w:szCs w:val="21"/>
        </w:rPr>
        <w:t xml:space="preserve">  Never, maintenance is not done on our SCBAs</w:t>
      </w:r>
    </w:p>
    <w:p w:rsidRPr="005749D9" w:rsidR="00302B68" w:rsidP="00302B68" w:rsidRDefault="00E32D4B" w14:paraId="26921BEA" w14:textId="77777777">
      <w:pPr>
        <w:pStyle w:val="ListParagraph"/>
        <w:ind w:left="1440"/>
        <w:rPr>
          <w:szCs w:val="21"/>
        </w:rPr>
      </w:pPr>
      <w:sdt>
        <w:sdtPr>
          <w:rPr>
            <w:szCs w:val="21"/>
          </w:rPr>
          <w:id w:val="-1961870655"/>
          <w14:checkbox>
            <w14:checked w14:val="0"/>
            <w14:checkedState w14:font="MS Gothic" w14:val="2612"/>
            <w14:uncheckedState w14:font="MS Gothic" w14:val="2610"/>
          </w14:checkbox>
        </w:sdtPr>
        <w:sdtEndPr/>
        <w:sdtContent>
          <w:r w:rsidRPr="005749D9" w:rsidR="00302B68">
            <w:rPr>
              <w:rFonts w:ascii="Segoe UI Symbol" w:hAnsi="Segoe UI Symbol" w:cs="Segoe UI Symbol"/>
              <w:szCs w:val="21"/>
            </w:rPr>
            <w:t>☐</w:t>
          </w:r>
        </w:sdtContent>
      </w:sdt>
      <w:r w:rsidRPr="005749D9" w:rsidR="00302B68">
        <w:rPr>
          <w:szCs w:val="21"/>
        </w:rPr>
        <w:t xml:space="preserve">  Don’t know</w:t>
      </w:r>
    </w:p>
    <w:p w:rsidRPr="001A3606" w:rsidR="00302B68" w:rsidP="00302B68" w:rsidRDefault="00E32D4B" w14:paraId="4E45A910" w14:textId="77777777">
      <w:pPr>
        <w:pStyle w:val="ListParagraph"/>
        <w:ind w:left="1440"/>
        <w:rPr>
          <w:szCs w:val="21"/>
        </w:rPr>
      </w:pPr>
      <w:sdt>
        <w:sdtPr>
          <w:rPr>
            <w:szCs w:val="21"/>
          </w:rPr>
          <w:id w:val="1480657181"/>
          <w14:checkbox>
            <w14:checked w14:val="0"/>
            <w14:checkedState w14:font="MS Gothic" w14:val="2612"/>
            <w14:uncheckedState w14:font="MS Gothic" w14:val="2610"/>
          </w14:checkbox>
        </w:sdtPr>
        <w:sdtEndPr/>
        <w:sdtContent>
          <w:r w:rsidRPr="005749D9" w:rsidR="00302B68">
            <w:rPr>
              <w:rFonts w:ascii="Segoe UI Symbol" w:hAnsi="Segoe UI Symbol" w:cs="Segoe UI Symbol"/>
              <w:szCs w:val="21"/>
            </w:rPr>
            <w:t>☐</w:t>
          </w:r>
        </w:sdtContent>
      </w:sdt>
      <w:r w:rsidRPr="005749D9" w:rsidR="00302B68">
        <w:rPr>
          <w:szCs w:val="21"/>
        </w:rPr>
        <w:t xml:space="preserve">  Decline to respond</w:t>
      </w:r>
    </w:p>
    <w:p w:rsidRPr="001A3606" w:rsidR="00080D9A" w:rsidP="00640027" w:rsidRDefault="00080D9A" w14:paraId="173C7018" w14:textId="77777777"/>
    <w:p w:rsidRPr="001A3606" w:rsidR="00080D9A" w:rsidP="00A627C3" w:rsidRDefault="00080D9A" w14:paraId="04A51407" w14:textId="6A502554">
      <w:pPr>
        <w:pStyle w:val="Heading3"/>
      </w:pPr>
      <w:r w:rsidRPr="001A3606">
        <w:t>Non-Fireground Operations</w:t>
      </w:r>
    </w:p>
    <w:p w:rsidRPr="001A3606" w:rsidR="00E24638" w:rsidP="00F34538" w:rsidRDefault="00E24638" w14:paraId="1FB507C2" w14:textId="77777777">
      <w:pPr>
        <w:pStyle w:val="ListParagraph"/>
        <w:ind w:left="0"/>
        <w:rPr>
          <w:b/>
          <w:bCs/>
          <w:szCs w:val="21"/>
        </w:rPr>
      </w:pPr>
    </w:p>
    <w:p w:rsidRPr="001A3606" w:rsidR="007539AA" w:rsidP="00F34538" w:rsidRDefault="007539AA" w14:paraId="6704C4FF" w14:textId="42EB25AA">
      <w:pPr>
        <w:contextualSpacing/>
        <w:rPr>
          <w:szCs w:val="21"/>
        </w:rPr>
      </w:pPr>
      <w:r w:rsidRPr="001A3606">
        <w:rPr>
          <w:szCs w:val="21"/>
        </w:rPr>
        <w:t>The following questions ask about your department’s procedures/guidelines for operati</w:t>
      </w:r>
      <w:r w:rsidRPr="001A3606" w:rsidR="00004715">
        <w:rPr>
          <w:szCs w:val="21"/>
        </w:rPr>
        <w:t>ng</w:t>
      </w:r>
      <w:r w:rsidRPr="001A3606">
        <w:rPr>
          <w:szCs w:val="21"/>
        </w:rPr>
        <w:t xml:space="preserve"> at highway/roadway incidents</w:t>
      </w:r>
      <w:r w:rsidRPr="001A3606" w:rsidR="00004715">
        <w:rPr>
          <w:szCs w:val="21"/>
        </w:rPr>
        <w:t xml:space="preserve"> and emergency vehicle operation training</w:t>
      </w:r>
      <w:r w:rsidRPr="001A3606">
        <w:rPr>
          <w:szCs w:val="21"/>
        </w:rPr>
        <w:t>.</w:t>
      </w:r>
    </w:p>
    <w:p w:rsidRPr="001A3606" w:rsidR="00080D9A" w:rsidP="00640027" w:rsidRDefault="00080D9A" w14:paraId="206ED90F" w14:textId="77777777"/>
    <w:p w:rsidRPr="001E1B7A" w:rsidR="00D00AC6" w:rsidP="003D5CC9" w:rsidRDefault="0076655B" w14:paraId="6A0CB859" w14:textId="5CC45F60">
      <w:pPr>
        <w:pStyle w:val="ListParagraph"/>
        <w:numPr>
          <w:ilvl w:val="0"/>
          <w:numId w:val="38"/>
        </w:numPr>
        <w:rPr>
          <w:rFonts w:cstheme="minorHAnsi"/>
          <w:b/>
          <w:szCs w:val="21"/>
        </w:rPr>
      </w:pPr>
      <w:r w:rsidRPr="001E1B7A">
        <w:rPr>
          <w:rFonts w:cstheme="minorHAnsi"/>
          <w:b/>
          <w:szCs w:val="21"/>
        </w:rPr>
        <w:t>Which types of initial training do members of the department receive for conducting emergency operation</w:t>
      </w:r>
      <w:r w:rsidRPr="001E1B7A" w:rsidR="00D00AC6">
        <w:rPr>
          <w:rFonts w:cstheme="minorHAnsi"/>
          <w:b/>
          <w:szCs w:val="21"/>
        </w:rPr>
        <w:t>s at highway/roadway incidents?</w:t>
      </w:r>
    </w:p>
    <w:p w:rsidR="0076655B" w:rsidP="001E1B7A" w:rsidRDefault="0076655B" w14:paraId="04358004" w14:textId="7CB8FBCB">
      <w:pPr>
        <w:ind w:left="360" w:firstLine="360"/>
        <w:rPr>
          <w:rFonts w:cstheme="minorHAnsi"/>
          <w:b/>
          <w:i/>
          <w:szCs w:val="21"/>
        </w:rPr>
      </w:pPr>
      <w:r w:rsidRPr="001E1B7A">
        <w:rPr>
          <w:rFonts w:cstheme="minorHAnsi"/>
          <w:b/>
          <w:i/>
          <w:szCs w:val="21"/>
        </w:rPr>
        <w:t>Please select all that apply</w:t>
      </w:r>
    </w:p>
    <w:p w:rsidRPr="001E1B7A" w:rsidR="007660E7" w:rsidP="007660E7" w:rsidRDefault="007660E7" w14:paraId="1296A2F5" w14:textId="77777777">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Classroom training</w:t>
      </w:r>
    </w:p>
    <w:p w:rsidR="0076655B" w:rsidP="003A5A67" w:rsidRDefault="003A5A67" w14:paraId="137CCD88" w14:textId="34096541">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76655B">
        <w:rPr>
          <w:rFonts w:cstheme="minorHAnsi"/>
          <w:szCs w:val="21"/>
        </w:rPr>
        <w:t xml:space="preserve"> Hands-on/practical training</w:t>
      </w:r>
    </w:p>
    <w:p w:rsidRPr="001E1B7A" w:rsidR="007660E7" w:rsidP="007660E7" w:rsidRDefault="007660E7" w14:paraId="41A86594" w14:textId="77777777">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Training literature provided</w:t>
      </w:r>
    </w:p>
    <w:p w:rsidRPr="001E1B7A" w:rsidR="0076655B" w:rsidP="003A5A67" w:rsidRDefault="003A5A67" w14:paraId="43E278DE" w14:textId="4C5EEFBC">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76655B">
        <w:rPr>
          <w:rFonts w:cstheme="minorHAnsi"/>
          <w:szCs w:val="21"/>
        </w:rPr>
        <w:t xml:space="preserve"> Web-based training</w:t>
      </w:r>
    </w:p>
    <w:p w:rsidRPr="001E1B7A" w:rsidR="0076655B" w:rsidP="003A5A67" w:rsidRDefault="003A5A67" w14:paraId="597219F4" w14:textId="6DC7BC60">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76655B">
        <w:rPr>
          <w:rFonts w:cstheme="minorHAnsi"/>
          <w:szCs w:val="21"/>
        </w:rPr>
        <w:t xml:space="preserve"> None</w:t>
      </w:r>
      <w:r w:rsidRPr="001E1B7A">
        <w:rPr>
          <w:rFonts w:cstheme="minorHAnsi"/>
          <w:szCs w:val="21"/>
        </w:rPr>
        <w:t xml:space="preserve"> </w:t>
      </w:r>
      <w:r w:rsidRPr="001E1B7A">
        <w:rPr>
          <w:rFonts w:cstheme="minorHAnsi"/>
          <w:b/>
          <w:szCs w:val="21"/>
        </w:rPr>
        <w:t>[SKIP to Q3</w:t>
      </w:r>
      <w:r w:rsidR="001E1B7A">
        <w:rPr>
          <w:rFonts w:cstheme="minorHAnsi"/>
          <w:b/>
          <w:szCs w:val="21"/>
        </w:rPr>
        <w:t>6</w:t>
      </w:r>
      <w:r w:rsidRPr="001E1B7A">
        <w:rPr>
          <w:rFonts w:cstheme="minorHAnsi"/>
          <w:b/>
          <w:szCs w:val="21"/>
        </w:rPr>
        <w:t>]</w:t>
      </w:r>
    </w:p>
    <w:p w:rsidRPr="001E1B7A" w:rsidR="0076655B" w:rsidP="003A5A67" w:rsidRDefault="003A5A67" w14:paraId="095A8C99" w14:textId="27BDC7F4">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76655B">
        <w:rPr>
          <w:rFonts w:cstheme="minorHAnsi"/>
          <w:szCs w:val="21"/>
        </w:rPr>
        <w:t xml:space="preserve"> Don’t know</w:t>
      </w:r>
    </w:p>
    <w:p w:rsidR="00A6493F" w:rsidP="003A5A67" w:rsidRDefault="003A5A67" w14:paraId="5AB5EA9E" w14:textId="67406085">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76655B">
        <w:rPr>
          <w:rFonts w:cstheme="minorHAnsi"/>
          <w:szCs w:val="21"/>
        </w:rPr>
        <w:t xml:space="preserve"> Decline to respond</w:t>
      </w:r>
    </w:p>
    <w:p w:rsidRPr="001E1B7A" w:rsidR="001E1B7A" w:rsidP="001E1B7A" w:rsidRDefault="001E1B7A" w14:paraId="2BC3AD8D" w14:textId="77777777"/>
    <w:p w:rsidRPr="001E1B7A" w:rsidR="003A3B60" w:rsidP="001F40A6" w:rsidRDefault="003A3B60" w14:paraId="6E460223" w14:textId="606D2929">
      <w:pPr>
        <w:pStyle w:val="ListParagraph"/>
        <w:numPr>
          <w:ilvl w:val="0"/>
          <w:numId w:val="36"/>
        </w:numPr>
        <w:rPr>
          <w:rFonts w:cstheme="minorHAnsi"/>
          <w:b/>
          <w:szCs w:val="21"/>
        </w:rPr>
      </w:pPr>
      <w:r w:rsidRPr="001E1B7A">
        <w:rPr>
          <w:rFonts w:cstheme="minorHAnsi"/>
          <w:b/>
          <w:szCs w:val="21"/>
        </w:rPr>
        <w:t xml:space="preserve">How often do </w:t>
      </w:r>
      <w:r w:rsidRPr="001E1B7A" w:rsidR="008C2A7B">
        <w:rPr>
          <w:rFonts w:cstheme="minorHAnsi"/>
          <w:b/>
          <w:szCs w:val="21"/>
        </w:rPr>
        <w:t>you</w:t>
      </w:r>
      <w:r w:rsidRPr="001E1B7A">
        <w:rPr>
          <w:rFonts w:cstheme="minorHAnsi"/>
          <w:b/>
          <w:szCs w:val="21"/>
        </w:rPr>
        <w:t xml:space="preserve"> receive ‘refresher’ training </w:t>
      </w:r>
      <w:r w:rsidRPr="001E1B7A" w:rsidR="008C2A7B">
        <w:rPr>
          <w:rFonts w:cstheme="minorHAnsi"/>
          <w:b/>
          <w:szCs w:val="21"/>
        </w:rPr>
        <w:t>for conducting</w:t>
      </w:r>
      <w:r w:rsidRPr="001E1B7A" w:rsidR="00A6493F">
        <w:rPr>
          <w:rFonts w:cstheme="minorHAnsi"/>
          <w:b/>
          <w:szCs w:val="21"/>
        </w:rPr>
        <w:t xml:space="preserve"> emergency</w:t>
      </w:r>
      <w:r w:rsidRPr="001E1B7A" w:rsidR="008C2A7B">
        <w:rPr>
          <w:rFonts w:cstheme="minorHAnsi"/>
          <w:b/>
          <w:szCs w:val="21"/>
        </w:rPr>
        <w:t xml:space="preserve"> operations at highway/roadway incidents</w:t>
      </w:r>
      <w:r w:rsidRPr="001E1B7A">
        <w:rPr>
          <w:rFonts w:cstheme="minorHAnsi"/>
          <w:b/>
          <w:szCs w:val="21"/>
        </w:rPr>
        <w:t>?</w:t>
      </w:r>
    </w:p>
    <w:p w:rsidRPr="001E1B7A" w:rsidR="00080D9A" w:rsidP="00A6493F" w:rsidRDefault="00080D9A" w14:paraId="312569C4" w14:textId="6C3E1DA7">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A6493F">
        <w:rPr>
          <w:rFonts w:cstheme="minorHAnsi"/>
          <w:szCs w:val="21"/>
        </w:rPr>
        <w:t xml:space="preserve"> At least twice a year</w:t>
      </w:r>
    </w:p>
    <w:p w:rsidRPr="001E1B7A" w:rsidR="00080D9A" w:rsidP="00A6493F" w:rsidRDefault="00080D9A" w14:paraId="035755BB" w14:textId="2B81F01D">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A6493F">
        <w:rPr>
          <w:rFonts w:cstheme="minorHAnsi"/>
          <w:szCs w:val="21"/>
        </w:rPr>
        <w:t xml:space="preserve"> Once a year</w:t>
      </w:r>
    </w:p>
    <w:p w:rsidRPr="001E1B7A" w:rsidR="00080D9A" w:rsidP="00080D9A" w:rsidRDefault="00080D9A" w14:paraId="48808C06" w14:textId="5FFCE05E">
      <w:pPr>
        <w:pStyle w:val="ListParagraph"/>
        <w:tabs>
          <w:tab w:val="left" w:pos="720"/>
        </w:tabs>
        <w:ind w:firstLine="72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A6493F">
        <w:rPr>
          <w:rFonts w:cstheme="minorHAnsi"/>
          <w:szCs w:val="21"/>
        </w:rPr>
        <w:t xml:space="preserve"> Less than once a year</w:t>
      </w:r>
    </w:p>
    <w:p w:rsidRPr="001E1B7A" w:rsidR="00A6493F" w:rsidP="00A6493F" w:rsidRDefault="00E32D4B" w14:paraId="7910D5D7" w14:textId="77777777">
      <w:pPr>
        <w:pStyle w:val="ListParagraph"/>
        <w:ind w:left="1440"/>
        <w:rPr>
          <w:rFonts w:cstheme="minorHAnsi"/>
          <w:szCs w:val="21"/>
        </w:rPr>
      </w:pPr>
      <w:sdt>
        <w:sdtPr>
          <w:rPr>
            <w:rFonts w:cstheme="minorHAnsi"/>
            <w:szCs w:val="21"/>
          </w:rPr>
          <w:id w:val="-2048129099"/>
          <w14:checkbox>
            <w14:checked w14:val="0"/>
            <w14:checkedState w14:font="MS Gothic" w14:val="2612"/>
            <w14:uncheckedState w14:font="MS Gothic" w14:val="2610"/>
          </w14:checkbox>
        </w:sdtPr>
        <w:sdtEndPr/>
        <w:sdtContent>
          <w:r w:rsidRPr="001E1B7A" w:rsidR="00A6493F">
            <w:rPr>
              <w:rFonts w:ascii="Segoe UI Symbol" w:hAnsi="Segoe UI Symbol" w:cs="Segoe UI Symbol"/>
              <w:szCs w:val="21"/>
            </w:rPr>
            <w:t>☐</w:t>
          </w:r>
        </w:sdtContent>
      </w:sdt>
      <w:r w:rsidRPr="001E1B7A" w:rsidR="00A6493F">
        <w:rPr>
          <w:rFonts w:cstheme="minorHAnsi"/>
          <w:szCs w:val="21"/>
        </w:rPr>
        <w:t xml:space="preserve">  Don’t know</w:t>
      </w:r>
    </w:p>
    <w:p w:rsidRPr="001E1B7A" w:rsidR="00A6493F" w:rsidP="00A6493F" w:rsidRDefault="00E32D4B" w14:paraId="15E8A2AD" w14:textId="77777777">
      <w:pPr>
        <w:pStyle w:val="ListParagraph"/>
        <w:ind w:left="1440"/>
        <w:rPr>
          <w:rFonts w:cstheme="minorHAnsi"/>
          <w:szCs w:val="21"/>
        </w:rPr>
      </w:pPr>
      <w:sdt>
        <w:sdtPr>
          <w:rPr>
            <w:rFonts w:cstheme="minorHAnsi"/>
            <w:szCs w:val="21"/>
          </w:rPr>
          <w:id w:val="-346637017"/>
          <w14:checkbox>
            <w14:checked w14:val="0"/>
            <w14:checkedState w14:font="MS Gothic" w14:val="2612"/>
            <w14:uncheckedState w14:font="MS Gothic" w14:val="2610"/>
          </w14:checkbox>
        </w:sdtPr>
        <w:sdtEndPr/>
        <w:sdtContent>
          <w:r w:rsidRPr="001E1B7A" w:rsidR="00A6493F">
            <w:rPr>
              <w:rFonts w:ascii="Segoe UI Symbol" w:hAnsi="Segoe UI Symbol" w:cs="Segoe UI Symbol"/>
              <w:szCs w:val="21"/>
            </w:rPr>
            <w:t>☐</w:t>
          </w:r>
        </w:sdtContent>
      </w:sdt>
      <w:r w:rsidRPr="001E1B7A" w:rsidR="00A6493F">
        <w:rPr>
          <w:rFonts w:cstheme="minorHAnsi"/>
          <w:szCs w:val="21"/>
        </w:rPr>
        <w:t xml:space="preserve">  Decline to respond</w:t>
      </w:r>
    </w:p>
    <w:p w:rsidRPr="001E1B7A" w:rsidR="008C2A7B" w:rsidP="00640027" w:rsidRDefault="008C2A7B" w14:paraId="7D7F3172" w14:textId="1398D761">
      <w:pPr>
        <w:rPr>
          <w:rFonts w:cstheme="minorHAnsi"/>
          <w:szCs w:val="21"/>
        </w:rPr>
      </w:pPr>
    </w:p>
    <w:p w:rsidRPr="001E1B7A" w:rsidR="008C2A7B" w:rsidP="001F40A6" w:rsidRDefault="008C2A7B" w14:paraId="24CFF534" w14:textId="7FCEA54A">
      <w:pPr>
        <w:pStyle w:val="ListParagraph"/>
        <w:numPr>
          <w:ilvl w:val="0"/>
          <w:numId w:val="36"/>
        </w:numPr>
        <w:rPr>
          <w:rFonts w:cstheme="minorHAnsi"/>
          <w:b/>
          <w:szCs w:val="21"/>
        </w:rPr>
      </w:pPr>
      <w:r w:rsidRPr="001E1B7A">
        <w:rPr>
          <w:rFonts w:cstheme="minorHAnsi"/>
          <w:b/>
          <w:szCs w:val="21"/>
        </w:rPr>
        <w:t>Did you receive driver training before being allowed to operate a fire department vehicle or apparatus?</w:t>
      </w:r>
    </w:p>
    <w:p w:rsidRPr="001E1B7A" w:rsidR="004A2DA1" w:rsidP="004A2DA1" w:rsidRDefault="004A2DA1" w14:paraId="3F0133B6" w14:textId="5C3A4DEB">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Yes</w:t>
      </w:r>
    </w:p>
    <w:p w:rsidRPr="001E1B7A" w:rsidR="004A2DA1" w:rsidP="004A2DA1" w:rsidRDefault="004A2DA1" w14:paraId="2C29AC5B" w14:textId="1F644244">
      <w:pPr>
        <w:pStyle w:val="ListParagraph"/>
        <w:ind w:left="1440"/>
        <w:rPr>
          <w:rFonts w:cstheme="minorHAnsi"/>
          <w:b/>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 xml:space="preserve">No </w:t>
      </w:r>
      <w:r w:rsidRPr="001E1B7A">
        <w:rPr>
          <w:rFonts w:eastAsia="MS Gothic" w:cstheme="minorHAnsi"/>
          <w:b/>
          <w:bCs/>
          <w:szCs w:val="21"/>
        </w:rPr>
        <w:t xml:space="preserve">[SKIP </w:t>
      </w:r>
      <w:r w:rsidRPr="001E1B7A" w:rsidR="00236F2A">
        <w:rPr>
          <w:rFonts w:eastAsia="MS Gothic" w:cstheme="minorHAnsi"/>
          <w:b/>
          <w:bCs/>
          <w:szCs w:val="21"/>
        </w:rPr>
        <w:t>to</w:t>
      </w:r>
      <w:r w:rsidRPr="001E1B7A">
        <w:rPr>
          <w:rFonts w:eastAsia="MS Gothic" w:cstheme="minorHAnsi"/>
          <w:b/>
          <w:bCs/>
          <w:szCs w:val="21"/>
        </w:rPr>
        <w:t xml:space="preserve"> Q</w:t>
      </w:r>
      <w:r w:rsidRPr="001E1B7A" w:rsidR="00426C8A">
        <w:rPr>
          <w:rFonts w:eastAsia="MS Gothic" w:cstheme="minorHAnsi"/>
          <w:b/>
          <w:bCs/>
          <w:szCs w:val="21"/>
        </w:rPr>
        <w:t>3</w:t>
      </w:r>
      <w:r w:rsidR="001F40A6">
        <w:rPr>
          <w:rFonts w:eastAsia="MS Gothic" w:cstheme="minorHAnsi"/>
          <w:b/>
          <w:bCs/>
          <w:szCs w:val="21"/>
        </w:rPr>
        <w:t>8</w:t>
      </w:r>
      <w:r w:rsidRPr="001E1B7A">
        <w:rPr>
          <w:rFonts w:eastAsia="MS Gothic" w:cstheme="minorHAnsi"/>
          <w:b/>
          <w:bCs/>
          <w:szCs w:val="21"/>
        </w:rPr>
        <w:t>]</w:t>
      </w:r>
    </w:p>
    <w:p w:rsidRPr="001E1B7A" w:rsidR="004A2DA1" w:rsidP="004A2DA1" w:rsidRDefault="00E32D4B" w14:paraId="55C5D8D4" w14:textId="09487BC7">
      <w:pPr>
        <w:pStyle w:val="ListParagraph"/>
        <w:ind w:left="1440"/>
        <w:rPr>
          <w:rFonts w:cstheme="minorHAnsi"/>
          <w:szCs w:val="21"/>
        </w:rPr>
      </w:pPr>
      <w:sdt>
        <w:sdtPr>
          <w:rPr>
            <w:rFonts w:cstheme="minorHAnsi"/>
            <w:szCs w:val="21"/>
          </w:rPr>
          <w:id w:val="1697734992"/>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w:t>
      </w:r>
      <w:r w:rsidRPr="001E1B7A" w:rsidR="00817A3C">
        <w:rPr>
          <w:rFonts w:cstheme="minorHAnsi"/>
          <w:szCs w:val="21"/>
        </w:rPr>
        <w:t xml:space="preserve"> </w:t>
      </w:r>
      <w:r w:rsidRPr="001E1B7A" w:rsidR="004A2DA1">
        <w:rPr>
          <w:rFonts w:cstheme="minorHAnsi"/>
          <w:szCs w:val="21"/>
        </w:rPr>
        <w:t>Don’t know</w:t>
      </w:r>
    </w:p>
    <w:p w:rsidRPr="001E1B7A" w:rsidR="004A2DA1" w:rsidP="004A2DA1" w:rsidRDefault="00E32D4B" w14:paraId="221C1895" w14:textId="68A7D2A2">
      <w:pPr>
        <w:pStyle w:val="ListParagraph"/>
        <w:ind w:left="1440"/>
        <w:rPr>
          <w:rFonts w:cstheme="minorHAnsi"/>
          <w:szCs w:val="21"/>
        </w:rPr>
      </w:pPr>
      <w:sdt>
        <w:sdtPr>
          <w:rPr>
            <w:rFonts w:cstheme="minorHAnsi"/>
            <w:szCs w:val="21"/>
          </w:rPr>
          <w:id w:val="-1747713493"/>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w:t>
      </w:r>
      <w:r w:rsidRPr="001E1B7A" w:rsidR="00817A3C">
        <w:rPr>
          <w:rFonts w:cstheme="minorHAnsi"/>
          <w:szCs w:val="21"/>
        </w:rPr>
        <w:t xml:space="preserve"> </w:t>
      </w:r>
      <w:r w:rsidRPr="001E1B7A" w:rsidR="004A2DA1">
        <w:rPr>
          <w:rFonts w:cstheme="minorHAnsi"/>
          <w:szCs w:val="21"/>
        </w:rPr>
        <w:t>Decline to respond</w:t>
      </w:r>
    </w:p>
    <w:p w:rsidRPr="001E1B7A" w:rsidR="00544DF8" w:rsidP="00544DF8" w:rsidRDefault="00544DF8" w14:paraId="62B5B27A" w14:textId="77777777">
      <w:pPr>
        <w:rPr>
          <w:rFonts w:cstheme="minorHAnsi"/>
          <w:szCs w:val="21"/>
        </w:rPr>
      </w:pPr>
    </w:p>
    <w:p w:rsidRPr="001F40A6" w:rsidR="00544DF8" w:rsidP="001F40A6" w:rsidRDefault="00544DF8" w14:paraId="6F8CCFAE" w14:textId="053102A8">
      <w:pPr>
        <w:pStyle w:val="ListParagraph"/>
        <w:numPr>
          <w:ilvl w:val="0"/>
          <w:numId w:val="36"/>
        </w:numPr>
        <w:rPr>
          <w:rFonts w:cstheme="minorHAnsi"/>
          <w:b/>
          <w:szCs w:val="21"/>
        </w:rPr>
      </w:pPr>
      <w:r w:rsidRPr="001F40A6">
        <w:rPr>
          <w:rFonts w:cstheme="minorHAnsi"/>
          <w:b/>
          <w:szCs w:val="21"/>
        </w:rPr>
        <w:t xml:space="preserve">Does your department utilize a recognized emergency vehicle operation training course?  </w:t>
      </w:r>
    </w:p>
    <w:p w:rsidRPr="001E1B7A" w:rsidR="00544DF8" w:rsidP="00217173" w:rsidRDefault="003A5A67" w14:paraId="08082C7E" w14:textId="1EEE7018">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544DF8">
        <w:rPr>
          <w:rFonts w:cstheme="minorHAnsi"/>
          <w:szCs w:val="21"/>
        </w:rPr>
        <w:t xml:space="preserve"> Yes</w:t>
      </w:r>
    </w:p>
    <w:p w:rsidRPr="001E1B7A" w:rsidR="00544DF8" w:rsidP="00217173" w:rsidRDefault="003A5A67" w14:paraId="3C9F8F00" w14:textId="3C4F1D17">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544DF8">
        <w:rPr>
          <w:rFonts w:cstheme="minorHAnsi"/>
          <w:szCs w:val="21"/>
        </w:rPr>
        <w:t xml:space="preserve"> No</w:t>
      </w:r>
    </w:p>
    <w:p w:rsidRPr="001E1B7A" w:rsidR="00544DF8" w:rsidP="00217173" w:rsidRDefault="003A5A67" w14:paraId="503DD9CD" w14:textId="421BC310">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544DF8">
        <w:rPr>
          <w:rFonts w:cstheme="minorHAnsi"/>
          <w:szCs w:val="21"/>
        </w:rPr>
        <w:t xml:space="preserve"> Don’t know</w:t>
      </w:r>
    </w:p>
    <w:p w:rsidRPr="001E1B7A" w:rsidR="004A2DA1" w:rsidP="00217173" w:rsidRDefault="003A5A67" w14:paraId="027133FC" w14:textId="3E171022">
      <w:pPr>
        <w:ind w:left="1080" w:firstLine="36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544DF8">
        <w:rPr>
          <w:rFonts w:cstheme="minorHAnsi"/>
          <w:szCs w:val="21"/>
        </w:rPr>
        <w:t xml:space="preserve"> Decline to respond</w:t>
      </w:r>
    </w:p>
    <w:p w:rsidRPr="001E1B7A" w:rsidR="003A5A67" w:rsidP="00217173" w:rsidRDefault="003A5A67" w14:paraId="5E85F69A" w14:textId="77777777">
      <w:pPr>
        <w:ind w:left="1080" w:firstLine="360"/>
        <w:rPr>
          <w:rFonts w:cstheme="minorHAnsi"/>
          <w:szCs w:val="21"/>
        </w:rPr>
      </w:pPr>
    </w:p>
    <w:p w:rsidRPr="001F40A6" w:rsidR="00080D9A" w:rsidP="001F40A6" w:rsidRDefault="00080D9A" w14:paraId="3D7BD640" w14:textId="0BA3E3FE">
      <w:pPr>
        <w:pStyle w:val="ListParagraph"/>
        <w:numPr>
          <w:ilvl w:val="0"/>
          <w:numId w:val="36"/>
        </w:numPr>
        <w:rPr>
          <w:rFonts w:cstheme="minorHAnsi"/>
          <w:b/>
          <w:szCs w:val="21"/>
        </w:rPr>
      </w:pPr>
      <w:bookmarkStart w:name="_Hlk46835749" w:id="68"/>
      <w:r w:rsidRPr="001F40A6">
        <w:rPr>
          <w:rFonts w:cstheme="minorHAnsi"/>
          <w:b/>
          <w:szCs w:val="21"/>
        </w:rPr>
        <w:t xml:space="preserve">About how often do you use a seatbelt when riding in </w:t>
      </w:r>
      <w:r w:rsidRPr="001F40A6" w:rsidR="007539AA">
        <w:rPr>
          <w:rFonts w:cstheme="minorHAnsi"/>
          <w:b/>
          <w:szCs w:val="21"/>
        </w:rPr>
        <w:t>fire department apparatus and vehicles</w:t>
      </w:r>
      <w:r w:rsidRPr="001F40A6">
        <w:rPr>
          <w:rFonts w:cstheme="minorHAnsi"/>
          <w:b/>
          <w:szCs w:val="21"/>
        </w:rPr>
        <w:t xml:space="preserve">? </w:t>
      </w:r>
    </w:p>
    <w:bookmarkEnd w:id="68"/>
    <w:p w:rsidRPr="001E1B7A" w:rsidR="004A2DA1" w:rsidP="004A2DA1" w:rsidRDefault="00E32D4B" w14:paraId="5F43E46A" w14:textId="77777777">
      <w:pPr>
        <w:pStyle w:val="ListParagraph"/>
        <w:ind w:left="1440"/>
        <w:rPr>
          <w:rFonts w:cstheme="minorHAnsi"/>
          <w:szCs w:val="21"/>
        </w:rPr>
      </w:pPr>
      <w:sdt>
        <w:sdtPr>
          <w:rPr>
            <w:rFonts w:cstheme="minorHAnsi"/>
            <w:szCs w:val="21"/>
          </w:rPr>
          <w:id w:val="-1130631550"/>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Never</w:t>
      </w:r>
    </w:p>
    <w:p w:rsidRPr="001E1B7A" w:rsidR="004A2DA1" w:rsidP="004A2DA1" w:rsidRDefault="00E32D4B" w14:paraId="4A9EAACC" w14:textId="77777777">
      <w:pPr>
        <w:pStyle w:val="ListParagraph"/>
        <w:ind w:left="1440"/>
        <w:rPr>
          <w:rFonts w:cstheme="minorHAnsi"/>
          <w:szCs w:val="21"/>
        </w:rPr>
      </w:pPr>
      <w:sdt>
        <w:sdtPr>
          <w:rPr>
            <w:rFonts w:cstheme="minorHAnsi"/>
            <w:szCs w:val="21"/>
          </w:rPr>
          <w:id w:val="1691337195"/>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Some of the time</w:t>
      </w:r>
    </w:p>
    <w:p w:rsidRPr="001E1B7A" w:rsidR="004A2DA1" w:rsidP="004A2DA1" w:rsidRDefault="00E32D4B" w14:paraId="440B2A5A" w14:textId="77777777">
      <w:pPr>
        <w:pStyle w:val="ListParagraph"/>
        <w:ind w:left="1440"/>
        <w:rPr>
          <w:rFonts w:cstheme="minorHAnsi"/>
          <w:szCs w:val="21"/>
        </w:rPr>
      </w:pPr>
      <w:sdt>
        <w:sdtPr>
          <w:rPr>
            <w:rFonts w:cstheme="minorHAnsi"/>
            <w:szCs w:val="21"/>
          </w:rPr>
          <w:id w:val="-1000890171"/>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About half of the time</w:t>
      </w:r>
    </w:p>
    <w:p w:rsidRPr="001E1B7A" w:rsidR="004A2DA1" w:rsidP="004A2DA1" w:rsidRDefault="00E32D4B" w14:paraId="7B649B27" w14:textId="77777777">
      <w:pPr>
        <w:pStyle w:val="ListParagraph"/>
        <w:ind w:left="1440"/>
        <w:rPr>
          <w:rFonts w:cstheme="minorHAnsi"/>
          <w:szCs w:val="21"/>
        </w:rPr>
      </w:pPr>
      <w:sdt>
        <w:sdtPr>
          <w:rPr>
            <w:rFonts w:cstheme="minorHAnsi"/>
            <w:szCs w:val="21"/>
          </w:rPr>
          <w:id w:val="390316124"/>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Most of the time</w:t>
      </w:r>
    </w:p>
    <w:p w:rsidRPr="001E1B7A" w:rsidR="004A2DA1" w:rsidP="004A2DA1" w:rsidRDefault="00E32D4B" w14:paraId="5DA12CEA" w14:textId="77777777">
      <w:pPr>
        <w:pStyle w:val="ListParagraph"/>
        <w:ind w:left="1440"/>
        <w:rPr>
          <w:rFonts w:cstheme="minorHAnsi"/>
          <w:szCs w:val="21"/>
        </w:rPr>
      </w:pPr>
      <w:sdt>
        <w:sdtPr>
          <w:rPr>
            <w:rFonts w:cstheme="minorHAnsi"/>
            <w:szCs w:val="21"/>
          </w:rPr>
          <w:id w:val="-97029059"/>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Always</w:t>
      </w:r>
    </w:p>
    <w:p w:rsidRPr="001E1B7A" w:rsidR="004A2DA1" w:rsidP="004A2DA1" w:rsidRDefault="00E32D4B" w14:paraId="0B44EFB1" w14:textId="77777777">
      <w:pPr>
        <w:pStyle w:val="ListParagraph"/>
        <w:ind w:left="1440"/>
        <w:rPr>
          <w:rFonts w:cstheme="minorHAnsi"/>
          <w:szCs w:val="21"/>
        </w:rPr>
      </w:pPr>
      <w:sdt>
        <w:sdtPr>
          <w:rPr>
            <w:rFonts w:cstheme="minorHAnsi"/>
            <w:szCs w:val="21"/>
          </w:rPr>
          <w:id w:val="-1327514913"/>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Don’t know</w:t>
      </w:r>
    </w:p>
    <w:p w:rsidRPr="001E1B7A" w:rsidR="004A2DA1" w:rsidP="004A2DA1" w:rsidRDefault="00E32D4B" w14:paraId="6EAC153E" w14:textId="77777777">
      <w:pPr>
        <w:pStyle w:val="ListParagraph"/>
        <w:ind w:left="1440"/>
        <w:rPr>
          <w:rFonts w:cstheme="minorHAnsi"/>
          <w:szCs w:val="21"/>
        </w:rPr>
      </w:pPr>
      <w:sdt>
        <w:sdtPr>
          <w:rPr>
            <w:rFonts w:cstheme="minorHAnsi"/>
            <w:szCs w:val="21"/>
          </w:rPr>
          <w:id w:val="1405644131"/>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Decline to respond</w:t>
      </w:r>
    </w:p>
    <w:p w:rsidRPr="001E1B7A" w:rsidR="004A2DA1" w:rsidP="00640027" w:rsidRDefault="004A2DA1" w14:paraId="3B988514" w14:textId="77777777">
      <w:pPr>
        <w:rPr>
          <w:rFonts w:cstheme="minorHAnsi"/>
          <w:szCs w:val="21"/>
        </w:rPr>
      </w:pPr>
    </w:p>
    <w:p w:rsidRPr="001F40A6" w:rsidR="00080D9A" w:rsidP="001F40A6" w:rsidRDefault="00080D9A" w14:paraId="5DA632B2" w14:textId="5159A482">
      <w:pPr>
        <w:pStyle w:val="ListParagraph"/>
        <w:numPr>
          <w:ilvl w:val="0"/>
          <w:numId w:val="36"/>
        </w:numPr>
        <w:rPr>
          <w:rFonts w:cstheme="minorHAnsi"/>
          <w:b/>
          <w:szCs w:val="21"/>
        </w:rPr>
      </w:pPr>
      <w:bookmarkStart w:name="_Hlk46835780" w:id="69"/>
      <w:r w:rsidRPr="001F40A6">
        <w:rPr>
          <w:rFonts w:cstheme="minorHAnsi"/>
          <w:b/>
          <w:szCs w:val="21"/>
        </w:rPr>
        <w:t xml:space="preserve">To what extent do you agree or disagree that you are able to wear </w:t>
      </w:r>
      <w:r w:rsidRPr="001F40A6" w:rsidR="009017BA">
        <w:rPr>
          <w:rFonts w:cstheme="minorHAnsi"/>
          <w:b/>
          <w:szCs w:val="21"/>
        </w:rPr>
        <w:t>your</w:t>
      </w:r>
      <w:r w:rsidRPr="001F40A6">
        <w:rPr>
          <w:rFonts w:cstheme="minorHAnsi"/>
          <w:b/>
          <w:szCs w:val="21"/>
        </w:rPr>
        <w:t xml:space="preserve"> seatbelt while wearing turnout gear in your emergency vehicles?</w:t>
      </w:r>
    </w:p>
    <w:bookmarkEnd w:id="69"/>
    <w:p w:rsidRPr="001E1B7A" w:rsidR="004A2DA1" w:rsidP="004A2DA1" w:rsidRDefault="00E32D4B" w14:paraId="67D61F8E" w14:textId="5F5741E5">
      <w:pPr>
        <w:pStyle w:val="ListParagraph"/>
        <w:ind w:left="1440"/>
        <w:rPr>
          <w:rFonts w:cstheme="minorHAnsi"/>
          <w:szCs w:val="21"/>
        </w:rPr>
      </w:pPr>
      <w:sdt>
        <w:sdtPr>
          <w:rPr>
            <w:rFonts w:cstheme="minorHAnsi"/>
            <w:szCs w:val="21"/>
          </w:rPr>
          <w:id w:val="156809122"/>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Strongly disagree</w:t>
      </w:r>
    </w:p>
    <w:p w:rsidRPr="001E1B7A" w:rsidR="004A2DA1" w:rsidP="004A2DA1" w:rsidRDefault="00E32D4B" w14:paraId="1C858732" w14:textId="6ABE07BD">
      <w:pPr>
        <w:pStyle w:val="ListParagraph"/>
        <w:ind w:left="1440"/>
        <w:rPr>
          <w:rFonts w:cstheme="minorHAnsi"/>
          <w:szCs w:val="21"/>
        </w:rPr>
      </w:pPr>
      <w:sdt>
        <w:sdtPr>
          <w:rPr>
            <w:rFonts w:cstheme="minorHAnsi"/>
            <w:szCs w:val="21"/>
          </w:rPr>
          <w:id w:val="872193130"/>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Disagree</w:t>
      </w:r>
    </w:p>
    <w:p w:rsidRPr="001E1B7A" w:rsidR="004A2DA1" w:rsidP="004A2DA1" w:rsidRDefault="00E32D4B" w14:paraId="49A03F43" w14:textId="0481C460">
      <w:pPr>
        <w:pStyle w:val="ListParagraph"/>
        <w:ind w:left="1440"/>
        <w:rPr>
          <w:rFonts w:cstheme="minorHAnsi"/>
          <w:szCs w:val="21"/>
        </w:rPr>
      </w:pPr>
      <w:sdt>
        <w:sdtPr>
          <w:rPr>
            <w:rFonts w:cstheme="minorHAnsi"/>
            <w:szCs w:val="21"/>
          </w:rPr>
          <w:id w:val="-268932889"/>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Neither agree nor disagree</w:t>
      </w:r>
    </w:p>
    <w:p w:rsidRPr="001E1B7A" w:rsidR="004A2DA1" w:rsidP="004A2DA1" w:rsidRDefault="00E32D4B" w14:paraId="23A7CCBA" w14:textId="781179F1">
      <w:pPr>
        <w:pStyle w:val="ListParagraph"/>
        <w:ind w:left="1440"/>
        <w:rPr>
          <w:rFonts w:cstheme="minorHAnsi"/>
          <w:szCs w:val="21"/>
        </w:rPr>
      </w:pPr>
      <w:sdt>
        <w:sdtPr>
          <w:rPr>
            <w:rFonts w:cstheme="minorHAnsi"/>
            <w:szCs w:val="21"/>
          </w:rPr>
          <w:id w:val="-1026492096"/>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Agree</w:t>
      </w:r>
    </w:p>
    <w:p w:rsidRPr="001E1B7A" w:rsidR="004A2DA1" w:rsidP="004A2DA1" w:rsidRDefault="00E32D4B" w14:paraId="7765B7CF" w14:textId="68E04EDE">
      <w:pPr>
        <w:pStyle w:val="ListParagraph"/>
        <w:ind w:left="1440"/>
        <w:rPr>
          <w:rFonts w:cstheme="minorHAnsi"/>
          <w:szCs w:val="21"/>
        </w:rPr>
      </w:pPr>
      <w:sdt>
        <w:sdtPr>
          <w:rPr>
            <w:rFonts w:cstheme="minorHAnsi"/>
            <w:szCs w:val="21"/>
          </w:rPr>
          <w:id w:val="1779365780"/>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w:t>
      </w:r>
      <w:r w:rsidRPr="001E1B7A" w:rsidR="00627CF7">
        <w:rPr>
          <w:rFonts w:cstheme="minorHAnsi"/>
          <w:szCs w:val="21"/>
        </w:rPr>
        <w:t>Strongly agree</w:t>
      </w:r>
    </w:p>
    <w:p w:rsidRPr="001E1B7A" w:rsidR="004A2DA1" w:rsidP="004A2DA1" w:rsidRDefault="00E32D4B" w14:paraId="144981E7" w14:textId="77777777">
      <w:pPr>
        <w:pStyle w:val="ListParagraph"/>
        <w:ind w:left="1440"/>
        <w:rPr>
          <w:rFonts w:cstheme="minorHAnsi"/>
          <w:szCs w:val="21"/>
        </w:rPr>
      </w:pPr>
      <w:sdt>
        <w:sdtPr>
          <w:rPr>
            <w:rFonts w:cstheme="minorHAnsi"/>
            <w:szCs w:val="21"/>
          </w:rPr>
          <w:id w:val="1150254185"/>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Don’t know</w:t>
      </w:r>
    </w:p>
    <w:p w:rsidRPr="001E1B7A" w:rsidR="004A2DA1" w:rsidP="004A2DA1" w:rsidRDefault="00E32D4B" w14:paraId="63093E94" w14:textId="77777777">
      <w:pPr>
        <w:pStyle w:val="ListParagraph"/>
        <w:ind w:left="1440"/>
        <w:rPr>
          <w:rFonts w:cstheme="minorHAnsi"/>
          <w:szCs w:val="21"/>
        </w:rPr>
      </w:pPr>
      <w:sdt>
        <w:sdtPr>
          <w:rPr>
            <w:rFonts w:cstheme="minorHAnsi"/>
            <w:szCs w:val="21"/>
          </w:rPr>
          <w:id w:val="749935371"/>
          <w14:checkbox>
            <w14:checked w14:val="0"/>
            <w14:checkedState w14:font="MS Gothic" w14:val="2612"/>
            <w14:uncheckedState w14:font="MS Gothic" w14:val="2610"/>
          </w14:checkbox>
        </w:sdtPr>
        <w:sdtEndPr/>
        <w:sdtContent>
          <w:r w:rsidRPr="001E1B7A" w:rsidR="004A2DA1">
            <w:rPr>
              <w:rFonts w:ascii="Segoe UI Symbol" w:hAnsi="Segoe UI Symbol" w:cs="Segoe UI Symbol"/>
              <w:szCs w:val="21"/>
            </w:rPr>
            <w:t>☐</w:t>
          </w:r>
        </w:sdtContent>
      </w:sdt>
      <w:r w:rsidRPr="001E1B7A" w:rsidR="004A2DA1">
        <w:rPr>
          <w:rFonts w:cstheme="minorHAnsi"/>
          <w:szCs w:val="21"/>
        </w:rPr>
        <w:t xml:space="preserve">  Decline to respond</w:t>
      </w:r>
    </w:p>
    <w:p w:rsidRPr="001E1B7A" w:rsidR="00E92AA3" w:rsidP="00640027" w:rsidRDefault="00E92AA3" w14:paraId="4DD77884" w14:textId="77777777">
      <w:pPr>
        <w:rPr>
          <w:rFonts w:cstheme="minorHAnsi"/>
          <w:szCs w:val="21"/>
        </w:rPr>
      </w:pPr>
    </w:p>
    <w:p w:rsidRPr="001E1B7A" w:rsidR="00627CF7" w:rsidP="00A627C3" w:rsidRDefault="00627CF7" w14:paraId="5B0B4F91" w14:textId="17313612">
      <w:pPr>
        <w:pStyle w:val="Heading3"/>
        <w:rPr>
          <w:rFonts w:cstheme="minorHAnsi"/>
          <w:szCs w:val="21"/>
        </w:rPr>
      </w:pPr>
      <w:r w:rsidRPr="001E1B7A">
        <w:rPr>
          <w:rFonts w:cstheme="minorHAnsi"/>
          <w:szCs w:val="21"/>
        </w:rPr>
        <w:t>Firefighter Training</w:t>
      </w:r>
      <w:r w:rsidRPr="001E1B7A" w:rsidR="00EC515D">
        <w:rPr>
          <w:rFonts w:cstheme="minorHAnsi"/>
          <w:szCs w:val="21"/>
        </w:rPr>
        <w:t>, Health,</w:t>
      </w:r>
      <w:r w:rsidRPr="001E1B7A">
        <w:rPr>
          <w:rFonts w:cstheme="minorHAnsi"/>
          <w:szCs w:val="21"/>
        </w:rPr>
        <w:t xml:space="preserve"> and Safety</w:t>
      </w:r>
    </w:p>
    <w:p w:rsidRPr="001E1B7A" w:rsidR="00E92AA3" w:rsidP="00F34538" w:rsidRDefault="00E92AA3" w14:paraId="206E794B" w14:textId="4B4EB746">
      <w:pPr>
        <w:ind w:left="360"/>
        <w:rPr>
          <w:rFonts w:cstheme="minorHAnsi"/>
          <w:szCs w:val="21"/>
        </w:rPr>
      </w:pPr>
    </w:p>
    <w:p w:rsidRPr="001E1B7A" w:rsidR="00627CF7" w:rsidP="00F34538" w:rsidRDefault="00627CF7" w14:paraId="3E57D484" w14:textId="61392999">
      <w:pPr>
        <w:pStyle w:val="ListParagraph"/>
        <w:ind w:left="360" w:hanging="360"/>
        <w:rPr>
          <w:rFonts w:cstheme="minorHAnsi"/>
          <w:szCs w:val="21"/>
        </w:rPr>
      </w:pPr>
      <w:r w:rsidRPr="001E1B7A">
        <w:rPr>
          <w:rFonts w:cstheme="minorHAnsi"/>
          <w:szCs w:val="21"/>
        </w:rPr>
        <w:t>The following questions ask about your department’s procedures for firefighter training</w:t>
      </w:r>
      <w:r w:rsidRPr="001E1B7A" w:rsidR="00EC515D">
        <w:rPr>
          <w:rFonts w:cstheme="minorHAnsi"/>
          <w:szCs w:val="21"/>
        </w:rPr>
        <w:t>, health,</w:t>
      </w:r>
      <w:r w:rsidRPr="001E1B7A">
        <w:rPr>
          <w:rFonts w:cstheme="minorHAnsi"/>
          <w:szCs w:val="21"/>
        </w:rPr>
        <w:t xml:space="preserve"> and safety.</w:t>
      </w:r>
    </w:p>
    <w:p w:rsidRPr="001E1B7A" w:rsidR="00080D9A" w:rsidP="00640027" w:rsidRDefault="00080D9A" w14:paraId="2DCAD6E4" w14:textId="77777777">
      <w:pPr>
        <w:rPr>
          <w:rFonts w:cstheme="minorHAnsi"/>
          <w:szCs w:val="21"/>
        </w:rPr>
      </w:pPr>
    </w:p>
    <w:p w:rsidRPr="00911D26" w:rsidR="00080D9A" w:rsidP="001F40A6" w:rsidRDefault="00080D9A" w14:paraId="59A2C4B0" w14:textId="77777777">
      <w:pPr>
        <w:pStyle w:val="ListParagraph"/>
        <w:numPr>
          <w:ilvl w:val="0"/>
          <w:numId w:val="36"/>
        </w:numPr>
        <w:ind w:hanging="450"/>
        <w:rPr>
          <w:rFonts w:cstheme="minorHAnsi"/>
          <w:b/>
          <w:szCs w:val="21"/>
        </w:rPr>
      </w:pPr>
      <w:r w:rsidRPr="00911D26">
        <w:rPr>
          <w:rFonts w:cstheme="minorHAnsi"/>
          <w:b/>
          <w:szCs w:val="21"/>
        </w:rPr>
        <w:t>Does your department have a dedicated Training Officer?</w:t>
      </w:r>
    </w:p>
    <w:p w:rsidRPr="001E1B7A" w:rsidR="0053342E" w:rsidP="0053342E" w:rsidRDefault="0053342E" w14:paraId="420512EA" w14:textId="1DA48041">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Yes</w:t>
      </w:r>
    </w:p>
    <w:p w:rsidRPr="001E1B7A" w:rsidR="0053342E" w:rsidP="0053342E" w:rsidRDefault="0053342E" w14:paraId="57B35FA4" w14:textId="5B63C5B4">
      <w:pPr>
        <w:pStyle w:val="ListParagraph"/>
        <w:ind w:left="1440"/>
        <w:rPr>
          <w:rFonts w:cstheme="minorHAnsi"/>
          <w:b/>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No</w:t>
      </w:r>
    </w:p>
    <w:p w:rsidRPr="001E1B7A" w:rsidR="0053342E" w:rsidP="0053342E" w:rsidRDefault="00E32D4B" w14:paraId="17690A92" w14:textId="692C1663">
      <w:pPr>
        <w:pStyle w:val="ListParagraph"/>
        <w:ind w:left="1440"/>
        <w:rPr>
          <w:rFonts w:cstheme="minorHAnsi"/>
          <w:szCs w:val="21"/>
        </w:rPr>
      </w:pPr>
      <w:sdt>
        <w:sdtPr>
          <w:rPr>
            <w:rFonts w:cstheme="minorHAnsi"/>
            <w:szCs w:val="21"/>
          </w:rPr>
          <w:id w:val="-1159763843"/>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w:t>
      </w:r>
      <w:r w:rsidRPr="001E1B7A" w:rsidR="00817A3C">
        <w:rPr>
          <w:rFonts w:cstheme="minorHAnsi"/>
          <w:szCs w:val="21"/>
        </w:rPr>
        <w:t xml:space="preserve"> </w:t>
      </w:r>
      <w:r w:rsidRPr="001E1B7A" w:rsidR="0053342E">
        <w:rPr>
          <w:rFonts w:cstheme="minorHAnsi"/>
          <w:szCs w:val="21"/>
        </w:rPr>
        <w:t>Don’t know</w:t>
      </w:r>
    </w:p>
    <w:p w:rsidRPr="001E1B7A" w:rsidR="0053342E" w:rsidP="0053342E" w:rsidRDefault="00E32D4B" w14:paraId="33C73D69" w14:textId="20549D87">
      <w:pPr>
        <w:pStyle w:val="ListParagraph"/>
        <w:ind w:left="1440"/>
        <w:rPr>
          <w:rFonts w:cstheme="minorHAnsi"/>
          <w:szCs w:val="21"/>
        </w:rPr>
      </w:pPr>
      <w:sdt>
        <w:sdtPr>
          <w:rPr>
            <w:rFonts w:cstheme="minorHAnsi"/>
            <w:szCs w:val="21"/>
          </w:rPr>
          <w:id w:val="-651820534"/>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w:t>
      </w:r>
      <w:r w:rsidRPr="001E1B7A" w:rsidR="00817A3C">
        <w:rPr>
          <w:rFonts w:cstheme="minorHAnsi"/>
          <w:szCs w:val="21"/>
        </w:rPr>
        <w:t xml:space="preserve"> </w:t>
      </w:r>
      <w:r w:rsidRPr="001E1B7A" w:rsidR="0053342E">
        <w:rPr>
          <w:rFonts w:cstheme="minorHAnsi"/>
          <w:szCs w:val="21"/>
        </w:rPr>
        <w:t>Decline to respond</w:t>
      </w:r>
    </w:p>
    <w:p w:rsidRPr="001E1B7A" w:rsidR="0049079E" w:rsidP="00640027" w:rsidRDefault="0049079E" w14:paraId="32A0CC60" w14:textId="77777777">
      <w:pPr>
        <w:rPr>
          <w:rFonts w:cstheme="minorHAnsi"/>
          <w:szCs w:val="21"/>
        </w:rPr>
      </w:pPr>
    </w:p>
    <w:p w:rsidRPr="00911D26" w:rsidR="0049079E" w:rsidP="001F40A6" w:rsidRDefault="0049079E" w14:paraId="5DCD4801" w14:textId="5DD1BAA2">
      <w:pPr>
        <w:pStyle w:val="ListParagraph"/>
        <w:numPr>
          <w:ilvl w:val="0"/>
          <w:numId w:val="36"/>
        </w:numPr>
        <w:spacing w:after="160"/>
        <w:ind w:hanging="450"/>
        <w:rPr>
          <w:rFonts w:cstheme="minorHAnsi"/>
          <w:b/>
          <w:szCs w:val="21"/>
        </w:rPr>
      </w:pPr>
      <w:r w:rsidRPr="00911D26">
        <w:rPr>
          <w:rFonts w:cstheme="minorHAnsi"/>
          <w:b/>
          <w:szCs w:val="21"/>
        </w:rPr>
        <w:t xml:space="preserve">Does your department have a dedicated </w:t>
      </w:r>
      <w:r w:rsidRPr="00911D26" w:rsidR="0048596B">
        <w:rPr>
          <w:rFonts w:cstheme="minorHAnsi"/>
          <w:b/>
          <w:szCs w:val="21"/>
        </w:rPr>
        <w:t xml:space="preserve">Health and </w:t>
      </w:r>
      <w:r w:rsidRPr="00911D26">
        <w:rPr>
          <w:rFonts w:cstheme="minorHAnsi"/>
          <w:b/>
          <w:szCs w:val="21"/>
        </w:rPr>
        <w:t>Safety Officer?</w:t>
      </w:r>
    </w:p>
    <w:p w:rsidRPr="001E1B7A" w:rsidR="0049079E" w:rsidP="0049079E" w:rsidRDefault="0049079E" w14:paraId="275032FE" w14:textId="4BC6AFD7">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Yes</w:t>
      </w:r>
    </w:p>
    <w:p w:rsidRPr="001E1B7A" w:rsidR="0049079E" w:rsidP="0049079E" w:rsidRDefault="0049079E" w14:paraId="4AC111F0" w14:textId="053B3757">
      <w:pPr>
        <w:pStyle w:val="ListParagraph"/>
        <w:ind w:left="1440"/>
        <w:rPr>
          <w:rFonts w:cstheme="minorHAnsi"/>
          <w:b/>
          <w:szCs w:val="21"/>
        </w:rPr>
      </w:pPr>
      <w:r w:rsidRPr="001E1B7A">
        <w:rPr>
          <w:rFonts w:ascii="Segoe UI Symbol" w:hAnsi="Segoe UI Symbol" w:cs="Segoe UI Symbol"/>
          <w:szCs w:val="21"/>
        </w:rPr>
        <w:lastRenderedPageBreak/>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No</w:t>
      </w:r>
    </w:p>
    <w:p w:rsidRPr="001E1B7A" w:rsidR="0049079E" w:rsidP="0049079E" w:rsidRDefault="00E32D4B" w14:paraId="6BDA11F5" w14:textId="5B8B2C9C">
      <w:pPr>
        <w:pStyle w:val="ListParagraph"/>
        <w:ind w:left="1440"/>
        <w:rPr>
          <w:rFonts w:cstheme="minorHAnsi"/>
          <w:szCs w:val="21"/>
        </w:rPr>
      </w:pPr>
      <w:sdt>
        <w:sdtPr>
          <w:rPr>
            <w:rFonts w:cstheme="minorHAnsi"/>
            <w:szCs w:val="21"/>
          </w:rPr>
          <w:id w:val="1624269664"/>
          <w14:checkbox>
            <w14:checked w14:val="0"/>
            <w14:checkedState w14:font="MS Gothic" w14:val="2612"/>
            <w14:uncheckedState w14:font="MS Gothic" w14:val="2610"/>
          </w14:checkbox>
        </w:sdtPr>
        <w:sdtEndPr/>
        <w:sdtContent>
          <w:r w:rsidRPr="001E1B7A" w:rsidR="0049079E">
            <w:rPr>
              <w:rFonts w:ascii="Segoe UI Symbol" w:hAnsi="Segoe UI Symbol" w:cs="Segoe UI Symbol"/>
              <w:szCs w:val="21"/>
            </w:rPr>
            <w:t>☐</w:t>
          </w:r>
        </w:sdtContent>
      </w:sdt>
      <w:r w:rsidRPr="001E1B7A" w:rsidR="0049079E">
        <w:rPr>
          <w:rFonts w:cstheme="minorHAnsi"/>
          <w:szCs w:val="21"/>
        </w:rPr>
        <w:t xml:space="preserve"> </w:t>
      </w:r>
      <w:r w:rsidRPr="001E1B7A" w:rsidR="00817A3C">
        <w:rPr>
          <w:rFonts w:cstheme="minorHAnsi"/>
          <w:szCs w:val="21"/>
        </w:rPr>
        <w:t xml:space="preserve"> </w:t>
      </w:r>
      <w:r w:rsidRPr="001E1B7A" w:rsidR="0049079E">
        <w:rPr>
          <w:rFonts w:cstheme="minorHAnsi"/>
          <w:szCs w:val="21"/>
        </w:rPr>
        <w:t>Don’t know</w:t>
      </w:r>
    </w:p>
    <w:p w:rsidRPr="001E1B7A" w:rsidR="0049079E" w:rsidP="0049079E" w:rsidRDefault="00E32D4B" w14:paraId="27EFC1D1" w14:textId="6027378E">
      <w:pPr>
        <w:pStyle w:val="ListParagraph"/>
        <w:ind w:left="1440"/>
        <w:rPr>
          <w:rFonts w:cstheme="minorHAnsi"/>
          <w:szCs w:val="21"/>
        </w:rPr>
      </w:pPr>
      <w:sdt>
        <w:sdtPr>
          <w:rPr>
            <w:rFonts w:cstheme="minorHAnsi"/>
            <w:szCs w:val="21"/>
          </w:rPr>
          <w:id w:val="-1344781693"/>
          <w14:checkbox>
            <w14:checked w14:val="0"/>
            <w14:checkedState w14:font="MS Gothic" w14:val="2612"/>
            <w14:uncheckedState w14:font="MS Gothic" w14:val="2610"/>
          </w14:checkbox>
        </w:sdtPr>
        <w:sdtEndPr/>
        <w:sdtContent>
          <w:r w:rsidRPr="001E1B7A" w:rsidR="0049079E">
            <w:rPr>
              <w:rFonts w:ascii="Segoe UI Symbol" w:hAnsi="Segoe UI Symbol" w:cs="Segoe UI Symbol"/>
              <w:szCs w:val="21"/>
            </w:rPr>
            <w:t>☐</w:t>
          </w:r>
        </w:sdtContent>
      </w:sdt>
      <w:r w:rsidRPr="001E1B7A" w:rsidR="0049079E">
        <w:rPr>
          <w:rFonts w:cstheme="minorHAnsi"/>
          <w:szCs w:val="21"/>
        </w:rPr>
        <w:t xml:space="preserve"> </w:t>
      </w:r>
      <w:r w:rsidRPr="001E1B7A" w:rsidR="00817A3C">
        <w:rPr>
          <w:rFonts w:cstheme="minorHAnsi"/>
          <w:szCs w:val="21"/>
        </w:rPr>
        <w:t xml:space="preserve"> </w:t>
      </w:r>
      <w:r w:rsidRPr="001E1B7A" w:rsidR="0049079E">
        <w:rPr>
          <w:rFonts w:cstheme="minorHAnsi"/>
          <w:szCs w:val="21"/>
        </w:rPr>
        <w:t>Decline to respond</w:t>
      </w:r>
    </w:p>
    <w:p w:rsidRPr="001E1B7A" w:rsidR="0049079E" w:rsidP="00640027" w:rsidRDefault="0049079E" w14:paraId="33EB324A" w14:textId="77777777">
      <w:pPr>
        <w:rPr>
          <w:rFonts w:cstheme="minorHAnsi"/>
          <w:szCs w:val="21"/>
        </w:rPr>
      </w:pPr>
    </w:p>
    <w:p w:rsidRPr="00911D26" w:rsidR="0049079E" w:rsidP="001F40A6" w:rsidRDefault="0048596B" w14:paraId="60F4FFAC" w14:textId="0331A11F">
      <w:pPr>
        <w:pStyle w:val="ListParagraph"/>
        <w:numPr>
          <w:ilvl w:val="0"/>
          <w:numId w:val="36"/>
        </w:numPr>
        <w:spacing w:after="160"/>
        <w:ind w:hanging="450"/>
        <w:rPr>
          <w:rFonts w:cstheme="minorHAnsi"/>
          <w:b/>
          <w:szCs w:val="21"/>
        </w:rPr>
      </w:pPr>
      <w:r w:rsidRPr="00911D26">
        <w:rPr>
          <w:rFonts w:cstheme="minorHAnsi"/>
          <w:b/>
          <w:szCs w:val="21"/>
        </w:rPr>
        <w:t xml:space="preserve">Is a </w:t>
      </w:r>
      <w:r w:rsidRPr="00911D26" w:rsidR="0049079E">
        <w:rPr>
          <w:rFonts w:cstheme="minorHAnsi"/>
          <w:b/>
          <w:szCs w:val="21"/>
        </w:rPr>
        <w:t>safety officer</w:t>
      </w:r>
      <w:r w:rsidRPr="00911D26" w:rsidR="00437BED">
        <w:rPr>
          <w:rFonts w:cstheme="minorHAnsi"/>
          <w:b/>
          <w:szCs w:val="21"/>
        </w:rPr>
        <w:t xml:space="preserve"> assigned </w:t>
      </w:r>
      <w:r w:rsidRPr="00911D26" w:rsidR="0049079E">
        <w:rPr>
          <w:rFonts w:cstheme="minorHAnsi"/>
          <w:b/>
          <w:szCs w:val="21"/>
        </w:rPr>
        <w:t>on all "working" incidents?</w:t>
      </w:r>
    </w:p>
    <w:p w:rsidRPr="001E1B7A" w:rsidR="0049079E" w:rsidP="0049079E" w:rsidRDefault="0049079E" w14:paraId="32014B91" w14:textId="75E4A8A8">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Yes</w:t>
      </w:r>
    </w:p>
    <w:p w:rsidRPr="001E1B7A" w:rsidR="0049079E" w:rsidP="0049079E" w:rsidRDefault="0049079E" w14:paraId="76BCCA98" w14:textId="5595FBAB">
      <w:pPr>
        <w:pStyle w:val="ListParagraph"/>
        <w:ind w:left="1440"/>
        <w:rPr>
          <w:rFonts w:cstheme="minorHAnsi"/>
          <w:b/>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No</w:t>
      </w:r>
    </w:p>
    <w:p w:rsidRPr="001E1B7A" w:rsidR="0049079E" w:rsidP="0049079E" w:rsidRDefault="00E32D4B" w14:paraId="43B53004" w14:textId="4AF935E9">
      <w:pPr>
        <w:pStyle w:val="ListParagraph"/>
        <w:ind w:left="1440"/>
        <w:rPr>
          <w:rFonts w:cstheme="minorHAnsi"/>
          <w:szCs w:val="21"/>
        </w:rPr>
      </w:pPr>
      <w:sdt>
        <w:sdtPr>
          <w:rPr>
            <w:rFonts w:cstheme="minorHAnsi"/>
            <w:szCs w:val="21"/>
          </w:rPr>
          <w:id w:val="-233935821"/>
          <w14:checkbox>
            <w14:checked w14:val="0"/>
            <w14:checkedState w14:font="MS Gothic" w14:val="2612"/>
            <w14:uncheckedState w14:font="MS Gothic" w14:val="2610"/>
          </w14:checkbox>
        </w:sdtPr>
        <w:sdtEndPr/>
        <w:sdtContent>
          <w:r w:rsidRPr="001E1B7A" w:rsidR="0049079E">
            <w:rPr>
              <w:rFonts w:ascii="Segoe UI Symbol" w:hAnsi="Segoe UI Symbol" w:cs="Segoe UI Symbol"/>
              <w:szCs w:val="21"/>
            </w:rPr>
            <w:t>☐</w:t>
          </w:r>
        </w:sdtContent>
      </w:sdt>
      <w:r w:rsidRPr="001E1B7A" w:rsidR="0049079E">
        <w:rPr>
          <w:rFonts w:cstheme="minorHAnsi"/>
          <w:szCs w:val="21"/>
        </w:rPr>
        <w:t xml:space="preserve"> </w:t>
      </w:r>
      <w:r w:rsidRPr="001E1B7A" w:rsidR="00817A3C">
        <w:rPr>
          <w:rFonts w:cstheme="minorHAnsi"/>
          <w:szCs w:val="21"/>
        </w:rPr>
        <w:t xml:space="preserve"> </w:t>
      </w:r>
      <w:r w:rsidRPr="001E1B7A" w:rsidR="0049079E">
        <w:rPr>
          <w:rFonts w:cstheme="minorHAnsi"/>
          <w:szCs w:val="21"/>
        </w:rPr>
        <w:t>Don’t know</w:t>
      </w:r>
    </w:p>
    <w:p w:rsidRPr="001E1B7A" w:rsidR="0049079E" w:rsidP="0049079E" w:rsidRDefault="00E32D4B" w14:paraId="18FFDA9A" w14:textId="24E6F2B1">
      <w:pPr>
        <w:pStyle w:val="ListParagraph"/>
        <w:ind w:left="1440"/>
        <w:rPr>
          <w:rFonts w:cstheme="minorHAnsi"/>
          <w:szCs w:val="21"/>
        </w:rPr>
      </w:pPr>
      <w:sdt>
        <w:sdtPr>
          <w:rPr>
            <w:rFonts w:cstheme="minorHAnsi"/>
            <w:szCs w:val="21"/>
          </w:rPr>
          <w:id w:val="1061448549"/>
          <w14:checkbox>
            <w14:checked w14:val="0"/>
            <w14:checkedState w14:font="MS Gothic" w14:val="2612"/>
            <w14:uncheckedState w14:font="MS Gothic" w14:val="2610"/>
          </w14:checkbox>
        </w:sdtPr>
        <w:sdtEndPr/>
        <w:sdtContent>
          <w:r w:rsidRPr="001E1B7A" w:rsidR="0049079E">
            <w:rPr>
              <w:rFonts w:ascii="Segoe UI Symbol" w:hAnsi="Segoe UI Symbol" w:cs="Segoe UI Symbol"/>
              <w:szCs w:val="21"/>
            </w:rPr>
            <w:t>☐</w:t>
          </w:r>
        </w:sdtContent>
      </w:sdt>
      <w:r w:rsidRPr="001E1B7A" w:rsidR="0049079E">
        <w:rPr>
          <w:rFonts w:cstheme="minorHAnsi"/>
          <w:szCs w:val="21"/>
        </w:rPr>
        <w:t xml:space="preserve"> </w:t>
      </w:r>
      <w:r w:rsidRPr="001E1B7A" w:rsidR="00817A3C">
        <w:rPr>
          <w:rFonts w:cstheme="minorHAnsi"/>
          <w:szCs w:val="21"/>
        </w:rPr>
        <w:t xml:space="preserve"> </w:t>
      </w:r>
      <w:r w:rsidRPr="001E1B7A" w:rsidR="0049079E">
        <w:rPr>
          <w:rFonts w:cstheme="minorHAnsi"/>
          <w:szCs w:val="21"/>
        </w:rPr>
        <w:t>Decline to respond</w:t>
      </w:r>
    </w:p>
    <w:p w:rsidR="0049079E" w:rsidP="00640027" w:rsidRDefault="0049079E" w14:paraId="65C93C0C" w14:textId="4EA697B2">
      <w:pPr>
        <w:rPr>
          <w:rFonts w:cstheme="minorHAnsi"/>
          <w:szCs w:val="21"/>
        </w:rPr>
      </w:pPr>
    </w:p>
    <w:p w:rsidRPr="00911D26" w:rsidR="00911D26" w:rsidP="00911D26" w:rsidRDefault="00911D26" w14:paraId="453F3CCB" w14:textId="509107B0">
      <w:pPr>
        <w:pStyle w:val="ListParagraph"/>
        <w:numPr>
          <w:ilvl w:val="0"/>
          <w:numId w:val="36"/>
        </w:numPr>
        <w:rPr>
          <w:b/>
        </w:rPr>
      </w:pPr>
      <w:r w:rsidRPr="00911D26">
        <w:rPr>
          <w:b/>
        </w:rPr>
        <w:t>How often do you receive a screening for cardiovascular disease (CVD) and its risk factors?</w:t>
      </w:r>
    </w:p>
    <w:p w:rsidRPr="00B304E5" w:rsidR="00911D26" w:rsidP="00911D26" w:rsidRDefault="00E32D4B" w14:paraId="260C2465" w14:textId="77777777">
      <w:pPr>
        <w:pStyle w:val="ListParagraph"/>
        <w:tabs>
          <w:tab w:val="left" w:pos="720"/>
        </w:tabs>
        <w:ind w:left="1170"/>
        <w:rPr>
          <w:szCs w:val="21"/>
        </w:rPr>
      </w:pPr>
      <w:sdt>
        <w:sdtPr>
          <w:rPr>
            <w:rFonts w:ascii="MS Gothic" w:hAnsi="MS Gothic" w:eastAsia="MS Gothic"/>
            <w:szCs w:val="21"/>
          </w:rPr>
          <w:id w:val="608325541"/>
          <w14:checkbox>
            <w14:checked w14:val="0"/>
            <w14:checkedState w14:font="MS Gothic" w14:val="2612"/>
            <w14:uncheckedState w14:font="MS Gothic" w14:val="2610"/>
          </w14:checkbox>
        </w:sdtPr>
        <w:sdtEndPr/>
        <w:sdtContent>
          <w:r w:rsidRPr="00B304E5" w:rsidR="00911D26">
            <w:rPr>
              <w:rFonts w:hint="eastAsia" w:ascii="MS Gothic" w:hAnsi="MS Gothic" w:eastAsia="MS Gothic"/>
              <w:szCs w:val="21"/>
            </w:rPr>
            <w:t>☐</w:t>
          </w:r>
        </w:sdtContent>
      </w:sdt>
      <w:r w:rsidRPr="00B304E5" w:rsidR="00911D26">
        <w:rPr>
          <w:szCs w:val="21"/>
        </w:rPr>
        <w:t xml:space="preserve">  Less frequently than once a year</w:t>
      </w:r>
    </w:p>
    <w:p w:rsidRPr="00B304E5" w:rsidR="00911D26" w:rsidP="00911D26" w:rsidRDefault="00E32D4B" w14:paraId="3ADCF8B4" w14:textId="77777777">
      <w:pPr>
        <w:pStyle w:val="ListParagraph"/>
        <w:tabs>
          <w:tab w:val="left" w:pos="720"/>
        </w:tabs>
        <w:ind w:left="1170"/>
        <w:rPr>
          <w:szCs w:val="21"/>
        </w:rPr>
      </w:pPr>
      <w:sdt>
        <w:sdtPr>
          <w:rPr>
            <w:rFonts w:ascii="MS Gothic" w:hAnsi="MS Gothic" w:eastAsia="MS Gothic"/>
            <w:szCs w:val="21"/>
          </w:rPr>
          <w:id w:val="-809714876"/>
          <w14:checkbox>
            <w14:checked w14:val="0"/>
            <w14:checkedState w14:font="MS Gothic" w14:val="2612"/>
            <w14:uncheckedState w14:font="MS Gothic" w14:val="2610"/>
          </w14:checkbox>
        </w:sdtPr>
        <w:sdtEndPr/>
        <w:sdtContent>
          <w:r w:rsidRPr="00B304E5" w:rsidR="00911D26">
            <w:rPr>
              <w:rFonts w:hint="eastAsia" w:ascii="MS Gothic" w:hAnsi="MS Gothic" w:eastAsia="MS Gothic"/>
              <w:szCs w:val="21"/>
            </w:rPr>
            <w:t>☐</w:t>
          </w:r>
        </w:sdtContent>
      </w:sdt>
      <w:r w:rsidRPr="00B304E5" w:rsidR="00911D26">
        <w:rPr>
          <w:szCs w:val="21"/>
        </w:rPr>
        <w:t xml:space="preserve">  Once a year</w:t>
      </w:r>
    </w:p>
    <w:p w:rsidRPr="00B304E5" w:rsidR="00911D26" w:rsidP="00911D26" w:rsidRDefault="00E32D4B" w14:paraId="4A3DEC34" w14:textId="77777777">
      <w:pPr>
        <w:pStyle w:val="ListParagraph"/>
        <w:tabs>
          <w:tab w:val="left" w:pos="720"/>
        </w:tabs>
        <w:ind w:left="1170"/>
        <w:rPr>
          <w:szCs w:val="21"/>
        </w:rPr>
      </w:pPr>
      <w:sdt>
        <w:sdtPr>
          <w:rPr>
            <w:rFonts w:ascii="MS Gothic" w:hAnsi="MS Gothic" w:eastAsia="MS Gothic"/>
            <w:szCs w:val="21"/>
          </w:rPr>
          <w:id w:val="2024968720"/>
          <w14:checkbox>
            <w14:checked w14:val="0"/>
            <w14:checkedState w14:font="MS Gothic" w14:val="2612"/>
            <w14:uncheckedState w14:font="MS Gothic" w14:val="2610"/>
          </w14:checkbox>
        </w:sdtPr>
        <w:sdtEndPr/>
        <w:sdtContent>
          <w:r w:rsidRPr="00B304E5" w:rsidR="00911D26">
            <w:rPr>
              <w:rFonts w:hint="eastAsia" w:ascii="MS Gothic" w:hAnsi="MS Gothic" w:eastAsia="MS Gothic"/>
              <w:szCs w:val="21"/>
            </w:rPr>
            <w:t>☐</w:t>
          </w:r>
        </w:sdtContent>
      </w:sdt>
      <w:r w:rsidRPr="00B304E5" w:rsidR="00911D26">
        <w:rPr>
          <w:szCs w:val="21"/>
        </w:rPr>
        <w:t xml:space="preserve">  More </w:t>
      </w:r>
      <w:r w:rsidR="00911D26">
        <w:rPr>
          <w:szCs w:val="21"/>
        </w:rPr>
        <w:t xml:space="preserve">than </w:t>
      </w:r>
      <w:r w:rsidRPr="00B304E5" w:rsidR="00911D26">
        <w:rPr>
          <w:szCs w:val="21"/>
        </w:rPr>
        <w:t>once a year</w:t>
      </w:r>
    </w:p>
    <w:p w:rsidRPr="00B304E5" w:rsidR="00911D26" w:rsidP="00911D26" w:rsidRDefault="00E32D4B" w14:paraId="449B666D" w14:textId="77777777">
      <w:pPr>
        <w:pStyle w:val="ListParagraph"/>
        <w:tabs>
          <w:tab w:val="left" w:pos="720"/>
        </w:tabs>
        <w:ind w:left="1170"/>
        <w:rPr>
          <w:szCs w:val="21"/>
        </w:rPr>
      </w:pPr>
      <w:sdt>
        <w:sdtPr>
          <w:rPr>
            <w:rFonts w:ascii="MS Gothic" w:hAnsi="MS Gothic" w:eastAsia="MS Gothic"/>
            <w:szCs w:val="21"/>
          </w:rPr>
          <w:id w:val="-1133400186"/>
          <w14:checkbox>
            <w14:checked w14:val="0"/>
            <w14:checkedState w14:font="MS Gothic" w14:val="2612"/>
            <w14:uncheckedState w14:font="MS Gothic" w14:val="2610"/>
          </w14:checkbox>
        </w:sdtPr>
        <w:sdtEndPr/>
        <w:sdtContent>
          <w:r w:rsidRPr="00B304E5" w:rsidR="00911D26">
            <w:rPr>
              <w:rFonts w:hint="eastAsia" w:ascii="MS Gothic" w:hAnsi="MS Gothic" w:eastAsia="MS Gothic"/>
              <w:szCs w:val="21"/>
            </w:rPr>
            <w:t>☐</w:t>
          </w:r>
        </w:sdtContent>
      </w:sdt>
      <w:r w:rsidRPr="00B304E5" w:rsidR="00911D26">
        <w:rPr>
          <w:szCs w:val="21"/>
        </w:rPr>
        <w:t xml:space="preserve">  CVD screenings are not required</w:t>
      </w:r>
    </w:p>
    <w:p w:rsidRPr="00B304E5" w:rsidR="00911D26" w:rsidP="00911D26" w:rsidRDefault="00E32D4B" w14:paraId="18B52DC8" w14:textId="77777777">
      <w:pPr>
        <w:pStyle w:val="ListParagraph"/>
        <w:tabs>
          <w:tab w:val="left" w:pos="720"/>
        </w:tabs>
        <w:ind w:left="1170"/>
        <w:rPr>
          <w:szCs w:val="21"/>
        </w:rPr>
      </w:pPr>
      <w:sdt>
        <w:sdtPr>
          <w:rPr>
            <w:rFonts w:ascii="MS Gothic" w:hAnsi="MS Gothic" w:eastAsia="MS Gothic"/>
            <w:szCs w:val="21"/>
          </w:rPr>
          <w:id w:val="136837680"/>
          <w14:checkbox>
            <w14:checked w14:val="0"/>
            <w14:checkedState w14:font="MS Gothic" w14:val="2612"/>
            <w14:uncheckedState w14:font="MS Gothic" w14:val="2610"/>
          </w14:checkbox>
        </w:sdtPr>
        <w:sdtEndPr/>
        <w:sdtContent>
          <w:r w:rsidRPr="00B304E5" w:rsidR="00911D26">
            <w:rPr>
              <w:rFonts w:hint="eastAsia" w:ascii="MS Gothic" w:hAnsi="MS Gothic" w:eastAsia="MS Gothic"/>
              <w:szCs w:val="21"/>
            </w:rPr>
            <w:t>☐</w:t>
          </w:r>
        </w:sdtContent>
      </w:sdt>
      <w:r w:rsidRPr="00B304E5" w:rsidR="00911D26">
        <w:rPr>
          <w:szCs w:val="21"/>
        </w:rPr>
        <w:t xml:space="preserve">  Don’t know</w:t>
      </w:r>
    </w:p>
    <w:p w:rsidRPr="00B304E5" w:rsidR="00911D26" w:rsidP="00911D26" w:rsidRDefault="00E32D4B" w14:paraId="79A9FE63" w14:textId="77777777">
      <w:pPr>
        <w:pStyle w:val="ListParagraph"/>
        <w:tabs>
          <w:tab w:val="left" w:pos="720"/>
        </w:tabs>
        <w:ind w:left="1170"/>
        <w:rPr>
          <w:szCs w:val="21"/>
        </w:rPr>
      </w:pPr>
      <w:sdt>
        <w:sdtPr>
          <w:rPr>
            <w:rFonts w:ascii="MS Gothic" w:hAnsi="MS Gothic" w:eastAsia="MS Gothic"/>
            <w:szCs w:val="21"/>
          </w:rPr>
          <w:id w:val="1723562680"/>
          <w14:checkbox>
            <w14:checked w14:val="0"/>
            <w14:checkedState w14:font="MS Gothic" w14:val="2612"/>
            <w14:uncheckedState w14:font="MS Gothic" w14:val="2610"/>
          </w14:checkbox>
        </w:sdtPr>
        <w:sdtEndPr/>
        <w:sdtContent>
          <w:r w:rsidRPr="00B304E5" w:rsidR="00911D26">
            <w:rPr>
              <w:rFonts w:hint="eastAsia" w:ascii="MS Gothic" w:hAnsi="MS Gothic" w:eastAsia="MS Gothic"/>
              <w:szCs w:val="21"/>
            </w:rPr>
            <w:t>☐</w:t>
          </w:r>
        </w:sdtContent>
      </w:sdt>
      <w:r w:rsidRPr="00B304E5" w:rsidR="00911D26">
        <w:rPr>
          <w:szCs w:val="21"/>
        </w:rPr>
        <w:t xml:space="preserve">  Decline to respond</w:t>
      </w:r>
    </w:p>
    <w:p w:rsidRPr="001E1B7A" w:rsidR="00911D26" w:rsidP="00640027" w:rsidRDefault="00911D26" w14:paraId="0DC3134A" w14:textId="77777777">
      <w:pPr>
        <w:rPr>
          <w:rFonts w:cstheme="minorHAnsi"/>
          <w:szCs w:val="21"/>
        </w:rPr>
      </w:pPr>
    </w:p>
    <w:p w:rsidRPr="00911D26" w:rsidR="00911D26" w:rsidP="001F40A6" w:rsidRDefault="00080D9A" w14:paraId="1DF2FB8C" w14:textId="77777777">
      <w:pPr>
        <w:pStyle w:val="ListParagraph"/>
        <w:numPr>
          <w:ilvl w:val="0"/>
          <w:numId w:val="36"/>
        </w:numPr>
        <w:tabs>
          <w:tab w:val="left" w:pos="720"/>
        </w:tabs>
        <w:ind w:hanging="450"/>
        <w:rPr>
          <w:rFonts w:cstheme="minorHAnsi"/>
          <w:b/>
          <w:szCs w:val="21"/>
        </w:rPr>
      </w:pPr>
      <w:r w:rsidRPr="00911D26">
        <w:rPr>
          <w:rFonts w:cstheme="minorHAnsi"/>
          <w:b/>
          <w:szCs w:val="21"/>
        </w:rPr>
        <w:t>Who provides training to you?</w:t>
      </w:r>
    </w:p>
    <w:p w:rsidRPr="00911D26" w:rsidR="00080D9A" w:rsidP="00911D26" w:rsidRDefault="00911D26" w14:paraId="0CEA3F1E" w14:textId="464F47BA">
      <w:pPr>
        <w:tabs>
          <w:tab w:val="left" w:pos="720"/>
        </w:tabs>
        <w:ind w:left="270"/>
        <w:rPr>
          <w:rFonts w:cstheme="minorHAnsi"/>
          <w:i/>
          <w:szCs w:val="21"/>
        </w:rPr>
      </w:pPr>
      <w:r w:rsidRPr="00911D26">
        <w:rPr>
          <w:rFonts w:cstheme="minorHAnsi"/>
          <w:b/>
          <w:bCs/>
          <w:i/>
          <w:szCs w:val="21"/>
        </w:rPr>
        <w:tab/>
      </w:r>
      <w:r w:rsidRPr="00911D26" w:rsidR="00080D9A">
        <w:rPr>
          <w:rFonts w:cstheme="minorHAnsi"/>
          <w:b/>
          <w:bCs/>
          <w:i/>
          <w:szCs w:val="21"/>
        </w:rPr>
        <w:t>Please select all that apply</w:t>
      </w:r>
      <w:r w:rsidRPr="00911D26" w:rsidR="00BB535F">
        <w:rPr>
          <w:rFonts w:cstheme="minorHAnsi"/>
          <w:b/>
          <w:bCs/>
          <w:i/>
          <w:szCs w:val="21"/>
        </w:rPr>
        <w:t>.</w:t>
      </w:r>
    </w:p>
    <w:p w:rsidRPr="001E1B7A" w:rsidR="0053342E" w:rsidP="0053342E" w:rsidRDefault="00E32D4B" w14:paraId="3875F462" w14:textId="77777777">
      <w:pPr>
        <w:pStyle w:val="ListParagraph"/>
        <w:ind w:left="1440"/>
        <w:rPr>
          <w:rFonts w:cstheme="minorHAnsi"/>
          <w:szCs w:val="21"/>
        </w:rPr>
      </w:pPr>
      <w:sdt>
        <w:sdtPr>
          <w:rPr>
            <w:rFonts w:cstheme="minorHAnsi"/>
            <w:szCs w:val="21"/>
          </w:rPr>
          <w:id w:val="1626269956"/>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Conferences or regional meetings</w:t>
      </w:r>
    </w:p>
    <w:p w:rsidRPr="001E1B7A" w:rsidR="0053342E" w:rsidP="0053342E" w:rsidRDefault="00E32D4B" w14:paraId="202D3336" w14:textId="77777777">
      <w:pPr>
        <w:pStyle w:val="ListParagraph"/>
        <w:ind w:left="1440"/>
        <w:rPr>
          <w:rFonts w:cstheme="minorHAnsi"/>
          <w:szCs w:val="21"/>
        </w:rPr>
      </w:pPr>
      <w:sdt>
        <w:sdtPr>
          <w:rPr>
            <w:rFonts w:cstheme="minorHAnsi"/>
            <w:szCs w:val="21"/>
          </w:rPr>
          <w:id w:val="-1517770323"/>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Department’s training division/officer</w:t>
      </w:r>
    </w:p>
    <w:p w:rsidRPr="001E1B7A" w:rsidR="0053342E" w:rsidP="0053342E" w:rsidRDefault="00E32D4B" w14:paraId="01126FC5" w14:textId="77777777">
      <w:pPr>
        <w:pStyle w:val="ListParagraph"/>
        <w:ind w:left="1440"/>
        <w:rPr>
          <w:rFonts w:cstheme="minorHAnsi"/>
          <w:szCs w:val="21"/>
        </w:rPr>
      </w:pPr>
      <w:sdt>
        <w:sdtPr>
          <w:rPr>
            <w:rFonts w:cstheme="minorHAnsi"/>
            <w:szCs w:val="21"/>
          </w:rPr>
          <w:id w:val="-1560553770"/>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Local college or university</w:t>
      </w:r>
    </w:p>
    <w:p w:rsidRPr="001E1B7A" w:rsidR="0053342E" w:rsidP="0053342E" w:rsidRDefault="00E32D4B" w14:paraId="3B56812E" w14:textId="77777777">
      <w:pPr>
        <w:pStyle w:val="ListParagraph"/>
        <w:ind w:left="1440"/>
        <w:rPr>
          <w:rFonts w:cstheme="minorHAnsi"/>
          <w:szCs w:val="21"/>
        </w:rPr>
      </w:pPr>
      <w:sdt>
        <w:sdtPr>
          <w:rPr>
            <w:rFonts w:cstheme="minorHAnsi"/>
            <w:szCs w:val="21"/>
          </w:rPr>
          <w:id w:val="882366004"/>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Other officers within the department</w:t>
      </w:r>
    </w:p>
    <w:p w:rsidRPr="001E1B7A" w:rsidR="0053342E" w:rsidP="0053342E" w:rsidRDefault="00E32D4B" w14:paraId="00A6866D" w14:textId="77777777">
      <w:pPr>
        <w:pStyle w:val="ListParagraph"/>
        <w:ind w:left="1440"/>
        <w:rPr>
          <w:rFonts w:cstheme="minorHAnsi"/>
          <w:szCs w:val="21"/>
        </w:rPr>
      </w:pPr>
      <w:sdt>
        <w:sdtPr>
          <w:rPr>
            <w:rFonts w:cstheme="minorHAnsi"/>
            <w:szCs w:val="21"/>
          </w:rPr>
          <w:id w:val="-276561906"/>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Outside contractor</w:t>
      </w:r>
    </w:p>
    <w:p w:rsidRPr="001E1B7A" w:rsidR="0053342E" w:rsidP="0053342E" w:rsidRDefault="00E32D4B" w14:paraId="0F7FB1D5" w14:textId="77777777">
      <w:pPr>
        <w:pStyle w:val="ListParagraph"/>
        <w:ind w:left="1440"/>
        <w:rPr>
          <w:rFonts w:cstheme="minorHAnsi"/>
          <w:szCs w:val="21"/>
        </w:rPr>
      </w:pPr>
      <w:sdt>
        <w:sdtPr>
          <w:rPr>
            <w:rFonts w:cstheme="minorHAnsi"/>
            <w:szCs w:val="21"/>
          </w:rPr>
          <w:id w:val="1359778957"/>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Regional fire training academy</w:t>
      </w:r>
    </w:p>
    <w:p w:rsidRPr="001E1B7A" w:rsidR="0053342E" w:rsidP="0053342E" w:rsidRDefault="00E32D4B" w14:paraId="30D5EEA1" w14:textId="77777777">
      <w:pPr>
        <w:pStyle w:val="ListParagraph"/>
        <w:ind w:left="1440"/>
        <w:rPr>
          <w:rFonts w:cstheme="minorHAnsi"/>
          <w:szCs w:val="21"/>
        </w:rPr>
      </w:pPr>
      <w:sdt>
        <w:sdtPr>
          <w:rPr>
            <w:rFonts w:cstheme="minorHAnsi"/>
            <w:szCs w:val="21"/>
          </w:rPr>
          <w:id w:val="1091201078"/>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State fire training agency</w:t>
      </w:r>
    </w:p>
    <w:p w:rsidRPr="001E1B7A" w:rsidR="0053342E" w:rsidP="0053342E" w:rsidRDefault="00E32D4B" w14:paraId="1A3068F3" w14:textId="77777777">
      <w:pPr>
        <w:pStyle w:val="ListParagraph"/>
        <w:ind w:left="1440"/>
        <w:rPr>
          <w:rFonts w:cstheme="minorHAnsi"/>
          <w:szCs w:val="21"/>
        </w:rPr>
      </w:pPr>
      <w:sdt>
        <w:sdtPr>
          <w:rPr>
            <w:rFonts w:cstheme="minorHAnsi"/>
            <w:szCs w:val="21"/>
          </w:rPr>
          <w:id w:val="862942995"/>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USFA/National Fire Academy (Emmitsburg, MD)</w:t>
      </w:r>
    </w:p>
    <w:p w:rsidRPr="001E1B7A" w:rsidR="0053342E" w:rsidP="0053342E" w:rsidRDefault="00E32D4B" w14:paraId="4E36F4ED" w14:textId="05862AE4">
      <w:pPr>
        <w:pStyle w:val="ListParagraph"/>
        <w:ind w:left="1440"/>
        <w:rPr>
          <w:rFonts w:cstheme="minorHAnsi"/>
          <w:szCs w:val="21"/>
        </w:rPr>
      </w:pPr>
      <w:sdt>
        <w:sdtPr>
          <w:rPr>
            <w:rFonts w:cstheme="minorHAnsi"/>
            <w:szCs w:val="21"/>
          </w:rPr>
          <w:id w:val="1895004306"/>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Firefighters do not receive training </w:t>
      </w:r>
      <w:r w:rsidRPr="001E1B7A" w:rsidR="0053342E">
        <w:rPr>
          <w:rFonts w:cstheme="minorHAnsi"/>
          <w:b/>
          <w:szCs w:val="21"/>
        </w:rPr>
        <w:t xml:space="preserve">[SKIP to </w:t>
      </w:r>
      <w:r w:rsidR="00911D26">
        <w:rPr>
          <w:rFonts w:cstheme="minorHAnsi"/>
          <w:b/>
          <w:szCs w:val="21"/>
        </w:rPr>
        <w:t>Q46</w:t>
      </w:r>
      <w:r w:rsidRPr="001E1B7A" w:rsidR="0053342E">
        <w:rPr>
          <w:rFonts w:cstheme="minorHAnsi"/>
          <w:b/>
          <w:szCs w:val="21"/>
        </w:rPr>
        <w:t>]</w:t>
      </w:r>
    </w:p>
    <w:p w:rsidRPr="001E1B7A" w:rsidR="0053342E" w:rsidP="0053342E" w:rsidRDefault="0053342E" w14:paraId="2D5F0499" w14:textId="7BBEA196">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Other (</w:t>
      </w:r>
      <w:r w:rsidRPr="00911D26" w:rsidR="00911D26">
        <w:rPr>
          <w:rFonts w:cstheme="minorHAnsi"/>
          <w:szCs w:val="21"/>
        </w:rPr>
        <w:t>specify below</w:t>
      </w:r>
      <w:r w:rsidRPr="001E1B7A">
        <w:rPr>
          <w:rFonts w:cstheme="minorHAnsi"/>
          <w:szCs w:val="21"/>
        </w:rPr>
        <w:t>)</w:t>
      </w:r>
    </w:p>
    <w:p w:rsidRPr="001E1B7A" w:rsidR="0053342E" w:rsidP="0053342E" w:rsidRDefault="00E32D4B" w14:paraId="3140314F" w14:textId="77777777">
      <w:pPr>
        <w:pStyle w:val="ListParagraph"/>
        <w:ind w:left="1440"/>
        <w:rPr>
          <w:rFonts w:cstheme="minorHAnsi"/>
          <w:szCs w:val="21"/>
        </w:rPr>
      </w:pPr>
      <w:sdt>
        <w:sdtPr>
          <w:rPr>
            <w:rFonts w:cstheme="minorHAnsi"/>
            <w:szCs w:val="21"/>
          </w:rPr>
          <w:id w:val="-556003334"/>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Don’t know</w:t>
      </w:r>
    </w:p>
    <w:p w:rsidRPr="001E1B7A" w:rsidR="0053342E" w:rsidP="0053342E" w:rsidRDefault="00E32D4B" w14:paraId="06B0615E" w14:textId="77777777">
      <w:pPr>
        <w:pStyle w:val="ListParagraph"/>
        <w:ind w:left="1440"/>
        <w:rPr>
          <w:rFonts w:cstheme="minorHAnsi"/>
          <w:szCs w:val="21"/>
        </w:rPr>
      </w:pPr>
      <w:sdt>
        <w:sdtPr>
          <w:rPr>
            <w:rFonts w:cstheme="minorHAnsi"/>
            <w:szCs w:val="21"/>
          </w:rPr>
          <w:id w:val="709076552"/>
          <w14:checkbox>
            <w14:checked w14:val="0"/>
            <w14:checkedState w14:font="MS Gothic" w14:val="2612"/>
            <w14:uncheckedState w14:font="MS Gothic" w14:val="2610"/>
          </w14:checkbox>
        </w:sdtPr>
        <w:sdtEndPr/>
        <w:sdtContent>
          <w:r w:rsidRPr="001E1B7A" w:rsidR="0053342E">
            <w:rPr>
              <w:rFonts w:ascii="Segoe UI Symbol" w:hAnsi="Segoe UI Symbol" w:cs="Segoe UI Symbol"/>
              <w:szCs w:val="21"/>
            </w:rPr>
            <w:t>☐</w:t>
          </w:r>
        </w:sdtContent>
      </w:sdt>
      <w:r w:rsidRPr="001E1B7A" w:rsidR="0053342E">
        <w:rPr>
          <w:rFonts w:cstheme="minorHAnsi"/>
          <w:szCs w:val="21"/>
        </w:rPr>
        <w:t xml:space="preserve">  Decline to respond</w:t>
      </w:r>
    </w:p>
    <w:p w:rsidRPr="003D5F65" w:rsidR="00911D26" w:rsidP="00911D26" w:rsidRDefault="00911D26" w14:paraId="6A52E709"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Pr="001A3606" w:rsidR="00911D26" w:rsidP="00640027" w:rsidRDefault="00911D26" w14:paraId="1DF0880B" w14:textId="77777777"/>
    <w:p w:rsidRPr="00911D26" w:rsidR="00080D9A" w:rsidP="005F2103" w:rsidRDefault="00943F91" w14:paraId="197D76BA" w14:textId="078C6646">
      <w:pPr>
        <w:pStyle w:val="ListParagraph"/>
        <w:keepNext/>
        <w:numPr>
          <w:ilvl w:val="0"/>
          <w:numId w:val="36"/>
        </w:numPr>
        <w:ind w:left="1080"/>
        <w:rPr>
          <w:b/>
          <w:szCs w:val="21"/>
        </w:rPr>
      </w:pPr>
      <w:r w:rsidRPr="00911D26">
        <w:rPr>
          <w:b/>
          <w:szCs w:val="21"/>
        </w:rPr>
        <w:t xml:space="preserve">Please indicate whether </w:t>
      </w:r>
      <w:r w:rsidRPr="00911D26">
        <w:rPr>
          <w:b/>
          <w:i/>
          <w:szCs w:val="21"/>
          <w:u w:val="single"/>
        </w:rPr>
        <w:t>you</w:t>
      </w:r>
      <w:r w:rsidRPr="00911D26">
        <w:rPr>
          <w:b/>
          <w:szCs w:val="21"/>
        </w:rPr>
        <w:t xml:space="preserve"> have received any of the following trainings and whether the training is optional or required</w:t>
      </w:r>
      <w:r w:rsidRPr="00911D26" w:rsidR="00BB535F">
        <w:rPr>
          <w:b/>
          <w:szCs w:val="21"/>
        </w:rPr>
        <w:t>.</w:t>
      </w:r>
    </w:p>
    <w:tbl>
      <w:tblPr>
        <w:tblStyle w:val="TableGrid1"/>
        <w:tblW w:w="0" w:type="auto"/>
        <w:tblInd w:w="805" w:type="dxa"/>
        <w:tblLook w:val="04A0" w:firstRow="1" w:lastRow="0" w:firstColumn="1" w:lastColumn="0" w:noHBand="0" w:noVBand="1"/>
      </w:tblPr>
      <w:tblGrid>
        <w:gridCol w:w="3745"/>
        <w:gridCol w:w="1112"/>
        <w:gridCol w:w="1400"/>
        <w:gridCol w:w="1501"/>
        <w:gridCol w:w="1507"/>
      </w:tblGrid>
      <w:tr w:rsidRPr="001A3606" w:rsidR="009A35B4" w:rsidTr="00217173" w14:paraId="09B28535" w14:textId="7BE24E5C">
        <w:tc>
          <w:tcPr>
            <w:tcW w:w="3745" w:type="dxa"/>
            <w:vAlign w:val="center"/>
          </w:tcPr>
          <w:p w:rsidRPr="001A3606" w:rsidR="009A35B4" w:rsidP="00911D26" w:rsidRDefault="009A35B4" w14:paraId="3435C2EE" w14:textId="77777777"/>
        </w:tc>
        <w:tc>
          <w:tcPr>
            <w:tcW w:w="1112" w:type="dxa"/>
          </w:tcPr>
          <w:p w:rsidRPr="001A3606" w:rsidR="009A35B4" w:rsidP="00217173" w:rsidRDefault="009A35B4" w14:paraId="0D83F636" w14:textId="77777777">
            <w:pPr>
              <w:keepNext/>
              <w:jc w:val="center"/>
              <w:rPr>
                <w:szCs w:val="21"/>
              </w:rPr>
            </w:pPr>
            <w:r w:rsidRPr="001A3606">
              <w:rPr>
                <w:szCs w:val="21"/>
              </w:rPr>
              <w:t>No Training</w:t>
            </w:r>
          </w:p>
        </w:tc>
        <w:tc>
          <w:tcPr>
            <w:tcW w:w="1400" w:type="dxa"/>
            <w:vAlign w:val="center"/>
          </w:tcPr>
          <w:p w:rsidRPr="001A3606" w:rsidR="009A35B4" w:rsidP="00217173" w:rsidRDefault="009A35B4" w14:paraId="1A892F9D" w14:textId="77777777">
            <w:pPr>
              <w:keepNext/>
              <w:jc w:val="center"/>
              <w:rPr>
                <w:rFonts w:ascii="Segoe UI Symbol" w:hAnsi="Segoe UI Symbol" w:cs="Segoe UI Symbol"/>
                <w:szCs w:val="21"/>
              </w:rPr>
            </w:pPr>
            <w:r w:rsidRPr="001A3606">
              <w:rPr>
                <w:szCs w:val="21"/>
              </w:rPr>
              <w:t>Optional Training</w:t>
            </w:r>
          </w:p>
        </w:tc>
        <w:tc>
          <w:tcPr>
            <w:tcW w:w="1501" w:type="dxa"/>
            <w:vAlign w:val="center"/>
          </w:tcPr>
          <w:p w:rsidRPr="001A3606" w:rsidR="009A35B4" w:rsidP="00217173" w:rsidRDefault="009A35B4" w14:paraId="1BF46424" w14:textId="77777777">
            <w:pPr>
              <w:keepNext/>
              <w:jc w:val="center"/>
              <w:rPr>
                <w:rFonts w:ascii="Segoe UI Symbol" w:hAnsi="Segoe UI Symbol" w:cs="Segoe UI Symbol"/>
                <w:szCs w:val="21"/>
              </w:rPr>
            </w:pPr>
            <w:r w:rsidRPr="001A3606">
              <w:rPr>
                <w:szCs w:val="21"/>
              </w:rPr>
              <w:t>Required Training</w:t>
            </w:r>
          </w:p>
        </w:tc>
        <w:tc>
          <w:tcPr>
            <w:tcW w:w="1507" w:type="dxa"/>
          </w:tcPr>
          <w:p w:rsidRPr="001A3606" w:rsidR="009A35B4" w:rsidP="009A35B4" w:rsidRDefault="009A35B4" w14:paraId="33E50780" w14:textId="0B7EAA7B">
            <w:pPr>
              <w:keepNext/>
              <w:jc w:val="center"/>
              <w:rPr>
                <w:szCs w:val="21"/>
              </w:rPr>
            </w:pPr>
            <w:r>
              <w:rPr>
                <w:szCs w:val="21"/>
              </w:rPr>
              <w:t>Not Applicable</w:t>
            </w:r>
          </w:p>
        </w:tc>
      </w:tr>
      <w:tr w:rsidRPr="001A3606" w:rsidR="009A35B4" w:rsidTr="00217173" w14:paraId="4132B8AF" w14:textId="745D7883">
        <w:tc>
          <w:tcPr>
            <w:tcW w:w="3745" w:type="dxa"/>
          </w:tcPr>
          <w:p w:rsidRPr="00911D26" w:rsidR="009A35B4" w:rsidP="009B47F9" w:rsidRDefault="009A35B4" w14:paraId="20AD0AB6" w14:textId="0F257B2E">
            <w:r w:rsidRPr="001A3606">
              <w:t>Active shooter/hostile event</w:t>
            </w:r>
          </w:p>
        </w:tc>
        <w:tc>
          <w:tcPr>
            <w:tcW w:w="1112" w:type="dxa"/>
            <w:vAlign w:val="center"/>
          </w:tcPr>
          <w:p w:rsidRPr="001A3606" w:rsidR="009A35B4" w:rsidP="009A35B4" w:rsidRDefault="009A35B4" w14:paraId="2980B465" w14:textId="77777777">
            <w:pPr>
              <w:keepNext/>
              <w:jc w:val="center"/>
              <w:rPr>
                <w:szCs w:val="21"/>
              </w:rPr>
            </w:pPr>
            <w:r w:rsidRPr="001A3606">
              <w:rPr>
                <w:rFonts w:ascii="Segoe UI Symbol" w:hAnsi="Segoe UI Symbol" w:cs="Segoe UI Symbol"/>
                <w:szCs w:val="21"/>
              </w:rPr>
              <w:t>☐</w:t>
            </w:r>
          </w:p>
        </w:tc>
        <w:tc>
          <w:tcPr>
            <w:tcW w:w="1400" w:type="dxa"/>
            <w:vAlign w:val="center"/>
          </w:tcPr>
          <w:p w:rsidRPr="001A3606" w:rsidR="009A35B4" w:rsidP="009A35B4" w:rsidRDefault="009A35B4" w14:paraId="49955D15" w14:textId="77777777">
            <w:pPr>
              <w:keepNext/>
              <w:jc w:val="center"/>
              <w:rPr>
                <w:szCs w:val="21"/>
              </w:rPr>
            </w:pPr>
            <w:r w:rsidRPr="001A3606">
              <w:rPr>
                <w:rFonts w:ascii="Segoe UI Symbol" w:hAnsi="Segoe UI Symbol" w:cs="Segoe UI Symbol"/>
                <w:szCs w:val="21"/>
              </w:rPr>
              <w:t>☐</w:t>
            </w:r>
          </w:p>
        </w:tc>
        <w:tc>
          <w:tcPr>
            <w:tcW w:w="1501" w:type="dxa"/>
            <w:vAlign w:val="center"/>
          </w:tcPr>
          <w:p w:rsidRPr="001A3606" w:rsidR="009A35B4" w:rsidP="009A35B4" w:rsidRDefault="009A35B4" w14:paraId="0220D908" w14:textId="77777777">
            <w:pPr>
              <w:keepNext/>
              <w:jc w:val="center"/>
              <w:rPr>
                <w:szCs w:val="21"/>
              </w:rPr>
            </w:pPr>
            <w:r w:rsidRPr="001A3606">
              <w:rPr>
                <w:rFonts w:ascii="Segoe UI Symbol" w:hAnsi="Segoe UI Symbol" w:cs="Segoe UI Symbol"/>
                <w:szCs w:val="21"/>
              </w:rPr>
              <w:t>☐</w:t>
            </w:r>
          </w:p>
        </w:tc>
        <w:tc>
          <w:tcPr>
            <w:tcW w:w="1507" w:type="dxa"/>
            <w:vAlign w:val="center"/>
          </w:tcPr>
          <w:p w:rsidRPr="001A3606" w:rsidR="009A35B4" w:rsidP="009A35B4" w:rsidRDefault="009A35B4" w14:paraId="40E53094" w14:textId="252A91D9">
            <w:pPr>
              <w:keepNext/>
              <w:jc w:val="center"/>
              <w:rPr>
                <w:rFonts w:ascii="Segoe UI Symbol" w:hAnsi="Segoe UI Symbol" w:cs="Segoe UI Symbol"/>
                <w:szCs w:val="21"/>
              </w:rPr>
            </w:pPr>
            <w:r w:rsidRPr="001A3606">
              <w:rPr>
                <w:rFonts w:ascii="Segoe UI Symbol" w:hAnsi="Segoe UI Symbol" w:cs="Segoe UI Symbol"/>
                <w:szCs w:val="21"/>
              </w:rPr>
              <w:t>☐</w:t>
            </w:r>
          </w:p>
        </w:tc>
      </w:tr>
      <w:tr w:rsidRPr="001A3606" w:rsidR="009A35B4" w:rsidTr="00217173" w14:paraId="7FAE2C58" w14:textId="33856253">
        <w:tc>
          <w:tcPr>
            <w:tcW w:w="3745" w:type="dxa"/>
          </w:tcPr>
          <w:p w:rsidRPr="00911D26" w:rsidR="009A35B4" w:rsidP="00911D26" w:rsidRDefault="009A35B4" w14:paraId="51E3F4EE" w14:textId="77777777">
            <w:r w:rsidRPr="001A3606">
              <w:t>Annual live fire training</w:t>
            </w:r>
          </w:p>
        </w:tc>
        <w:tc>
          <w:tcPr>
            <w:tcW w:w="1112" w:type="dxa"/>
            <w:vAlign w:val="center"/>
          </w:tcPr>
          <w:p w:rsidRPr="001A3606" w:rsidR="009A35B4" w:rsidP="009A35B4" w:rsidRDefault="009A35B4" w14:paraId="313839C2" w14:textId="77777777">
            <w:pPr>
              <w:keepNext/>
              <w:jc w:val="center"/>
              <w:rPr>
                <w:szCs w:val="21"/>
              </w:rPr>
            </w:pPr>
            <w:r w:rsidRPr="001A3606">
              <w:rPr>
                <w:rFonts w:ascii="Segoe UI Symbol" w:hAnsi="Segoe UI Symbol" w:cs="Segoe UI Symbol"/>
                <w:szCs w:val="21"/>
              </w:rPr>
              <w:t>☐</w:t>
            </w:r>
          </w:p>
        </w:tc>
        <w:tc>
          <w:tcPr>
            <w:tcW w:w="1400" w:type="dxa"/>
            <w:vAlign w:val="center"/>
          </w:tcPr>
          <w:p w:rsidRPr="001A3606" w:rsidR="009A35B4" w:rsidP="009A35B4" w:rsidRDefault="009A35B4" w14:paraId="550CA583"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9A35B4" w:rsidP="009A35B4" w:rsidRDefault="009A35B4" w14:paraId="61366ADB"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9A35B4" w:rsidP="009A35B4" w:rsidRDefault="009A35B4" w14:paraId="1F19EBB6" w14:textId="6D2A0826">
            <w:pPr>
              <w:keepNext/>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9A35B4" w14:paraId="04536C8C" w14:textId="77777777">
        <w:tc>
          <w:tcPr>
            <w:tcW w:w="3745" w:type="dxa"/>
          </w:tcPr>
          <w:p w:rsidRPr="001A3606" w:rsidR="00237016" w:rsidP="00911D26" w:rsidRDefault="00237016" w14:paraId="2BD871A2" w14:textId="468C1481">
            <w:r>
              <w:t>Behavioral health/resilience</w:t>
            </w:r>
          </w:p>
        </w:tc>
        <w:tc>
          <w:tcPr>
            <w:tcW w:w="1112" w:type="dxa"/>
            <w:vAlign w:val="center"/>
          </w:tcPr>
          <w:p w:rsidRPr="001A3606" w:rsidR="00237016" w:rsidP="00237016" w:rsidRDefault="00237016" w14:paraId="298C11F8" w14:textId="3FF4A2CD">
            <w:pPr>
              <w:keepNext/>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7D9A20D2" w14:textId="271675C1">
            <w:pPr>
              <w:keepNext/>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1CEA0E4E" w14:textId="23B03A71">
            <w:pPr>
              <w:keepNext/>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5A337D1B" w14:textId="3ABEC5E9">
            <w:pPr>
              <w:keepNext/>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46AF52BF" w14:textId="40746BA0">
        <w:tc>
          <w:tcPr>
            <w:tcW w:w="3745" w:type="dxa"/>
          </w:tcPr>
          <w:p w:rsidRPr="00911D26" w:rsidR="00237016" w:rsidP="00911D26" w:rsidRDefault="00237016" w14:paraId="57E83589" w14:textId="77777777">
            <w:r w:rsidRPr="001A3606">
              <w:t>Certified First Responder, EMT or Paramedic continuing education</w:t>
            </w:r>
          </w:p>
        </w:tc>
        <w:tc>
          <w:tcPr>
            <w:tcW w:w="1112" w:type="dxa"/>
            <w:vAlign w:val="center"/>
          </w:tcPr>
          <w:p w:rsidRPr="001A3606" w:rsidR="00237016" w:rsidP="00237016" w:rsidRDefault="00237016" w14:paraId="025AB57F" w14:textId="77777777">
            <w:pPr>
              <w:keepNext/>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6CF16BC0"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04BFA1D0"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4D51B00B" w14:textId="00877D3D">
            <w:pPr>
              <w:keepNext/>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1C8F19F1" w14:textId="51DB6472">
        <w:tc>
          <w:tcPr>
            <w:tcW w:w="3745" w:type="dxa"/>
          </w:tcPr>
          <w:p w:rsidRPr="00911D26" w:rsidR="00237016" w:rsidP="00911D26" w:rsidRDefault="00237016" w14:paraId="4F064D57" w14:textId="77777777">
            <w:pPr>
              <w:ind w:left="70"/>
              <w:rPr>
                <w:szCs w:val="21"/>
              </w:rPr>
            </w:pPr>
            <w:r w:rsidRPr="001A3606">
              <w:t>Driving and safe vehicle operations</w:t>
            </w:r>
          </w:p>
        </w:tc>
        <w:tc>
          <w:tcPr>
            <w:tcW w:w="1112" w:type="dxa"/>
            <w:vAlign w:val="center"/>
          </w:tcPr>
          <w:p w:rsidRPr="001A3606" w:rsidR="00237016" w:rsidP="00237016" w:rsidRDefault="00237016" w14:paraId="3FD1E849"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72C8FEA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23DE271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68A94A12" w14:textId="68DC4222">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6664AF15" w14:textId="418B7A84">
        <w:tc>
          <w:tcPr>
            <w:tcW w:w="3745" w:type="dxa"/>
          </w:tcPr>
          <w:p w:rsidRPr="00911D26" w:rsidR="00237016" w:rsidP="00911D26" w:rsidRDefault="007660E7" w14:paraId="38E2F1F1" w14:textId="796C70CE">
            <w:pPr>
              <w:ind w:left="70"/>
              <w:rPr>
                <w:szCs w:val="21"/>
              </w:rPr>
            </w:pPr>
            <w:r>
              <w:t>EMS recertification</w:t>
            </w:r>
          </w:p>
        </w:tc>
        <w:tc>
          <w:tcPr>
            <w:tcW w:w="1112" w:type="dxa"/>
            <w:vAlign w:val="center"/>
          </w:tcPr>
          <w:p w:rsidRPr="001A3606" w:rsidR="00237016" w:rsidP="00237016" w:rsidRDefault="00237016" w14:paraId="756877A6"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43C317FC"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2E7C01FA"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1EE7FBF6" w14:textId="64E1FC4D">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698DCDAF" w14:textId="44B9D652">
        <w:tc>
          <w:tcPr>
            <w:tcW w:w="3745" w:type="dxa"/>
          </w:tcPr>
          <w:p w:rsidRPr="00911D26" w:rsidR="00237016" w:rsidP="00911D26" w:rsidRDefault="00237016" w14:paraId="3F9D9B9C" w14:textId="1753B8C2">
            <w:pPr>
              <w:ind w:left="70"/>
              <w:rPr>
                <w:szCs w:val="21"/>
              </w:rPr>
            </w:pPr>
            <w:r w:rsidRPr="001A3606">
              <w:t>Facilit</w:t>
            </w:r>
            <w:r w:rsidR="007660E7">
              <w:t>y safety and h</w:t>
            </w:r>
            <w:r w:rsidRPr="001A3606">
              <w:t>ealth</w:t>
            </w:r>
          </w:p>
        </w:tc>
        <w:tc>
          <w:tcPr>
            <w:tcW w:w="1112" w:type="dxa"/>
            <w:vAlign w:val="center"/>
          </w:tcPr>
          <w:p w:rsidRPr="001A3606" w:rsidR="00237016" w:rsidP="00237016" w:rsidRDefault="00237016" w14:paraId="1C67877E"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4AC59BC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19F510AF"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285FEC58" w14:textId="4C98F522">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42F8B3CF" w14:textId="02FABCAC">
        <w:tc>
          <w:tcPr>
            <w:tcW w:w="3745" w:type="dxa"/>
          </w:tcPr>
          <w:p w:rsidRPr="00911D26" w:rsidR="00237016" w:rsidP="007660E7" w:rsidRDefault="00237016" w14:paraId="001890B0" w14:textId="486E1AB4">
            <w:pPr>
              <w:ind w:left="70"/>
              <w:rPr>
                <w:szCs w:val="21"/>
              </w:rPr>
            </w:pPr>
            <w:r w:rsidRPr="001A3606">
              <w:lastRenderedPageBreak/>
              <w:t xml:space="preserve">Fireground </w:t>
            </w:r>
            <w:r w:rsidR="007660E7">
              <w:t>strategy and t</w:t>
            </w:r>
            <w:r w:rsidRPr="001A3606">
              <w:t>actics</w:t>
            </w:r>
          </w:p>
        </w:tc>
        <w:tc>
          <w:tcPr>
            <w:tcW w:w="1112" w:type="dxa"/>
            <w:vAlign w:val="center"/>
          </w:tcPr>
          <w:p w:rsidRPr="001A3606" w:rsidR="00237016" w:rsidP="00237016" w:rsidRDefault="00237016" w14:paraId="497368CF"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6B88A1DE"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73B6B2DD"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6824B7A6" w14:textId="2300E70E">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0B4011EC" w14:textId="63A638BE">
        <w:tc>
          <w:tcPr>
            <w:tcW w:w="3745" w:type="dxa"/>
          </w:tcPr>
          <w:p w:rsidRPr="00911D26" w:rsidR="00237016" w:rsidP="00911D26" w:rsidRDefault="00237016" w14:paraId="5A16D8D9" w14:textId="77777777">
            <w:pPr>
              <w:ind w:left="70"/>
              <w:rPr>
                <w:szCs w:val="21"/>
              </w:rPr>
            </w:pPr>
            <w:r w:rsidRPr="001A3606">
              <w:t>HAZMAT operations</w:t>
            </w:r>
          </w:p>
        </w:tc>
        <w:tc>
          <w:tcPr>
            <w:tcW w:w="1112" w:type="dxa"/>
            <w:vAlign w:val="center"/>
          </w:tcPr>
          <w:p w:rsidRPr="001A3606" w:rsidR="00237016" w:rsidP="00237016" w:rsidRDefault="00237016" w14:paraId="3989F611"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7CB1BFF7"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4A1E661C"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7ADBAEE8" w14:textId="74ACC56C">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9A35B4" w14:paraId="36200CC6" w14:textId="77777777">
        <w:tc>
          <w:tcPr>
            <w:tcW w:w="3745" w:type="dxa"/>
          </w:tcPr>
          <w:p w:rsidRPr="001A3606" w:rsidR="00237016" w:rsidP="00911D26" w:rsidRDefault="00237016" w14:paraId="542719A7" w14:textId="1C7EDAC2">
            <w:pPr>
              <w:ind w:left="70"/>
            </w:pPr>
            <w:r>
              <w:t>Helicopter/Medevac</w:t>
            </w:r>
          </w:p>
        </w:tc>
        <w:tc>
          <w:tcPr>
            <w:tcW w:w="1112" w:type="dxa"/>
            <w:vAlign w:val="center"/>
          </w:tcPr>
          <w:p w:rsidRPr="001A3606" w:rsidR="00237016" w:rsidP="00237016" w:rsidRDefault="00237016" w14:paraId="7B1002EA" w14:textId="067ADFE8">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304CD6C0" w14:textId="32EC753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0ED75473" w14:textId="34597FB8">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75CF8B4D" w14:textId="68858D48">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40B403E3" w14:textId="58D1EAF9">
        <w:tc>
          <w:tcPr>
            <w:tcW w:w="3745" w:type="dxa"/>
          </w:tcPr>
          <w:p w:rsidRPr="00911D26" w:rsidR="00237016" w:rsidP="00911D26" w:rsidRDefault="00237016" w14:paraId="33FC44BB" w14:textId="77777777">
            <w:pPr>
              <w:ind w:left="70"/>
              <w:rPr>
                <w:szCs w:val="21"/>
              </w:rPr>
            </w:pPr>
            <w:r w:rsidRPr="001A3606">
              <w:t>Incident Management System</w:t>
            </w:r>
          </w:p>
        </w:tc>
        <w:tc>
          <w:tcPr>
            <w:tcW w:w="1112" w:type="dxa"/>
            <w:vAlign w:val="center"/>
          </w:tcPr>
          <w:p w:rsidRPr="001A3606" w:rsidR="00237016" w:rsidP="00237016" w:rsidRDefault="00237016" w14:paraId="6FE58409"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53073FC2"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5825E44B"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0830337E" w14:textId="231EA910">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5FBD4267" w14:textId="3C3424DE">
        <w:tc>
          <w:tcPr>
            <w:tcW w:w="3745" w:type="dxa"/>
          </w:tcPr>
          <w:p w:rsidRPr="00911D26" w:rsidR="00237016" w:rsidP="00911D26" w:rsidRDefault="00237016" w14:paraId="5505F1DB" w14:textId="77777777">
            <w:pPr>
              <w:ind w:left="70"/>
              <w:rPr>
                <w:szCs w:val="21"/>
              </w:rPr>
            </w:pPr>
            <w:r w:rsidRPr="001A3606">
              <w:t>Integrated response with law enforcement</w:t>
            </w:r>
          </w:p>
        </w:tc>
        <w:tc>
          <w:tcPr>
            <w:tcW w:w="1112" w:type="dxa"/>
            <w:vAlign w:val="center"/>
          </w:tcPr>
          <w:p w:rsidRPr="001A3606" w:rsidR="00237016" w:rsidP="00237016" w:rsidRDefault="00237016" w14:paraId="601C48F5"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3827B625"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66838CCB"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3777260D" w14:textId="6A4882C8">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1B4F17C9" w14:textId="70FB8C8C">
        <w:tc>
          <w:tcPr>
            <w:tcW w:w="3745" w:type="dxa"/>
          </w:tcPr>
          <w:p w:rsidRPr="00911D26" w:rsidR="00237016" w:rsidP="00911D26" w:rsidRDefault="00237016" w14:paraId="7AA95084" w14:textId="77777777">
            <w:pPr>
              <w:ind w:left="70"/>
              <w:rPr>
                <w:szCs w:val="21"/>
              </w:rPr>
            </w:pPr>
            <w:r w:rsidRPr="001A3606">
              <w:t>Mayday procedures</w:t>
            </w:r>
          </w:p>
        </w:tc>
        <w:tc>
          <w:tcPr>
            <w:tcW w:w="1112" w:type="dxa"/>
            <w:vAlign w:val="center"/>
          </w:tcPr>
          <w:p w:rsidRPr="001A3606" w:rsidR="00237016" w:rsidP="00237016" w:rsidRDefault="00237016" w14:paraId="4C82D5C2"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524F4C6A"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47336FA6"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7D4BD02A" w14:textId="7ACE26CB">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301168F9" w14:textId="607DDE75">
        <w:tc>
          <w:tcPr>
            <w:tcW w:w="3745" w:type="dxa"/>
          </w:tcPr>
          <w:p w:rsidRPr="00911D26" w:rsidR="00237016" w:rsidP="00911D26" w:rsidRDefault="00237016" w14:paraId="445043C0" w14:textId="77777777">
            <w:pPr>
              <w:ind w:left="70"/>
              <w:rPr>
                <w:szCs w:val="21"/>
              </w:rPr>
            </w:pPr>
            <w:r w:rsidRPr="001A3606">
              <w:t>OSHA mandated training (e.g., respiratory protection, infection control, hazardous materials)</w:t>
            </w:r>
          </w:p>
        </w:tc>
        <w:tc>
          <w:tcPr>
            <w:tcW w:w="1112" w:type="dxa"/>
            <w:vAlign w:val="center"/>
          </w:tcPr>
          <w:p w:rsidRPr="001A3606" w:rsidR="00237016" w:rsidP="00237016" w:rsidRDefault="00237016" w14:paraId="5643EC66"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06D0E21F"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167F634E"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57CC0A71" w14:textId="51B3286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18FD2CE3" w14:textId="49B96605">
        <w:tc>
          <w:tcPr>
            <w:tcW w:w="3745" w:type="dxa"/>
          </w:tcPr>
          <w:p w:rsidRPr="00911D26" w:rsidR="00237016" w:rsidP="00911D26" w:rsidRDefault="00237016" w14:paraId="26F4F6CB" w14:textId="77777777">
            <w:pPr>
              <w:ind w:left="70"/>
              <w:rPr>
                <w:szCs w:val="21"/>
              </w:rPr>
            </w:pPr>
            <w:r w:rsidRPr="001A3606">
              <w:t>Personnel Accountability System</w:t>
            </w:r>
          </w:p>
        </w:tc>
        <w:tc>
          <w:tcPr>
            <w:tcW w:w="1112" w:type="dxa"/>
            <w:vAlign w:val="center"/>
          </w:tcPr>
          <w:p w:rsidRPr="001A3606" w:rsidR="00237016" w:rsidP="00237016" w:rsidRDefault="00237016" w14:paraId="1EAC9786"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5E3DB7FC"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00C82341"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688BA6E7" w14:textId="61224F49">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0AC2FC62" w14:textId="508EEAFF">
        <w:tc>
          <w:tcPr>
            <w:tcW w:w="3745" w:type="dxa"/>
          </w:tcPr>
          <w:p w:rsidRPr="00911D26" w:rsidR="00237016" w:rsidP="00911D26" w:rsidRDefault="00237016" w14:paraId="43AFC3C0" w14:textId="77777777">
            <w:pPr>
              <w:ind w:left="70"/>
              <w:rPr>
                <w:szCs w:val="21"/>
              </w:rPr>
            </w:pPr>
            <w:r w:rsidRPr="001A3606">
              <w:t>PPE and protective clothing care, use and maintenance</w:t>
            </w:r>
          </w:p>
        </w:tc>
        <w:tc>
          <w:tcPr>
            <w:tcW w:w="1112" w:type="dxa"/>
            <w:vAlign w:val="center"/>
          </w:tcPr>
          <w:p w:rsidRPr="001A3606" w:rsidR="00237016" w:rsidP="00237016" w:rsidRDefault="00237016" w14:paraId="48F58670"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0E334537"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5FF3103E"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15DA14E0" w14:textId="7C48891E">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066ECB37" w14:textId="6A5F9FDA">
        <w:tc>
          <w:tcPr>
            <w:tcW w:w="3745" w:type="dxa"/>
          </w:tcPr>
          <w:p w:rsidRPr="001A3606" w:rsidR="00237016" w:rsidP="00911D26" w:rsidRDefault="00237016" w14:paraId="47E81C15" w14:textId="1BCE93BB">
            <w:pPr>
              <w:ind w:left="70"/>
            </w:pPr>
            <w:r>
              <w:t>Physical fitness training</w:t>
            </w:r>
          </w:p>
        </w:tc>
        <w:tc>
          <w:tcPr>
            <w:tcW w:w="1112" w:type="dxa"/>
            <w:vAlign w:val="center"/>
          </w:tcPr>
          <w:p w:rsidRPr="001A3606" w:rsidR="00237016" w:rsidP="00237016" w:rsidRDefault="00237016" w14:paraId="2E8A27DF" w14:textId="24FC0469">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0528727A" w14:textId="5FE77B5E">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7BBC6B56" w14:textId="1F4B7B19">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71845D29" w14:textId="05C14FCB">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764351F6" w14:textId="7DF6EE78">
        <w:tc>
          <w:tcPr>
            <w:tcW w:w="3745" w:type="dxa"/>
          </w:tcPr>
          <w:p w:rsidRPr="00911D26" w:rsidR="00237016" w:rsidP="00911D26" w:rsidRDefault="00237016" w14:paraId="7558F79E" w14:textId="77777777">
            <w:pPr>
              <w:ind w:left="70"/>
              <w:rPr>
                <w:szCs w:val="21"/>
              </w:rPr>
            </w:pPr>
            <w:r w:rsidRPr="001A3606">
              <w:t>Rapid intervention teams or crews (RITs or RICs)</w:t>
            </w:r>
          </w:p>
        </w:tc>
        <w:tc>
          <w:tcPr>
            <w:tcW w:w="1112" w:type="dxa"/>
            <w:vAlign w:val="center"/>
          </w:tcPr>
          <w:p w:rsidRPr="001A3606" w:rsidR="00237016" w:rsidP="00237016" w:rsidRDefault="00237016" w14:paraId="71205531"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00712F1E"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11293E2F"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0527661C" w14:textId="641ED704">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02B45B3E" w14:textId="53850508">
        <w:tc>
          <w:tcPr>
            <w:tcW w:w="3745" w:type="dxa"/>
          </w:tcPr>
          <w:p w:rsidRPr="00911D26" w:rsidR="00237016" w:rsidP="00911D26" w:rsidRDefault="007660E7" w14:paraId="0FAC3B40" w14:textId="0056E757">
            <w:pPr>
              <w:ind w:left="70"/>
              <w:rPr>
                <w:szCs w:val="21"/>
              </w:rPr>
            </w:pPr>
            <w:r>
              <w:t>Response to highway/r</w:t>
            </w:r>
            <w:r w:rsidRPr="001A3606" w:rsidR="00237016">
              <w:t>oadway incidents</w:t>
            </w:r>
          </w:p>
        </w:tc>
        <w:tc>
          <w:tcPr>
            <w:tcW w:w="1112" w:type="dxa"/>
            <w:vAlign w:val="center"/>
          </w:tcPr>
          <w:p w:rsidRPr="001A3606" w:rsidR="00237016" w:rsidP="00237016" w:rsidRDefault="00237016" w14:paraId="5D69BF45"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3CDB9CA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50164DD2"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311EDAF9" w14:textId="0E2B9E1B">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4332EBF3" w14:textId="07C35ED9">
        <w:tc>
          <w:tcPr>
            <w:tcW w:w="3745" w:type="dxa"/>
          </w:tcPr>
          <w:p w:rsidRPr="00911D26" w:rsidR="00237016" w:rsidP="00911D26" w:rsidRDefault="00237016" w14:paraId="5C1D06DB" w14:textId="77777777">
            <w:pPr>
              <w:ind w:left="70"/>
              <w:rPr>
                <w:szCs w:val="21"/>
              </w:rPr>
            </w:pPr>
            <w:r w:rsidRPr="001A3606">
              <w:t>SCBA care, use and maintenance</w:t>
            </w:r>
          </w:p>
        </w:tc>
        <w:tc>
          <w:tcPr>
            <w:tcW w:w="1112" w:type="dxa"/>
            <w:vAlign w:val="center"/>
          </w:tcPr>
          <w:p w:rsidRPr="001A3606" w:rsidR="00237016" w:rsidP="00237016" w:rsidRDefault="00237016" w14:paraId="609CD54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7BAEEDD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00E7444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6D1A5CE2" w14:textId="3A5D29A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7F6F9FE2" w14:textId="276A30D5">
        <w:tc>
          <w:tcPr>
            <w:tcW w:w="3745" w:type="dxa"/>
          </w:tcPr>
          <w:p w:rsidRPr="00911D26" w:rsidR="00237016" w:rsidP="00911D26" w:rsidRDefault="00237016" w14:paraId="13929DCD" w14:textId="77777777">
            <w:pPr>
              <w:ind w:left="70"/>
              <w:rPr>
                <w:szCs w:val="21"/>
              </w:rPr>
            </w:pPr>
            <w:r w:rsidRPr="001A3606">
              <w:t>Scuba diving</w:t>
            </w:r>
          </w:p>
        </w:tc>
        <w:tc>
          <w:tcPr>
            <w:tcW w:w="1112" w:type="dxa"/>
            <w:vAlign w:val="center"/>
          </w:tcPr>
          <w:p w:rsidRPr="001A3606" w:rsidR="00237016" w:rsidP="00237016" w:rsidRDefault="00237016" w14:paraId="7ABC7C37"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2BF63368"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1F1EE623"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2FE0100E" w14:textId="2312EBB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9A35B4" w14:paraId="43148E91" w14:textId="77777777">
        <w:tc>
          <w:tcPr>
            <w:tcW w:w="3745" w:type="dxa"/>
          </w:tcPr>
          <w:p w:rsidRPr="001A3606" w:rsidR="00237016" w:rsidP="00911D26" w:rsidRDefault="00067B43" w14:paraId="158117B4" w14:textId="231C6409">
            <w:pPr>
              <w:ind w:left="70"/>
            </w:pPr>
            <w:r>
              <w:t>Self-S</w:t>
            </w:r>
            <w:r w:rsidR="00237016">
              <w:t>urvival</w:t>
            </w:r>
          </w:p>
        </w:tc>
        <w:tc>
          <w:tcPr>
            <w:tcW w:w="1112" w:type="dxa"/>
            <w:vAlign w:val="center"/>
          </w:tcPr>
          <w:p w:rsidRPr="001A3606" w:rsidR="00237016" w:rsidP="00237016" w:rsidRDefault="00237016" w14:paraId="14770014" w14:textId="63FBF843">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344AAEC5" w14:textId="54702158">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301F9B8D" w14:textId="6CBC023C">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479F3DD9" w14:textId="03AEACC4">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5E92E5E2" w14:textId="41D4B729">
        <w:tc>
          <w:tcPr>
            <w:tcW w:w="3745" w:type="dxa"/>
          </w:tcPr>
          <w:p w:rsidRPr="00911D26" w:rsidR="00237016" w:rsidP="00911D26" w:rsidRDefault="00237016" w14:paraId="785592C4" w14:textId="77777777">
            <w:pPr>
              <w:ind w:left="70"/>
              <w:rPr>
                <w:szCs w:val="21"/>
              </w:rPr>
            </w:pPr>
            <w:r w:rsidRPr="001A3606">
              <w:t>Structural firefighting procedures</w:t>
            </w:r>
          </w:p>
        </w:tc>
        <w:tc>
          <w:tcPr>
            <w:tcW w:w="1112" w:type="dxa"/>
            <w:vAlign w:val="center"/>
          </w:tcPr>
          <w:p w:rsidRPr="001A3606" w:rsidR="00237016" w:rsidP="00237016" w:rsidRDefault="00237016" w14:paraId="05EC582D"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56FF6A4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1F9CD48D"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18838414" w14:textId="27E8B5D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456A0641" w14:textId="086EA120">
        <w:tc>
          <w:tcPr>
            <w:tcW w:w="3745" w:type="dxa"/>
          </w:tcPr>
          <w:p w:rsidRPr="00911D26" w:rsidR="00237016" w:rsidP="00911D26" w:rsidRDefault="00237016" w14:paraId="448A05F0" w14:textId="77777777">
            <w:pPr>
              <w:ind w:left="70"/>
              <w:rPr>
                <w:szCs w:val="21"/>
              </w:rPr>
            </w:pPr>
            <w:r w:rsidRPr="001A3606">
              <w:t>Swift water rescue</w:t>
            </w:r>
          </w:p>
        </w:tc>
        <w:tc>
          <w:tcPr>
            <w:tcW w:w="1112" w:type="dxa"/>
            <w:vAlign w:val="center"/>
          </w:tcPr>
          <w:p w:rsidRPr="001A3606" w:rsidR="00237016" w:rsidP="00237016" w:rsidRDefault="00237016" w14:paraId="7E12A52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2C5772C9"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31DB4EC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17280266" w14:textId="259529C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1D254656" w14:textId="74F0B840">
        <w:tc>
          <w:tcPr>
            <w:tcW w:w="3745" w:type="dxa"/>
          </w:tcPr>
          <w:p w:rsidRPr="00911D26" w:rsidR="00237016" w:rsidP="00911D26" w:rsidRDefault="007660E7" w14:paraId="0F7EBCEA" w14:textId="6F0B3295">
            <w:pPr>
              <w:ind w:left="70"/>
              <w:rPr>
                <w:szCs w:val="21"/>
              </w:rPr>
            </w:pPr>
            <w:r>
              <w:t>Training, education and professional d</w:t>
            </w:r>
            <w:r w:rsidRPr="001A3606" w:rsidR="00237016">
              <w:t>evelopment</w:t>
            </w:r>
          </w:p>
        </w:tc>
        <w:tc>
          <w:tcPr>
            <w:tcW w:w="1112" w:type="dxa"/>
            <w:vAlign w:val="center"/>
          </w:tcPr>
          <w:p w:rsidRPr="001A3606" w:rsidR="00237016" w:rsidP="00237016" w:rsidRDefault="00237016" w14:paraId="0C22138F"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1255116B"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6489FFC0"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51D96E1A" w14:textId="6670E9B2">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735C901E" w14:textId="1D61C938">
        <w:tc>
          <w:tcPr>
            <w:tcW w:w="3745" w:type="dxa"/>
          </w:tcPr>
          <w:p w:rsidRPr="00911D26" w:rsidR="00237016" w:rsidP="00911D26" w:rsidRDefault="00237016" w14:paraId="3A082610" w14:textId="77777777">
            <w:pPr>
              <w:ind w:left="70"/>
              <w:rPr>
                <w:szCs w:val="21"/>
              </w:rPr>
            </w:pPr>
            <w:r w:rsidRPr="001A3606">
              <w:t>Use of radio communication devices</w:t>
            </w:r>
          </w:p>
        </w:tc>
        <w:tc>
          <w:tcPr>
            <w:tcW w:w="1112" w:type="dxa"/>
            <w:vAlign w:val="center"/>
          </w:tcPr>
          <w:p w:rsidRPr="001A3606" w:rsidR="00237016" w:rsidP="00237016" w:rsidRDefault="00237016" w14:paraId="65A8FEF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1F4A2AB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7B547D6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4B7120CA" w14:textId="14C23E2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551CA247" w14:textId="4E03CF1B">
        <w:tc>
          <w:tcPr>
            <w:tcW w:w="3745" w:type="dxa"/>
          </w:tcPr>
          <w:p w:rsidRPr="00911D26" w:rsidR="00237016" w:rsidP="00911D26" w:rsidRDefault="00237016" w14:paraId="4111C0B7" w14:textId="77777777">
            <w:pPr>
              <w:ind w:left="70"/>
              <w:rPr>
                <w:szCs w:val="21"/>
              </w:rPr>
            </w:pPr>
            <w:r w:rsidRPr="001A3606">
              <w:t>Wildland or wildland interface fire fighting</w:t>
            </w:r>
          </w:p>
        </w:tc>
        <w:tc>
          <w:tcPr>
            <w:tcW w:w="1112" w:type="dxa"/>
            <w:vAlign w:val="center"/>
          </w:tcPr>
          <w:p w:rsidRPr="001A3606" w:rsidR="00237016" w:rsidP="00237016" w:rsidRDefault="00237016" w14:paraId="611B0305"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644FCF2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64CADA1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032D23F7" w14:textId="7AD78554">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37016" w:rsidTr="00217173" w14:paraId="3DE96EE4" w14:textId="75C97672">
        <w:tc>
          <w:tcPr>
            <w:tcW w:w="3745" w:type="dxa"/>
          </w:tcPr>
          <w:p w:rsidRPr="00911D26" w:rsidR="00237016" w:rsidP="00911D26" w:rsidRDefault="00237016" w14:paraId="468A7168" w14:textId="2A4DB92F">
            <w:pPr>
              <w:ind w:left="70"/>
              <w:rPr>
                <w:szCs w:val="21"/>
              </w:rPr>
            </w:pPr>
            <w:r w:rsidRPr="001A3606">
              <w:t>Other (</w:t>
            </w:r>
            <w:r w:rsidR="00911D26">
              <w:t>specify below</w:t>
            </w:r>
            <w:r w:rsidRPr="001A3606">
              <w:t>)</w:t>
            </w:r>
          </w:p>
        </w:tc>
        <w:tc>
          <w:tcPr>
            <w:tcW w:w="1112" w:type="dxa"/>
            <w:vAlign w:val="center"/>
          </w:tcPr>
          <w:p w:rsidRPr="001A3606" w:rsidR="00237016" w:rsidP="00237016" w:rsidRDefault="00237016" w14:paraId="482D8709" w14:textId="77777777">
            <w:pPr>
              <w:jc w:val="center"/>
              <w:rPr>
                <w:szCs w:val="21"/>
              </w:rPr>
            </w:pPr>
            <w:r w:rsidRPr="001A3606">
              <w:rPr>
                <w:rFonts w:ascii="Segoe UI Symbol" w:hAnsi="Segoe UI Symbol" w:cs="Segoe UI Symbol"/>
                <w:szCs w:val="21"/>
              </w:rPr>
              <w:t>☐</w:t>
            </w:r>
          </w:p>
        </w:tc>
        <w:tc>
          <w:tcPr>
            <w:tcW w:w="1400" w:type="dxa"/>
            <w:vAlign w:val="center"/>
          </w:tcPr>
          <w:p w:rsidRPr="001A3606" w:rsidR="00237016" w:rsidP="00237016" w:rsidRDefault="00237016" w14:paraId="15A23F76" w14:textId="77777777">
            <w:pPr>
              <w:jc w:val="center"/>
              <w:rPr>
                <w:szCs w:val="21"/>
              </w:rPr>
            </w:pPr>
            <w:r w:rsidRPr="001A3606">
              <w:rPr>
                <w:rFonts w:ascii="Segoe UI Symbol" w:hAnsi="Segoe UI Symbol" w:cs="Segoe UI Symbol"/>
                <w:szCs w:val="21"/>
              </w:rPr>
              <w:t>☐</w:t>
            </w:r>
          </w:p>
        </w:tc>
        <w:tc>
          <w:tcPr>
            <w:tcW w:w="1501" w:type="dxa"/>
            <w:vAlign w:val="center"/>
          </w:tcPr>
          <w:p w:rsidRPr="001A3606" w:rsidR="00237016" w:rsidP="00237016" w:rsidRDefault="00237016" w14:paraId="0C694785" w14:textId="77777777">
            <w:pPr>
              <w:jc w:val="center"/>
              <w:rPr>
                <w:szCs w:val="21"/>
              </w:rPr>
            </w:pPr>
            <w:r w:rsidRPr="001A3606">
              <w:rPr>
                <w:rFonts w:ascii="Segoe UI Symbol" w:hAnsi="Segoe UI Symbol" w:cs="Segoe UI Symbol"/>
                <w:szCs w:val="21"/>
              </w:rPr>
              <w:t>☐</w:t>
            </w:r>
          </w:p>
        </w:tc>
        <w:tc>
          <w:tcPr>
            <w:tcW w:w="1507" w:type="dxa"/>
            <w:vAlign w:val="center"/>
          </w:tcPr>
          <w:p w:rsidRPr="001A3606" w:rsidR="00237016" w:rsidP="00237016" w:rsidRDefault="00237016" w14:paraId="4CD1EAB4" w14:textId="3922F0EF">
            <w:pPr>
              <w:jc w:val="center"/>
              <w:rPr>
                <w:rFonts w:ascii="Segoe UI Symbol" w:hAnsi="Segoe UI Symbol" w:cs="Segoe UI Symbol"/>
                <w:szCs w:val="21"/>
              </w:rPr>
            </w:pPr>
            <w:r w:rsidRPr="001A3606">
              <w:rPr>
                <w:rFonts w:ascii="Segoe UI Symbol" w:hAnsi="Segoe UI Symbol" w:cs="Segoe UI Symbol"/>
                <w:szCs w:val="21"/>
              </w:rPr>
              <w:t>☐</w:t>
            </w:r>
          </w:p>
        </w:tc>
      </w:tr>
    </w:tbl>
    <w:p w:rsidRPr="003D5F65" w:rsidR="00911D26" w:rsidP="00911D26" w:rsidRDefault="00911D26" w14:paraId="0D91B96E"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Pr="001A3606" w:rsidR="007937AC" w:rsidP="00640027" w:rsidRDefault="007937AC" w14:paraId="3F4FF5CC" w14:textId="635569CE"/>
    <w:p w:rsidRPr="005F2103" w:rsidR="00970982" w:rsidP="00970982" w:rsidRDefault="00970982" w14:paraId="565C641D" w14:textId="77777777">
      <w:pPr>
        <w:pStyle w:val="ListParagraph"/>
        <w:numPr>
          <w:ilvl w:val="0"/>
          <w:numId w:val="37"/>
        </w:numPr>
        <w:tabs>
          <w:tab w:val="left" w:pos="0"/>
        </w:tabs>
        <w:spacing w:line="240" w:lineRule="auto"/>
        <w:rPr>
          <w:b/>
          <w:szCs w:val="21"/>
        </w:rPr>
      </w:pPr>
      <w:r w:rsidRPr="005F2103">
        <w:rPr>
          <w:b/>
          <w:szCs w:val="21"/>
        </w:rPr>
        <w:t>Please indicate how much you agree or disagree with the following statements.</w:t>
      </w:r>
    </w:p>
    <w:tbl>
      <w:tblPr>
        <w:tblStyle w:val="TableGrid"/>
        <w:tblW w:w="0" w:type="auto"/>
        <w:tblLayout w:type="fixed"/>
        <w:tblLook w:val="04A0" w:firstRow="1" w:lastRow="0" w:firstColumn="1" w:lastColumn="0" w:noHBand="0" w:noVBand="1"/>
      </w:tblPr>
      <w:tblGrid>
        <w:gridCol w:w="5125"/>
        <w:gridCol w:w="990"/>
        <w:gridCol w:w="990"/>
        <w:gridCol w:w="1100"/>
        <w:gridCol w:w="880"/>
        <w:gridCol w:w="985"/>
      </w:tblGrid>
      <w:tr w:rsidRPr="001A3606" w:rsidR="005F2103" w:rsidTr="005F2103" w14:paraId="1765EDA1" w14:textId="77777777">
        <w:trPr>
          <w:trHeight w:val="158"/>
        </w:trPr>
        <w:tc>
          <w:tcPr>
            <w:tcW w:w="5125" w:type="dxa"/>
            <w:vMerge w:val="restart"/>
            <w:noWrap/>
          </w:tcPr>
          <w:p w:rsidRPr="001A3606" w:rsidR="005F2103" w:rsidP="008232C9" w:rsidRDefault="005F2103" w14:paraId="0D9426A6" w14:textId="77777777">
            <w:pPr>
              <w:rPr>
                <w:rFonts w:cstheme="minorHAnsi"/>
                <w:sz w:val="18"/>
                <w:szCs w:val="18"/>
              </w:rPr>
            </w:pPr>
          </w:p>
        </w:tc>
        <w:tc>
          <w:tcPr>
            <w:tcW w:w="4945" w:type="dxa"/>
            <w:gridSpan w:val="5"/>
            <w:vAlign w:val="center"/>
          </w:tcPr>
          <w:p w:rsidRPr="005F2103" w:rsidR="005F2103" w:rsidP="008232C9" w:rsidRDefault="005F2103" w14:paraId="37FA4641" w14:textId="7C024D73">
            <w:pPr>
              <w:jc w:val="center"/>
              <w:rPr>
                <w:rFonts w:asciiTheme="minorHAnsi" w:hAnsiTheme="minorHAnsi" w:cstheme="minorHAnsi"/>
                <w:szCs w:val="21"/>
              </w:rPr>
            </w:pPr>
            <w:r w:rsidRPr="005F2103">
              <w:rPr>
                <w:rFonts w:asciiTheme="minorHAnsi" w:hAnsiTheme="minorHAnsi" w:cstheme="minorHAnsi"/>
                <w:szCs w:val="21"/>
              </w:rPr>
              <w:t>Rating</w:t>
            </w:r>
          </w:p>
        </w:tc>
      </w:tr>
      <w:tr w:rsidRPr="001A3606" w:rsidR="005F2103" w:rsidTr="008232C9" w14:paraId="30BE3CDE" w14:textId="77777777">
        <w:trPr>
          <w:trHeight w:val="580"/>
        </w:trPr>
        <w:tc>
          <w:tcPr>
            <w:tcW w:w="5125" w:type="dxa"/>
            <w:vMerge/>
            <w:noWrap/>
            <w:hideMark/>
          </w:tcPr>
          <w:p w:rsidRPr="001A3606" w:rsidR="005F2103" w:rsidP="008232C9" w:rsidRDefault="005F2103" w14:paraId="1D4A6C61" w14:textId="77777777">
            <w:pPr>
              <w:rPr>
                <w:rFonts w:asciiTheme="minorHAnsi" w:hAnsiTheme="minorHAnsi" w:cstheme="minorHAnsi"/>
                <w:sz w:val="18"/>
                <w:szCs w:val="18"/>
              </w:rPr>
            </w:pPr>
          </w:p>
        </w:tc>
        <w:tc>
          <w:tcPr>
            <w:tcW w:w="990" w:type="dxa"/>
            <w:vAlign w:val="center"/>
            <w:hideMark/>
          </w:tcPr>
          <w:p w:rsidRPr="001A3606" w:rsidR="005F2103" w:rsidP="008232C9" w:rsidRDefault="005F2103" w14:paraId="4B2C7E8F" w14:textId="77777777">
            <w:pPr>
              <w:jc w:val="center"/>
              <w:rPr>
                <w:rFonts w:asciiTheme="minorHAnsi" w:hAnsiTheme="minorHAnsi" w:cstheme="minorHAnsi"/>
                <w:sz w:val="18"/>
                <w:szCs w:val="18"/>
              </w:rPr>
            </w:pPr>
            <w:r w:rsidRPr="001A3606">
              <w:rPr>
                <w:rFonts w:asciiTheme="minorHAnsi" w:hAnsiTheme="minorHAnsi" w:cstheme="minorHAnsi"/>
                <w:sz w:val="18"/>
                <w:szCs w:val="18"/>
              </w:rPr>
              <w:t>Strongly disagree</w:t>
            </w:r>
          </w:p>
        </w:tc>
        <w:tc>
          <w:tcPr>
            <w:tcW w:w="990" w:type="dxa"/>
            <w:vAlign w:val="center"/>
            <w:hideMark/>
          </w:tcPr>
          <w:p w:rsidRPr="001A3606" w:rsidR="005F2103" w:rsidP="008232C9" w:rsidRDefault="005F2103" w14:paraId="05000C12" w14:textId="77777777">
            <w:pPr>
              <w:jc w:val="center"/>
              <w:rPr>
                <w:rFonts w:asciiTheme="minorHAnsi" w:hAnsiTheme="minorHAnsi" w:cstheme="minorHAnsi"/>
                <w:sz w:val="18"/>
                <w:szCs w:val="18"/>
              </w:rPr>
            </w:pPr>
            <w:r w:rsidRPr="001A3606">
              <w:rPr>
                <w:rFonts w:asciiTheme="minorHAnsi" w:hAnsiTheme="minorHAnsi" w:cstheme="minorHAnsi"/>
                <w:sz w:val="18"/>
                <w:szCs w:val="18"/>
              </w:rPr>
              <w:t>Disagree</w:t>
            </w:r>
          </w:p>
        </w:tc>
        <w:tc>
          <w:tcPr>
            <w:tcW w:w="1100" w:type="dxa"/>
            <w:vAlign w:val="center"/>
            <w:hideMark/>
          </w:tcPr>
          <w:p w:rsidRPr="001A3606" w:rsidR="005F2103" w:rsidP="008232C9" w:rsidRDefault="005F2103" w14:paraId="6DDBB307" w14:textId="77777777">
            <w:pPr>
              <w:jc w:val="center"/>
              <w:rPr>
                <w:rFonts w:asciiTheme="minorHAnsi" w:hAnsiTheme="minorHAnsi" w:cstheme="minorHAnsi"/>
                <w:sz w:val="18"/>
                <w:szCs w:val="18"/>
              </w:rPr>
            </w:pPr>
            <w:r w:rsidRPr="001A3606">
              <w:rPr>
                <w:rFonts w:asciiTheme="minorHAnsi" w:hAnsiTheme="minorHAnsi" w:cstheme="minorHAnsi"/>
                <w:sz w:val="18"/>
                <w:szCs w:val="18"/>
              </w:rPr>
              <w:t>Neither agree nor disagree</w:t>
            </w:r>
          </w:p>
        </w:tc>
        <w:tc>
          <w:tcPr>
            <w:tcW w:w="880" w:type="dxa"/>
            <w:vAlign w:val="center"/>
            <w:hideMark/>
          </w:tcPr>
          <w:p w:rsidRPr="001A3606" w:rsidR="005F2103" w:rsidP="008232C9" w:rsidRDefault="005F2103" w14:paraId="206FFEFE" w14:textId="77777777">
            <w:pPr>
              <w:jc w:val="center"/>
              <w:rPr>
                <w:rFonts w:asciiTheme="minorHAnsi" w:hAnsiTheme="minorHAnsi" w:cstheme="minorHAnsi"/>
                <w:sz w:val="18"/>
                <w:szCs w:val="18"/>
              </w:rPr>
            </w:pPr>
            <w:r w:rsidRPr="001A3606">
              <w:rPr>
                <w:rFonts w:asciiTheme="minorHAnsi" w:hAnsiTheme="minorHAnsi" w:cstheme="minorHAnsi"/>
                <w:sz w:val="18"/>
                <w:szCs w:val="18"/>
              </w:rPr>
              <w:t>Agree</w:t>
            </w:r>
          </w:p>
        </w:tc>
        <w:tc>
          <w:tcPr>
            <w:tcW w:w="985" w:type="dxa"/>
            <w:vAlign w:val="center"/>
            <w:hideMark/>
          </w:tcPr>
          <w:p w:rsidRPr="001A3606" w:rsidR="005F2103" w:rsidP="008232C9" w:rsidRDefault="005F2103" w14:paraId="03961C09" w14:textId="77777777">
            <w:pPr>
              <w:jc w:val="center"/>
              <w:rPr>
                <w:rFonts w:asciiTheme="minorHAnsi" w:hAnsiTheme="minorHAnsi" w:cstheme="minorHAnsi"/>
                <w:sz w:val="18"/>
                <w:szCs w:val="18"/>
              </w:rPr>
            </w:pPr>
            <w:r w:rsidRPr="001A3606">
              <w:rPr>
                <w:rFonts w:asciiTheme="minorHAnsi" w:hAnsiTheme="minorHAnsi" w:cstheme="minorHAnsi"/>
                <w:sz w:val="18"/>
                <w:szCs w:val="18"/>
              </w:rPr>
              <w:t>Strongly agree</w:t>
            </w:r>
          </w:p>
        </w:tc>
      </w:tr>
      <w:tr w:rsidRPr="001A3606" w:rsidR="00970982" w:rsidTr="008232C9" w14:paraId="23EBECD9" w14:textId="77777777">
        <w:trPr>
          <w:trHeight w:val="290"/>
        </w:trPr>
        <w:tc>
          <w:tcPr>
            <w:tcW w:w="5125" w:type="dxa"/>
            <w:noWrap/>
            <w:hideMark/>
          </w:tcPr>
          <w:p w:rsidRPr="00F82749" w:rsidR="00970982" w:rsidP="008232C9" w:rsidRDefault="00970982" w14:paraId="0D31E1F3" w14:textId="77777777">
            <w:pPr>
              <w:rPr>
                <w:rFonts w:cs="Times New Roman" w:asciiTheme="minorHAnsi" w:hAnsiTheme="minorHAnsi"/>
                <w:szCs w:val="21"/>
              </w:rPr>
            </w:pPr>
            <w:r w:rsidRPr="00F82749">
              <w:rPr>
                <w:rFonts w:cs="Times New Roman" w:asciiTheme="minorHAnsi" w:hAnsiTheme="minorHAnsi"/>
                <w:szCs w:val="21"/>
              </w:rPr>
              <w:t>People who make policy decisions (SOPs, SOGs) in this department see eye-to-eye with rank and file on safety.</w:t>
            </w:r>
          </w:p>
        </w:tc>
        <w:tc>
          <w:tcPr>
            <w:tcW w:w="990" w:type="dxa"/>
            <w:noWrap/>
            <w:vAlign w:val="center"/>
          </w:tcPr>
          <w:p w:rsidRPr="001A3606" w:rsidR="00970982" w:rsidP="008232C9" w:rsidRDefault="00970982" w14:paraId="4DB5DDD3"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90" w:type="dxa"/>
            <w:noWrap/>
            <w:vAlign w:val="center"/>
          </w:tcPr>
          <w:p w:rsidRPr="001A3606" w:rsidR="00970982" w:rsidP="008232C9" w:rsidRDefault="00970982" w14:paraId="550BCA7B"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1100" w:type="dxa"/>
            <w:noWrap/>
            <w:vAlign w:val="center"/>
          </w:tcPr>
          <w:p w:rsidRPr="001A3606" w:rsidR="00970982" w:rsidP="008232C9" w:rsidRDefault="00970982" w14:paraId="4063C0ED"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880" w:type="dxa"/>
            <w:noWrap/>
            <w:vAlign w:val="center"/>
          </w:tcPr>
          <w:p w:rsidRPr="001A3606" w:rsidR="00970982" w:rsidP="008232C9" w:rsidRDefault="00970982" w14:paraId="4DED21AF"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85" w:type="dxa"/>
            <w:noWrap/>
            <w:vAlign w:val="center"/>
          </w:tcPr>
          <w:p w:rsidRPr="001A3606" w:rsidR="00970982" w:rsidP="008232C9" w:rsidRDefault="00970982" w14:paraId="1D320B65"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r>
      <w:tr w:rsidRPr="001A3606" w:rsidR="00970982" w:rsidTr="008232C9" w14:paraId="4832D4D8" w14:textId="77777777">
        <w:trPr>
          <w:trHeight w:val="290"/>
        </w:trPr>
        <w:tc>
          <w:tcPr>
            <w:tcW w:w="5125" w:type="dxa"/>
            <w:noWrap/>
            <w:hideMark/>
          </w:tcPr>
          <w:p w:rsidRPr="00F82749" w:rsidR="00970982" w:rsidP="008232C9" w:rsidRDefault="00970982" w14:paraId="64D9A473" w14:textId="77777777">
            <w:pPr>
              <w:rPr>
                <w:rFonts w:cs="Times New Roman" w:asciiTheme="minorHAnsi" w:hAnsiTheme="minorHAnsi"/>
                <w:szCs w:val="21"/>
              </w:rPr>
            </w:pPr>
            <w:r w:rsidRPr="00F82749">
              <w:rPr>
                <w:rFonts w:cs="Times New Roman" w:asciiTheme="minorHAnsi" w:hAnsiTheme="minorHAnsi"/>
                <w:szCs w:val="21"/>
              </w:rPr>
              <w:t>My direct supervisor takes my safety concerns seriously.</w:t>
            </w:r>
          </w:p>
        </w:tc>
        <w:tc>
          <w:tcPr>
            <w:tcW w:w="990" w:type="dxa"/>
            <w:noWrap/>
            <w:vAlign w:val="center"/>
          </w:tcPr>
          <w:p w:rsidRPr="001A3606" w:rsidR="00970982" w:rsidP="008232C9" w:rsidRDefault="00970982" w14:paraId="0C86C2CC"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90" w:type="dxa"/>
            <w:noWrap/>
            <w:vAlign w:val="center"/>
          </w:tcPr>
          <w:p w:rsidRPr="001A3606" w:rsidR="00970982" w:rsidP="008232C9" w:rsidRDefault="00970982" w14:paraId="28EBB89E"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1100" w:type="dxa"/>
            <w:noWrap/>
            <w:vAlign w:val="center"/>
          </w:tcPr>
          <w:p w:rsidRPr="001A3606" w:rsidR="00970982" w:rsidP="008232C9" w:rsidRDefault="00970982" w14:paraId="76165B30"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880" w:type="dxa"/>
            <w:noWrap/>
            <w:vAlign w:val="center"/>
          </w:tcPr>
          <w:p w:rsidRPr="001A3606" w:rsidR="00970982" w:rsidP="008232C9" w:rsidRDefault="00970982" w14:paraId="52B53FD1"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85" w:type="dxa"/>
            <w:noWrap/>
            <w:vAlign w:val="center"/>
          </w:tcPr>
          <w:p w:rsidRPr="001A3606" w:rsidR="00970982" w:rsidP="008232C9" w:rsidRDefault="00970982" w14:paraId="0E5E06AD"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r>
    </w:tbl>
    <w:p w:rsidRPr="00F82749" w:rsidR="00970982" w:rsidP="00970982" w:rsidRDefault="00970982" w14:paraId="611C2C92" w14:textId="77777777">
      <w:pPr>
        <w:tabs>
          <w:tab w:val="left" w:pos="720"/>
        </w:tabs>
        <w:rPr>
          <w:szCs w:val="21"/>
        </w:rPr>
      </w:pPr>
    </w:p>
    <w:p w:rsidR="00B304E5" w:rsidP="00080D9A" w:rsidRDefault="00B304E5" w14:paraId="1322BB8C" w14:textId="77777777">
      <w:pPr>
        <w:tabs>
          <w:tab w:val="left" w:pos="270"/>
        </w:tabs>
        <w:rPr>
          <w:szCs w:val="21"/>
        </w:rPr>
      </w:pPr>
    </w:p>
    <w:p w:rsidRPr="001A3606" w:rsidR="00080D9A" w:rsidP="00080D9A" w:rsidRDefault="00080D9A" w14:paraId="4B01BE1C" w14:textId="0337EA43">
      <w:pPr>
        <w:tabs>
          <w:tab w:val="left" w:pos="270"/>
        </w:tabs>
        <w:rPr>
          <w:szCs w:val="21"/>
        </w:rPr>
      </w:pPr>
      <w:r w:rsidRPr="001A3606">
        <w:rPr>
          <w:szCs w:val="21"/>
        </w:rPr>
        <w:t>************************************************************************************************</w:t>
      </w:r>
    </w:p>
    <w:p w:rsidRPr="001A3606" w:rsidR="00080D9A" w:rsidP="00080D9A" w:rsidRDefault="005B1885" w14:paraId="1CE71589" w14:textId="05DCD3C9">
      <w:pPr>
        <w:rPr>
          <w:b/>
          <w:bCs/>
        </w:rPr>
      </w:pPr>
      <w:r w:rsidRPr="001A3606">
        <w:rPr>
          <w:b/>
          <w:bCs/>
        </w:rPr>
        <w:t>CLOSING</w:t>
      </w:r>
    </w:p>
    <w:p w:rsidRPr="005F2103" w:rsidR="005B1885" w:rsidP="00080D9A" w:rsidRDefault="005B1885" w14:paraId="03B567D1" w14:textId="52A91F40">
      <w:pPr>
        <w:rPr>
          <w:b/>
        </w:rPr>
      </w:pPr>
      <w:r w:rsidRPr="005F2103">
        <w:rPr>
          <w:b/>
        </w:rPr>
        <w:t xml:space="preserve">Please provide any </w:t>
      </w:r>
      <w:r w:rsidRPr="005F2103" w:rsidR="00943F91">
        <w:rPr>
          <w:b/>
        </w:rPr>
        <w:t xml:space="preserve">additional comments you may have </w:t>
      </w:r>
      <w:r w:rsidRPr="005F2103">
        <w:rPr>
          <w:b/>
        </w:rPr>
        <w:t>for the NIOSH FFFIPP.</w:t>
      </w:r>
    </w:p>
    <w:p w:rsidRPr="001A3606" w:rsidR="00943F91" w:rsidP="00943F91" w:rsidRDefault="00943F91" w14:paraId="1E3206CE" w14:textId="3DDC15D2">
      <w:pPr>
        <w:tabs>
          <w:tab w:val="right" w:pos="9900"/>
        </w:tabs>
        <w:rPr>
          <w:u w:val="single"/>
        </w:rPr>
      </w:pPr>
      <w:r w:rsidRPr="001A3606">
        <w:rPr>
          <w:u w:val="single"/>
        </w:rPr>
        <w:tab/>
      </w:r>
    </w:p>
    <w:p w:rsidRPr="001A3606" w:rsidR="00943F91" w:rsidP="00943F91" w:rsidRDefault="00943F91" w14:paraId="3F3DDDD9" w14:textId="095BD4DF">
      <w:pPr>
        <w:tabs>
          <w:tab w:val="right" w:pos="9900"/>
        </w:tabs>
        <w:rPr>
          <w:u w:val="single"/>
        </w:rPr>
      </w:pPr>
      <w:r w:rsidRPr="001A3606">
        <w:rPr>
          <w:u w:val="single"/>
        </w:rPr>
        <w:tab/>
      </w:r>
    </w:p>
    <w:p w:rsidRPr="001A3606" w:rsidR="00943F91" w:rsidP="00943F91" w:rsidRDefault="00943F91" w14:paraId="23021381" w14:textId="13866DE3">
      <w:pPr>
        <w:tabs>
          <w:tab w:val="right" w:pos="9900"/>
        </w:tabs>
        <w:rPr>
          <w:u w:val="single"/>
        </w:rPr>
      </w:pPr>
      <w:r w:rsidRPr="001A3606">
        <w:rPr>
          <w:u w:val="single"/>
        </w:rPr>
        <w:tab/>
      </w:r>
    </w:p>
    <w:p w:rsidRPr="001A3606" w:rsidR="00943F91" w:rsidP="00943F91" w:rsidRDefault="00943F91" w14:paraId="27324FAB" w14:textId="534A13FE">
      <w:pPr>
        <w:tabs>
          <w:tab w:val="right" w:pos="9900"/>
        </w:tabs>
        <w:rPr>
          <w:u w:val="single"/>
        </w:rPr>
      </w:pPr>
      <w:r w:rsidRPr="001A3606">
        <w:rPr>
          <w:u w:val="single"/>
        </w:rPr>
        <w:tab/>
      </w:r>
    </w:p>
    <w:p w:rsidRPr="001A3606" w:rsidR="00943F91" w:rsidP="00943F91" w:rsidRDefault="00943F91" w14:paraId="5BEDE27F" w14:textId="77777777">
      <w:pPr>
        <w:tabs>
          <w:tab w:val="right" w:pos="9900"/>
        </w:tabs>
        <w:rPr>
          <w:u w:val="single"/>
        </w:rPr>
      </w:pPr>
    </w:p>
    <w:p w:rsidRPr="001A3606" w:rsidR="00962495" w:rsidP="00943F91" w:rsidRDefault="00943F91" w14:paraId="13009710" w14:textId="5283C1B7">
      <w:pPr>
        <w:jc w:val="center"/>
      </w:pPr>
      <w:r w:rsidRPr="001A3606">
        <w:t>Thank you for your participation.</w:t>
      </w:r>
    </w:p>
    <w:p w:rsidR="00962495" w:rsidP="00962495" w:rsidRDefault="00962495" w14:paraId="3454E8DD" w14:textId="64FD2CF4">
      <w:pPr>
        <w:jc w:val="center"/>
      </w:pPr>
      <w:r w:rsidRPr="001A3606">
        <w:lastRenderedPageBreak/>
        <w:t>To access information about the NIOSH FFFIPP or to view the</w:t>
      </w:r>
      <w:r w:rsidR="00314793">
        <w:t xml:space="preserve"> NIOSH LODD</w:t>
      </w:r>
      <w:r w:rsidRPr="001A3606">
        <w:t xml:space="preserve"> </w:t>
      </w:r>
      <w:r w:rsidRPr="001A3606" w:rsidR="00E45182">
        <w:t>investigation</w:t>
      </w:r>
      <w:r w:rsidRPr="001A3606">
        <w:t xml:space="preserve"> reports go to: </w:t>
      </w:r>
      <w:hyperlink w:history="1" r:id="rId8">
        <w:r w:rsidRPr="001A3606">
          <w:rPr>
            <w:rStyle w:val="Hyperlink"/>
          </w:rPr>
          <w:t>https://www.cdc.gov/niosh/fire/</w:t>
        </w:r>
      </w:hyperlink>
    </w:p>
    <w:p w:rsidRPr="005B1885" w:rsidR="005B1885" w:rsidP="00080D9A" w:rsidRDefault="005B1885" w14:paraId="6B3312F4" w14:textId="77777777"/>
    <w:sectPr w:rsidRPr="005B1885" w:rsidR="005B1885"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C4D2" w14:textId="77777777" w:rsidR="00D25FCA" w:rsidRDefault="00D25FCA" w:rsidP="007D4811">
      <w:pPr>
        <w:spacing w:line="240" w:lineRule="auto"/>
      </w:pPr>
      <w:r>
        <w:separator/>
      </w:r>
    </w:p>
  </w:endnote>
  <w:endnote w:type="continuationSeparator" w:id="0">
    <w:p w14:paraId="086FE4F0" w14:textId="77777777" w:rsidR="00D25FCA" w:rsidRDefault="00D25FCA" w:rsidP="007D4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E64A" w14:textId="77777777" w:rsidR="00E32D4B" w:rsidRDefault="00E3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08918"/>
      <w:docPartObj>
        <w:docPartGallery w:val="Page Numbers (Bottom of Page)"/>
        <w:docPartUnique/>
      </w:docPartObj>
    </w:sdtPr>
    <w:sdtEndPr>
      <w:rPr>
        <w:noProof/>
      </w:rPr>
    </w:sdtEndPr>
    <w:sdtContent>
      <w:p w14:paraId="294EE90B" w14:textId="6097B952" w:rsidR="00D25FCA" w:rsidRDefault="00D25FCA">
        <w:pPr>
          <w:pStyle w:val="Footer"/>
          <w:jc w:val="right"/>
        </w:pPr>
        <w:r>
          <w:fldChar w:fldCharType="begin"/>
        </w:r>
        <w:r>
          <w:instrText xml:space="preserve"> PAGE   \* MERGEFORMAT </w:instrText>
        </w:r>
        <w:r>
          <w:fldChar w:fldCharType="separate"/>
        </w:r>
        <w:r w:rsidR="003718EC">
          <w:rPr>
            <w:noProof/>
          </w:rPr>
          <w:t>1</w:t>
        </w:r>
        <w:r>
          <w:rPr>
            <w:noProof/>
          </w:rPr>
          <w:fldChar w:fldCharType="end"/>
        </w:r>
      </w:p>
    </w:sdtContent>
  </w:sdt>
  <w:p w14:paraId="34CEA2A7" w14:textId="77777777" w:rsidR="00D25FCA" w:rsidRDefault="00D2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4A44" w14:textId="77777777" w:rsidR="00E32D4B" w:rsidRDefault="00E3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3E03" w14:textId="77777777" w:rsidR="00D25FCA" w:rsidRDefault="00D25FCA" w:rsidP="007D4811">
      <w:pPr>
        <w:spacing w:line="240" w:lineRule="auto"/>
      </w:pPr>
      <w:r>
        <w:separator/>
      </w:r>
    </w:p>
  </w:footnote>
  <w:footnote w:type="continuationSeparator" w:id="0">
    <w:p w14:paraId="77EFFE4D" w14:textId="77777777" w:rsidR="00D25FCA" w:rsidRDefault="00D25FCA" w:rsidP="007D4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F3FF" w14:textId="77777777" w:rsidR="00E32D4B" w:rsidRDefault="00E3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9D32" w14:textId="77777777" w:rsidR="00E32D4B" w:rsidRDefault="00E3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9FBD" w14:textId="77777777" w:rsidR="00E32D4B" w:rsidRDefault="00E3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C18"/>
    <w:multiLevelType w:val="hybridMultilevel"/>
    <w:tmpl w:val="B5FAB0FA"/>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B0404"/>
    <w:multiLevelType w:val="hybridMultilevel"/>
    <w:tmpl w:val="5DB6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54F02"/>
    <w:multiLevelType w:val="hybridMultilevel"/>
    <w:tmpl w:val="766EC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578AA"/>
    <w:multiLevelType w:val="hybridMultilevel"/>
    <w:tmpl w:val="B5FAB0FA"/>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E3F4E"/>
    <w:multiLevelType w:val="hybridMultilevel"/>
    <w:tmpl w:val="9B5A3F46"/>
    <w:lvl w:ilvl="0" w:tplc="4F8E5AC8">
      <w:start w:val="46"/>
      <w:numFmt w:val="decimal"/>
      <w:lvlText w:val="%1."/>
      <w:lvlJc w:val="left"/>
      <w:pPr>
        <w:ind w:left="108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816BD"/>
    <w:multiLevelType w:val="hybridMultilevel"/>
    <w:tmpl w:val="C7F0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4652"/>
    <w:multiLevelType w:val="hybridMultilevel"/>
    <w:tmpl w:val="F17E06B6"/>
    <w:lvl w:ilvl="0" w:tplc="BFEC3A3A">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AB5"/>
    <w:multiLevelType w:val="hybridMultilevel"/>
    <w:tmpl w:val="EEB6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D3A55"/>
    <w:multiLevelType w:val="hybridMultilevel"/>
    <w:tmpl w:val="B9E2C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D725F3"/>
    <w:multiLevelType w:val="hybridMultilevel"/>
    <w:tmpl w:val="02946960"/>
    <w:lvl w:ilvl="0" w:tplc="92381A5A">
      <w:start w:val="1"/>
      <w:numFmt w:val="decimal"/>
      <w:lvlText w:val="%1."/>
      <w:lvlJc w:val="left"/>
      <w:pPr>
        <w:ind w:left="117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D5537"/>
    <w:multiLevelType w:val="hybridMultilevel"/>
    <w:tmpl w:val="DB981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72943"/>
    <w:multiLevelType w:val="hybridMultilevel"/>
    <w:tmpl w:val="C7F0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9280D"/>
    <w:multiLevelType w:val="hybridMultilevel"/>
    <w:tmpl w:val="464E7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B68DE"/>
    <w:multiLevelType w:val="hybridMultilevel"/>
    <w:tmpl w:val="CB2C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F0009"/>
    <w:multiLevelType w:val="hybridMultilevel"/>
    <w:tmpl w:val="CD920118"/>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ECE"/>
    <w:multiLevelType w:val="hybridMultilevel"/>
    <w:tmpl w:val="547C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73DC6"/>
    <w:multiLevelType w:val="hybridMultilevel"/>
    <w:tmpl w:val="ECF28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F00D8F"/>
    <w:multiLevelType w:val="hybridMultilevel"/>
    <w:tmpl w:val="C7F0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642CE"/>
    <w:multiLevelType w:val="hybridMultilevel"/>
    <w:tmpl w:val="1DCA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63C86"/>
    <w:multiLevelType w:val="hybridMultilevel"/>
    <w:tmpl w:val="DB981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9347C"/>
    <w:multiLevelType w:val="hybridMultilevel"/>
    <w:tmpl w:val="6290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F24B6"/>
    <w:multiLevelType w:val="hybridMultilevel"/>
    <w:tmpl w:val="571EA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05521"/>
    <w:multiLevelType w:val="hybridMultilevel"/>
    <w:tmpl w:val="1924F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E3145"/>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806152"/>
    <w:multiLevelType w:val="hybridMultilevel"/>
    <w:tmpl w:val="04569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E58EE"/>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4281A"/>
    <w:multiLevelType w:val="hybridMultilevel"/>
    <w:tmpl w:val="766EC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B59D1"/>
    <w:multiLevelType w:val="hybridMultilevel"/>
    <w:tmpl w:val="A74EFF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16B80"/>
    <w:multiLevelType w:val="hybridMultilevel"/>
    <w:tmpl w:val="D65C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047E9"/>
    <w:multiLevelType w:val="hybridMultilevel"/>
    <w:tmpl w:val="B5FAB0FA"/>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8071F"/>
    <w:multiLevelType w:val="hybridMultilevel"/>
    <w:tmpl w:val="914446E6"/>
    <w:lvl w:ilvl="0" w:tplc="A8E4E63E">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F7463"/>
    <w:multiLevelType w:val="hybridMultilevel"/>
    <w:tmpl w:val="6A02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72828"/>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477180"/>
    <w:multiLevelType w:val="hybridMultilevel"/>
    <w:tmpl w:val="0A4C4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F569B"/>
    <w:multiLevelType w:val="hybridMultilevel"/>
    <w:tmpl w:val="C34AA98A"/>
    <w:lvl w:ilvl="0" w:tplc="60FE47BE">
      <w:start w:val="4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446C4"/>
    <w:multiLevelType w:val="hybridMultilevel"/>
    <w:tmpl w:val="40F0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13934"/>
    <w:multiLevelType w:val="hybridMultilevel"/>
    <w:tmpl w:val="AD901D66"/>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945D9"/>
    <w:multiLevelType w:val="hybridMultilevel"/>
    <w:tmpl w:val="938A8BE6"/>
    <w:lvl w:ilvl="0" w:tplc="73A61458">
      <w:start w:val="1"/>
      <w:numFmt w:val="decimal"/>
      <w:lvlText w:val="%1."/>
      <w:lvlJc w:val="left"/>
      <w:pPr>
        <w:ind w:left="117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24171"/>
    <w:multiLevelType w:val="hybridMultilevel"/>
    <w:tmpl w:val="9FC84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47463"/>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0F4967"/>
    <w:multiLevelType w:val="hybridMultilevel"/>
    <w:tmpl w:val="DB981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26"/>
  </w:num>
  <w:num w:numId="4">
    <w:abstractNumId w:val="21"/>
  </w:num>
  <w:num w:numId="5">
    <w:abstractNumId w:val="2"/>
  </w:num>
  <w:num w:numId="6">
    <w:abstractNumId w:val="40"/>
  </w:num>
  <w:num w:numId="7">
    <w:abstractNumId w:val="19"/>
  </w:num>
  <w:num w:numId="8">
    <w:abstractNumId w:val="32"/>
  </w:num>
  <w:num w:numId="9">
    <w:abstractNumId w:val="25"/>
  </w:num>
  <w:num w:numId="10">
    <w:abstractNumId w:val="23"/>
  </w:num>
  <w:num w:numId="11">
    <w:abstractNumId w:val="39"/>
  </w:num>
  <w:num w:numId="12">
    <w:abstractNumId w:val="17"/>
  </w:num>
  <w:num w:numId="13">
    <w:abstractNumId w:val="22"/>
  </w:num>
  <w:num w:numId="14">
    <w:abstractNumId w:val="33"/>
  </w:num>
  <w:num w:numId="15">
    <w:abstractNumId w:val="28"/>
  </w:num>
  <w:num w:numId="16">
    <w:abstractNumId w:val="35"/>
  </w:num>
  <w:num w:numId="17">
    <w:abstractNumId w:val="16"/>
  </w:num>
  <w:num w:numId="18">
    <w:abstractNumId w:val="8"/>
  </w:num>
  <w:num w:numId="19">
    <w:abstractNumId w:val="1"/>
  </w:num>
  <w:num w:numId="20">
    <w:abstractNumId w:val="12"/>
  </w:num>
  <w:num w:numId="21">
    <w:abstractNumId w:val="18"/>
  </w:num>
  <w:num w:numId="22">
    <w:abstractNumId w:val="6"/>
  </w:num>
  <w:num w:numId="23">
    <w:abstractNumId w:val="37"/>
  </w:num>
  <w:num w:numId="24">
    <w:abstractNumId w:val="9"/>
  </w:num>
  <w:num w:numId="25">
    <w:abstractNumId w:val="3"/>
  </w:num>
  <w:num w:numId="26">
    <w:abstractNumId w:val="0"/>
  </w:num>
  <w:num w:numId="27">
    <w:abstractNumId w:val="29"/>
  </w:num>
  <w:num w:numId="28">
    <w:abstractNumId w:val="1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4"/>
  </w:num>
  <w:num w:numId="35">
    <w:abstractNumId w:val="24"/>
  </w:num>
  <w:num w:numId="36">
    <w:abstractNumId w:val="36"/>
  </w:num>
  <w:num w:numId="37">
    <w:abstractNumId w:val="4"/>
  </w:num>
  <w:num w:numId="38">
    <w:abstractNumId w:val="13"/>
  </w:num>
  <w:num w:numId="39">
    <w:abstractNumId w:val="31"/>
  </w:num>
  <w:num w:numId="40">
    <w:abstractNumId w:val="20"/>
  </w:num>
  <w:num w:numId="41">
    <w:abstractNumId w:val="7"/>
  </w:num>
  <w:num w:numId="42">
    <w:abstractNumId w:val="34"/>
  </w:num>
  <w:num w:numId="43">
    <w:abstractNumId w:val="27"/>
  </w:num>
  <w:num w:numId="44">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wyer, Tamela (CDC/NIOSH/OD/ODDM)">
    <w15:presenceInfo w15:providerId="AD" w15:userId="S::tqs7@cdc.gov::ffac9c38-6534-4431-bc8c-63b398434e22"/>
  </w15:person>
  <w15:person w15:author="Crumly, Julie">
    <w15:presenceInfo w15:providerId="AD" w15:userId="S-1-5-21-1480074335-131548989-1250845650-19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50"/>
    <w:rsid w:val="00002785"/>
    <w:rsid w:val="00004715"/>
    <w:rsid w:val="00005BC0"/>
    <w:rsid w:val="00005F10"/>
    <w:rsid w:val="00011BEB"/>
    <w:rsid w:val="0001422F"/>
    <w:rsid w:val="00014F7C"/>
    <w:rsid w:val="00015672"/>
    <w:rsid w:val="000163C9"/>
    <w:rsid w:val="000177F7"/>
    <w:rsid w:val="00017D9E"/>
    <w:rsid w:val="00020FE0"/>
    <w:rsid w:val="00023239"/>
    <w:rsid w:val="00027C54"/>
    <w:rsid w:val="000341E8"/>
    <w:rsid w:val="000358B0"/>
    <w:rsid w:val="0004088E"/>
    <w:rsid w:val="00041A00"/>
    <w:rsid w:val="00044F1E"/>
    <w:rsid w:val="0005390B"/>
    <w:rsid w:val="000549E3"/>
    <w:rsid w:val="00056460"/>
    <w:rsid w:val="00056F62"/>
    <w:rsid w:val="000570ED"/>
    <w:rsid w:val="000648F9"/>
    <w:rsid w:val="0006532D"/>
    <w:rsid w:val="0006742A"/>
    <w:rsid w:val="00067A6D"/>
    <w:rsid w:val="00067B43"/>
    <w:rsid w:val="000711F1"/>
    <w:rsid w:val="00072287"/>
    <w:rsid w:val="00072DB4"/>
    <w:rsid w:val="00077FAD"/>
    <w:rsid w:val="00080D9A"/>
    <w:rsid w:val="00084CFC"/>
    <w:rsid w:val="00085F3E"/>
    <w:rsid w:val="0009047F"/>
    <w:rsid w:val="000A1531"/>
    <w:rsid w:val="000A33A7"/>
    <w:rsid w:val="000A6086"/>
    <w:rsid w:val="000A6719"/>
    <w:rsid w:val="000B143E"/>
    <w:rsid w:val="000B65C4"/>
    <w:rsid w:val="000C0E59"/>
    <w:rsid w:val="000C5B18"/>
    <w:rsid w:val="000C761C"/>
    <w:rsid w:val="000C781B"/>
    <w:rsid w:val="000D4B0C"/>
    <w:rsid w:val="000D641A"/>
    <w:rsid w:val="000D7FF8"/>
    <w:rsid w:val="000E66B8"/>
    <w:rsid w:val="000E7C89"/>
    <w:rsid w:val="000F0050"/>
    <w:rsid w:val="000F30AB"/>
    <w:rsid w:val="000F39D8"/>
    <w:rsid w:val="00101D56"/>
    <w:rsid w:val="00103343"/>
    <w:rsid w:val="001058C5"/>
    <w:rsid w:val="001062F8"/>
    <w:rsid w:val="0010693A"/>
    <w:rsid w:val="001073CE"/>
    <w:rsid w:val="0010758D"/>
    <w:rsid w:val="00123CFE"/>
    <w:rsid w:val="001343F4"/>
    <w:rsid w:val="00141B9A"/>
    <w:rsid w:val="001439CA"/>
    <w:rsid w:val="00146E68"/>
    <w:rsid w:val="00147BFB"/>
    <w:rsid w:val="00151954"/>
    <w:rsid w:val="00151DB8"/>
    <w:rsid w:val="00152C6C"/>
    <w:rsid w:val="001541CC"/>
    <w:rsid w:val="001550A7"/>
    <w:rsid w:val="00157168"/>
    <w:rsid w:val="00166088"/>
    <w:rsid w:val="001736CD"/>
    <w:rsid w:val="00174593"/>
    <w:rsid w:val="00174F31"/>
    <w:rsid w:val="00180190"/>
    <w:rsid w:val="001827A3"/>
    <w:rsid w:val="001855EC"/>
    <w:rsid w:val="001935B6"/>
    <w:rsid w:val="00193D26"/>
    <w:rsid w:val="001A312E"/>
    <w:rsid w:val="001A3606"/>
    <w:rsid w:val="001A7841"/>
    <w:rsid w:val="001B0DDD"/>
    <w:rsid w:val="001B6312"/>
    <w:rsid w:val="001C0ADA"/>
    <w:rsid w:val="001C6344"/>
    <w:rsid w:val="001D21A9"/>
    <w:rsid w:val="001D4781"/>
    <w:rsid w:val="001D47B3"/>
    <w:rsid w:val="001D4C8D"/>
    <w:rsid w:val="001D7D13"/>
    <w:rsid w:val="001E1B7A"/>
    <w:rsid w:val="001E5EEF"/>
    <w:rsid w:val="001F40A6"/>
    <w:rsid w:val="001F575E"/>
    <w:rsid w:val="0020067E"/>
    <w:rsid w:val="00201EB0"/>
    <w:rsid w:val="00205B71"/>
    <w:rsid w:val="00206929"/>
    <w:rsid w:val="00207608"/>
    <w:rsid w:val="0021005C"/>
    <w:rsid w:val="00210A23"/>
    <w:rsid w:val="00215BC6"/>
    <w:rsid w:val="00217173"/>
    <w:rsid w:val="0021724C"/>
    <w:rsid w:val="00220DB5"/>
    <w:rsid w:val="00222E0A"/>
    <w:rsid w:val="00224B7D"/>
    <w:rsid w:val="00236F2A"/>
    <w:rsid w:val="00237016"/>
    <w:rsid w:val="00237CDB"/>
    <w:rsid w:val="00240AEE"/>
    <w:rsid w:val="0024405F"/>
    <w:rsid w:val="002448C2"/>
    <w:rsid w:val="00245ED0"/>
    <w:rsid w:val="00253297"/>
    <w:rsid w:val="0025773C"/>
    <w:rsid w:val="00262529"/>
    <w:rsid w:val="002864B9"/>
    <w:rsid w:val="00293090"/>
    <w:rsid w:val="00294D36"/>
    <w:rsid w:val="00294DE4"/>
    <w:rsid w:val="00296C03"/>
    <w:rsid w:val="002B4E16"/>
    <w:rsid w:val="002C1965"/>
    <w:rsid w:val="002C554B"/>
    <w:rsid w:val="002D7209"/>
    <w:rsid w:val="002E4430"/>
    <w:rsid w:val="002E57B7"/>
    <w:rsid w:val="002E677B"/>
    <w:rsid w:val="002F455B"/>
    <w:rsid w:val="002F5F4B"/>
    <w:rsid w:val="00302B68"/>
    <w:rsid w:val="00305BBC"/>
    <w:rsid w:val="00314793"/>
    <w:rsid w:val="003168C2"/>
    <w:rsid w:val="00320706"/>
    <w:rsid w:val="00330EEE"/>
    <w:rsid w:val="003323BE"/>
    <w:rsid w:val="00332E5C"/>
    <w:rsid w:val="00342BC9"/>
    <w:rsid w:val="0034663A"/>
    <w:rsid w:val="00350D06"/>
    <w:rsid w:val="0035168E"/>
    <w:rsid w:val="00351911"/>
    <w:rsid w:val="0035293A"/>
    <w:rsid w:val="00352A3A"/>
    <w:rsid w:val="003562A4"/>
    <w:rsid w:val="00356C3B"/>
    <w:rsid w:val="00357DDA"/>
    <w:rsid w:val="00363AFC"/>
    <w:rsid w:val="00365DC8"/>
    <w:rsid w:val="00367B59"/>
    <w:rsid w:val="003718EC"/>
    <w:rsid w:val="0037572E"/>
    <w:rsid w:val="00375E47"/>
    <w:rsid w:val="00377FB1"/>
    <w:rsid w:val="00382B0D"/>
    <w:rsid w:val="00383E60"/>
    <w:rsid w:val="00391613"/>
    <w:rsid w:val="00391C49"/>
    <w:rsid w:val="00395A47"/>
    <w:rsid w:val="00396F58"/>
    <w:rsid w:val="003976FB"/>
    <w:rsid w:val="00397D6D"/>
    <w:rsid w:val="003A1FF2"/>
    <w:rsid w:val="003A2943"/>
    <w:rsid w:val="003A2ED2"/>
    <w:rsid w:val="003A3B60"/>
    <w:rsid w:val="003A4F35"/>
    <w:rsid w:val="003A5A67"/>
    <w:rsid w:val="003A6E66"/>
    <w:rsid w:val="003A774B"/>
    <w:rsid w:val="003B5192"/>
    <w:rsid w:val="003C022C"/>
    <w:rsid w:val="003C14CF"/>
    <w:rsid w:val="003C1672"/>
    <w:rsid w:val="003C2569"/>
    <w:rsid w:val="003C6AC3"/>
    <w:rsid w:val="003C7947"/>
    <w:rsid w:val="003D4EB4"/>
    <w:rsid w:val="003D5A72"/>
    <w:rsid w:val="003D5CC9"/>
    <w:rsid w:val="003D5F65"/>
    <w:rsid w:val="003E3D38"/>
    <w:rsid w:val="003F14D3"/>
    <w:rsid w:val="003F25C4"/>
    <w:rsid w:val="00402068"/>
    <w:rsid w:val="00406889"/>
    <w:rsid w:val="00410805"/>
    <w:rsid w:val="00416FB4"/>
    <w:rsid w:val="004207E0"/>
    <w:rsid w:val="0042100C"/>
    <w:rsid w:val="00421979"/>
    <w:rsid w:val="00426C8A"/>
    <w:rsid w:val="0043271F"/>
    <w:rsid w:val="00437BED"/>
    <w:rsid w:val="00443B4C"/>
    <w:rsid w:val="00443CDE"/>
    <w:rsid w:val="00444E04"/>
    <w:rsid w:val="0044506B"/>
    <w:rsid w:val="00445DD0"/>
    <w:rsid w:val="00453221"/>
    <w:rsid w:val="00457C08"/>
    <w:rsid w:val="0046456E"/>
    <w:rsid w:val="0046528D"/>
    <w:rsid w:val="00467AFB"/>
    <w:rsid w:val="004702F7"/>
    <w:rsid w:val="004742FB"/>
    <w:rsid w:val="0047605B"/>
    <w:rsid w:val="0047685E"/>
    <w:rsid w:val="00476B3A"/>
    <w:rsid w:val="00477DEF"/>
    <w:rsid w:val="00485642"/>
    <w:rsid w:val="0048596B"/>
    <w:rsid w:val="0049079E"/>
    <w:rsid w:val="004A1A82"/>
    <w:rsid w:val="004A2DA1"/>
    <w:rsid w:val="004A2FCA"/>
    <w:rsid w:val="004A4C70"/>
    <w:rsid w:val="004B03D0"/>
    <w:rsid w:val="004B1375"/>
    <w:rsid w:val="004B705A"/>
    <w:rsid w:val="004C126E"/>
    <w:rsid w:val="004C1C9E"/>
    <w:rsid w:val="004C652B"/>
    <w:rsid w:val="004C7D5C"/>
    <w:rsid w:val="004D0629"/>
    <w:rsid w:val="004D403D"/>
    <w:rsid w:val="004E2E32"/>
    <w:rsid w:val="004E40C4"/>
    <w:rsid w:val="004F0EE5"/>
    <w:rsid w:val="004F397A"/>
    <w:rsid w:val="004F446F"/>
    <w:rsid w:val="004F6C41"/>
    <w:rsid w:val="00501327"/>
    <w:rsid w:val="00505F2B"/>
    <w:rsid w:val="00506652"/>
    <w:rsid w:val="005067FE"/>
    <w:rsid w:val="00506827"/>
    <w:rsid w:val="00510949"/>
    <w:rsid w:val="00514FF8"/>
    <w:rsid w:val="00523CCB"/>
    <w:rsid w:val="00526B78"/>
    <w:rsid w:val="0053342E"/>
    <w:rsid w:val="00535D1B"/>
    <w:rsid w:val="00544DF8"/>
    <w:rsid w:val="0054748E"/>
    <w:rsid w:val="005519CE"/>
    <w:rsid w:val="00552F31"/>
    <w:rsid w:val="0055341E"/>
    <w:rsid w:val="0055355B"/>
    <w:rsid w:val="00560FD7"/>
    <w:rsid w:val="005628D8"/>
    <w:rsid w:val="00565F7E"/>
    <w:rsid w:val="00573577"/>
    <w:rsid w:val="00573583"/>
    <w:rsid w:val="005749D9"/>
    <w:rsid w:val="00576D39"/>
    <w:rsid w:val="00581984"/>
    <w:rsid w:val="00582CBF"/>
    <w:rsid w:val="00584163"/>
    <w:rsid w:val="00585728"/>
    <w:rsid w:val="005907FE"/>
    <w:rsid w:val="00595FE6"/>
    <w:rsid w:val="005A09CD"/>
    <w:rsid w:val="005A2FEC"/>
    <w:rsid w:val="005A5D98"/>
    <w:rsid w:val="005A6DA6"/>
    <w:rsid w:val="005B1885"/>
    <w:rsid w:val="005B5F06"/>
    <w:rsid w:val="005B6A35"/>
    <w:rsid w:val="005B7121"/>
    <w:rsid w:val="005C6EA6"/>
    <w:rsid w:val="005C7CCE"/>
    <w:rsid w:val="005D66AF"/>
    <w:rsid w:val="005E2557"/>
    <w:rsid w:val="005E345E"/>
    <w:rsid w:val="005F0FC5"/>
    <w:rsid w:val="005F2103"/>
    <w:rsid w:val="005F31EB"/>
    <w:rsid w:val="005F38FD"/>
    <w:rsid w:val="005F4EED"/>
    <w:rsid w:val="005F5620"/>
    <w:rsid w:val="006015CA"/>
    <w:rsid w:val="00603DA3"/>
    <w:rsid w:val="00604426"/>
    <w:rsid w:val="00605590"/>
    <w:rsid w:val="00605F15"/>
    <w:rsid w:val="00607929"/>
    <w:rsid w:val="0061490A"/>
    <w:rsid w:val="00616C07"/>
    <w:rsid w:val="006209DD"/>
    <w:rsid w:val="0062151D"/>
    <w:rsid w:val="00624EEA"/>
    <w:rsid w:val="00627CF7"/>
    <w:rsid w:val="00630573"/>
    <w:rsid w:val="00632B4A"/>
    <w:rsid w:val="00633749"/>
    <w:rsid w:val="00635D76"/>
    <w:rsid w:val="00640027"/>
    <w:rsid w:val="006551F9"/>
    <w:rsid w:val="00655BD3"/>
    <w:rsid w:val="00662791"/>
    <w:rsid w:val="006700EF"/>
    <w:rsid w:val="00672E70"/>
    <w:rsid w:val="006738BC"/>
    <w:rsid w:val="00681AA6"/>
    <w:rsid w:val="00683B92"/>
    <w:rsid w:val="00684DB9"/>
    <w:rsid w:val="00692734"/>
    <w:rsid w:val="00696200"/>
    <w:rsid w:val="00697840"/>
    <w:rsid w:val="006A699A"/>
    <w:rsid w:val="006A6C03"/>
    <w:rsid w:val="006A7251"/>
    <w:rsid w:val="006B0267"/>
    <w:rsid w:val="006B31B2"/>
    <w:rsid w:val="006B35ED"/>
    <w:rsid w:val="006B68B1"/>
    <w:rsid w:val="006C23BE"/>
    <w:rsid w:val="006C3742"/>
    <w:rsid w:val="006C4D87"/>
    <w:rsid w:val="006D19DA"/>
    <w:rsid w:val="006D44B4"/>
    <w:rsid w:val="006D75AB"/>
    <w:rsid w:val="006E20B1"/>
    <w:rsid w:val="006E3CB0"/>
    <w:rsid w:val="006E3D50"/>
    <w:rsid w:val="006E4393"/>
    <w:rsid w:val="006E5FC1"/>
    <w:rsid w:val="006E7BC6"/>
    <w:rsid w:val="006F0BF1"/>
    <w:rsid w:val="006F3419"/>
    <w:rsid w:val="007001D2"/>
    <w:rsid w:val="00706168"/>
    <w:rsid w:val="00706832"/>
    <w:rsid w:val="00706DC2"/>
    <w:rsid w:val="0071005F"/>
    <w:rsid w:val="00712202"/>
    <w:rsid w:val="0071227E"/>
    <w:rsid w:val="007126A9"/>
    <w:rsid w:val="0071298E"/>
    <w:rsid w:val="00714431"/>
    <w:rsid w:val="00714B1C"/>
    <w:rsid w:val="0071504F"/>
    <w:rsid w:val="0071607F"/>
    <w:rsid w:val="00717526"/>
    <w:rsid w:val="00721026"/>
    <w:rsid w:val="0072503B"/>
    <w:rsid w:val="00731947"/>
    <w:rsid w:val="007320BC"/>
    <w:rsid w:val="007414E8"/>
    <w:rsid w:val="00743FE1"/>
    <w:rsid w:val="0075386B"/>
    <w:rsid w:val="007539AA"/>
    <w:rsid w:val="00755627"/>
    <w:rsid w:val="0076589A"/>
    <w:rsid w:val="007660E7"/>
    <w:rsid w:val="0076655B"/>
    <w:rsid w:val="00775CA4"/>
    <w:rsid w:val="007811A9"/>
    <w:rsid w:val="00782F39"/>
    <w:rsid w:val="00783829"/>
    <w:rsid w:val="00786684"/>
    <w:rsid w:val="00792B18"/>
    <w:rsid w:val="007937AC"/>
    <w:rsid w:val="00793BCF"/>
    <w:rsid w:val="00794511"/>
    <w:rsid w:val="00796A45"/>
    <w:rsid w:val="007A18D1"/>
    <w:rsid w:val="007A7AC0"/>
    <w:rsid w:val="007B1C7C"/>
    <w:rsid w:val="007B3113"/>
    <w:rsid w:val="007B7FBB"/>
    <w:rsid w:val="007C2C86"/>
    <w:rsid w:val="007D4811"/>
    <w:rsid w:val="007E3381"/>
    <w:rsid w:val="007E6444"/>
    <w:rsid w:val="007E7F92"/>
    <w:rsid w:val="007F0652"/>
    <w:rsid w:val="00803F40"/>
    <w:rsid w:val="00806051"/>
    <w:rsid w:val="008069F4"/>
    <w:rsid w:val="0080782F"/>
    <w:rsid w:val="008116EA"/>
    <w:rsid w:val="00812892"/>
    <w:rsid w:val="00814FEC"/>
    <w:rsid w:val="00815B23"/>
    <w:rsid w:val="00817A3C"/>
    <w:rsid w:val="00822B37"/>
    <w:rsid w:val="008232C9"/>
    <w:rsid w:val="0084379F"/>
    <w:rsid w:val="00844AF4"/>
    <w:rsid w:val="00846AFA"/>
    <w:rsid w:val="008523A6"/>
    <w:rsid w:val="00856E3E"/>
    <w:rsid w:val="008629E2"/>
    <w:rsid w:val="00864983"/>
    <w:rsid w:val="00870D65"/>
    <w:rsid w:val="00884C9E"/>
    <w:rsid w:val="008854A6"/>
    <w:rsid w:val="0088561B"/>
    <w:rsid w:val="00886738"/>
    <w:rsid w:val="00890261"/>
    <w:rsid w:val="0089553F"/>
    <w:rsid w:val="00896D4E"/>
    <w:rsid w:val="008A0B25"/>
    <w:rsid w:val="008A7DB6"/>
    <w:rsid w:val="008B15A1"/>
    <w:rsid w:val="008B666C"/>
    <w:rsid w:val="008C2A7B"/>
    <w:rsid w:val="008D1344"/>
    <w:rsid w:val="008D5FF3"/>
    <w:rsid w:val="008D65FD"/>
    <w:rsid w:val="008D77D0"/>
    <w:rsid w:val="008E1FE8"/>
    <w:rsid w:val="008E2A60"/>
    <w:rsid w:val="008F0BB5"/>
    <w:rsid w:val="008F2EB9"/>
    <w:rsid w:val="008F467F"/>
    <w:rsid w:val="008F4FE1"/>
    <w:rsid w:val="008F6C44"/>
    <w:rsid w:val="00900C4F"/>
    <w:rsid w:val="009017BA"/>
    <w:rsid w:val="00902A60"/>
    <w:rsid w:val="00903B1A"/>
    <w:rsid w:val="00906810"/>
    <w:rsid w:val="00911BBC"/>
    <w:rsid w:val="00911D26"/>
    <w:rsid w:val="009152ED"/>
    <w:rsid w:val="00915F53"/>
    <w:rsid w:val="00930C78"/>
    <w:rsid w:val="00931BFD"/>
    <w:rsid w:val="00935B38"/>
    <w:rsid w:val="00941810"/>
    <w:rsid w:val="00942180"/>
    <w:rsid w:val="00943F91"/>
    <w:rsid w:val="00945291"/>
    <w:rsid w:val="00946452"/>
    <w:rsid w:val="00961351"/>
    <w:rsid w:val="009620D5"/>
    <w:rsid w:val="00962495"/>
    <w:rsid w:val="0096558E"/>
    <w:rsid w:val="00965F67"/>
    <w:rsid w:val="009700DC"/>
    <w:rsid w:val="00970982"/>
    <w:rsid w:val="009714C8"/>
    <w:rsid w:val="009804BE"/>
    <w:rsid w:val="009913D1"/>
    <w:rsid w:val="00991FE1"/>
    <w:rsid w:val="00993261"/>
    <w:rsid w:val="00994244"/>
    <w:rsid w:val="009964C5"/>
    <w:rsid w:val="009A08A0"/>
    <w:rsid w:val="009A35B4"/>
    <w:rsid w:val="009A3966"/>
    <w:rsid w:val="009A6623"/>
    <w:rsid w:val="009A6AC7"/>
    <w:rsid w:val="009B47F9"/>
    <w:rsid w:val="009C264E"/>
    <w:rsid w:val="009C26FA"/>
    <w:rsid w:val="009C6692"/>
    <w:rsid w:val="009D075A"/>
    <w:rsid w:val="009E2E1E"/>
    <w:rsid w:val="009F1B91"/>
    <w:rsid w:val="009F78EE"/>
    <w:rsid w:val="00A024F8"/>
    <w:rsid w:val="00A10AC9"/>
    <w:rsid w:val="00A115A0"/>
    <w:rsid w:val="00A12F84"/>
    <w:rsid w:val="00A21295"/>
    <w:rsid w:val="00A21AF5"/>
    <w:rsid w:val="00A4050F"/>
    <w:rsid w:val="00A41701"/>
    <w:rsid w:val="00A553F2"/>
    <w:rsid w:val="00A572A0"/>
    <w:rsid w:val="00A606CA"/>
    <w:rsid w:val="00A61C12"/>
    <w:rsid w:val="00A622D0"/>
    <w:rsid w:val="00A627C3"/>
    <w:rsid w:val="00A6493F"/>
    <w:rsid w:val="00A67976"/>
    <w:rsid w:val="00A71C84"/>
    <w:rsid w:val="00A72E9E"/>
    <w:rsid w:val="00A76548"/>
    <w:rsid w:val="00A80033"/>
    <w:rsid w:val="00A822C4"/>
    <w:rsid w:val="00A8474A"/>
    <w:rsid w:val="00AA3417"/>
    <w:rsid w:val="00AA5DCF"/>
    <w:rsid w:val="00AA795C"/>
    <w:rsid w:val="00AB12B5"/>
    <w:rsid w:val="00AB6527"/>
    <w:rsid w:val="00AB764A"/>
    <w:rsid w:val="00AC3E92"/>
    <w:rsid w:val="00AC7018"/>
    <w:rsid w:val="00AC74A1"/>
    <w:rsid w:val="00AC79C6"/>
    <w:rsid w:val="00AD2772"/>
    <w:rsid w:val="00AD4BB1"/>
    <w:rsid w:val="00AE0C2C"/>
    <w:rsid w:val="00AE65D5"/>
    <w:rsid w:val="00AF239B"/>
    <w:rsid w:val="00AF634C"/>
    <w:rsid w:val="00AF7A64"/>
    <w:rsid w:val="00AF7D94"/>
    <w:rsid w:val="00B04B0F"/>
    <w:rsid w:val="00B07788"/>
    <w:rsid w:val="00B104A8"/>
    <w:rsid w:val="00B1061B"/>
    <w:rsid w:val="00B14411"/>
    <w:rsid w:val="00B17178"/>
    <w:rsid w:val="00B174E6"/>
    <w:rsid w:val="00B17FAB"/>
    <w:rsid w:val="00B2137B"/>
    <w:rsid w:val="00B22A22"/>
    <w:rsid w:val="00B300B4"/>
    <w:rsid w:val="00B304E5"/>
    <w:rsid w:val="00B310BB"/>
    <w:rsid w:val="00B51349"/>
    <w:rsid w:val="00B51BE4"/>
    <w:rsid w:val="00B5551F"/>
    <w:rsid w:val="00B57302"/>
    <w:rsid w:val="00B57C41"/>
    <w:rsid w:val="00B707EE"/>
    <w:rsid w:val="00B70AE7"/>
    <w:rsid w:val="00B807D4"/>
    <w:rsid w:val="00B80972"/>
    <w:rsid w:val="00B82071"/>
    <w:rsid w:val="00B83D6A"/>
    <w:rsid w:val="00B83E06"/>
    <w:rsid w:val="00B84A39"/>
    <w:rsid w:val="00B87811"/>
    <w:rsid w:val="00B902BF"/>
    <w:rsid w:val="00B94FEF"/>
    <w:rsid w:val="00B9569D"/>
    <w:rsid w:val="00B95BB5"/>
    <w:rsid w:val="00B961D6"/>
    <w:rsid w:val="00B97254"/>
    <w:rsid w:val="00BA0D9B"/>
    <w:rsid w:val="00BA3CF2"/>
    <w:rsid w:val="00BA5F75"/>
    <w:rsid w:val="00BB223C"/>
    <w:rsid w:val="00BB3B76"/>
    <w:rsid w:val="00BB4CC7"/>
    <w:rsid w:val="00BB535F"/>
    <w:rsid w:val="00BB6C68"/>
    <w:rsid w:val="00BB7AFA"/>
    <w:rsid w:val="00BC03AD"/>
    <w:rsid w:val="00BC22DA"/>
    <w:rsid w:val="00BD14B8"/>
    <w:rsid w:val="00BD2BED"/>
    <w:rsid w:val="00BD467B"/>
    <w:rsid w:val="00BD48D9"/>
    <w:rsid w:val="00BD78BE"/>
    <w:rsid w:val="00BE229E"/>
    <w:rsid w:val="00BE657E"/>
    <w:rsid w:val="00BE69F7"/>
    <w:rsid w:val="00BF0FCB"/>
    <w:rsid w:val="00BF418A"/>
    <w:rsid w:val="00BF6AD2"/>
    <w:rsid w:val="00C01856"/>
    <w:rsid w:val="00C02560"/>
    <w:rsid w:val="00C02D7C"/>
    <w:rsid w:val="00C04FBA"/>
    <w:rsid w:val="00C0559D"/>
    <w:rsid w:val="00C059EF"/>
    <w:rsid w:val="00C12501"/>
    <w:rsid w:val="00C12890"/>
    <w:rsid w:val="00C12E87"/>
    <w:rsid w:val="00C14631"/>
    <w:rsid w:val="00C158C4"/>
    <w:rsid w:val="00C276D9"/>
    <w:rsid w:val="00C33F45"/>
    <w:rsid w:val="00C367FF"/>
    <w:rsid w:val="00C41428"/>
    <w:rsid w:val="00C414C6"/>
    <w:rsid w:val="00C459FE"/>
    <w:rsid w:val="00C45B07"/>
    <w:rsid w:val="00C51437"/>
    <w:rsid w:val="00C56349"/>
    <w:rsid w:val="00C6093E"/>
    <w:rsid w:val="00C61102"/>
    <w:rsid w:val="00C715BD"/>
    <w:rsid w:val="00C71935"/>
    <w:rsid w:val="00C837A7"/>
    <w:rsid w:val="00C87E44"/>
    <w:rsid w:val="00C9038F"/>
    <w:rsid w:val="00C903EA"/>
    <w:rsid w:val="00C92071"/>
    <w:rsid w:val="00C927C7"/>
    <w:rsid w:val="00C94B50"/>
    <w:rsid w:val="00C9738B"/>
    <w:rsid w:val="00CA00E7"/>
    <w:rsid w:val="00CA0E2F"/>
    <w:rsid w:val="00CA3DCF"/>
    <w:rsid w:val="00CA4048"/>
    <w:rsid w:val="00CA7A10"/>
    <w:rsid w:val="00CB13B6"/>
    <w:rsid w:val="00CB2F29"/>
    <w:rsid w:val="00CB311E"/>
    <w:rsid w:val="00CB4915"/>
    <w:rsid w:val="00CB5E2D"/>
    <w:rsid w:val="00CB7016"/>
    <w:rsid w:val="00CC063A"/>
    <w:rsid w:val="00CC42EE"/>
    <w:rsid w:val="00CC603D"/>
    <w:rsid w:val="00CD54C6"/>
    <w:rsid w:val="00CD720A"/>
    <w:rsid w:val="00CD7404"/>
    <w:rsid w:val="00CE0329"/>
    <w:rsid w:val="00CE0562"/>
    <w:rsid w:val="00CE2978"/>
    <w:rsid w:val="00CF0D3F"/>
    <w:rsid w:val="00CF26A3"/>
    <w:rsid w:val="00CF357C"/>
    <w:rsid w:val="00D00AC6"/>
    <w:rsid w:val="00D01A40"/>
    <w:rsid w:val="00D0452E"/>
    <w:rsid w:val="00D075D5"/>
    <w:rsid w:val="00D120E4"/>
    <w:rsid w:val="00D1412F"/>
    <w:rsid w:val="00D17A53"/>
    <w:rsid w:val="00D22FD2"/>
    <w:rsid w:val="00D23B06"/>
    <w:rsid w:val="00D25FCA"/>
    <w:rsid w:val="00D26908"/>
    <w:rsid w:val="00D343BD"/>
    <w:rsid w:val="00D346D1"/>
    <w:rsid w:val="00D349D8"/>
    <w:rsid w:val="00D34BFA"/>
    <w:rsid w:val="00D37801"/>
    <w:rsid w:val="00D43387"/>
    <w:rsid w:val="00D523CD"/>
    <w:rsid w:val="00D54E90"/>
    <w:rsid w:val="00D54F78"/>
    <w:rsid w:val="00D64F20"/>
    <w:rsid w:val="00D7200C"/>
    <w:rsid w:val="00D7470A"/>
    <w:rsid w:val="00D825F4"/>
    <w:rsid w:val="00D83270"/>
    <w:rsid w:val="00D8497A"/>
    <w:rsid w:val="00D910A8"/>
    <w:rsid w:val="00D9212B"/>
    <w:rsid w:val="00D97BA3"/>
    <w:rsid w:val="00DA4FCF"/>
    <w:rsid w:val="00DA5119"/>
    <w:rsid w:val="00DB0F57"/>
    <w:rsid w:val="00DC2FAF"/>
    <w:rsid w:val="00DD11D0"/>
    <w:rsid w:val="00DD3C30"/>
    <w:rsid w:val="00DD6CCD"/>
    <w:rsid w:val="00DE1094"/>
    <w:rsid w:val="00DF4144"/>
    <w:rsid w:val="00DF5497"/>
    <w:rsid w:val="00DF6F91"/>
    <w:rsid w:val="00DF73DD"/>
    <w:rsid w:val="00E07993"/>
    <w:rsid w:val="00E07FDF"/>
    <w:rsid w:val="00E13367"/>
    <w:rsid w:val="00E13464"/>
    <w:rsid w:val="00E16B82"/>
    <w:rsid w:val="00E24638"/>
    <w:rsid w:val="00E307E2"/>
    <w:rsid w:val="00E32A0A"/>
    <w:rsid w:val="00E32D4B"/>
    <w:rsid w:val="00E33073"/>
    <w:rsid w:val="00E42808"/>
    <w:rsid w:val="00E4403D"/>
    <w:rsid w:val="00E450B0"/>
    <w:rsid w:val="00E45182"/>
    <w:rsid w:val="00E46098"/>
    <w:rsid w:val="00E476DF"/>
    <w:rsid w:val="00E544C5"/>
    <w:rsid w:val="00E569DE"/>
    <w:rsid w:val="00E56EE2"/>
    <w:rsid w:val="00E6080A"/>
    <w:rsid w:val="00E61334"/>
    <w:rsid w:val="00E61B9A"/>
    <w:rsid w:val="00E63437"/>
    <w:rsid w:val="00E65A59"/>
    <w:rsid w:val="00E65C76"/>
    <w:rsid w:val="00E703EC"/>
    <w:rsid w:val="00E726D9"/>
    <w:rsid w:val="00E747AD"/>
    <w:rsid w:val="00E76C21"/>
    <w:rsid w:val="00E813CC"/>
    <w:rsid w:val="00E83FE8"/>
    <w:rsid w:val="00E8602E"/>
    <w:rsid w:val="00E8687B"/>
    <w:rsid w:val="00E92A5E"/>
    <w:rsid w:val="00E92AA3"/>
    <w:rsid w:val="00E952B1"/>
    <w:rsid w:val="00E970D4"/>
    <w:rsid w:val="00E9775B"/>
    <w:rsid w:val="00EA14C5"/>
    <w:rsid w:val="00EA3884"/>
    <w:rsid w:val="00EC3CB3"/>
    <w:rsid w:val="00EC5028"/>
    <w:rsid w:val="00EC515D"/>
    <w:rsid w:val="00EC558F"/>
    <w:rsid w:val="00EC5B69"/>
    <w:rsid w:val="00EC6266"/>
    <w:rsid w:val="00ED1AEA"/>
    <w:rsid w:val="00ED4034"/>
    <w:rsid w:val="00ED507A"/>
    <w:rsid w:val="00ED6927"/>
    <w:rsid w:val="00EE310E"/>
    <w:rsid w:val="00EE3A9F"/>
    <w:rsid w:val="00EE6582"/>
    <w:rsid w:val="00EF1288"/>
    <w:rsid w:val="00EF1777"/>
    <w:rsid w:val="00EF4480"/>
    <w:rsid w:val="00EF4A0B"/>
    <w:rsid w:val="00F00707"/>
    <w:rsid w:val="00F119DF"/>
    <w:rsid w:val="00F11BD1"/>
    <w:rsid w:val="00F14240"/>
    <w:rsid w:val="00F24AAF"/>
    <w:rsid w:val="00F26675"/>
    <w:rsid w:val="00F2734C"/>
    <w:rsid w:val="00F31A14"/>
    <w:rsid w:val="00F34538"/>
    <w:rsid w:val="00F34950"/>
    <w:rsid w:val="00F46DD5"/>
    <w:rsid w:val="00F703EB"/>
    <w:rsid w:val="00F7271F"/>
    <w:rsid w:val="00F75D13"/>
    <w:rsid w:val="00F85A3D"/>
    <w:rsid w:val="00F864F3"/>
    <w:rsid w:val="00F868F3"/>
    <w:rsid w:val="00F9029C"/>
    <w:rsid w:val="00FA0F80"/>
    <w:rsid w:val="00FA3868"/>
    <w:rsid w:val="00FA7137"/>
    <w:rsid w:val="00FB07AF"/>
    <w:rsid w:val="00FB3256"/>
    <w:rsid w:val="00FB3A55"/>
    <w:rsid w:val="00FC18FE"/>
    <w:rsid w:val="00FC3EA7"/>
    <w:rsid w:val="00FC4BC6"/>
    <w:rsid w:val="00FC5C6A"/>
    <w:rsid w:val="00FC70C6"/>
    <w:rsid w:val="00FD2C4E"/>
    <w:rsid w:val="00FE4C75"/>
    <w:rsid w:val="00FF298D"/>
    <w:rsid w:val="00FF300A"/>
    <w:rsid w:val="00FF3807"/>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873BC2"/>
  <w15:chartTrackingRefBased/>
  <w15:docId w15:val="{092F9CB7-7806-4BBC-9D5E-41ACC524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26"/>
    <w:pPr>
      <w:spacing w:after="0"/>
    </w:pPr>
    <w:rPr>
      <w:sz w:val="21"/>
    </w:rPr>
  </w:style>
  <w:style w:type="paragraph" w:styleId="Heading1">
    <w:name w:val="heading 1"/>
    <w:basedOn w:val="Normal"/>
    <w:link w:val="Heading1Char"/>
    <w:uiPriority w:val="1"/>
    <w:qFormat/>
    <w:rsid w:val="00900C4F"/>
    <w:pPr>
      <w:widowControl w:val="0"/>
      <w:spacing w:line="240" w:lineRule="auto"/>
      <w:outlineLvl w:val="0"/>
    </w:pPr>
    <w:rPr>
      <w:rFonts w:ascii="Arial" w:eastAsia="Arial" w:hAnsi="Arial"/>
      <w:sz w:val="63"/>
      <w:szCs w:val="63"/>
    </w:rPr>
  </w:style>
  <w:style w:type="paragraph" w:styleId="Heading2">
    <w:name w:val="heading 2"/>
    <w:basedOn w:val="Normal"/>
    <w:link w:val="Heading2Char"/>
    <w:uiPriority w:val="1"/>
    <w:qFormat/>
    <w:rsid w:val="00356C3B"/>
    <w:pPr>
      <w:widowControl w:val="0"/>
      <w:spacing w:line="240" w:lineRule="auto"/>
      <w:ind w:left="115"/>
      <w:outlineLvl w:val="1"/>
    </w:pPr>
    <w:rPr>
      <w:rFonts w:ascii="Calibri" w:eastAsia="Times New Roman" w:hAnsi="Calibri"/>
      <w:b/>
      <w:bCs/>
      <w:szCs w:val="24"/>
    </w:rPr>
  </w:style>
  <w:style w:type="paragraph" w:styleId="Heading3">
    <w:name w:val="heading 3"/>
    <w:basedOn w:val="Normal"/>
    <w:link w:val="Heading3Char"/>
    <w:uiPriority w:val="1"/>
    <w:qFormat/>
    <w:rsid w:val="009700DC"/>
    <w:pPr>
      <w:widowControl w:val="0"/>
      <w:spacing w:line="240" w:lineRule="auto"/>
      <w:ind w:left="147"/>
      <w:outlineLvl w:val="2"/>
    </w:pPr>
    <w:rPr>
      <w:rFonts w:eastAsia="Times New Roman"/>
      <w:b/>
      <w:szCs w:val="24"/>
    </w:rPr>
  </w:style>
  <w:style w:type="paragraph" w:styleId="Heading4">
    <w:name w:val="heading 4"/>
    <w:basedOn w:val="Normal"/>
    <w:link w:val="Heading4Char"/>
    <w:uiPriority w:val="1"/>
    <w:qFormat/>
    <w:rsid w:val="00900C4F"/>
    <w:pPr>
      <w:widowControl w:val="0"/>
      <w:spacing w:line="240" w:lineRule="auto"/>
      <w:outlineLvl w:val="3"/>
    </w:pPr>
    <w:rPr>
      <w:rFonts w:ascii="Times New Roman" w:eastAsia="Times New Roman" w:hAnsi="Times New Roman"/>
      <w:b/>
      <w:bCs/>
      <w:sz w:val="23"/>
      <w:szCs w:val="23"/>
    </w:rPr>
  </w:style>
  <w:style w:type="paragraph" w:styleId="Heading5">
    <w:name w:val="heading 5"/>
    <w:basedOn w:val="Normal"/>
    <w:link w:val="Heading5Char"/>
    <w:uiPriority w:val="1"/>
    <w:qFormat/>
    <w:rsid w:val="00900C4F"/>
    <w:pPr>
      <w:widowControl w:val="0"/>
      <w:spacing w:line="240" w:lineRule="auto"/>
      <w:ind w:left="1133"/>
      <w:outlineLvl w:val="4"/>
    </w:pPr>
    <w:rPr>
      <w:rFonts w:ascii="Times New Roman" w:eastAsia="Times New Roman" w:hAnsi="Times New Roman"/>
      <w:sz w:val="23"/>
      <w:szCs w:val="23"/>
    </w:rPr>
  </w:style>
  <w:style w:type="paragraph" w:styleId="Heading6">
    <w:name w:val="heading 6"/>
    <w:basedOn w:val="Normal"/>
    <w:link w:val="Heading6Char"/>
    <w:uiPriority w:val="1"/>
    <w:qFormat/>
    <w:rsid w:val="00900C4F"/>
    <w:pPr>
      <w:widowControl w:val="0"/>
      <w:spacing w:line="240" w:lineRule="auto"/>
      <w:ind w:left="105"/>
      <w:outlineLvl w:val="5"/>
    </w:pPr>
    <w:rPr>
      <w:rFonts w:ascii="Arial" w:eastAsia="Arial" w:hAnsi="Arial"/>
      <w:b/>
      <w:bCs/>
    </w:rPr>
  </w:style>
  <w:style w:type="paragraph" w:styleId="Heading7">
    <w:name w:val="heading 7"/>
    <w:basedOn w:val="Normal"/>
    <w:link w:val="Heading7Char"/>
    <w:uiPriority w:val="1"/>
    <w:qFormat/>
    <w:rsid w:val="00900C4F"/>
    <w:pPr>
      <w:widowControl w:val="0"/>
      <w:spacing w:line="240" w:lineRule="auto"/>
      <w:ind w:left="1861"/>
      <w:outlineLvl w:val="6"/>
    </w:pPr>
    <w:rPr>
      <w:rFonts w:ascii="Times New Roman" w:eastAsia="Times New Roman" w:hAnsi="Times New Roman"/>
    </w:rPr>
  </w:style>
  <w:style w:type="paragraph" w:styleId="Heading8">
    <w:name w:val="heading 8"/>
    <w:basedOn w:val="Normal"/>
    <w:link w:val="Heading8Char"/>
    <w:uiPriority w:val="1"/>
    <w:qFormat/>
    <w:rsid w:val="00900C4F"/>
    <w:pPr>
      <w:widowControl w:val="0"/>
      <w:spacing w:line="240" w:lineRule="auto"/>
      <w:outlineLvl w:val="7"/>
    </w:pPr>
    <w:rPr>
      <w:rFonts w:ascii="Arial" w:eastAsia="Arial" w:hAnsi="Arial"/>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C4F"/>
    <w:rPr>
      <w:rFonts w:ascii="Arial" w:eastAsia="Arial" w:hAnsi="Arial"/>
      <w:sz w:val="63"/>
      <w:szCs w:val="63"/>
    </w:rPr>
  </w:style>
  <w:style w:type="character" w:customStyle="1" w:styleId="Heading2Char">
    <w:name w:val="Heading 2 Char"/>
    <w:basedOn w:val="DefaultParagraphFont"/>
    <w:link w:val="Heading2"/>
    <w:uiPriority w:val="1"/>
    <w:rsid w:val="00356C3B"/>
    <w:rPr>
      <w:rFonts w:ascii="Calibri" w:eastAsia="Times New Roman" w:hAnsi="Calibri"/>
      <w:b/>
      <w:bCs/>
      <w:szCs w:val="24"/>
    </w:rPr>
  </w:style>
  <w:style w:type="character" w:customStyle="1" w:styleId="Heading3Char">
    <w:name w:val="Heading 3 Char"/>
    <w:basedOn w:val="DefaultParagraphFont"/>
    <w:link w:val="Heading3"/>
    <w:uiPriority w:val="1"/>
    <w:rsid w:val="009700DC"/>
    <w:rPr>
      <w:rFonts w:eastAsia="Times New Roman"/>
      <w:b/>
      <w:sz w:val="21"/>
      <w:szCs w:val="24"/>
    </w:rPr>
  </w:style>
  <w:style w:type="character" w:customStyle="1" w:styleId="Heading4Char">
    <w:name w:val="Heading 4 Char"/>
    <w:basedOn w:val="DefaultParagraphFont"/>
    <w:link w:val="Heading4"/>
    <w:uiPriority w:val="1"/>
    <w:rsid w:val="00900C4F"/>
    <w:rPr>
      <w:rFonts w:ascii="Times New Roman" w:eastAsia="Times New Roman" w:hAnsi="Times New Roman"/>
      <w:b/>
      <w:bCs/>
      <w:sz w:val="23"/>
      <w:szCs w:val="23"/>
    </w:rPr>
  </w:style>
  <w:style w:type="character" w:customStyle="1" w:styleId="Heading5Char">
    <w:name w:val="Heading 5 Char"/>
    <w:basedOn w:val="DefaultParagraphFont"/>
    <w:link w:val="Heading5"/>
    <w:uiPriority w:val="1"/>
    <w:rsid w:val="00900C4F"/>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900C4F"/>
    <w:rPr>
      <w:rFonts w:ascii="Arial" w:eastAsia="Arial" w:hAnsi="Arial"/>
      <w:b/>
      <w:bCs/>
    </w:rPr>
  </w:style>
  <w:style w:type="character" w:customStyle="1" w:styleId="Heading7Char">
    <w:name w:val="Heading 7 Char"/>
    <w:basedOn w:val="DefaultParagraphFont"/>
    <w:link w:val="Heading7"/>
    <w:uiPriority w:val="1"/>
    <w:rsid w:val="00900C4F"/>
    <w:rPr>
      <w:rFonts w:ascii="Times New Roman" w:eastAsia="Times New Roman" w:hAnsi="Times New Roman"/>
    </w:rPr>
  </w:style>
  <w:style w:type="character" w:customStyle="1" w:styleId="Heading8Char">
    <w:name w:val="Heading 8 Char"/>
    <w:basedOn w:val="DefaultParagraphFont"/>
    <w:link w:val="Heading8"/>
    <w:uiPriority w:val="1"/>
    <w:rsid w:val="00900C4F"/>
    <w:rPr>
      <w:rFonts w:ascii="Arial" w:eastAsia="Arial" w:hAnsi="Arial"/>
      <w:b/>
      <w:bCs/>
      <w:sz w:val="21"/>
      <w:szCs w:val="21"/>
    </w:rPr>
  </w:style>
  <w:style w:type="paragraph" w:styleId="ListParagraph">
    <w:name w:val="List Paragraph"/>
    <w:basedOn w:val="Normal"/>
    <w:uiPriority w:val="1"/>
    <w:qFormat/>
    <w:rsid w:val="00C94B50"/>
    <w:pPr>
      <w:ind w:left="720"/>
      <w:contextualSpacing/>
    </w:pPr>
  </w:style>
  <w:style w:type="table" w:styleId="TableGrid">
    <w:name w:val="Table Grid"/>
    <w:basedOn w:val="TableNormal"/>
    <w:uiPriority w:val="59"/>
    <w:rsid w:val="006E3D5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0F80"/>
    <w:rPr>
      <w:sz w:val="16"/>
      <w:szCs w:val="16"/>
    </w:rPr>
  </w:style>
  <w:style w:type="paragraph" w:styleId="CommentText">
    <w:name w:val="annotation text"/>
    <w:basedOn w:val="Normal"/>
    <w:link w:val="CommentTextChar"/>
    <w:uiPriority w:val="99"/>
    <w:unhideWhenUsed/>
    <w:rsid w:val="00FA0F80"/>
    <w:pPr>
      <w:spacing w:line="240" w:lineRule="auto"/>
    </w:pPr>
    <w:rPr>
      <w:sz w:val="20"/>
      <w:szCs w:val="20"/>
    </w:rPr>
  </w:style>
  <w:style w:type="character" w:customStyle="1" w:styleId="CommentTextChar">
    <w:name w:val="Comment Text Char"/>
    <w:basedOn w:val="DefaultParagraphFont"/>
    <w:link w:val="CommentText"/>
    <w:uiPriority w:val="99"/>
    <w:rsid w:val="00FA0F80"/>
    <w:rPr>
      <w:sz w:val="20"/>
      <w:szCs w:val="20"/>
    </w:rPr>
  </w:style>
  <w:style w:type="paragraph" w:styleId="CommentSubject">
    <w:name w:val="annotation subject"/>
    <w:basedOn w:val="CommentText"/>
    <w:next w:val="CommentText"/>
    <w:link w:val="CommentSubjectChar"/>
    <w:uiPriority w:val="99"/>
    <w:semiHidden/>
    <w:unhideWhenUsed/>
    <w:rsid w:val="00FA0F80"/>
    <w:rPr>
      <w:b/>
      <w:bCs/>
    </w:rPr>
  </w:style>
  <w:style w:type="character" w:customStyle="1" w:styleId="CommentSubjectChar">
    <w:name w:val="Comment Subject Char"/>
    <w:basedOn w:val="CommentTextChar"/>
    <w:link w:val="CommentSubject"/>
    <w:uiPriority w:val="99"/>
    <w:semiHidden/>
    <w:rsid w:val="00FA0F80"/>
    <w:rPr>
      <w:b/>
      <w:bCs/>
      <w:sz w:val="20"/>
      <w:szCs w:val="20"/>
    </w:rPr>
  </w:style>
  <w:style w:type="paragraph" w:styleId="BalloonText">
    <w:name w:val="Balloon Text"/>
    <w:basedOn w:val="Normal"/>
    <w:link w:val="BalloonTextChar"/>
    <w:uiPriority w:val="99"/>
    <w:semiHidden/>
    <w:unhideWhenUsed/>
    <w:rsid w:val="00FA0F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80"/>
    <w:rPr>
      <w:rFonts w:ascii="Segoe UI" w:hAnsi="Segoe UI" w:cs="Segoe UI"/>
      <w:sz w:val="18"/>
      <w:szCs w:val="18"/>
    </w:rPr>
  </w:style>
  <w:style w:type="paragraph" w:styleId="Header">
    <w:name w:val="header"/>
    <w:basedOn w:val="Normal"/>
    <w:link w:val="HeaderChar"/>
    <w:uiPriority w:val="99"/>
    <w:unhideWhenUsed/>
    <w:rsid w:val="00900C4F"/>
    <w:pPr>
      <w:tabs>
        <w:tab w:val="center" w:pos="4680"/>
        <w:tab w:val="right" w:pos="9360"/>
      </w:tabs>
      <w:spacing w:line="240" w:lineRule="auto"/>
    </w:pPr>
    <w:rPr>
      <w:sz w:val="24"/>
    </w:rPr>
  </w:style>
  <w:style w:type="character" w:customStyle="1" w:styleId="HeaderChar">
    <w:name w:val="Header Char"/>
    <w:basedOn w:val="DefaultParagraphFont"/>
    <w:link w:val="Header"/>
    <w:uiPriority w:val="99"/>
    <w:rsid w:val="00900C4F"/>
    <w:rPr>
      <w:sz w:val="24"/>
    </w:rPr>
  </w:style>
  <w:style w:type="paragraph" w:styleId="Footer">
    <w:name w:val="footer"/>
    <w:basedOn w:val="Normal"/>
    <w:link w:val="FooterChar"/>
    <w:uiPriority w:val="99"/>
    <w:unhideWhenUsed/>
    <w:rsid w:val="00900C4F"/>
    <w:pPr>
      <w:tabs>
        <w:tab w:val="center" w:pos="4680"/>
        <w:tab w:val="right" w:pos="9360"/>
      </w:tabs>
      <w:spacing w:line="240" w:lineRule="auto"/>
    </w:pPr>
    <w:rPr>
      <w:sz w:val="24"/>
    </w:rPr>
  </w:style>
  <w:style w:type="character" w:customStyle="1" w:styleId="FooterChar">
    <w:name w:val="Footer Char"/>
    <w:basedOn w:val="DefaultParagraphFont"/>
    <w:link w:val="Footer"/>
    <w:uiPriority w:val="99"/>
    <w:rsid w:val="00900C4F"/>
    <w:rPr>
      <w:sz w:val="24"/>
    </w:rPr>
  </w:style>
  <w:style w:type="paragraph" w:customStyle="1" w:styleId="Default">
    <w:name w:val="Default"/>
    <w:rsid w:val="00900C4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00C4F"/>
    <w:pPr>
      <w:widowControl w:val="0"/>
      <w:spacing w:line="240" w:lineRule="auto"/>
      <w:ind w:left="1849"/>
    </w:pPr>
    <w:rPr>
      <w:rFonts w:ascii="Times New Roman" w:eastAsia="Times New Roman" w:hAnsi="Times New Roman"/>
      <w:szCs w:val="21"/>
    </w:rPr>
  </w:style>
  <w:style w:type="character" w:customStyle="1" w:styleId="BodyTextChar">
    <w:name w:val="Body Text Char"/>
    <w:basedOn w:val="DefaultParagraphFont"/>
    <w:link w:val="BodyText"/>
    <w:uiPriority w:val="1"/>
    <w:rsid w:val="00900C4F"/>
    <w:rPr>
      <w:rFonts w:ascii="Times New Roman" w:eastAsia="Times New Roman" w:hAnsi="Times New Roman"/>
      <w:sz w:val="21"/>
      <w:szCs w:val="21"/>
    </w:rPr>
  </w:style>
  <w:style w:type="paragraph" w:customStyle="1" w:styleId="TableParagraph">
    <w:name w:val="Table Paragraph"/>
    <w:basedOn w:val="Normal"/>
    <w:uiPriority w:val="1"/>
    <w:qFormat/>
    <w:rsid w:val="00900C4F"/>
    <w:pPr>
      <w:widowControl w:val="0"/>
      <w:spacing w:line="240" w:lineRule="auto"/>
    </w:pPr>
  </w:style>
  <w:style w:type="table" w:customStyle="1" w:styleId="TableGrid1">
    <w:name w:val="Table Grid1"/>
    <w:basedOn w:val="TableNormal"/>
    <w:next w:val="TableGrid"/>
    <w:uiPriority w:val="39"/>
    <w:rsid w:val="00E7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2BF"/>
    <w:pPr>
      <w:spacing w:after="0" w:line="240" w:lineRule="auto"/>
    </w:pPr>
  </w:style>
  <w:style w:type="table" w:customStyle="1" w:styleId="TableGrid2">
    <w:name w:val="Table Grid2"/>
    <w:basedOn w:val="TableNormal"/>
    <w:next w:val="TableGrid"/>
    <w:uiPriority w:val="59"/>
    <w:rsid w:val="00706DC2"/>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EE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5D7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2495"/>
    <w:rPr>
      <w:color w:val="0000FF"/>
      <w:u w:val="single"/>
    </w:rPr>
  </w:style>
  <w:style w:type="paragraph" w:styleId="NormalWeb">
    <w:name w:val="Normal (Web)"/>
    <w:basedOn w:val="Normal"/>
    <w:uiPriority w:val="99"/>
    <w:unhideWhenUsed/>
    <w:rsid w:val="003718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7436">
      <w:bodyDiv w:val="1"/>
      <w:marLeft w:val="0"/>
      <w:marRight w:val="0"/>
      <w:marTop w:val="0"/>
      <w:marBottom w:val="0"/>
      <w:divBdr>
        <w:top w:val="none" w:sz="0" w:space="0" w:color="auto"/>
        <w:left w:val="none" w:sz="0" w:space="0" w:color="auto"/>
        <w:bottom w:val="none" w:sz="0" w:space="0" w:color="auto"/>
        <w:right w:val="none" w:sz="0" w:space="0" w:color="auto"/>
      </w:divBdr>
    </w:div>
    <w:div w:id="189799988">
      <w:bodyDiv w:val="1"/>
      <w:marLeft w:val="0"/>
      <w:marRight w:val="0"/>
      <w:marTop w:val="0"/>
      <w:marBottom w:val="0"/>
      <w:divBdr>
        <w:top w:val="none" w:sz="0" w:space="0" w:color="auto"/>
        <w:left w:val="none" w:sz="0" w:space="0" w:color="auto"/>
        <w:bottom w:val="none" w:sz="0" w:space="0" w:color="auto"/>
        <w:right w:val="none" w:sz="0" w:space="0" w:color="auto"/>
      </w:divBdr>
    </w:div>
    <w:div w:id="342558884">
      <w:bodyDiv w:val="1"/>
      <w:marLeft w:val="0"/>
      <w:marRight w:val="0"/>
      <w:marTop w:val="0"/>
      <w:marBottom w:val="0"/>
      <w:divBdr>
        <w:top w:val="none" w:sz="0" w:space="0" w:color="auto"/>
        <w:left w:val="none" w:sz="0" w:space="0" w:color="auto"/>
        <w:bottom w:val="none" w:sz="0" w:space="0" w:color="auto"/>
        <w:right w:val="none" w:sz="0" w:space="0" w:color="auto"/>
      </w:divBdr>
    </w:div>
    <w:div w:id="562257247">
      <w:bodyDiv w:val="1"/>
      <w:marLeft w:val="0"/>
      <w:marRight w:val="0"/>
      <w:marTop w:val="0"/>
      <w:marBottom w:val="0"/>
      <w:divBdr>
        <w:top w:val="none" w:sz="0" w:space="0" w:color="auto"/>
        <w:left w:val="none" w:sz="0" w:space="0" w:color="auto"/>
        <w:bottom w:val="none" w:sz="0" w:space="0" w:color="auto"/>
        <w:right w:val="none" w:sz="0" w:space="0" w:color="auto"/>
      </w:divBdr>
    </w:div>
    <w:div w:id="604969342">
      <w:bodyDiv w:val="1"/>
      <w:marLeft w:val="0"/>
      <w:marRight w:val="0"/>
      <w:marTop w:val="0"/>
      <w:marBottom w:val="0"/>
      <w:divBdr>
        <w:top w:val="none" w:sz="0" w:space="0" w:color="auto"/>
        <w:left w:val="none" w:sz="0" w:space="0" w:color="auto"/>
        <w:bottom w:val="none" w:sz="0" w:space="0" w:color="auto"/>
        <w:right w:val="none" w:sz="0" w:space="0" w:color="auto"/>
      </w:divBdr>
    </w:div>
    <w:div w:id="849104829">
      <w:bodyDiv w:val="1"/>
      <w:marLeft w:val="0"/>
      <w:marRight w:val="0"/>
      <w:marTop w:val="0"/>
      <w:marBottom w:val="0"/>
      <w:divBdr>
        <w:top w:val="none" w:sz="0" w:space="0" w:color="auto"/>
        <w:left w:val="none" w:sz="0" w:space="0" w:color="auto"/>
        <w:bottom w:val="none" w:sz="0" w:space="0" w:color="auto"/>
        <w:right w:val="none" w:sz="0" w:space="0" w:color="auto"/>
      </w:divBdr>
    </w:div>
    <w:div w:id="893276295">
      <w:bodyDiv w:val="1"/>
      <w:marLeft w:val="0"/>
      <w:marRight w:val="0"/>
      <w:marTop w:val="0"/>
      <w:marBottom w:val="0"/>
      <w:divBdr>
        <w:top w:val="none" w:sz="0" w:space="0" w:color="auto"/>
        <w:left w:val="none" w:sz="0" w:space="0" w:color="auto"/>
        <w:bottom w:val="none" w:sz="0" w:space="0" w:color="auto"/>
        <w:right w:val="none" w:sz="0" w:space="0" w:color="auto"/>
      </w:divBdr>
    </w:div>
    <w:div w:id="970476252">
      <w:bodyDiv w:val="1"/>
      <w:marLeft w:val="0"/>
      <w:marRight w:val="0"/>
      <w:marTop w:val="0"/>
      <w:marBottom w:val="0"/>
      <w:divBdr>
        <w:top w:val="none" w:sz="0" w:space="0" w:color="auto"/>
        <w:left w:val="none" w:sz="0" w:space="0" w:color="auto"/>
        <w:bottom w:val="none" w:sz="0" w:space="0" w:color="auto"/>
        <w:right w:val="none" w:sz="0" w:space="0" w:color="auto"/>
      </w:divBdr>
    </w:div>
    <w:div w:id="990865847">
      <w:bodyDiv w:val="1"/>
      <w:marLeft w:val="0"/>
      <w:marRight w:val="0"/>
      <w:marTop w:val="0"/>
      <w:marBottom w:val="0"/>
      <w:divBdr>
        <w:top w:val="none" w:sz="0" w:space="0" w:color="auto"/>
        <w:left w:val="none" w:sz="0" w:space="0" w:color="auto"/>
        <w:bottom w:val="none" w:sz="0" w:space="0" w:color="auto"/>
        <w:right w:val="none" w:sz="0" w:space="0" w:color="auto"/>
      </w:divBdr>
    </w:div>
    <w:div w:id="1350065290">
      <w:bodyDiv w:val="1"/>
      <w:marLeft w:val="0"/>
      <w:marRight w:val="0"/>
      <w:marTop w:val="0"/>
      <w:marBottom w:val="0"/>
      <w:divBdr>
        <w:top w:val="none" w:sz="0" w:space="0" w:color="auto"/>
        <w:left w:val="none" w:sz="0" w:space="0" w:color="auto"/>
        <w:bottom w:val="none" w:sz="0" w:space="0" w:color="auto"/>
        <w:right w:val="none" w:sz="0" w:space="0" w:color="auto"/>
      </w:divBdr>
    </w:div>
    <w:div w:id="1415934143">
      <w:bodyDiv w:val="1"/>
      <w:marLeft w:val="0"/>
      <w:marRight w:val="0"/>
      <w:marTop w:val="0"/>
      <w:marBottom w:val="0"/>
      <w:divBdr>
        <w:top w:val="none" w:sz="0" w:space="0" w:color="auto"/>
        <w:left w:val="none" w:sz="0" w:space="0" w:color="auto"/>
        <w:bottom w:val="none" w:sz="0" w:space="0" w:color="auto"/>
        <w:right w:val="none" w:sz="0" w:space="0" w:color="auto"/>
      </w:divBdr>
    </w:div>
    <w:div w:id="1483037145">
      <w:bodyDiv w:val="1"/>
      <w:marLeft w:val="0"/>
      <w:marRight w:val="0"/>
      <w:marTop w:val="0"/>
      <w:marBottom w:val="0"/>
      <w:divBdr>
        <w:top w:val="none" w:sz="0" w:space="0" w:color="auto"/>
        <w:left w:val="none" w:sz="0" w:space="0" w:color="auto"/>
        <w:bottom w:val="none" w:sz="0" w:space="0" w:color="auto"/>
        <w:right w:val="none" w:sz="0" w:space="0" w:color="auto"/>
      </w:divBdr>
    </w:div>
    <w:div w:id="1510636164">
      <w:bodyDiv w:val="1"/>
      <w:marLeft w:val="0"/>
      <w:marRight w:val="0"/>
      <w:marTop w:val="0"/>
      <w:marBottom w:val="0"/>
      <w:divBdr>
        <w:top w:val="none" w:sz="0" w:space="0" w:color="auto"/>
        <w:left w:val="none" w:sz="0" w:space="0" w:color="auto"/>
        <w:bottom w:val="none" w:sz="0" w:space="0" w:color="auto"/>
        <w:right w:val="none" w:sz="0" w:space="0" w:color="auto"/>
      </w:divBdr>
    </w:div>
    <w:div w:id="1570798567">
      <w:bodyDiv w:val="1"/>
      <w:marLeft w:val="0"/>
      <w:marRight w:val="0"/>
      <w:marTop w:val="0"/>
      <w:marBottom w:val="0"/>
      <w:divBdr>
        <w:top w:val="none" w:sz="0" w:space="0" w:color="auto"/>
        <w:left w:val="none" w:sz="0" w:space="0" w:color="auto"/>
        <w:bottom w:val="none" w:sz="0" w:space="0" w:color="auto"/>
        <w:right w:val="none" w:sz="0" w:space="0" w:color="auto"/>
      </w:divBdr>
    </w:div>
    <w:div w:id="1803376299">
      <w:bodyDiv w:val="1"/>
      <w:marLeft w:val="0"/>
      <w:marRight w:val="0"/>
      <w:marTop w:val="0"/>
      <w:marBottom w:val="0"/>
      <w:divBdr>
        <w:top w:val="none" w:sz="0" w:space="0" w:color="auto"/>
        <w:left w:val="none" w:sz="0" w:space="0" w:color="auto"/>
        <w:bottom w:val="none" w:sz="0" w:space="0" w:color="auto"/>
        <w:right w:val="none" w:sz="0" w:space="0" w:color="auto"/>
      </w:divBdr>
    </w:div>
    <w:div w:id="19480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fi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D68B-E547-480F-AADC-B150FA71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3131</Words>
  <Characters>17852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FFFIPP FF Survey</vt:lpstr>
    </vt:vector>
  </TitlesOfParts>
  <Company>Centers for Disease Control and Prevention</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FFFIPP FF Survey</dc:title>
  <dc:subject>FFFIPP</dc:subject>
  <dc:creator>Hendricks, Kitty J. (CDC/NIOSH/DSR/SFIB)</dc:creator>
  <cp:keywords>FFFIPP;NIOSH</cp:keywords>
  <dc:description/>
  <cp:lastModifiedBy>Sawyer, Tamela (CDC/NIOSH/OD/ODDM)</cp:lastModifiedBy>
  <cp:revision>2</cp:revision>
  <dcterms:created xsi:type="dcterms:W3CDTF">2022-05-31T16:51:00Z</dcterms:created>
  <dcterms:modified xsi:type="dcterms:W3CDTF">2022-05-31T16:51:00Z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2022-05-31T16:51:50Z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78621030-0c6e-4666-805d-ab7ef8993319</vt:lpwstr>
  </property>
  <property fmtid="{D5CDD505-2E9C-101B-9397-08002B2CF9AE}" pid="8" name="MSIP_Label_7b94a7b8-f06c-4dfe-bdcc-9b548fd58c31_ContentBits">
    <vt:lpwstr>0</vt:lpwstr>
  </property>
</Properties>
</file>