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37F0" w:rsidR="00B23FA5" w:rsidP="0081194E" w:rsidRDefault="003730AB" w14:paraId="44404B05" w14:textId="318FE85D">
      <w:pPr>
        <w:spacing w:after="0"/>
        <w:contextualSpacing/>
        <w:jc w:val="center"/>
        <w:outlineLvl w:val="0"/>
        <w:rPr>
          <w:rFonts w:ascii="Arial" w:hAnsi="Arial" w:cs="Arial"/>
          <w:b/>
          <w:sz w:val="24"/>
          <w:szCs w:val="24"/>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editId="4D80358C" wp14:anchorId="72F910F6">
                <wp:simplePos x="0" y="0"/>
                <wp:positionH relativeFrom="column">
                  <wp:posOffset>5373094</wp:posOffset>
                </wp:positionH>
                <wp:positionV relativeFrom="paragraph">
                  <wp:posOffset>-564543</wp:posOffset>
                </wp:positionV>
                <wp:extent cx="1356995" cy="564543"/>
                <wp:effectExtent l="0" t="0" r="0" b="698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5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61644" w:rsidR="007939D9" w:rsidP="00570735" w:rsidRDefault="007939D9" w14:paraId="514F915B" w14:textId="77777777">
                            <w:pPr>
                              <w:autoSpaceDE w:val="0"/>
                              <w:autoSpaceDN w:val="0"/>
                              <w:adjustRightInd w:val="0"/>
                              <w:spacing w:after="0" w:line="240" w:lineRule="auto"/>
                              <w:rPr>
                                <w:rFonts w:ascii="Arial" w:hAnsi="Arial" w:cs="Arial"/>
                                <w:sz w:val="16"/>
                                <w:szCs w:val="16"/>
                              </w:rPr>
                            </w:pPr>
                            <w:r w:rsidRPr="00661644">
                              <w:rPr>
                                <w:rFonts w:ascii="Arial" w:hAnsi="Arial" w:cs="Arial"/>
                                <w:sz w:val="16"/>
                                <w:szCs w:val="16"/>
                              </w:rPr>
                              <w:t>Form Approved</w:t>
                            </w:r>
                          </w:p>
                          <w:p w:rsidRPr="00661644" w:rsidR="007939D9" w:rsidP="00570735" w:rsidRDefault="007939D9" w14:paraId="74881F68" w14:textId="77777777">
                            <w:pPr>
                              <w:autoSpaceDE w:val="0"/>
                              <w:autoSpaceDN w:val="0"/>
                              <w:adjustRightInd w:val="0"/>
                              <w:spacing w:after="0" w:line="240" w:lineRule="auto"/>
                              <w:rPr>
                                <w:rFonts w:ascii="Arial" w:hAnsi="Arial" w:cs="Arial"/>
                                <w:sz w:val="16"/>
                                <w:szCs w:val="16"/>
                              </w:rPr>
                            </w:pPr>
                            <w:r w:rsidRPr="00661644">
                              <w:rPr>
                                <w:rFonts w:ascii="Arial" w:hAnsi="Arial" w:cs="Arial"/>
                                <w:sz w:val="16"/>
                                <w:szCs w:val="16"/>
                              </w:rPr>
                              <w:t xml:space="preserve">OMB No. </w:t>
                            </w:r>
                            <w:r w:rsidRPr="00661644">
                              <w:rPr>
                                <w:rFonts w:ascii="Arial" w:hAnsi="Arial" w:cs="Arial"/>
                                <w:b/>
                                <w:bCs/>
                                <w:sz w:val="16"/>
                                <w:szCs w:val="16"/>
                              </w:rPr>
                              <w:t>0920-0852</w:t>
                            </w:r>
                          </w:p>
                          <w:p w:rsidRPr="00562CCB" w:rsidR="007939D9" w:rsidP="00570735" w:rsidRDefault="007939D9" w14:paraId="2529C056" w14:textId="7B704F1A">
                            <w:pPr>
                              <w:spacing w:after="0" w:line="240" w:lineRule="auto"/>
                              <w:rPr>
                                <w:rFonts w:ascii="Arial" w:hAnsi="Arial" w:cs="Arial"/>
                                <w:sz w:val="16"/>
                                <w:szCs w:val="16"/>
                              </w:rPr>
                            </w:pPr>
                            <w:r w:rsidRPr="00661644">
                              <w:rPr>
                                <w:rFonts w:ascii="Arial" w:hAnsi="Arial" w:cs="Arial"/>
                                <w:sz w:val="16"/>
                                <w:szCs w:val="16"/>
                              </w:rPr>
                              <w:t xml:space="preserve">Exp. Date </w:t>
                            </w:r>
                            <w:r xmlns:w="http://schemas.openxmlformats.org/wordprocessingml/2006/main" w:rsidR="003730AB">
                              <w:rPr>
                                <w:rFonts w:ascii="Arial" w:hAnsi="Arial" w:cs="Arial"/>
                                <w:sz w:val="16"/>
                                <w:szCs w:val="16"/>
                              </w:rPr>
                              <w:t>0</w:t>
                            </w:r>
                            <w:r xmlns:w="http://schemas.openxmlformats.org/wordprocessingml/2006/main" w:rsidR="00AF1D16">
                              <w:rPr>
                                <w:rFonts w:ascii="Arial" w:hAnsi="Arial" w:cs="Arial"/>
                                <w:sz w:val="16"/>
                                <w:szCs w:val="16"/>
                              </w:rPr>
                              <w:t>3</w:t>
                            </w:r>
                            <w:r xmlns:w="http://schemas.openxmlformats.org/wordprocessingml/2006/main" w:rsidR="003730AB">
                              <w:rPr>
                                <w:rFonts w:ascii="Arial" w:hAnsi="Arial" w:cs="Arial"/>
                                <w:sz w:val="16"/>
                                <w:szCs w:val="16"/>
                              </w:rPr>
                              <w:t>/31/202</w:t>
                            </w:r>
                            <w:r xmlns:w="http://schemas.openxmlformats.org/wordprocessingml/2006/main" w:rsidR="00AF1D16">
                              <w:rPr>
                                <w:rFonts w:ascii="Arial" w:hAnsi="Arial" w:cs="Arial"/>
                                <w:sz w:val="16"/>
                                <w:szCs w:val="16"/>
                              </w:rPr>
                              <w:t>5</w:t>
                            </w:r>
                          </w:p>
                          <w:p w:rsidRPr="003A6603" w:rsidR="007939D9" w:rsidP="00570735" w:rsidRDefault="007939D9" w14:paraId="4DC457EB" w14:textId="77777777">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F910F6">
                <v:stroke joinstyle="miter"/>
                <v:path gradientshapeok="t" o:connecttype="rect"/>
              </v:shapetype>
              <v:shape id="Text Box 22" style="position:absolute;left:0;text-align:left;margin-left:423.1pt;margin-top:-44.45pt;width:106.85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">
                <v:textbox>
                  <w:txbxContent>
                    <w:p w:rsidRPr="00661644" w:rsidR="007939D9" w:rsidP="00570735" w:rsidRDefault="007939D9" w14:paraId="514F915B" w14:textId="77777777">
                      <w:pPr>
                        <w:autoSpaceDE w:val="0"/>
                        <w:autoSpaceDN w:val="0"/>
                        <w:adjustRightInd w:val="0"/>
                        <w:spacing w:after="0" w:line="240" w:lineRule="auto"/>
                        <w:rPr>
                          <w:rFonts w:ascii="Arial" w:hAnsi="Arial" w:cs="Arial"/>
                          <w:sz w:val="16"/>
                          <w:szCs w:val="16"/>
                        </w:rPr>
                      </w:pPr>
                      <w:r w:rsidRPr="00661644">
                        <w:rPr>
                          <w:rFonts w:ascii="Arial" w:hAnsi="Arial" w:cs="Arial"/>
                          <w:sz w:val="16"/>
                          <w:szCs w:val="16"/>
                        </w:rPr>
                        <w:t>Form Approved</w:t>
                      </w:r>
                    </w:p>
                    <w:p w:rsidRPr="00661644" w:rsidR="007939D9" w:rsidP="00570735" w:rsidRDefault="007939D9" w14:paraId="74881F68" w14:textId="77777777">
                      <w:pPr>
                        <w:autoSpaceDE w:val="0"/>
                        <w:autoSpaceDN w:val="0"/>
                        <w:adjustRightInd w:val="0"/>
                        <w:spacing w:after="0" w:line="240" w:lineRule="auto"/>
                        <w:rPr>
                          <w:rFonts w:ascii="Arial" w:hAnsi="Arial" w:cs="Arial"/>
                          <w:sz w:val="16"/>
                          <w:szCs w:val="16"/>
                        </w:rPr>
                      </w:pPr>
                      <w:r w:rsidRPr="00661644">
                        <w:rPr>
                          <w:rFonts w:ascii="Arial" w:hAnsi="Arial" w:cs="Arial"/>
                          <w:sz w:val="16"/>
                          <w:szCs w:val="16"/>
                        </w:rPr>
                        <w:t xml:space="preserve">OMB No. </w:t>
                      </w:r>
                      <w:r w:rsidRPr="00661644">
                        <w:rPr>
                          <w:rFonts w:ascii="Arial" w:hAnsi="Arial" w:cs="Arial"/>
                          <w:b/>
                          <w:bCs/>
                          <w:sz w:val="16"/>
                          <w:szCs w:val="16"/>
                        </w:rPr>
                        <w:t>0920-0852</w:t>
                      </w:r>
                    </w:p>
                    <w:p w:rsidRPr="00562CCB" w:rsidR="007939D9" w:rsidP="00570735" w:rsidRDefault="007939D9" w14:paraId="2529C056" w14:textId="7B704F1A">
                      <w:pPr>
                        <w:spacing w:after="0" w:line="240" w:lineRule="auto"/>
                        <w:rPr>
                          <w:rFonts w:ascii="Arial" w:hAnsi="Arial" w:cs="Arial"/>
                          <w:sz w:val="16"/>
                          <w:szCs w:val="16"/>
                        </w:rPr>
                      </w:pPr>
                      <w:r w:rsidRPr="00661644">
                        <w:rPr>
                          <w:rFonts w:ascii="Arial" w:hAnsi="Arial" w:cs="Arial"/>
                          <w:sz w:val="16"/>
                          <w:szCs w:val="16"/>
                        </w:rPr>
                        <w:t xml:space="preserve">Exp. Date </w:t>
                      </w:r>
                      <w:r xmlns:w="http://schemas.openxmlformats.org/wordprocessingml/2006/main" w:rsidR="003730AB">
                        <w:rPr>
                          <w:rFonts w:ascii="Arial" w:hAnsi="Arial" w:cs="Arial"/>
                          <w:sz w:val="16"/>
                          <w:szCs w:val="16"/>
                        </w:rPr>
                        <w:t>0</w:t>
                      </w:r>
                      <w:r xmlns:w="http://schemas.openxmlformats.org/wordprocessingml/2006/main" w:rsidR="00AF1D16">
                        <w:rPr>
                          <w:rFonts w:ascii="Arial" w:hAnsi="Arial" w:cs="Arial"/>
                          <w:sz w:val="16"/>
                          <w:szCs w:val="16"/>
                        </w:rPr>
                        <w:t>3</w:t>
                      </w:r>
                      <w:r xmlns:w="http://schemas.openxmlformats.org/wordprocessingml/2006/main" w:rsidR="003730AB">
                        <w:rPr>
                          <w:rFonts w:ascii="Arial" w:hAnsi="Arial" w:cs="Arial"/>
                          <w:sz w:val="16"/>
                          <w:szCs w:val="16"/>
                        </w:rPr>
                        <w:t>/31/202</w:t>
                      </w:r>
                      <w:r xmlns:w="http://schemas.openxmlformats.org/wordprocessingml/2006/main" w:rsidR="00AF1D16">
                        <w:rPr>
                          <w:rFonts w:ascii="Arial" w:hAnsi="Arial" w:cs="Arial"/>
                          <w:sz w:val="16"/>
                          <w:szCs w:val="16"/>
                        </w:rPr>
                        <w:t>5</w:t>
                      </w:r>
                    </w:p>
                    <w:p w:rsidRPr="003A6603" w:rsidR="007939D9" w:rsidP="00570735" w:rsidRDefault="007939D9" w14:paraId="4DC457EB" w14:textId="77777777">
                      <w:pPr>
                        <w:spacing w:after="0" w:line="240" w:lineRule="auto"/>
                      </w:pPr>
                    </w:p>
                  </w:txbxContent>
                </v:textbox>
              </v:shape>
            </w:pict>
          </mc:Fallback>
        </mc:AlternateContent>
      </w:r>
      <w:r w:rsidR="000621AA">
        <w:rPr>
          <w:noProof/>
        </w:rPr>
        <w:drawing>
          <wp:anchor distT="0" distB="0" distL="0" distR="0" simplePos="0" relativeHeight="251722752" behindDoc="0" locked="0" layoutInCell="1" allowOverlap="1" wp14:editId="5C0F000B" wp14:anchorId="19CF2675">
            <wp:simplePos x="0" y="0"/>
            <wp:positionH relativeFrom="page">
              <wp:posOffset>447950</wp:posOffset>
            </wp:positionH>
            <wp:positionV relativeFrom="paragraph">
              <wp:posOffset>-486271</wp:posOffset>
            </wp:positionV>
            <wp:extent cx="1107490" cy="6230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07490" cy="623074"/>
                    </a:xfrm>
                    <a:prstGeom prst="rect">
                      <a:avLst/>
                    </a:prstGeom>
                  </pic:spPr>
                </pic:pic>
              </a:graphicData>
            </a:graphic>
          </wp:anchor>
        </w:drawing>
      </w:r>
      <w:r w:rsidRPr="005B37F0" w:rsidR="00B23FA5">
        <w:rPr>
          <w:rFonts w:ascii="Arial" w:hAnsi="Arial" w:cs="Arial"/>
          <w:b/>
          <w:sz w:val="24"/>
          <w:szCs w:val="24"/>
        </w:rPr>
        <w:t>HAI &amp;</w:t>
      </w:r>
      <w:r w:rsidRPr="00193147" w:rsidR="00B23FA5">
        <w:rPr>
          <w:rFonts w:ascii="Arial" w:hAnsi="Arial" w:cs="Arial"/>
          <w:b/>
          <w:sz w:val="20"/>
          <w:szCs w:val="20"/>
        </w:rPr>
        <w:t xml:space="preserve"> </w:t>
      </w:r>
      <w:r w:rsidR="00D506A2">
        <w:rPr>
          <w:rFonts w:ascii="Arial" w:hAnsi="Arial" w:cs="Arial"/>
          <w:b/>
          <w:sz w:val="24"/>
          <w:szCs w:val="24"/>
        </w:rPr>
        <w:t>ANTIMICROBIAL USE</w:t>
      </w:r>
      <w:r w:rsidRPr="005B37F0" w:rsidR="00B23FA5">
        <w:rPr>
          <w:rFonts w:ascii="Arial" w:hAnsi="Arial" w:cs="Arial"/>
          <w:b/>
          <w:sz w:val="24"/>
          <w:szCs w:val="24"/>
        </w:rPr>
        <w:t xml:space="preserve"> PREVALENCE SURVEY</w:t>
      </w:r>
    </w:p>
    <w:p w:rsidRPr="00386F72" w:rsidR="007C4345" w:rsidP="0081194E" w:rsidRDefault="00B23FA5" w14:paraId="718ADB93" w14:textId="77777777">
      <w:pPr>
        <w:spacing w:after="0"/>
        <w:contextualSpacing/>
        <w:jc w:val="center"/>
        <w:outlineLvl w:val="0"/>
        <w:rPr>
          <w:rFonts w:ascii="Arial" w:hAnsi="Arial" w:cs="Arial"/>
          <w:b/>
          <w:sz w:val="24"/>
          <w:szCs w:val="24"/>
        </w:rPr>
      </w:pPr>
      <w:r w:rsidRPr="005B37F0">
        <w:rPr>
          <w:rFonts w:ascii="Arial" w:hAnsi="Arial" w:cs="Arial"/>
          <w:b/>
          <w:sz w:val="24"/>
          <w:szCs w:val="24"/>
        </w:rPr>
        <w:t>H</w:t>
      </w:r>
      <w:r w:rsidR="00694BEA">
        <w:rPr>
          <w:rFonts w:ascii="Arial" w:hAnsi="Arial" w:cs="Arial"/>
          <w:b/>
          <w:sz w:val="24"/>
          <w:szCs w:val="24"/>
        </w:rPr>
        <w:t>EALTHCARE FACILITY</w:t>
      </w:r>
      <w:r w:rsidR="00386F72">
        <w:rPr>
          <w:rFonts w:ascii="Arial" w:hAnsi="Arial" w:cs="Arial"/>
          <w:b/>
          <w:sz w:val="24"/>
          <w:szCs w:val="24"/>
        </w:rPr>
        <w:t xml:space="preserve"> ASSESSMENT</w:t>
      </w:r>
    </w:p>
    <w:p w:rsidR="0081194E" w:rsidP="0081194E" w:rsidRDefault="0081194E" w14:paraId="771691A8" w14:textId="78BBA3E8">
      <w:pPr>
        <w:spacing w:after="0"/>
        <w:contextualSpacing/>
        <w:rPr>
          <w:rFonts w:ascii="Arial" w:hAnsi="Arial" w:cs="Arial"/>
          <w:b/>
          <w:sz w:val="24"/>
          <w:szCs w:val="24"/>
          <w:u w:val="single"/>
        </w:rPr>
      </w:pPr>
    </w:p>
    <w:p w:rsidR="00D61271" w:rsidP="0081194E" w:rsidRDefault="00D61271" w14:paraId="4E455CF0" w14:textId="2C5CA1E5">
      <w:pPr>
        <w:spacing w:after="0"/>
        <w:contextualSpacing/>
        <w:rPr>
          <w:rFonts w:ascii="Arial" w:hAnsi="Arial" w:cs="Arial"/>
          <w:b/>
          <w:sz w:val="24"/>
          <w:szCs w:val="24"/>
          <w:u w:val="single"/>
        </w:rPr>
      </w:pPr>
      <w:r w:rsidRPr="00803EAE">
        <w:rPr>
          <w:rFonts w:ascii="Arial" w:hAnsi="Arial" w:cs="Arial"/>
          <w:i/>
          <w:noProof/>
          <w:sz w:val="16"/>
          <w:szCs w:val="16"/>
        </w:rPr>
        <mc:AlternateContent>
          <mc:Choice Requires="wps">
            <w:drawing>
              <wp:anchor distT="0" distB="0" distL="114300" distR="114300" simplePos="0" relativeHeight="251724800" behindDoc="0" locked="0" layoutInCell="1" allowOverlap="1" wp14:editId="0110A33F" wp14:anchorId="7CD49F94">
                <wp:simplePos x="0" y="0"/>
                <wp:positionH relativeFrom="column">
                  <wp:posOffset>1321</wp:posOffset>
                </wp:positionH>
                <wp:positionV relativeFrom="paragraph">
                  <wp:posOffset>-1967</wp:posOffset>
                </wp:positionV>
                <wp:extent cx="5067934" cy="410209"/>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939D9" w:rsidP="00D61271" w:rsidRDefault="007939D9" w14:paraId="34FCBCC9" w14:textId="77777777">
                            <w:pPr>
                              <w:spacing w:after="0" w:line="240" w:lineRule="auto"/>
                              <w:rPr>
                                <w:rFonts w:ascii="Arial" w:hAnsi="Arial" w:cs="Arial"/>
                                <w:i/>
                                <w:sz w:val="16"/>
                                <w:szCs w:val="16"/>
                              </w:rPr>
                            </w:pPr>
                          </w:p>
                          <w:p w:rsidRPr="00B144AF" w:rsidR="007939D9" w:rsidP="00D61271" w:rsidRDefault="007939D9" w14:paraId="5EE33187" w14:textId="7D7B875B">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61271" w:rsidRDefault="007939D9" w14:paraId="4CEFDEF6"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pt;margin-top:-.15pt;width:399.05pt;height:3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" w14:anchorId="7CD49F94">
                <v:textbox>
                  <w:txbxContent>
                    <w:p w:rsidR="007939D9" w:rsidP="00D61271" w:rsidRDefault="007939D9" w14:paraId="34FCBCC9" w14:textId="77777777">
                      <w:pPr>
                        <w:spacing w:after="0" w:line="240" w:lineRule="auto"/>
                        <w:rPr>
                          <w:rFonts w:ascii="Arial" w:hAnsi="Arial" w:cs="Arial"/>
                          <w:i/>
                          <w:sz w:val="16"/>
                          <w:szCs w:val="16"/>
                        </w:rPr>
                      </w:pPr>
                    </w:p>
                    <w:p w:rsidRPr="00B144AF" w:rsidR="007939D9" w:rsidP="00D61271" w:rsidRDefault="007939D9" w14:paraId="5EE33187" w14:textId="7D7B875B">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61271" w:rsidRDefault="007939D9" w14:paraId="4CEFDEF6" w14:textId="77777777"/>
                  </w:txbxContent>
                </v:textbox>
              </v:shape>
            </w:pict>
          </mc:Fallback>
        </mc:AlternateContent>
      </w:r>
    </w:p>
    <w:p w:rsidR="00D61271" w:rsidP="0081194E" w:rsidRDefault="00D61271" w14:paraId="20D1776A" w14:textId="18E2829C">
      <w:pPr>
        <w:spacing w:after="0"/>
        <w:contextualSpacing/>
        <w:rPr>
          <w:rFonts w:ascii="Arial" w:hAnsi="Arial" w:cs="Arial"/>
          <w:b/>
          <w:sz w:val="24"/>
          <w:szCs w:val="24"/>
          <w:u w:val="single"/>
        </w:rPr>
      </w:pPr>
    </w:p>
    <w:p w:rsidR="00D61271" w:rsidP="0081194E" w:rsidRDefault="00D61271" w14:paraId="44B96C1E" w14:textId="77777777">
      <w:pPr>
        <w:spacing w:after="0"/>
        <w:contextualSpacing/>
        <w:rPr>
          <w:rFonts w:ascii="Arial" w:hAnsi="Arial" w:cs="Arial"/>
          <w:b/>
          <w:sz w:val="24"/>
          <w:szCs w:val="24"/>
          <w:u w:val="single"/>
        </w:rPr>
      </w:pPr>
    </w:p>
    <w:p w:rsidRPr="00B45182" w:rsidR="0081194E" w:rsidP="0081194E" w:rsidRDefault="00677F55" w14:paraId="2134CB42" w14:textId="1D96A84B">
      <w:pPr>
        <w:spacing w:after="0"/>
        <w:contextualSpacing/>
        <w:rPr>
          <w:rFonts w:ascii="Arial" w:hAnsi="Arial" w:cs="Arial"/>
          <w:bCs/>
          <w:sz w:val="20"/>
          <w:szCs w:val="20"/>
        </w:rPr>
      </w:pPr>
      <w:r w:rsidRPr="00B45182">
        <w:rPr>
          <w:rFonts w:ascii="Arial" w:hAnsi="Arial" w:cs="Arial"/>
          <w:bCs/>
          <w:sz w:val="20"/>
          <w:szCs w:val="20"/>
        </w:rPr>
        <w:t xml:space="preserve">Sources of </w:t>
      </w:r>
      <w:r w:rsidRPr="00B45182" w:rsidR="00D61271">
        <w:rPr>
          <w:rFonts w:ascii="Arial" w:hAnsi="Arial" w:cs="Arial"/>
          <w:bCs/>
          <w:sz w:val="20"/>
          <w:szCs w:val="20"/>
        </w:rPr>
        <w:t>I</w:t>
      </w:r>
      <w:r w:rsidRPr="00B45182">
        <w:rPr>
          <w:rFonts w:ascii="Arial" w:hAnsi="Arial" w:cs="Arial"/>
          <w:bCs/>
          <w:sz w:val="20"/>
          <w:szCs w:val="20"/>
        </w:rPr>
        <w:t>nformation</w:t>
      </w:r>
      <w:r w:rsidRPr="00B45182" w:rsidR="00D61271">
        <w:rPr>
          <w:rFonts w:ascii="Arial" w:hAnsi="Arial" w:cs="Arial"/>
          <w:bCs/>
          <w:sz w:val="20"/>
          <w:szCs w:val="20"/>
        </w:rPr>
        <w:t xml:space="preserve"> (NOT transmitted to CDC):</w:t>
      </w:r>
    </w:p>
    <w:p w:rsidRPr="00B45182" w:rsidR="00D61271" w:rsidP="0081194E" w:rsidRDefault="00D61271" w14:paraId="37C2FA25" w14:textId="4E03406C">
      <w:pPr>
        <w:spacing w:after="0"/>
        <w:contextualSpacing/>
        <w:rPr>
          <w:rFonts w:ascii="Arial" w:hAnsi="Arial" w:cs="Arial"/>
          <w:bCs/>
          <w:sz w:val="20"/>
          <w:szCs w:val="20"/>
        </w:rPr>
      </w:pPr>
    </w:p>
    <w:p w:rsidRPr="00B45182" w:rsidR="00D61271" w:rsidP="00B45182" w:rsidRDefault="00D61271" w14:paraId="6DCB470C" w14:textId="2C518375">
      <w:pPr>
        <w:spacing w:after="0"/>
        <w:ind w:right="-360"/>
        <w:contextualSpacing/>
        <w:rPr>
          <w:rFonts w:ascii="Arial" w:hAnsi="Arial" w:cs="Arial"/>
          <w:bCs/>
          <w:sz w:val="20"/>
          <w:szCs w:val="20"/>
        </w:rPr>
      </w:pPr>
      <w:r w:rsidRPr="00B45182">
        <w:rPr>
          <w:rFonts w:ascii="Arial" w:hAnsi="Arial" w:cs="Arial"/>
          <w:bCs/>
          <w:sz w:val="20"/>
          <w:szCs w:val="20"/>
        </w:rPr>
        <w:t xml:space="preserve">For each </w:t>
      </w:r>
      <w:r w:rsidRPr="00B45182" w:rsidR="00B45182">
        <w:rPr>
          <w:rFonts w:ascii="Arial" w:hAnsi="Arial" w:cs="Arial"/>
          <w:bCs/>
          <w:i/>
          <w:iCs/>
          <w:sz w:val="20"/>
          <w:szCs w:val="20"/>
        </w:rPr>
        <w:t>S</w:t>
      </w:r>
      <w:r w:rsidRPr="00B45182">
        <w:rPr>
          <w:rFonts w:ascii="Arial" w:hAnsi="Arial" w:cs="Arial"/>
          <w:bCs/>
          <w:i/>
          <w:iCs/>
          <w:sz w:val="20"/>
          <w:szCs w:val="20"/>
        </w:rPr>
        <w:t>ection</w:t>
      </w:r>
      <w:r w:rsidRPr="00B45182">
        <w:rPr>
          <w:rFonts w:ascii="Arial" w:hAnsi="Arial" w:cs="Arial"/>
          <w:bCs/>
          <w:sz w:val="20"/>
          <w:szCs w:val="20"/>
        </w:rPr>
        <w:t xml:space="preserve"> of the assessment below</w:t>
      </w:r>
      <w:r w:rsidRPr="00B45182" w:rsidR="00B45182">
        <w:rPr>
          <w:rFonts w:ascii="Arial" w:hAnsi="Arial" w:cs="Arial"/>
          <w:bCs/>
          <w:sz w:val="20"/>
          <w:szCs w:val="20"/>
        </w:rPr>
        <w:t>, list the names of person(s) and department(s) to contact for information.</w:t>
      </w:r>
    </w:p>
    <w:p w:rsidR="00677F55" w:rsidP="0081194E" w:rsidRDefault="00677F55" w14:paraId="01667254" w14:textId="77777777">
      <w:pPr>
        <w:spacing w:after="0"/>
        <w:contextualSpacing/>
        <w:rPr>
          <w:rFonts w:ascii="Arial" w:hAnsi="Arial" w:cs="Arial"/>
          <w:b/>
          <w:sz w:val="24"/>
          <w:szCs w:val="24"/>
          <w:u w:val="single"/>
        </w:rPr>
      </w:pPr>
    </w:p>
    <w:tbl>
      <w:tblPr>
        <w:tblStyle w:val="TableGrid"/>
        <w:tblW w:w="0" w:type="auto"/>
        <w:tblLook w:val="04A0" w:firstRow="1" w:lastRow="0" w:firstColumn="1" w:lastColumn="0" w:noHBand="0" w:noVBand="1"/>
      </w:tblPr>
      <w:tblGrid>
        <w:gridCol w:w="4066"/>
        <w:gridCol w:w="2640"/>
        <w:gridCol w:w="3364"/>
      </w:tblGrid>
      <w:tr w:rsidRPr="00B67ACC" w:rsidR="00B45182" w:rsidTr="00B45182" w14:paraId="79D53186" w14:textId="77777777">
        <w:trPr>
          <w:trHeight w:val="558"/>
        </w:trPr>
        <w:tc>
          <w:tcPr>
            <w:tcW w:w="4066" w:type="dxa"/>
            <w:tcBorders>
              <w:top w:val="single" w:color="auto" w:sz="4" w:space="0"/>
              <w:bottom w:val="single" w:color="auto" w:sz="4" w:space="0"/>
              <w:right w:val="single" w:color="auto" w:sz="4" w:space="0"/>
            </w:tcBorders>
            <w:shd w:val="clear" w:color="auto" w:fill="D9D9D9" w:themeFill="background1" w:themeFillShade="D9"/>
            <w:vAlign w:val="center"/>
          </w:tcPr>
          <w:p w:rsidRPr="00B67ACC" w:rsidR="00B45182" w:rsidP="00B45182" w:rsidRDefault="00B45182" w14:paraId="35215B50" w14:textId="2864A95C">
            <w:pPr>
              <w:contextualSpacing/>
              <w:jc w:val="center"/>
              <w:rPr>
                <w:rFonts w:ascii="Arial" w:hAnsi="Arial" w:cs="Arial"/>
                <w:b/>
                <w:sz w:val="24"/>
                <w:szCs w:val="24"/>
              </w:rPr>
            </w:pPr>
            <w:r>
              <w:rPr>
                <w:rFonts w:ascii="Arial" w:hAnsi="Arial" w:cs="Arial"/>
                <w:b/>
                <w:sz w:val="24"/>
                <w:szCs w:val="24"/>
              </w:rPr>
              <w:t>Description</w:t>
            </w:r>
          </w:p>
        </w:tc>
        <w:tc>
          <w:tcPr>
            <w:tcW w:w="26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67ACC" w:rsidR="00B45182" w:rsidP="00EB65F6" w:rsidRDefault="00B45182" w14:paraId="5BB8E3A7" w14:textId="0EDCC63B">
            <w:pPr>
              <w:contextualSpacing/>
              <w:jc w:val="center"/>
              <w:rPr>
                <w:rFonts w:ascii="Arial" w:hAnsi="Arial" w:cs="Arial"/>
                <w:b/>
                <w:sz w:val="24"/>
                <w:szCs w:val="24"/>
              </w:rPr>
            </w:pPr>
            <w:r>
              <w:rPr>
                <w:rFonts w:ascii="Arial" w:hAnsi="Arial" w:cs="Arial"/>
                <w:b/>
                <w:sz w:val="24"/>
                <w:szCs w:val="24"/>
              </w:rPr>
              <w:t>Person(s)</w:t>
            </w:r>
          </w:p>
        </w:tc>
        <w:tc>
          <w:tcPr>
            <w:tcW w:w="3364" w:type="dxa"/>
            <w:tcBorders>
              <w:top w:val="single" w:color="auto" w:sz="4" w:space="0"/>
              <w:left w:val="single" w:color="auto" w:sz="4" w:space="0"/>
              <w:bottom w:val="single" w:color="auto" w:sz="4" w:space="0"/>
            </w:tcBorders>
            <w:shd w:val="clear" w:color="auto" w:fill="D9D9D9" w:themeFill="background1" w:themeFillShade="D9"/>
            <w:vAlign w:val="center"/>
          </w:tcPr>
          <w:p w:rsidRPr="00B67ACC" w:rsidR="00B45182" w:rsidP="00EB65F6" w:rsidRDefault="00B45182" w14:paraId="5F026478" w14:textId="5C94D533">
            <w:pPr>
              <w:contextualSpacing/>
              <w:jc w:val="center"/>
              <w:rPr>
                <w:rFonts w:ascii="Arial" w:hAnsi="Arial" w:cs="Arial"/>
                <w:b/>
                <w:sz w:val="24"/>
                <w:szCs w:val="24"/>
              </w:rPr>
            </w:pPr>
            <w:r>
              <w:rPr>
                <w:rFonts w:ascii="Arial" w:hAnsi="Arial" w:cs="Arial"/>
                <w:b/>
                <w:sz w:val="24"/>
                <w:szCs w:val="24"/>
              </w:rPr>
              <w:t>Department(s)</w:t>
            </w:r>
          </w:p>
        </w:tc>
      </w:tr>
      <w:tr w:rsidRPr="00B67ACC" w:rsidR="00CB49AD" w:rsidTr="00B45182" w14:paraId="5C18AC87" w14:textId="77777777">
        <w:tc>
          <w:tcPr>
            <w:tcW w:w="4066" w:type="dxa"/>
            <w:tcBorders>
              <w:top w:val="single" w:color="auto" w:sz="4" w:space="0"/>
              <w:bottom w:val="nil"/>
              <w:right w:val="single" w:color="auto" w:sz="4" w:space="0"/>
            </w:tcBorders>
          </w:tcPr>
          <w:p w:rsidRPr="00B45182" w:rsidR="00B45182" w:rsidP="00EB65F6" w:rsidRDefault="00B45182" w14:paraId="0D4B9D81" w14:textId="77777777">
            <w:pPr>
              <w:contextualSpacing/>
              <w:rPr>
                <w:rFonts w:ascii="Arial" w:hAnsi="Arial" w:cs="Arial"/>
                <w:b/>
                <w:bCs/>
                <w:sz w:val="20"/>
                <w:szCs w:val="20"/>
              </w:rPr>
            </w:pPr>
          </w:p>
          <w:p w:rsidRPr="00B45182" w:rsidR="00672AD8" w:rsidP="00EB65F6" w:rsidRDefault="00B45182" w14:paraId="248FF16F" w14:textId="6E477DD6">
            <w:pPr>
              <w:contextualSpacing/>
              <w:rPr>
                <w:rFonts w:ascii="Arial" w:hAnsi="Arial" w:cs="Arial"/>
                <w:b/>
                <w:bCs/>
                <w:sz w:val="20"/>
                <w:szCs w:val="20"/>
              </w:rPr>
            </w:pPr>
            <w:r w:rsidRPr="00B45182">
              <w:rPr>
                <w:rFonts w:ascii="Arial" w:hAnsi="Arial" w:cs="Arial"/>
                <w:b/>
                <w:bCs/>
                <w:sz w:val="20"/>
                <w:szCs w:val="20"/>
              </w:rPr>
              <w:t>Section I:</w:t>
            </w:r>
          </w:p>
          <w:p w:rsidRPr="00B45182" w:rsidR="00672AD8" w:rsidP="00EB65F6" w:rsidRDefault="00B45182" w14:paraId="7599A6B4" w14:textId="28E60D72">
            <w:pPr>
              <w:contextualSpacing/>
              <w:rPr>
                <w:rFonts w:ascii="Arial" w:hAnsi="Arial" w:cs="Arial"/>
                <w:sz w:val="20"/>
                <w:szCs w:val="20"/>
              </w:rPr>
            </w:pPr>
            <w:r w:rsidRPr="00B45182">
              <w:rPr>
                <w:rFonts w:ascii="Arial" w:hAnsi="Arial" w:cs="Arial"/>
                <w:sz w:val="20"/>
                <w:szCs w:val="20"/>
              </w:rPr>
              <w:t>Information about person responsible</w:t>
            </w:r>
            <w:r w:rsidRPr="00B45182" w:rsidR="00C42721">
              <w:rPr>
                <w:rFonts w:ascii="Arial" w:hAnsi="Arial" w:cs="Arial"/>
                <w:sz w:val="20"/>
                <w:szCs w:val="20"/>
              </w:rPr>
              <w:t xml:space="preserve"> for ensuring completion of assessment</w:t>
            </w:r>
            <w:r w:rsidRPr="00B45182" w:rsidR="00B67ACC">
              <w:rPr>
                <w:rFonts w:ascii="Arial" w:hAnsi="Arial" w:cs="Arial"/>
                <w:sz w:val="20"/>
                <w:szCs w:val="20"/>
              </w:rPr>
              <w:t xml:space="preserve"> and submission to EIP Team</w:t>
            </w:r>
          </w:p>
        </w:tc>
        <w:tc>
          <w:tcPr>
            <w:tcW w:w="2640" w:type="dxa"/>
            <w:tcBorders>
              <w:top w:val="single" w:color="auto" w:sz="4" w:space="0"/>
              <w:left w:val="single" w:color="auto" w:sz="4" w:space="0"/>
              <w:bottom w:val="nil"/>
              <w:right w:val="single" w:color="auto" w:sz="4" w:space="0"/>
            </w:tcBorders>
          </w:tcPr>
          <w:p w:rsidRPr="00B45182" w:rsidR="00CB49AD" w:rsidP="005F08A5" w:rsidRDefault="00CB49AD" w14:paraId="229D4C17" w14:textId="77777777">
            <w:pPr>
              <w:contextualSpacing/>
              <w:jc w:val="center"/>
              <w:rPr>
                <w:rFonts w:ascii="Arial" w:hAnsi="Arial" w:cs="Arial"/>
                <w:b/>
                <w:sz w:val="20"/>
                <w:szCs w:val="20"/>
              </w:rPr>
            </w:pPr>
          </w:p>
        </w:tc>
        <w:tc>
          <w:tcPr>
            <w:tcW w:w="3364" w:type="dxa"/>
            <w:tcBorders>
              <w:top w:val="single" w:color="auto" w:sz="4" w:space="0"/>
              <w:left w:val="single" w:color="auto" w:sz="4" w:space="0"/>
              <w:bottom w:val="nil"/>
            </w:tcBorders>
          </w:tcPr>
          <w:p w:rsidRPr="00B45182" w:rsidR="00CB49AD" w:rsidP="005F08A5" w:rsidRDefault="00CB49AD" w14:paraId="077CDC36" w14:textId="77777777">
            <w:pPr>
              <w:contextualSpacing/>
              <w:jc w:val="center"/>
              <w:rPr>
                <w:rFonts w:ascii="Arial" w:hAnsi="Arial" w:cs="Arial"/>
                <w:b/>
                <w:sz w:val="20"/>
                <w:szCs w:val="20"/>
              </w:rPr>
            </w:pPr>
          </w:p>
        </w:tc>
      </w:tr>
      <w:tr w:rsidRPr="00B67ACC" w:rsidR="00CB49AD" w:rsidTr="00B45182" w14:paraId="4A95D243" w14:textId="77777777">
        <w:tc>
          <w:tcPr>
            <w:tcW w:w="4066" w:type="dxa"/>
            <w:tcBorders>
              <w:top w:val="nil"/>
              <w:bottom w:val="single" w:color="auto" w:sz="4" w:space="0"/>
              <w:right w:val="single" w:color="auto" w:sz="4" w:space="0"/>
            </w:tcBorders>
          </w:tcPr>
          <w:p w:rsidRPr="00B45182" w:rsidR="00CB49AD" w:rsidP="00EB65F6" w:rsidRDefault="00CB49AD" w14:paraId="399F97A0" w14:textId="77777777">
            <w:pPr>
              <w:contextualSpacing/>
              <w:rPr>
                <w:rFonts w:ascii="Arial" w:hAnsi="Arial" w:cs="Arial"/>
                <w:sz w:val="20"/>
                <w:szCs w:val="20"/>
              </w:rPr>
            </w:pPr>
          </w:p>
        </w:tc>
        <w:tc>
          <w:tcPr>
            <w:tcW w:w="2640" w:type="dxa"/>
            <w:tcBorders>
              <w:top w:val="nil"/>
              <w:left w:val="single" w:color="auto" w:sz="4" w:space="0"/>
              <w:bottom w:val="single" w:color="auto" w:sz="4" w:space="0"/>
              <w:right w:val="single" w:color="auto" w:sz="4" w:space="0"/>
            </w:tcBorders>
          </w:tcPr>
          <w:p w:rsidRPr="00B45182" w:rsidR="00CB49AD" w:rsidP="005F08A5" w:rsidRDefault="00CB49AD" w14:paraId="3A88B422" w14:textId="77777777">
            <w:pPr>
              <w:contextualSpacing/>
              <w:jc w:val="center"/>
              <w:rPr>
                <w:rFonts w:ascii="Arial" w:hAnsi="Arial" w:cs="Arial"/>
                <w:b/>
                <w:sz w:val="20"/>
                <w:szCs w:val="20"/>
              </w:rPr>
            </w:pPr>
          </w:p>
        </w:tc>
        <w:tc>
          <w:tcPr>
            <w:tcW w:w="3364" w:type="dxa"/>
            <w:tcBorders>
              <w:top w:val="nil"/>
              <w:left w:val="single" w:color="auto" w:sz="4" w:space="0"/>
              <w:bottom w:val="single" w:color="auto" w:sz="4" w:space="0"/>
            </w:tcBorders>
          </w:tcPr>
          <w:p w:rsidRPr="00B45182" w:rsidR="00CB49AD" w:rsidP="005F08A5" w:rsidRDefault="00CB49AD" w14:paraId="2973627B" w14:textId="77777777">
            <w:pPr>
              <w:contextualSpacing/>
              <w:jc w:val="center"/>
              <w:rPr>
                <w:rFonts w:ascii="Arial" w:hAnsi="Arial" w:cs="Arial"/>
                <w:b/>
                <w:sz w:val="20"/>
                <w:szCs w:val="20"/>
              </w:rPr>
            </w:pPr>
          </w:p>
        </w:tc>
      </w:tr>
      <w:tr w:rsidRPr="00B67ACC" w:rsidR="00CB49AD" w:rsidTr="00B45182" w14:paraId="583F9906" w14:textId="77777777">
        <w:tc>
          <w:tcPr>
            <w:tcW w:w="4066" w:type="dxa"/>
            <w:tcBorders>
              <w:top w:val="single" w:color="auto" w:sz="4" w:space="0"/>
              <w:bottom w:val="nil"/>
              <w:right w:val="single" w:color="auto" w:sz="4" w:space="0"/>
            </w:tcBorders>
          </w:tcPr>
          <w:p w:rsidRPr="00B45182" w:rsidR="00672AD8" w:rsidP="00EB65F6" w:rsidRDefault="00672AD8" w14:paraId="2F48A3BE" w14:textId="77777777">
            <w:pPr>
              <w:contextualSpacing/>
              <w:rPr>
                <w:rFonts w:ascii="Arial" w:hAnsi="Arial" w:cs="Arial"/>
                <w:sz w:val="20"/>
                <w:szCs w:val="20"/>
              </w:rPr>
            </w:pPr>
          </w:p>
          <w:p w:rsidRPr="00B45182" w:rsidR="00B45182" w:rsidP="00EB65F6" w:rsidRDefault="00B45182" w14:paraId="57A96410" w14:textId="77777777">
            <w:pPr>
              <w:contextualSpacing/>
              <w:rPr>
                <w:rFonts w:ascii="Arial" w:hAnsi="Arial" w:cs="Arial"/>
                <w:b/>
                <w:bCs/>
                <w:sz w:val="20"/>
                <w:szCs w:val="20"/>
              </w:rPr>
            </w:pPr>
            <w:r w:rsidRPr="00B45182">
              <w:rPr>
                <w:rFonts w:ascii="Arial" w:hAnsi="Arial" w:cs="Arial"/>
                <w:b/>
                <w:bCs/>
                <w:sz w:val="20"/>
                <w:szCs w:val="20"/>
              </w:rPr>
              <w:t>Section II:</w:t>
            </w:r>
          </w:p>
          <w:p w:rsidRPr="00B45182" w:rsidR="00CB49AD" w:rsidP="00EB65F6" w:rsidRDefault="00C42721" w14:paraId="70B03C6A" w14:textId="47B37D91">
            <w:pPr>
              <w:contextualSpacing/>
              <w:rPr>
                <w:rFonts w:ascii="Arial" w:hAnsi="Arial" w:cs="Arial"/>
                <w:sz w:val="20"/>
                <w:szCs w:val="20"/>
              </w:rPr>
            </w:pPr>
            <w:r w:rsidRPr="00B45182">
              <w:rPr>
                <w:rFonts w:ascii="Arial" w:hAnsi="Arial" w:cs="Arial"/>
                <w:sz w:val="20"/>
                <w:szCs w:val="20"/>
              </w:rPr>
              <w:t>Hospital data</w:t>
            </w:r>
            <w:r w:rsidRPr="00B45182" w:rsidR="00B67ACC">
              <w:rPr>
                <w:rFonts w:ascii="Arial" w:hAnsi="Arial" w:cs="Arial"/>
                <w:sz w:val="20"/>
                <w:szCs w:val="20"/>
              </w:rPr>
              <w:t xml:space="preserve"> </w:t>
            </w:r>
          </w:p>
        </w:tc>
        <w:tc>
          <w:tcPr>
            <w:tcW w:w="2640" w:type="dxa"/>
            <w:tcBorders>
              <w:top w:val="single" w:color="auto" w:sz="4" w:space="0"/>
              <w:left w:val="single" w:color="auto" w:sz="4" w:space="0"/>
              <w:bottom w:val="nil"/>
              <w:right w:val="single" w:color="auto" w:sz="4" w:space="0"/>
            </w:tcBorders>
          </w:tcPr>
          <w:p w:rsidRPr="00B45182" w:rsidR="00CB49AD" w:rsidP="005F08A5" w:rsidRDefault="00CB49AD" w14:paraId="340A93D0" w14:textId="77777777">
            <w:pPr>
              <w:contextualSpacing/>
              <w:jc w:val="center"/>
              <w:rPr>
                <w:rFonts w:ascii="Arial" w:hAnsi="Arial" w:cs="Arial"/>
                <w:b/>
                <w:sz w:val="20"/>
                <w:szCs w:val="20"/>
              </w:rPr>
            </w:pPr>
          </w:p>
        </w:tc>
        <w:tc>
          <w:tcPr>
            <w:tcW w:w="3364" w:type="dxa"/>
            <w:tcBorders>
              <w:top w:val="single" w:color="auto" w:sz="4" w:space="0"/>
              <w:left w:val="single" w:color="auto" w:sz="4" w:space="0"/>
              <w:bottom w:val="nil"/>
            </w:tcBorders>
          </w:tcPr>
          <w:p w:rsidRPr="00B45182" w:rsidR="00CB49AD" w:rsidP="005F08A5" w:rsidRDefault="00CB49AD" w14:paraId="14D55C38" w14:textId="77777777">
            <w:pPr>
              <w:contextualSpacing/>
              <w:jc w:val="center"/>
              <w:rPr>
                <w:rFonts w:ascii="Arial" w:hAnsi="Arial" w:cs="Arial"/>
                <w:b/>
                <w:sz w:val="20"/>
                <w:szCs w:val="20"/>
              </w:rPr>
            </w:pPr>
          </w:p>
        </w:tc>
      </w:tr>
      <w:tr w:rsidRPr="00B67ACC" w:rsidR="00CB49AD" w:rsidTr="00B45182" w14:paraId="28BF2CF1" w14:textId="77777777">
        <w:tc>
          <w:tcPr>
            <w:tcW w:w="4066" w:type="dxa"/>
            <w:tcBorders>
              <w:top w:val="nil"/>
              <w:bottom w:val="single" w:color="auto" w:sz="4" w:space="0"/>
              <w:right w:val="single" w:color="auto" w:sz="4" w:space="0"/>
            </w:tcBorders>
          </w:tcPr>
          <w:p w:rsidRPr="00B45182" w:rsidR="00CB49AD" w:rsidP="00EB65F6" w:rsidRDefault="00CB49AD" w14:paraId="1ADE5C5D" w14:textId="77777777">
            <w:pPr>
              <w:contextualSpacing/>
              <w:rPr>
                <w:rFonts w:ascii="Arial" w:hAnsi="Arial" w:cs="Arial"/>
                <w:sz w:val="20"/>
                <w:szCs w:val="20"/>
              </w:rPr>
            </w:pPr>
          </w:p>
          <w:p w:rsidRPr="00B45182" w:rsidR="001B5B70" w:rsidP="00EB65F6" w:rsidRDefault="001B5B70" w14:paraId="5D6917C3" w14:textId="77777777">
            <w:pPr>
              <w:contextualSpacing/>
              <w:rPr>
                <w:rFonts w:ascii="Arial" w:hAnsi="Arial" w:cs="Arial"/>
                <w:sz w:val="20"/>
                <w:szCs w:val="20"/>
              </w:rPr>
            </w:pPr>
          </w:p>
          <w:p w:rsidRPr="00B45182" w:rsidR="00672AD8" w:rsidP="00EB65F6" w:rsidRDefault="00672AD8" w14:paraId="5F8A25D0" w14:textId="7C3376FF">
            <w:pPr>
              <w:contextualSpacing/>
              <w:rPr>
                <w:rFonts w:ascii="Arial" w:hAnsi="Arial" w:cs="Arial"/>
                <w:sz w:val="20"/>
                <w:szCs w:val="20"/>
              </w:rPr>
            </w:pPr>
          </w:p>
        </w:tc>
        <w:tc>
          <w:tcPr>
            <w:tcW w:w="2640" w:type="dxa"/>
            <w:tcBorders>
              <w:top w:val="nil"/>
              <w:left w:val="single" w:color="auto" w:sz="4" w:space="0"/>
              <w:bottom w:val="single" w:color="auto" w:sz="4" w:space="0"/>
              <w:right w:val="single" w:color="auto" w:sz="4" w:space="0"/>
            </w:tcBorders>
          </w:tcPr>
          <w:p w:rsidRPr="00B45182" w:rsidR="00CB49AD" w:rsidP="005F08A5" w:rsidRDefault="00CB49AD" w14:paraId="51D98815" w14:textId="77777777">
            <w:pPr>
              <w:contextualSpacing/>
              <w:jc w:val="center"/>
              <w:rPr>
                <w:rFonts w:ascii="Arial" w:hAnsi="Arial" w:cs="Arial"/>
                <w:b/>
                <w:sz w:val="20"/>
                <w:szCs w:val="20"/>
              </w:rPr>
            </w:pPr>
          </w:p>
        </w:tc>
        <w:tc>
          <w:tcPr>
            <w:tcW w:w="3364" w:type="dxa"/>
            <w:tcBorders>
              <w:top w:val="nil"/>
              <w:left w:val="single" w:color="auto" w:sz="4" w:space="0"/>
              <w:bottom w:val="single" w:color="auto" w:sz="4" w:space="0"/>
            </w:tcBorders>
          </w:tcPr>
          <w:p w:rsidRPr="00B45182" w:rsidR="00CB49AD" w:rsidP="005F08A5" w:rsidRDefault="00CB49AD" w14:paraId="21468092" w14:textId="77777777">
            <w:pPr>
              <w:contextualSpacing/>
              <w:jc w:val="center"/>
              <w:rPr>
                <w:rFonts w:ascii="Arial" w:hAnsi="Arial" w:cs="Arial"/>
                <w:b/>
                <w:sz w:val="20"/>
                <w:szCs w:val="20"/>
              </w:rPr>
            </w:pPr>
          </w:p>
        </w:tc>
      </w:tr>
      <w:tr w:rsidRPr="00B67ACC" w:rsidR="00B67ACC" w:rsidTr="00B45182" w14:paraId="68E76CC1" w14:textId="77777777">
        <w:trPr>
          <w:trHeight w:val="548"/>
        </w:trPr>
        <w:tc>
          <w:tcPr>
            <w:tcW w:w="4066" w:type="dxa"/>
            <w:tcBorders>
              <w:top w:val="single" w:color="auto" w:sz="4" w:space="0"/>
              <w:bottom w:val="nil"/>
              <w:right w:val="single" w:color="auto" w:sz="4" w:space="0"/>
            </w:tcBorders>
          </w:tcPr>
          <w:p w:rsidRPr="00B45182" w:rsidR="00672AD8" w:rsidP="00EB65F6" w:rsidRDefault="00672AD8" w14:paraId="7FBAFE60" w14:textId="77777777">
            <w:pPr>
              <w:contextualSpacing/>
              <w:rPr>
                <w:rFonts w:ascii="Arial" w:hAnsi="Arial" w:cs="Arial"/>
                <w:sz w:val="20"/>
                <w:szCs w:val="20"/>
              </w:rPr>
            </w:pPr>
          </w:p>
          <w:p w:rsidRPr="00B45182" w:rsidR="00B45182" w:rsidP="00EB65F6" w:rsidRDefault="00B45182" w14:paraId="6E5F9A66" w14:textId="77777777">
            <w:pPr>
              <w:contextualSpacing/>
              <w:rPr>
                <w:rFonts w:ascii="Arial" w:hAnsi="Arial" w:cs="Arial"/>
                <w:b/>
                <w:bCs/>
                <w:sz w:val="20"/>
                <w:szCs w:val="20"/>
              </w:rPr>
            </w:pPr>
            <w:r w:rsidRPr="00B45182">
              <w:rPr>
                <w:rFonts w:ascii="Arial" w:hAnsi="Arial" w:cs="Arial"/>
                <w:b/>
                <w:bCs/>
                <w:sz w:val="20"/>
                <w:szCs w:val="20"/>
              </w:rPr>
              <w:t>Section III:</w:t>
            </w:r>
          </w:p>
          <w:p w:rsidRPr="00B45182" w:rsidR="00B67ACC" w:rsidP="00EB65F6" w:rsidRDefault="00B67ACC" w14:paraId="492BF377" w14:textId="290F602F">
            <w:pPr>
              <w:contextualSpacing/>
              <w:rPr>
                <w:rFonts w:ascii="Arial" w:hAnsi="Arial" w:cs="Arial"/>
                <w:sz w:val="20"/>
                <w:szCs w:val="20"/>
              </w:rPr>
            </w:pPr>
            <w:r w:rsidRPr="00B45182">
              <w:rPr>
                <w:rFonts w:ascii="Arial" w:hAnsi="Arial" w:cs="Arial"/>
                <w:sz w:val="20"/>
                <w:szCs w:val="20"/>
              </w:rPr>
              <w:t xml:space="preserve">Infection </w:t>
            </w:r>
            <w:r w:rsidRPr="00B45182" w:rsidR="00B45182">
              <w:rPr>
                <w:rFonts w:ascii="Arial" w:hAnsi="Arial" w:cs="Arial"/>
                <w:sz w:val="20"/>
                <w:szCs w:val="20"/>
              </w:rPr>
              <w:t xml:space="preserve">prevention and </w:t>
            </w:r>
            <w:r w:rsidRPr="00B45182">
              <w:rPr>
                <w:rFonts w:ascii="Arial" w:hAnsi="Arial" w:cs="Arial"/>
                <w:sz w:val="20"/>
                <w:szCs w:val="20"/>
              </w:rPr>
              <w:t xml:space="preserve">control </w:t>
            </w:r>
          </w:p>
        </w:tc>
        <w:tc>
          <w:tcPr>
            <w:tcW w:w="2640" w:type="dxa"/>
            <w:tcBorders>
              <w:top w:val="single" w:color="auto" w:sz="4" w:space="0"/>
              <w:left w:val="single" w:color="auto" w:sz="4" w:space="0"/>
              <w:bottom w:val="nil"/>
              <w:right w:val="single" w:color="auto" w:sz="4" w:space="0"/>
            </w:tcBorders>
          </w:tcPr>
          <w:p w:rsidRPr="00B45182" w:rsidR="00B67ACC" w:rsidP="005F08A5" w:rsidRDefault="00B67ACC" w14:paraId="3627F4DF" w14:textId="77777777">
            <w:pPr>
              <w:contextualSpacing/>
              <w:jc w:val="center"/>
              <w:rPr>
                <w:rFonts w:ascii="Arial" w:hAnsi="Arial" w:cs="Arial"/>
                <w:b/>
                <w:sz w:val="20"/>
                <w:szCs w:val="20"/>
              </w:rPr>
            </w:pPr>
          </w:p>
        </w:tc>
        <w:tc>
          <w:tcPr>
            <w:tcW w:w="3364" w:type="dxa"/>
            <w:tcBorders>
              <w:top w:val="single" w:color="auto" w:sz="4" w:space="0"/>
              <w:left w:val="single" w:color="auto" w:sz="4" w:space="0"/>
              <w:bottom w:val="nil"/>
            </w:tcBorders>
          </w:tcPr>
          <w:p w:rsidRPr="00B45182" w:rsidR="00B67ACC" w:rsidP="005F08A5" w:rsidRDefault="00B67ACC" w14:paraId="35E9E448" w14:textId="77777777">
            <w:pPr>
              <w:contextualSpacing/>
              <w:jc w:val="center"/>
              <w:rPr>
                <w:rFonts w:ascii="Arial" w:hAnsi="Arial" w:cs="Arial"/>
                <w:b/>
                <w:sz w:val="20"/>
                <w:szCs w:val="20"/>
              </w:rPr>
            </w:pPr>
          </w:p>
        </w:tc>
      </w:tr>
      <w:tr w:rsidRPr="00B67ACC" w:rsidR="00B67ACC" w:rsidTr="00B45182" w14:paraId="5A31DBDA" w14:textId="77777777">
        <w:tc>
          <w:tcPr>
            <w:tcW w:w="4066" w:type="dxa"/>
            <w:tcBorders>
              <w:top w:val="nil"/>
              <w:bottom w:val="single" w:color="auto" w:sz="4" w:space="0"/>
              <w:right w:val="single" w:color="auto" w:sz="4" w:space="0"/>
            </w:tcBorders>
          </w:tcPr>
          <w:p w:rsidRPr="00B45182" w:rsidR="00B67ACC" w:rsidP="00EB65F6" w:rsidRDefault="00B67ACC" w14:paraId="114416B6" w14:textId="385366FF">
            <w:pPr>
              <w:contextualSpacing/>
              <w:rPr>
                <w:rFonts w:ascii="Arial" w:hAnsi="Arial" w:cs="Arial"/>
                <w:sz w:val="20"/>
                <w:szCs w:val="20"/>
              </w:rPr>
            </w:pPr>
          </w:p>
          <w:p w:rsidRPr="00B45182" w:rsidR="00672AD8" w:rsidP="00EB65F6" w:rsidRDefault="00672AD8" w14:paraId="72A30AFE" w14:textId="77777777">
            <w:pPr>
              <w:contextualSpacing/>
              <w:rPr>
                <w:rFonts w:ascii="Arial" w:hAnsi="Arial" w:cs="Arial"/>
                <w:sz w:val="20"/>
                <w:szCs w:val="20"/>
              </w:rPr>
            </w:pPr>
          </w:p>
          <w:p w:rsidRPr="00B45182" w:rsidR="001B5B70" w:rsidP="00EB65F6" w:rsidRDefault="001B5B70" w14:paraId="7C27FB7C" w14:textId="77777777">
            <w:pPr>
              <w:contextualSpacing/>
              <w:rPr>
                <w:rFonts w:ascii="Arial" w:hAnsi="Arial" w:cs="Arial"/>
                <w:sz w:val="20"/>
                <w:szCs w:val="20"/>
              </w:rPr>
            </w:pPr>
          </w:p>
        </w:tc>
        <w:tc>
          <w:tcPr>
            <w:tcW w:w="2640" w:type="dxa"/>
            <w:tcBorders>
              <w:top w:val="nil"/>
              <w:left w:val="single" w:color="auto" w:sz="4" w:space="0"/>
              <w:bottom w:val="single" w:color="auto" w:sz="4" w:space="0"/>
              <w:right w:val="single" w:color="auto" w:sz="4" w:space="0"/>
            </w:tcBorders>
          </w:tcPr>
          <w:p w:rsidRPr="00B45182" w:rsidR="00B67ACC" w:rsidP="005F08A5" w:rsidRDefault="00B67ACC" w14:paraId="24E7CD2B" w14:textId="77777777">
            <w:pPr>
              <w:contextualSpacing/>
              <w:jc w:val="center"/>
              <w:rPr>
                <w:rFonts w:ascii="Arial" w:hAnsi="Arial" w:cs="Arial"/>
                <w:b/>
                <w:sz w:val="20"/>
                <w:szCs w:val="20"/>
              </w:rPr>
            </w:pPr>
          </w:p>
        </w:tc>
        <w:tc>
          <w:tcPr>
            <w:tcW w:w="3364" w:type="dxa"/>
            <w:tcBorders>
              <w:top w:val="nil"/>
              <w:left w:val="single" w:color="auto" w:sz="4" w:space="0"/>
              <w:bottom w:val="single" w:color="auto" w:sz="4" w:space="0"/>
            </w:tcBorders>
          </w:tcPr>
          <w:p w:rsidRPr="00B45182" w:rsidR="00B67ACC" w:rsidP="005F08A5" w:rsidRDefault="00B67ACC" w14:paraId="6BB6ADAE" w14:textId="77777777">
            <w:pPr>
              <w:contextualSpacing/>
              <w:jc w:val="center"/>
              <w:rPr>
                <w:rFonts w:ascii="Arial" w:hAnsi="Arial" w:cs="Arial"/>
                <w:b/>
                <w:sz w:val="20"/>
                <w:szCs w:val="20"/>
              </w:rPr>
            </w:pPr>
          </w:p>
        </w:tc>
      </w:tr>
      <w:tr w:rsidRPr="00B67ACC" w:rsidR="00B67ACC" w:rsidTr="00B45182" w14:paraId="25BDE247" w14:textId="77777777">
        <w:tc>
          <w:tcPr>
            <w:tcW w:w="4066" w:type="dxa"/>
            <w:tcBorders>
              <w:top w:val="single" w:color="auto" w:sz="4" w:space="0"/>
              <w:right w:val="single" w:color="auto" w:sz="4" w:space="0"/>
            </w:tcBorders>
          </w:tcPr>
          <w:p w:rsidRPr="00B45182" w:rsidR="00672AD8" w:rsidP="00EB65F6" w:rsidRDefault="00672AD8" w14:paraId="7EF778D8" w14:textId="77777777">
            <w:pPr>
              <w:contextualSpacing/>
              <w:rPr>
                <w:rFonts w:ascii="Arial" w:hAnsi="Arial" w:cs="Arial"/>
                <w:sz w:val="20"/>
                <w:szCs w:val="20"/>
              </w:rPr>
            </w:pPr>
          </w:p>
          <w:p w:rsidRPr="0064504B" w:rsidR="0064504B" w:rsidP="00EB65F6" w:rsidRDefault="0064504B" w14:paraId="5F81587E" w14:textId="77777777">
            <w:pPr>
              <w:contextualSpacing/>
              <w:rPr>
                <w:rFonts w:ascii="Arial" w:hAnsi="Arial" w:cs="Arial"/>
                <w:b/>
                <w:bCs/>
                <w:sz w:val="20"/>
                <w:szCs w:val="20"/>
              </w:rPr>
            </w:pPr>
            <w:r w:rsidRPr="0064504B">
              <w:rPr>
                <w:rFonts w:ascii="Arial" w:hAnsi="Arial" w:cs="Arial"/>
                <w:b/>
                <w:bCs/>
                <w:sz w:val="20"/>
                <w:szCs w:val="20"/>
              </w:rPr>
              <w:t xml:space="preserve">Section IV: </w:t>
            </w:r>
          </w:p>
          <w:p w:rsidRPr="00B45182" w:rsidR="00B67ACC" w:rsidP="00EB65F6" w:rsidRDefault="00B67ACC" w14:paraId="45CC2CE9" w14:textId="4817BC75">
            <w:pPr>
              <w:contextualSpacing/>
              <w:rPr>
                <w:rFonts w:ascii="Arial" w:hAnsi="Arial" w:cs="Arial"/>
                <w:sz w:val="20"/>
                <w:szCs w:val="20"/>
              </w:rPr>
            </w:pPr>
            <w:r w:rsidRPr="00B45182">
              <w:rPr>
                <w:rFonts w:ascii="Arial" w:hAnsi="Arial" w:cs="Arial"/>
                <w:sz w:val="20"/>
                <w:szCs w:val="20"/>
              </w:rPr>
              <w:t>Antimicrobial</w:t>
            </w:r>
            <w:r w:rsidR="0064504B">
              <w:rPr>
                <w:rFonts w:ascii="Arial" w:hAnsi="Arial" w:cs="Arial"/>
                <w:sz w:val="20"/>
                <w:szCs w:val="20"/>
              </w:rPr>
              <w:t xml:space="preserve"> stewardship</w:t>
            </w:r>
          </w:p>
          <w:p w:rsidRPr="00B45182" w:rsidR="001B5B70" w:rsidP="00EB65F6" w:rsidRDefault="001B5B70" w14:paraId="44E3C401" w14:textId="77777777">
            <w:pPr>
              <w:contextualSpacing/>
              <w:rPr>
                <w:rFonts w:ascii="Arial" w:hAnsi="Arial" w:cs="Arial"/>
                <w:sz w:val="20"/>
                <w:szCs w:val="20"/>
              </w:rPr>
            </w:pPr>
          </w:p>
          <w:p w:rsidRPr="00B45182" w:rsidR="001B5B70" w:rsidP="00EB65F6" w:rsidRDefault="001B5B70" w14:paraId="444EF288" w14:textId="77777777">
            <w:pPr>
              <w:contextualSpacing/>
              <w:rPr>
                <w:rFonts w:ascii="Arial" w:hAnsi="Arial" w:cs="Arial"/>
                <w:sz w:val="20"/>
                <w:szCs w:val="20"/>
              </w:rPr>
            </w:pPr>
          </w:p>
          <w:p w:rsidRPr="00B45182" w:rsidR="00672AD8" w:rsidP="00EB65F6" w:rsidRDefault="00672AD8" w14:paraId="70E340A3" w14:textId="70994DEA">
            <w:pPr>
              <w:contextualSpacing/>
              <w:rPr>
                <w:rFonts w:ascii="Arial" w:hAnsi="Arial" w:cs="Arial"/>
                <w:sz w:val="20"/>
                <w:szCs w:val="20"/>
              </w:rPr>
            </w:pPr>
          </w:p>
        </w:tc>
        <w:tc>
          <w:tcPr>
            <w:tcW w:w="2640" w:type="dxa"/>
            <w:tcBorders>
              <w:top w:val="single" w:color="auto" w:sz="4" w:space="0"/>
              <w:left w:val="single" w:color="auto" w:sz="4" w:space="0"/>
              <w:right w:val="single" w:color="auto" w:sz="4" w:space="0"/>
            </w:tcBorders>
          </w:tcPr>
          <w:p w:rsidRPr="00B45182" w:rsidR="00B67ACC" w:rsidP="005F08A5" w:rsidRDefault="00B67ACC" w14:paraId="5933AB18" w14:textId="77777777">
            <w:pPr>
              <w:contextualSpacing/>
              <w:jc w:val="center"/>
              <w:rPr>
                <w:rFonts w:ascii="Arial" w:hAnsi="Arial" w:cs="Arial"/>
                <w:b/>
                <w:sz w:val="20"/>
                <w:szCs w:val="20"/>
              </w:rPr>
            </w:pPr>
          </w:p>
        </w:tc>
        <w:tc>
          <w:tcPr>
            <w:tcW w:w="3364" w:type="dxa"/>
            <w:tcBorders>
              <w:top w:val="single" w:color="auto" w:sz="4" w:space="0"/>
              <w:left w:val="single" w:color="auto" w:sz="4" w:space="0"/>
            </w:tcBorders>
          </w:tcPr>
          <w:p w:rsidRPr="00B45182" w:rsidR="00B67ACC" w:rsidP="005F08A5" w:rsidRDefault="00B67ACC" w14:paraId="2E37978E" w14:textId="77777777">
            <w:pPr>
              <w:contextualSpacing/>
              <w:jc w:val="center"/>
              <w:rPr>
                <w:rFonts w:ascii="Arial" w:hAnsi="Arial" w:cs="Arial"/>
                <w:b/>
                <w:sz w:val="20"/>
                <w:szCs w:val="20"/>
              </w:rPr>
            </w:pPr>
          </w:p>
        </w:tc>
      </w:tr>
    </w:tbl>
    <w:p w:rsidR="0064504B" w:rsidP="0064504B" w:rsidRDefault="0064504B" w14:paraId="076BA5FA" w14:textId="77777777">
      <w:pPr>
        <w:tabs>
          <w:tab w:val="left" w:pos="-450"/>
        </w:tabs>
        <w:rPr>
          <w:rFonts w:ascii="Arial" w:hAnsi="Arial" w:cs="Arial"/>
          <w:sz w:val="20"/>
          <w:szCs w:val="20"/>
        </w:rPr>
      </w:pPr>
    </w:p>
    <w:p w:rsidR="0064504B" w:rsidP="0064504B" w:rsidRDefault="0064504B" w14:paraId="58080B94" w14:textId="77777777">
      <w:pPr>
        <w:tabs>
          <w:tab w:val="left" w:pos="-450"/>
        </w:tabs>
        <w:rPr>
          <w:rFonts w:ascii="Arial" w:hAnsi="Arial" w:cs="Arial"/>
          <w:sz w:val="20"/>
          <w:szCs w:val="20"/>
        </w:rPr>
      </w:pPr>
    </w:p>
    <w:p w:rsidR="0064504B" w:rsidP="0064504B" w:rsidRDefault="0064504B" w14:paraId="700BFACF" w14:textId="77777777">
      <w:pPr>
        <w:tabs>
          <w:tab w:val="left" w:pos="-450"/>
        </w:tabs>
        <w:rPr>
          <w:rFonts w:ascii="Arial" w:hAnsi="Arial" w:cs="Arial"/>
          <w:sz w:val="20"/>
          <w:szCs w:val="20"/>
        </w:rPr>
      </w:pPr>
    </w:p>
    <w:p w:rsidRPr="0064504B" w:rsidR="0064504B" w:rsidP="0064504B" w:rsidRDefault="0064504B" w14:paraId="2DA51A9F" w14:textId="47B118AA">
      <w:pPr>
        <w:tabs>
          <w:tab w:val="left" w:pos="-450"/>
        </w:tabs>
        <w:rPr>
          <w:rFonts w:ascii="Arial" w:hAnsi="Arial" w:cs="Arial"/>
          <w:sz w:val="20"/>
          <w:szCs w:val="20"/>
        </w:rPr>
      </w:pPr>
      <w:r w:rsidRPr="0064504B">
        <w:rPr>
          <w:rFonts w:ascii="Arial" w:hAnsi="Arial" w:cs="Arial"/>
          <w:sz w:val="20"/>
          <w:szCs w:val="20"/>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(0920-0852).</w:t>
      </w:r>
    </w:p>
    <w:p w:rsidR="00DE5421" w:rsidP="0081194E" w:rsidRDefault="00DE5421" w14:paraId="009E8069" w14:textId="77777777">
      <w:pPr>
        <w:spacing w:after="0"/>
        <w:contextualSpacing/>
        <w:rPr>
          <w:rFonts w:ascii="Arial" w:hAnsi="Arial" w:cs="Arial"/>
          <w:b/>
          <w:sz w:val="24"/>
          <w:szCs w:val="24"/>
          <w:u w:val="single"/>
        </w:rPr>
        <w:sectPr w:rsidR="00DE5421" w:rsidSect="0081194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0" w:gutter="0"/>
          <w:pgBorders w:offsetFrom="page">
            <w:top w:val="single" w:color="auto" w:sz="4" w:space="24"/>
            <w:left w:val="single" w:color="auto" w:sz="4" w:space="24"/>
            <w:bottom w:val="single" w:color="auto" w:sz="4" w:space="24"/>
            <w:right w:val="single" w:color="auto" w:sz="4" w:space="24"/>
          </w:pgBorders>
          <w:pgNumType w:start="1"/>
          <w:cols w:space="720"/>
          <w:titlePg/>
          <w:docGrid w:linePitch="360"/>
        </w:sectPr>
      </w:pPr>
    </w:p>
    <w:p w:rsidRPr="00E71FF4" w:rsidR="00E71FF4" w:rsidP="0081194E" w:rsidRDefault="00E71FF4" w14:paraId="5BB0DB9D" w14:textId="1BBF7DD1">
      <w:pPr>
        <w:spacing w:after="0"/>
        <w:contextualSpacing/>
        <w:rPr>
          <w:rFonts w:ascii="Arial" w:hAnsi="Arial" w:cs="Arial"/>
          <w:sz w:val="24"/>
          <w:szCs w:val="24"/>
          <w:u w:val="single"/>
        </w:rPr>
      </w:pPr>
    </w:p>
    <w:p w:rsidR="00E71FF4" w:rsidP="0081194E" w:rsidRDefault="00E71FF4" w14:paraId="2AE5FAF7" w14:textId="77777777">
      <w:pPr>
        <w:spacing w:after="0"/>
        <w:contextualSpacing/>
        <w:rPr>
          <w:rFonts w:ascii="Arial" w:hAnsi="Arial" w:cs="Arial"/>
          <w:b/>
          <w:sz w:val="24"/>
          <w:szCs w:val="24"/>
          <w:u w:val="single"/>
        </w:rPr>
      </w:pPr>
    </w:p>
    <w:p w:rsidR="00E71FF4" w:rsidP="0081194E" w:rsidRDefault="00E71FF4" w14:paraId="53D9AE5F" w14:textId="77777777">
      <w:pPr>
        <w:spacing w:after="0"/>
        <w:contextualSpacing/>
        <w:rPr>
          <w:rFonts w:ascii="Arial" w:hAnsi="Arial" w:cs="Arial"/>
          <w:b/>
          <w:sz w:val="24"/>
          <w:szCs w:val="24"/>
          <w:u w:val="single"/>
        </w:rPr>
      </w:pPr>
    </w:p>
    <w:p w:rsidR="00E71FF4" w:rsidP="0081194E" w:rsidRDefault="00E71FF4" w14:paraId="610347C7" w14:textId="77777777">
      <w:pPr>
        <w:spacing w:after="0"/>
        <w:contextualSpacing/>
        <w:rPr>
          <w:rFonts w:ascii="Arial" w:hAnsi="Arial" w:cs="Arial"/>
          <w:b/>
          <w:sz w:val="24"/>
          <w:szCs w:val="24"/>
          <w:u w:val="single"/>
        </w:rPr>
      </w:pPr>
    </w:p>
    <w:p w:rsidR="00E71FF4" w:rsidP="0081194E" w:rsidRDefault="00E71FF4" w14:paraId="55E59241" w14:textId="77777777">
      <w:pPr>
        <w:spacing w:after="0"/>
        <w:contextualSpacing/>
        <w:rPr>
          <w:rFonts w:ascii="Arial" w:hAnsi="Arial" w:cs="Arial"/>
          <w:b/>
          <w:sz w:val="24"/>
          <w:szCs w:val="24"/>
          <w:u w:val="single"/>
        </w:rPr>
      </w:pPr>
    </w:p>
    <w:p w:rsidR="00E71FF4" w:rsidP="0081194E" w:rsidRDefault="00E71FF4" w14:paraId="6328B635" w14:textId="77777777">
      <w:pPr>
        <w:spacing w:after="0"/>
        <w:contextualSpacing/>
        <w:rPr>
          <w:rFonts w:ascii="Arial" w:hAnsi="Arial" w:cs="Arial"/>
          <w:b/>
          <w:sz w:val="24"/>
          <w:szCs w:val="24"/>
          <w:u w:val="single"/>
        </w:rPr>
      </w:pPr>
    </w:p>
    <w:p w:rsidR="00E71FF4" w:rsidP="00E71FF4" w:rsidRDefault="00E71FF4" w14:paraId="2BE2ECFE" w14:textId="77777777">
      <w:pPr>
        <w:spacing w:after="0"/>
        <w:contextualSpacing/>
        <w:jc w:val="center"/>
        <w:rPr>
          <w:rFonts w:ascii="Arial" w:hAnsi="Arial" w:cs="Arial"/>
          <w:b/>
          <w:sz w:val="24"/>
          <w:szCs w:val="24"/>
          <w:u w:val="single"/>
        </w:rPr>
      </w:pPr>
    </w:p>
    <w:p w:rsidR="00E71FF4" w:rsidP="00E71FF4" w:rsidRDefault="00E71FF4" w14:paraId="3BAA88AB" w14:textId="77777777">
      <w:pPr>
        <w:spacing w:after="0"/>
        <w:contextualSpacing/>
        <w:jc w:val="center"/>
        <w:rPr>
          <w:rFonts w:ascii="Arial" w:hAnsi="Arial" w:cs="Arial"/>
          <w:b/>
          <w:sz w:val="24"/>
          <w:szCs w:val="24"/>
          <w:u w:val="single"/>
        </w:rPr>
      </w:pPr>
    </w:p>
    <w:p w:rsidR="00E71FF4" w:rsidP="00E71FF4" w:rsidRDefault="00E71FF4" w14:paraId="1849CB09" w14:textId="77777777">
      <w:pPr>
        <w:spacing w:after="0"/>
        <w:contextualSpacing/>
        <w:jc w:val="center"/>
        <w:rPr>
          <w:rFonts w:ascii="Arial" w:hAnsi="Arial" w:cs="Arial"/>
          <w:b/>
          <w:sz w:val="24"/>
          <w:szCs w:val="24"/>
          <w:u w:val="single"/>
        </w:rPr>
      </w:pPr>
    </w:p>
    <w:p w:rsidR="00E71FF4" w:rsidP="00E71FF4" w:rsidRDefault="00E71FF4" w14:paraId="61FED39C" w14:textId="77777777">
      <w:pPr>
        <w:spacing w:after="0"/>
        <w:contextualSpacing/>
        <w:jc w:val="center"/>
        <w:rPr>
          <w:rFonts w:ascii="Arial" w:hAnsi="Arial" w:cs="Arial"/>
          <w:b/>
          <w:sz w:val="24"/>
          <w:szCs w:val="24"/>
          <w:u w:val="single"/>
        </w:rPr>
      </w:pPr>
    </w:p>
    <w:p w:rsidR="00E71FF4" w:rsidP="00E71FF4" w:rsidRDefault="00E71FF4" w14:paraId="0809027C" w14:textId="77777777">
      <w:pPr>
        <w:spacing w:after="0"/>
        <w:contextualSpacing/>
        <w:jc w:val="center"/>
        <w:rPr>
          <w:rFonts w:ascii="Arial" w:hAnsi="Arial" w:cs="Arial"/>
          <w:b/>
          <w:sz w:val="24"/>
          <w:szCs w:val="24"/>
          <w:u w:val="single"/>
        </w:rPr>
      </w:pPr>
    </w:p>
    <w:p w:rsidR="00E71FF4" w:rsidP="00E71FF4" w:rsidRDefault="00E71FF4" w14:paraId="5CB0F75B" w14:textId="77777777">
      <w:pPr>
        <w:spacing w:after="0"/>
        <w:contextualSpacing/>
        <w:jc w:val="center"/>
        <w:rPr>
          <w:rFonts w:ascii="Arial" w:hAnsi="Arial" w:cs="Arial"/>
          <w:b/>
          <w:sz w:val="24"/>
          <w:szCs w:val="24"/>
          <w:u w:val="single"/>
        </w:rPr>
      </w:pPr>
    </w:p>
    <w:p w:rsidRPr="00E71FF4" w:rsidR="00E71FF4" w:rsidP="00E71FF4" w:rsidRDefault="00E71FF4" w14:paraId="0C0E53A0" w14:textId="77777777">
      <w:pPr>
        <w:spacing w:after="0"/>
        <w:contextualSpacing/>
        <w:jc w:val="center"/>
        <w:rPr>
          <w:rFonts w:ascii="Arial" w:hAnsi="Arial" w:cs="Arial"/>
          <w:b/>
          <w:i/>
          <w:sz w:val="24"/>
          <w:szCs w:val="24"/>
        </w:rPr>
        <w:sectPr w:rsidRPr="00E71FF4" w:rsidR="00E71FF4" w:rsidSect="00EC7895">
          <w:footerReference w:type="first" r:id="rId15"/>
          <w:pgSz w:w="12240" w:h="15840"/>
          <w:pgMar w:top="1440" w:right="1080" w:bottom="1440" w:left="1080" w:header="720" w:footer="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E71FF4">
        <w:rPr>
          <w:rFonts w:ascii="Arial" w:hAnsi="Arial" w:cs="Arial"/>
          <w:b/>
          <w:i/>
          <w:sz w:val="24"/>
          <w:szCs w:val="24"/>
        </w:rPr>
        <w:t>This page intentionally left blank</w:t>
      </w:r>
    </w:p>
    <w:p w:rsidR="004A7473" w:rsidP="0081194E" w:rsidRDefault="004A7473" w14:paraId="2586F543" w14:textId="472CCD1B">
      <w:pPr>
        <w:spacing w:after="0"/>
        <w:contextualSpacing/>
        <w:rPr>
          <w:rFonts w:ascii="Arial" w:hAnsi="Arial" w:cs="Arial"/>
          <w:b/>
          <w:sz w:val="24"/>
          <w:szCs w:val="24"/>
          <w:u w:val="single"/>
        </w:rPr>
      </w:pPr>
      <w:r w:rsidRPr="00803EAE">
        <w:rPr>
          <w:rFonts w:ascii="Arial" w:hAnsi="Arial" w:cs="Arial"/>
          <w:i/>
          <w:noProof/>
          <w:sz w:val="16"/>
          <w:szCs w:val="16"/>
        </w:rPr>
        <w:lastRenderedPageBreak/>
        <mc:AlternateContent>
          <mc:Choice Requires="wps">
            <w:drawing>
              <wp:anchor distT="0" distB="0" distL="114300" distR="114300" simplePos="0" relativeHeight="251726848" behindDoc="0" locked="0" layoutInCell="1" allowOverlap="1" wp14:editId="3A51198E" wp14:anchorId="1D49A154">
                <wp:simplePos x="0" y="0"/>
                <wp:positionH relativeFrom="column">
                  <wp:posOffset>-63221</wp:posOffset>
                </wp:positionH>
                <wp:positionV relativeFrom="paragraph">
                  <wp:posOffset>-438675</wp:posOffset>
                </wp:positionV>
                <wp:extent cx="5067934" cy="410209"/>
                <wp:effectExtent l="0" t="0" r="19050"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939D9" w:rsidP="004A7473" w:rsidRDefault="007939D9" w14:paraId="01122232" w14:textId="77777777">
                            <w:pPr>
                              <w:spacing w:after="0" w:line="240" w:lineRule="auto"/>
                              <w:rPr>
                                <w:rFonts w:ascii="Arial" w:hAnsi="Arial" w:cs="Arial"/>
                                <w:i/>
                                <w:sz w:val="16"/>
                                <w:szCs w:val="16"/>
                              </w:rPr>
                            </w:pPr>
                          </w:p>
                          <w:p w:rsidRPr="00B144AF" w:rsidR="007939D9" w:rsidP="004A7473" w:rsidRDefault="007939D9" w14:paraId="2FB6857F"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4A7473" w:rsidRDefault="007939D9" w14:paraId="082C2EDC"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pt;margin-top:-34.55pt;width:399.05pt;height:3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" w14:anchorId="1D49A154">
                <v:textbox>
                  <w:txbxContent>
                    <w:p w:rsidR="007939D9" w:rsidP="004A7473" w:rsidRDefault="007939D9" w14:paraId="01122232" w14:textId="77777777">
                      <w:pPr>
                        <w:spacing w:after="0" w:line="240" w:lineRule="auto"/>
                        <w:rPr>
                          <w:rFonts w:ascii="Arial" w:hAnsi="Arial" w:cs="Arial"/>
                          <w:i/>
                          <w:sz w:val="16"/>
                          <w:szCs w:val="16"/>
                        </w:rPr>
                      </w:pPr>
                    </w:p>
                    <w:p w:rsidRPr="00B144AF" w:rsidR="007939D9" w:rsidP="004A7473" w:rsidRDefault="007939D9" w14:paraId="2FB6857F"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4A7473" w:rsidRDefault="007939D9" w14:paraId="082C2EDC" w14:textId="77777777"/>
                  </w:txbxContent>
                </v:textbox>
              </v:shape>
            </w:pict>
          </mc:Fallback>
        </mc:AlternateContent>
      </w:r>
    </w:p>
    <w:tbl>
      <w:tblPr>
        <w:tblStyle w:val="TableGrid"/>
        <w:tblW w:w="11209" w:type="dxa"/>
        <w:tblInd w:w="-545" w:type="dxa"/>
        <w:shd w:val="clear" w:color="auto" w:fill="000000" w:themeFill="text1"/>
        <w:tblLook w:val="04A0" w:firstRow="1" w:lastRow="0" w:firstColumn="1" w:lastColumn="0" w:noHBand="0" w:noVBand="1"/>
      </w:tblPr>
      <w:tblGrid>
        <w:gridCol w:w="11209"/>
      </w:tblGrid>
      <w:tr w:rsidRPr="00747262" w:rsidR="004A7473" w:rsidTr="004A7473" w14:paraId="0990900D" w14:textId="77777777">
        <w:trPr>
          <w:trHeight w:val="280"/>
        </w:trPr>
        <w:tc>
          <w:tcPr>
            <w:tcW w:w="11209" w:type="dxa"/>
            <w:shd w:val="clear" w:color="auto" w:fill="000000" w:themeFill="text1"/>
          </w:tcPr>
          <w:p w:rsidRPr="00747262" w:rsidR="004A7473" w:rsidP="007939D9" w:rsidRDefault="004A7473" w14:paraId="219FC68B" w14:textId="77777777">
            <w:pPr>
              <w:contextualSpacing/>
              <w:rPr>
                <w:rFonts w:ascii="Arial" w:hAnsi="Arial" w:cs="Arial"/>
                <w:b/>
                <w:sz w:val="21"/>
                <w:szCs w:val="21"/>
              </w:rPr>
            </w:pPr>
            <w:r w:rsidRPr="00747262">
              <w:rPr>
                <w:rFonts w:ascii="Arial" w:hAnsi="Arial" w:cs="Arial"/>
                <w:b/>
                <w:sz w:val="21"/>
                <w:szCs w:val="21"/>
              </w:rPr>
              <w:t>I: Information about person responsible for ensuring completion of assessment and submission to EIP Team</w:t>
            </w:r>
          </w:p>
        </w:tc>
      </w:tr>
    </w:tbl>
    <w:p w:rsidRPr="00C42721" w:rsidR="00BE4F0C" w:rsidP="00C42721" w:rsidRDefault="00BE4F0C" w14:paraId="60A24A01" w14:textId="77777777">
      <w:pPr>
        <w:spacing w:after="0"/>
        <w:rPr>
          <w:rFonts w:ascii="Arial" w:hAnsi="Arial" w:cs="Arial"/>
          <w:sz w:val="24"/>
          <w:szCs w:val="24"/>
        </w:rPr>
      </w:pPr>
    </w:p>
    <w:p w:rsidRPr="00193147" w:rsidR="00F97B54" w:rsidP="002427DE" w:rsidRDefault="00BE4F0C" w14:paraId="4CFDEE1E" w14:textId="49DE6CDE">
      <w:pPr>
        <w:pStyle w:val="ListParagraph"/>
        <w:numPr>
          <w:ilvl w:val="0"/>
          <w:numId w:val="1"/>
        </w:numPr>
        <w:spacing w:after="0"/>
        <w:ind w:right="-270"/>
        <w:rPr>
          <w:rFonts w:ascii="Arial" w:hAnsi="Arial" w:cs="Arial"/>
          <w:sz w:val="24"/>
          <w:szCs w:val="24"/>
        </w:rPr>
      </w:pPr>
      <w:r w:rsidRPr="002427DE">
        <w:rPr>
          <w:rFonts w:ascii="Arial" w:hAnsi="Arial" w:cs="Arial"/>
          <w:b/>
          <w:bCs/>
          <w:sz w:val="20"/>
          <w:szCs w:val="20"/>
        </w:rPr>
        <w:t xml:space="preserve">Enter </w:t>
      </w:r>
      <w:r w:rsidRPr="002427DE" w:rsidR="00D506A2">
        <w:rPr>
          <w:rFonts w:ascii="Arial" w:hAnsi="Arial" w:cs="Arial"/>
          <w:b/>
          <w:bCs/>
          <w:sz w:val="20"/>
          <w:szCs w:val="20"/>
        </w:rPr>
        <w:t xml:space="preserve">the date </w:t>
      </w:r>
      <w:r w:rsidRPr="002427DE" w:rsidR="00F97B54">
        <w:rPr>
          <w:rFonts w:ascii="Arial" w:hAnsi="Arial" w:cs="Arial"/>
          <w:b/>
          <w:bCs/>
          <w:sz w:val="20"/>
          <w:szCs w:val="20"/>
        </w:rPr>
        <w:t xml:space="preserve">you </w:t>
      </w:r>
      <w:r w:rsidRPr="002427DE" w:rsidR="00F97B54">
        <w:rPr>
          <w:rFonts w:ascii="Arial" w:hAnsi="Arial" w:cs="Arial"/>
          <w:b/>
          <w:bCs/>
          <w:sz w:val="20"/>
          <w:szCs w:val="20"/>
          <w:u w:val="single"/>
        </w:rPr>
        <w:t>started to complete</w:t>
      </w:r>
      <w:r w:rsidRPr="002427DE" w:rsidR="00F97B54">
        <w:rPr>
          <w:rFonts w:ascii="Arial" w:hAnsi="Arial" w:cs="Arial"/>
          <w:b/>
          <w:bCs/>
          <w:sz w:val="20"/>
          <w:szCs w:val="20"/>
        </w:rPr>
        <w:t xml:space="preserve"> this assessment</w:t>
      </w:r>
      <w:r w:rsidRPr="002427DE" w:rsidR="00845A93">
        <w:rPr>
          <w:rFonts w:ascii="Arial" w:hAnsi="Arial" w:cs="Arial"/>
          <w:b/>
          <w:bCs/>
          <w:sz w:val="20"/>
          <w:szCs w:val="20"/>
        </w:rPr>
        <w:t xml:space="preserve"> (mm/dd/yyyy)</w:t>
      </w:r>
      <w:r w:rsidRPr="002427DE" w:rsidR="00F97B54">
        <w:rPr>
          <w:rFonts w:ascii="Arial" w:hAnsi="Arial" w:cs="Arial"/>
          <w:b/>
          <w:bCs/>
          <w:sz w:val="20"/>
          <w:szCs w:val="20"/>
        </w:rPr>
        <w:t>:</w:t>
      </w:r>
      <w:r w:rsidRPr="00845A93" w:rsidR="00F97B54">
        <w:rPr>
          <w:rFonts w:ascii="Arial" w:hAnsi="Arial" w:cs="Arial"/>
          <w:sz w:val="20"/>
          <w:szCs w:val="20"/>
        </w:rPr>
        <w:t xml:space="preserve"> </w:t>
      </w:r>
      <w:r w:rsidRPr="00D506A2" w:rsidR="000A62CD">
        <w:rPr>
          <w:rFonts w:ascii="Arial" w:hAnsi="Arial" w:cs="Arial"/>
          <w:sz w:val="32"/>
          <w:szCs w:val="32"/>
        </w:rPr>
        <w:fldChar w:fldCharType="begin">
          <w:ffData>
            <w:name w:val="Check286"/>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r w:rsidRPr="00D506A2" w:rsidR="000A62CD">
        <w:rPr>
          <w:rFonts w:ascii="Arial" w:hAnsi="Arial" w:cs="Arial"/>
          <w:sz w:val="32"/>
          <w:szCs w:val="32"/>
        </w:rPr>
        <w:fldChar w:fldCharType="begin">
          <w:ffData>
            <w:name w:val="Check287"/>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r w:rsidRPr="00D506A2" w:rsidR="00F97B54">
        <w:rPr>
          <w:rFonts w:ascii="Arial" w:hAnsi="Arial" w:cs="Arial"/>
          <w:sz w:val="32"/>
          <w:szCs w:val="32"/>
        </w:rPr>
        <w:t>/</w:t>
      </w:r>
      <w:r w:rsidRPr="00D506A2" w:rsidR="000A62CD">
        <w:rPr>
          <w:rFonts w:ascii="Arial" w:hAnsi="Arial" w:cs="Arial"/>
          <w:sz w:val="32"/>
          <w:szCs w:val="32"/>
        </w:rPr>
        <w:fldChar w:fldCharType="begin">
          <w:ffData>
            <w:name w:val="Check288"/>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r w:rsidRPr="00D506A2" w:rsidR="000A62CD">
        <w:rPr>
          <w:rFonts w:ascii="Arial" w:hAnsi="Arial" w:cs="Arial"/>
          <w:sz w:val="32"/>
          <w:szCs w:val="32"/>
        </w:rPr>
        <w:fldChar w:fldCharType="begin">
          <w:ffData>
            <w:name w:val="Check289"/>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r w:rsidRPr="00D506A2" w:rsidR="00F97B54">
        <w:rPr>
          <w:rFonts w:ascii="Arial" w:hAnsi="Arial" w:cs="Arial"/>
          <w:sz w:val="32"/>
          <w:szCs w:val="32"/>
        </w:rPr>
        <w:t>/</w:t>
      </w:r>
      <w:r w:rsidRPr="00D506A2" w:rsidR="000A62CD">
        <w:rPr>
          <w:rFonts w:ascii="Arial" w:hAnsi="Arial" w:cs="Arial"/>
          <w:sz w:val="32"/>
          <w:szCs w:val="32"/>
        </w:rPr>
        <w:fldChar w:fldCharType="begin">
          <w:ffData>
            <w:name w:val="Check290"/>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r w:rsidRPr="00D506A2" w:rsidR="000A62CD">
        <w:rPr>
          <w:rFonts w:ascii="Arial" w:hAnsi="Arial" w:cs="Arial"/>
          <w:sz w:val="32"/>
          <w:szCs w:val="32"/>
        </w:rPr>
        <w:fldChar w:fldCharType="begin">
          <w:ffData>
            <w:name w:val="Check291"/>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r w:rsidRPr="00D506A2" w:rsidR="000A62CD">
        <w:rPr>
          <w:rFonts w:ascii="Arial" w:hAnsi="Arial" w:cs="Arial"/>
          <w:sz w:val="32"/>
          <w:szCs w:val="32"/>
        </w:rPr>
        <w:fldChar w:fldCharType="begin">
          <w:ffData>
            <w:name w:val="Check292"/>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r w:rsidRPr="00D506A2" w:rsidR="000A62CD">
        <w:rPr>
          <w:rFonts w:ascii="Arial" w:hAnsi="Arial" w:cs="Arial"/>
          <w:sz w:val="32"/>
          <w:szCs w:val="32"/>
        </w:rPr>
        <w:fldChar w:fldCharType="begin">
          <w:ffData>
            <w:name w:val="Check293"/>
            <w:enabled/>
            <w:calcOnExit w:val="0"/>
            <w:checkBox>
              <w:sizeAuto/>
              <w:default w:val="0"/>
            </w:checkBox>
          </w:ffData>
        </w:fldChar>
      </w:r>
      <w:r w:rsidRPr="00D506A2" w:rsidR="00F97B54">
        <w:rPr>
          <w:rFonts w:ascii="Arial" w:hAnsi="Arial" w:cs="Arial"/>
          <w:sz w:val="32"/>
          <w:szCs w:val="32"/>
        </w:rPr>
        <w:instrText xml:space="preserve"> FORMCHECKBOX </w:instrText>
      </w:r>
      <w:r w:rsidR="00AF1D16">
        <w:rPr>
          <w:rFonts w:ascii="Arial" w:hAnsi="Arial" w:cs="Arial"/>
          <w:sz w:val="32"/>
          <w:szCs w:val="32"/>
        </w:rPr>
      </w:r>
      <w:r w:rsidR="00AF1D16">
        <w:rPr>
          <w:rFonts w:ascii="Arial" w:hAnsi="Arial" w:cs="Arial"/>
          <w:sz w:val="32"/>
          <w:szCs w:val="32"/>
        </w:rPr>
        <w:fldChar w:fldCharType="separate"/>
      </w:r>
      <w:r w:rsidRPr="00D506A2" w:rsidR="000A62CD">
        <w:rPr>
          <w:rFonts w:ascii="Arial" w:hAnsi="Arial" w:cs="Arial"/>
          <w:sz w:val="32"/>
          <w:szCs w:val="32"/>
        </w:rPr>
        <w:fldChar w:fldCharType="end"/>
      </w:r>
    </w:p>
    <w:p w:rsidRPr="00845A93" w:rsidR="00C94A14" w:rsidP="0081194E" w:rsidRDefault="00C94A14" w14:paraId="44A4C200" w14:textId="77777777">
      <w:pPr>
        <w:pStyle w:val="ListParagraph"/>
        <w:spacing w:after="0"/>
        <w:ind w:left="360"/>
        <w:rPr>
          <w:rFonts w:ascii="Arial" w:hAnsi="Arial" w:cs="Arial"/>
          <w:sz w:val="20"/>
          <w:szCs w:val="20"/>
        </w:rPr>
      </w:pPr>
    </w:p>
    <w:p w:rsidRPr="002427DE" w:rsidR="00B23FA5" w:rsidP="0081194E" w:rsidRDefault="00B23FA5" w14:paraId="7FB35050" w14:textId="77777777">
      <w:pPr>
        <w:pStyle w:val="ListParagraph"/>
        <w:numPr>
          <w:ilvl w:val="0"/>
          <w:numId w:val="1"/>
        </w:numPr>
        <w:spacing w:after="0"/>
        <w:rPr>
          <w:rFonts w:ascii="Arial" w:hAnsi="Arial" w:cs="Arial"/>
          <w:b/>
          <w:bCs/>
          <w:sz w:val="20"/>
          <w:szCs w:val="20"/>
        </w:rPr>
      </w:pPr>
      <w:r w:rsidRPr="002427DE">
        <w:rPr>
          <w:rFonts w:ascii="Arial" w:hAnsi="Arial" w:cs="Arial"/>
          <w:b/>
          <w:bCs/>
          <w:sz w:val="20"/>
          <w:szCs w:val="20"/>
        </w:rPr>
        <w:t>Which of the following best describes your role in the hospital?</w:t>
      </w:r>
    </w:p>
    <w:p w:rsidRPr="00845A93" w:rsidR="00B23FA5" w:rsidP="0081194E" w:rsidRDefault="00AF1D16" w14:paraId="1D1D16DC"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581840426"/>
        </w:sdtPr>
        <w:sdtEndPr/>
        <w:sdtContent>
          <w:r w:rsidRPr="00845A93" w:rsidR="00B23FA5">
            <w:rPr>
              <w:rFonts w:hint="eastAsia" w:ascii="MS Gothic" w:hAnsi="MS Gothic" w:eastAsia="MS Gothic" w:cs="MS Gothic"/>
              <w:sz w:val="20"/>
              <w:szCs w:val="20"/>
            </w:rPr>
            <w:t>☐</w:t>
          </w:r>
          <w:r w:rsidRPr="00845A93" w:rsidR="00312DBC">
            <w:rPr>
              <w:rFonts w:ascii="MS Gothic" w:hAnsi="MS Gothic" w:eastAsia="MS Gothic" w:cs="MS Gothic"/>
              <w:sz w:val="20"/>
              <w:szCs w:val="20"/>
            </w:rPr>
            <w:tab/>
          </w:r>
        </w:sdtContent>
      </w:sdt>
      <w:r w:rsidRPr="00845A93" w:rsidR="00CB469E">
        <w:rPr>
          <w:rFonts w:ascii="Arial" w:hAnsi="Arial" w:eastAsia="MS Gothic" w:cs="Arial"/>
          <w:sz w:val="20"/>
          <w:szCs w:val="20"/>
        </w:rPr>
        <w:t>Infection p</w:t>
      </w:r>
      <w:r w:rsidRPr="00845A93" w:rsidR="00B23FA5">
        <w:rPr>
          <w:rFonts w:ascii="Arial" w:hAnsi="Arial" w:eastAsia="MS Gothic" w:cs="Arial"/>
          <w:sz w:val="20"/>
          <w:szCs w:val="20"/>
        </w:rPr>
        <w:t>reventionist</w:t>
      </w:r>
    </w:p>
    <w:p w:rsidRPr="00845A93" w:rsidR="00B23FA5" w:rsidP="0081194E" w:rsidRDefault="00AF1D16" w14:paraId="0002AAE7"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599132755"/>
        </w:sdtPr>
        <w:sdtEndPr/>
        <w:sdtContent>
          <w:r w:rsidRPr="00845A93" w:rsidR="00B23FA5">
            <w:rPr>
              <w:rFonts w:hint="eastAsia" w:ascii="MS Gothic" w:hAnsi="MS Gothic" w:eastAsia="MS Gothic" w:cs="MS Gothic"/>
              <w:sz w:val="20"/>
              <w:szCs w:val="20"/>
            </w:rPr>
            <w:t>☐</w:t>
          </w:r>
          <w:r w:rsidRPr="00845A93" w:rsidR="00312DBC">
            <w:rPr>
              <w:rFonts w:ascii="MS Gothic" w:hAnsi="MS Gothic" w:eastAsia="MS Gothic" w:cs="MS Gothic"/>
              <w:sz w:val="20"/>
              <w:szCs w:val="20"/>
            </w:rPr>
            <w:tab/>
          </w:r>
        </w:sdtContent>
      </w:sdt>
      <w:r w:rsidRPr="00845A93" w:rsidR="00B23FA5">
        <w:rPr>
          <w:rFonts w:ascii="Arial" w:hAnsi="Arial" w:eastAsia="MS Gothic" w:cs="Arial"/>
          <w:sz w:val="20"/>
          <w:szCs w:val="20"/>
        </w:rPr>
        <w:t>Nurse</w:t>
      </w:r>
    </w:p>
    <w:p w:rsidRPr="00845A93" w:rsidR="00B23FA5" w:rsidP="0081194E" w:rsidRDefault="00AF1D16" w14:paraId="0162FD25"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893111092"/>
        </w:sdtPr>
        <w:sdtEndPr/>
        <w:sdtContent>
          <w:r w:rsidRPr="00845A93" w:rsidR="00B23FA5">
            <w:rPr>
              <w:rFonts w:hint="eastAsia" w:ascii="MS Gothic" w:hAnsi="MS Gothic" w:eastAsia="MS Gothic" w:cs="MS Gothic"/>
              <w:sz w:val="20"/>
              <w:szCs w:val="20"/>
            </w:rPr>
            <w:t>☐</w:t>
          </w:r>
        </w:sdtContent>
      </w:sdt>
      <w:r w:rsidRPr="00845A93" w:rsidR="00312DBC">
        <w:rPr>
          <w:rFonts w:ascii="Arial" w:hAnsi="Arial" w:eastAsia="MS Gothic" w:cs="Arial"/>
          <w:sz w:val="20"/>
          <w:szCs w:val="20"/>
        </w:rPr>
        <w:tab/>
      </w:r>
      <w:r w:rsidRPr="00845A93" w:rsidR="00B23FA5">
        <w:rPr>
          <w:rFonts w:ascii="Arial" w:hAnsi="Arial" w:eastAsia="MS Gothic" w:cs="Arial"/>
          <w:sz w:val="20"/>
          <w:szCs w:val="20"/>
        </w:rPr>
        <w:t>Physician</w:t>
      </w:r>
    </w:p>
    <w:p w:rsidRPr="00845A93" w:rsidR="00B23FA5" w:rsidP="0081194E" w:rsidRDefault="00AF1D16" w14:paraId="4D9621C6"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579976126"/>
        </w:sdtPr>
        <w:sdtEndPr/>
        <w:sdtContent>
          <w:r w:rsidRPr="00845A93" w:rsidR="00B23FA5">
            <w:rPr>
              <w:rFonts w:hint="eastAsia" w:ascii="MS Gothic" w:hAnsi="MS Gothic" w:eastAsia="MS Gothic" w:cs="MS Gothic"/>
              <w:sz w:val="20"/>
              <w:szCs w:val="20"/>
            </w:rPr>
            <w:t>☐</w:t>
          </w:r>
        </w:sdtContent>
      </w:sdt>
      <w:r w:rsidRPr="00845A93" w:rsidR="00312DBC">
        <w:rPr>
          <w:rFonts w:ascii="Arial" w:hAnsi="Arial" w:eastAsia="MS Gothic" w:cs="Arial"/>
          <w:sz w:val="20"/>
          <w:szCs w:val="20"/>
        </w:rPr>
        <w:tab/>
      </w:r>
      <w:r w:rsidRPr="00845A93" w:rsidR="00B23FA5">
        <w:rPr>
          <w:rFonts w:ascii="Arial" w:hAnsi="Arial" w:eastAsia="MS Gothic" w:cs="Arial"/>
          <w:sz w:val="20"/>
          <w:szCs w:val="20"/>
        </w:rPr>
        <w:t>Microbiologist</w:t>
      </w:r>
    </w:p>
    <w:p w:rsidRPr="00845A93" w:rsidR="00B23FA5" w:rsidP="0081194E" w:rsidRDefault="00AF1D16" w14:paraId="139A8C7C"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388845979"/>
        </w:sdtPr>
        <w:sdtEndPr/>
        <w:sdtContent>
          <w:r w:rsidRPr="00845A93" w:rsidR="00B23FA5">
            <w:rPr>
              <w:rFonts w:hint="eastAsia" w:ascii="MS Gothic" w:hAnsi="MS Gothic" w:eastAsia="MS Gothic" w:cs="MS Gothic"/>
              <w:sz w:val="20"/>
              <w:szCs w:val="20"/>
            </w:rPr>
            <w:t>☐</w:t>
          </w:r>
        </w:sdtContent>
      </w:sdt>
      <w:r w:rsidRPr="00845A93" w:rsidR="00312DBC">
        <w:rPr>
          <w:rFonts w:ascii="Arial" w:hAnsi="Arial" w:eastAsia="MS Gothic" w:cs="Arial"/>
          <w:sz w:val="20"/>
          <w:szCs w:val="20"/>
        </w:rPr>
        <w:tab/>
      </w:r>
      <w:r w:rsidRPr="00845A93" w:rsidR="00B23FA5">
        <w:rPr>
          <w:rFonts w:ascii="Arial" w:hAnsi="Arial" w:eastAsia="MS Gothic" w:cs="Arial"/>
          <w:sz w:val="20"/>
          <w:szCs w:val="20"/>
        </w:rPr>
        <w:t>Pharmacist</w:t>
      </w:r>
    </w:p>
    <w:p w:rsidRPr="00845A93" w:rsidR="00B23FA5" w:rsidP="0081194E" w:rsidRDefault="00AF1D16" w14:paraId="2B0C3801"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893585416"/>
        </w:sdtPr>
        <w:sdtEndPr/>
        <w:sdtContent>
          <w:r w:rsidRPr="00845A93" w:rsidR="00B23FA5">
            <w:rPr>
              <w:rFonts w:hint="eastAsia" w:ascii="MS Gothic" w:hAnsi="MS Gothic" w:eastAsia="MS Gothic" w:cs="MS Gothic"/>
              <w:sz w:val="20"/>
              <w:szCs w:val="20"/>
            </w:rPr>
            <w:t>☐</w:t>
          </w:r>
        </w:sdtContent>
      </w:sdt>
      <w:r w:rsidRPr="00845A93" w:rsidR="00312DBC">
        <w:rPr>
          <w:rFonts w:ascii="Arial" w:hAnsi="Arial" w:eastAsia="MS Gothic" w:cs="Arial"/>
          <w:sz w:val="20"/>
          <w:szCs w:val="20"/>
        </w:rPr>
        <w:tab/>
      </w:r>
      <w:r w:rsidRPr="00845A93" w:rsidR="00B23FA5">
        <w:rPr>
          <w:rFonts w:ascii="Arial" w:hAnsi="Arial" w:eastAsia="MS Gothic" w:cs="Arial"/>
          <w:sz w:val="20"/>
          <w:szCs w:val="20"/>
        </w:rPr>
        <w:t>Administrator</w:t>
      </w:r>
    </w:p>
    <w:p w:rsidRPr="00845A93" w:rsidR="00B23FA5" w:rsidP="0081194E" w:rsidRDefault="00AF1D16" w14:paraId="0ECD58BB" w14:textId="3F833CEF">
      <w:pPr>
        <w:spacing w:after="0"/>
        <w:ind w:left="360"/>
        <w:contextualSpacing/>
        <w:rPr>
          <w:rFonts w:ascii="Arial" w:hAnsi="Arial" w:eastAsia="MS Gothic" w:cs="Arial"/>
          <w:sz w:val="20"/>
          <w:szCs w:val="20"/>
        </w:rPr>
      </w:pPr>
      <w:sdt>
        <w:sdtPr>
          <w:rPr>
            <w:rFonts w:ascii="Arial" w:hAnsi="Arial" w:eastAsia="MS Gothic" w:cs="Arial"/>
            <w:sz w:val="20"/>
            <w:szCs w:val="20"/>
          </w:rPr>
          <w:id w:val="1665120604"/>
        </w:sdtPr>
        <w:sdtEndPr/>
        <w:sdtContent>
          <w:r w:rsidRPr="00845A93" w:rsidR="00B23FA5">
            <w:rPr>
              <w:rFonts w:hint="eastAsia" w:ascii="MS Gothic" w:hAnsi="MS Gothic" w:eastAsia="MS Gothic" w:cs="MS Gothic"/>
              <w:sz w:val="20"/>
              <w:szCs w:val="20"/>
            </w:rPr>
            <w:t>☐</w:t>
          </w:r>
        </w:sdtContent>
      </w:sdt>
      <w:r w:rsidRPr="00845A93" w:rsidR="00312DBC">
        <w:rPr>
          <w:rFonts w:ascii="Arial" w:hAnsi="Arial" w:eastAsia="MS Gothic" w:cs="Arial"/>
          <w:sz w:val="20"/>
          <w:szCs w:val="20"/>
        </w:rPr>
        <w:tab/>
      </w:r>
      <w:r w:rsidRPr="00845A93" w:rsidR="00184B3C">
        <w:rPr>
          <w:rFonts w:ascii="Arial" w:hAnsi="Arial" w:eastAsia="MS Gothic" w:cs="Arial"/>
          <w:sz w:val="20"/>
          <w:szCs w:val="20"/>
        </w:rPr>
        <w:t>Other (</w:t>
      </w:r>
      <w:r w:rsidRPr="00845A93" w:rsidR="00B23FA5">
        <w:rPr>
          <w:rFonts w:ascii="Arial" w:hAnsi="Arial" w:eastAsia="MS Gothic" w:cs="Arial"/>
          <w:sz w:val="20"/>
          <w:szCs w:val="20"/>
        </w:rPr>
        <w:t>specify</w:t>
      </w:r>
      <w:r w:rsidRPr="00845A93" w:rsidR="00184B3C">
        <w:rPr>
          <w:rFonts w:ascii="Arial" w:hAnsi="Arial" w:eastAsia="MS Gothic" w:cs="Arial"/>
          <w:sz w:val="20"/>
          <w:szCs w:val="20"/>
        </w:rPr>
        <w:t>)</w:t>
      </w:r>
      <w:r w:rsidRPr="00845A93" w:rsidR="00B23FA5">
        <w:rPr>
          <w:rFonts w:ascii="Arial" w:hAnsi="Arial" w:eastAsia="MS Gothic" w:cs="Arial"/>
          <w:sz w:val="20"/>
          <w:szCs w:val="20"/>
        </w:rPr>
        <w:t>: _______________</w:t>
      </w:r>
      <w:r w:rsidRPr="00845A93" w:rsidR="00A76D6F">
        <w:rPr>
          <w:rFonts w:ascii="Arial" w:hAnsi="Arial" w:eastAsia="MS Gothic" w:cs="Arial"/>
          <w:sz w:val="20"/>
          <w:szCs w:val="20"/>
        </w:rPr>
        <w:t>__________________________</w:t>
      </w:r>
      <w:r w:rsidR="00747262">
        <w:rPr>
          <w:rFonts w:ascii="Arial" w:hAnsi="Arial" w:eastAsia="MS Gothic" w:cs="Arial"/>
          <w:sz w:val="20"/>
          <w:szCs w:val="20"/>
        </w:rPr>
        <w:t>___________________</w:t>
      </w:r>
    </w:p>
    <w:p w:rsidRPr="00193147" w:rsidR="00A76D6F" w:rsidP="0081194E" w:rsidRDefault="00A76D6F" w14:paraId="76D1B3A7" w14:textId="77777777">
      <w:pPr>
        <w:spacing w:after="0"/>
        <w:contextualSpacing/>
        <w:rPr>
          <w:rFonts w:ascii="Arial" w:hAnsi="Arial" w:eastAsia="MS Gothic" w:cs="Arial"/>
          <w:b/>
          <w:sz w:val="24"/>
          <w:szCs w:val="24"/>
        </w:rPr>
      </w:pPr>
    </w:p>
    <w:p w:rsidR="0081194E" w:rsidP="0081194E" w:rsidRDefault="0081194E" w14:paraId="65E616EF" w14:textId="77777777">
      <w:pPr>
        <w:spacing w:after="0"/>
        <w:contextualSpacing/>
        <w:rPr>
          <w:rFonts w:ascii="Arial" w:hAnsi="Arial" w:eastAsia="MS Gothic" w:cs="Arial"/>
          <w:b/>
          <w:sz w:val="24"/>
          <w:szCs w:val="24"/>
          <w:u w:val="single"/>
        </w:rPr>
      </w:pPr>
    </w:p>
    <w:p w:rsidR="00C76B41" w:rsidP="00C76B41" w:rsidRDefault="00C76B41" w14:paraId="470AC609" w14:textId="77777777">
      <w:pPr>
        <w:spacing w:after="0"/>
        <w:jc w:val="center"/>
        <w:rPr>
          <w:rFonts w:ascii="Arial" w:hAnsi="Arial" w:eastAsia="MS Gothic" w:cs="Arial"/>
          <w:b/>
          <w:sz w:val="24"/>
          <w:szCs w:val="24"/>
          <w:u w:val="single"/>
        </w:rPr>
      </w:pPr>
    </w:p>
    <w:p w:rsidRPr="00C76B41" w:rsidR="00C76B41" w:rsidP="00C76B41" w:rsidRDefault="00C76B41" w14:paraId="035C20BD" w14:textId="3FD35293">
      <w:pPr>
        <w:spacing w:after="0"/>
        <w:jc w:val="center"/>
        <w:rPr>
          <w:rFonts w:ascii="Arial" w:hAnsi="Arial" w:eastAsia="MS Gothic" w:cs="Arial"/>
          <w:b/>
          <w:i/>
          <w:sz w:val="24"/>
          <w:szCs w:val="24"/>
        </w:rPr>
      </w:pPr>
      <w:r w:rsidRPr="00C76B41">
        <w:rPr>
          <w:rFonts w:ascii="Arial" w:hAnsi="Arial" w:eastAsia="MS Gothic" w:cs="Arial"/>
          <w:b/>
          <w:i/>
          <w:sz w:val="24"/>
          <w:szCs w:val="24"/>
        </w:rPr>
        <w:t>–</w:t>
      </w:r>
      <w:r w:rsidR="00747262">
        <w:rPr>
          <w:rFonts w:ascii="Arial" w:hAnsi="Arial" w:eastAsia="MS Gothic" w:cs="Arial"/>
          <w:b/>
          <w:i/>
          <w:sz w:val="24"/>
          <w:szCs w:val="24"/>
        </w:rPr>
        <w:t>E</w:t>
      </w:r>
      <w:r w:rsidRPr="00C76B41">
        <w:rPr>
          <w:rFonts w:ascii="Arial" w:hAnsi="Arial" w:eastAsia="MS Gothic" w:cs="Arial"/>
          <w:b/>
          <w:i/>
          <w:sz w:val="24"/>
          <w:szCs w:val="24"/>
        </w:rPr>
        <w:t>nd of Section 1–</w:t>
      </w:r>
    </w:p>
    <w:p w:rsidR="000E5990" w:rsidP="0081194E" w:rsidRDefault="000E5990" w14:paraId="6CC420E7" w14:textId="77777777">
      <w:pPr>
        <w:spacing w:after="0"/>
        <w:contextualSpacing/>
        <w:rPr>
          <w:rFonts w:ascii="Arial" w:hAnsi="Arial" w:eastAsia="MS Gothic" w:cs="Arial"/>
          <w:b/>
          <w:sz w:val="24"/>
          <w:szCs w:val="24"/>
          <w:u w:val="single"/>
        </w:rPr>
        <w:sectPr w:rsidR="000E5990" w:rsidSect="00EC7895">
          <w:pgSz w:w="12240" w:h="15840"/>
          <w:pgMar w:top="1440" w:right="1080" w:bottom="1440" w:left="1080" w:header="720" w:footer="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0E5990" w:rsidP="000E5990" w:rsidRDefault="000E5990" w14:paraId="14233F99" w14:textId="0F504B45">
      <w:pPr>
        <w:spacing w:after="0"/>
        <w:contextualSpacing/>
        <w:jc w:val="center"/>
        <w:rPr>
          <w:rFonts w:ascii="Arial" w:hAnsi="Arial" w:cs="Arial"/>
          <w:b/>
          <w:i/>
          <w:sz w:val="24"/>
          <w:szCs w:val="24"/>
        </w:rPr>
      </w:pPr>
    </w:p>
    <w:p w:rsidR="000E5990" w:rsidP="000E5990" w:rsidRDefault="000E5990" w14:paraId="23517B65" w14:textId="28C03381">
      <w:pPr>
        <w:spacing w:after="0"/>
        <w:contextualSpacing/>
        <w:jc w:val="center"/>
        <w:rPr>
          <w:rFonts w:ascii="Arial" w:hAnsi="Arial" w:cs="Arial"/>
          <w:b/>
          <w:i/>
          <w:sz w:val="24"/>
          <w:szCs w:val="24"/>
        </w:rPr>
      </w:pPr>
    </w:p>
    <w:p w:rsidR="000E5990" w:rsidP="000E5990" w:rsidRDefault="000E5990" w14:paraId="4DCEF3AD" w14:textId="61707E52">
      <w:pPr>
        <w:spacing w:after="0"/>
        <w:contextualSpacing/>
        <w:jc w:val="center"/>
        <w:rPr>
          <w:rFonts w:ascii="Arial" w:hAnsi="Arial" w:cs="Arial"/>
          <w:b/>
          <w:i/>
          <w:sz w:val="24"/>
          <w:szCs w:val="24"/>
        </w:rPr>
      </w:pPr>
    </w:p>
    <w:p w:rsidR="000E5990" w:rsidP="000E5990" w:rsidRDefault="000E5990" w14:paraId="04C3393E" w14:textId="0672A0CE">
      <w:pPr>
        <w:spacing w:after="0"/>
        <w:contextualSpacing/>
        <w:jc w:val="center"/>
        <w:rPr>
          <w:rFonts w:ascii="Arial" w:hAnsi="Arial" w:cs="Arial"/>
          <w:b/>
          <w:i/>
          <w:sz w:val="24"/>
          <w:szCs w:val="24"/>
        </w:rPr>
      </w:pPr>
    </w:p>
    <w:p w:rsidR="000E5990" w:rsidP="000E5990" w:rsidRDefault="000E5990" w14:paraId="343514C7" w14:textId="5C6FD812">
      <w:pPr>
        <w:spacing w:after="0"/>
        <w:contextualSpacing/>
        <w:jc w:val="center"/>
        <w:rPr>
          <w:rFonts w:ascii="Arial" w:hAnsi="Arial" w:cs="Arial"/>
          <w:b/>
          <w:i/>
          <w:sz w:val="24"/>
          <w:szCs w:val="24"/>
        </w:rPr>
      </w:pPr>
    </w:p>
    <w:p w:rsidR="000E5990" w:rsidP="000E5990" w:rsidRDefault="000E5990" w14:paraId="5859698A" w14:textId="77777777">
      <w:pPr>
        <w:spacing w:after="0"/>
        <w:contextualSpacing/>
        <w:jc w:val="center"/>
        <w:rPr>
          <w:rFonts w:ascii="Arial" w:hAnsi="Arial" w:cs="Arial"/>
          <w:b/>
          <w:i/>
          <w:sz w:val="24"/>
          <w:szCs w:val="24"/>
        </w:rPr>
      </w:pPr>
    </w:p>
    <w:p w:rsidR="000E5990" w:rsidP="000E5990" w:rsidRDefault="000E5990" w14:paraId="584BA705" w14:textId="77777777">
      <w:pPr>
        <w:spacing w:after="0"/>
        <w:contextualSpacing/>
        <w:jc w:val="center"/>
        <w:rPr>
          <w:rFonts w:ascii="Arial" w:hAnsi="Arial" w:cs="Arial"/>
          <w:b/>
          <w:i/>
          <w:sz w:val="24"/>
          <w:szCs w:val="24"/>
        </w:rPr>
      </w:pPr>
    </w:p>
    <w:p w:rsidR="000E5990" w:rsidP="000E5990" w:rsidRDefault="000E5990" w14:paraId="0AE657AD" w14:textId="09B86FA8">
      <w:pPr>
        <w:spacing w:after="0"/>
        <w:contextualSpacing/>
        <w:jc w:val="center"/>
        <w:rPr>
          <w:rFonts w:ascii="Arial" w:hAnsi="Arial" w:cs="Arial"/>
          <w:b/>
          <w:i/>
          <w:sz w:val="24"/>
          <w:szCs w:val="24"/>
        </w:rPr>
      </w:pPr>
    </w:p>
    <w:p w:rsidR="000E5990" w:rsidP="000E5990" w:rsidRDefault="000E5990" w14:paraId="1B5974D4" w14:textId="77777777">
      <w:pPr>
        <w:spacing w:after="0"/>
        <w:contextualSpacing/>
        <w:jc w:val="center"/>
        <w:rPr>
          <w:rFonts w:ascii="Arial" w:hAnsi="Arial" w:cs="Arial"/>
          <w:b/>
          <w:i/>
          <w:sz w:val="24"/>
          <w:szCs w:val="24"/>
        </w:rPr>
      </w:pPr>
    </w:p>
    <w:p w:rsidR="000E5990" w:rsidP="000E5990" w:rsidRDefault="000E5990" w14:paraId="5AA254B9" w14:textId="77777777">
      <w:pPr>
        <w:spacing w:after="0"/>
        <w:contextualSpacing/>
        <w:jc w:val="center"/>
        <w:rPr>
          <w:rFonts w:ascii="Arial" w:hAnsi="Arial" w:cs="Arial"/>
          <w:b/>
          <w:i/>
          <w:sz w:val="24"/>
          <w:szCs w:val="24"/>
        </w:rPr>
      </w:pPr>
    </w:p>
    <w:p w:rsidR="000E5990" w:rsidP="000E5990" w:rsidRDefault="000E5990" w14:paraId="58BD01D9" w14:textId="117F4C76">
      <w:pPr>
        <w:spacing w:after="0"/>
        <w:contextualSpacing/>
        <w:jc w:val="center"/>
        <w:rPr>
          <w:rFonts w:ascii="Arial" w:hAnsi="Arial" w:cs="Arial"/>
          <w:b/>
          <w:i/>
          <w:sz w:val="24"/>
          <w:szCs w:val="24"/>
        </w:rPr>
      </w:pPr>
    </w:p>
    <w:p w:rsidR="000E5990" w:rsidP="000E5990" w:rsidRDefault="000E5990" w14:paraId="425B4153" w14:textId="77777777">
      <w:pPr>
        <w:spacing w:after="0"/>
        <w:contextualSpacing/>
        <w:jc w:val="center"/>
        <w:rPr>
          <w:rFonts w:ascii="Arial" w:hAnsi="Arial" w:cs="Arial"/>
          <w:b/>
          <w:i/>
          <w:sz w:val="24"/>
          <w:szCs w:val="24"/>
        </w:rPr>
      </w:pPr>
    </w:p>
    <w:p w:rsidRPr="00E71FF4" w:rsidR="000E5990" w:rsidP="000E5990" w:rsidRDefault="000E5990" w14:paraId="113C64EA" w14:textId="05474FE9">
      <w:pPr>
        <w:spacing w:after="0"/>
        <w:contextualSpacing/>
        <w:jc w:val="center"/>
        <w:rPr>
          <w:rFonts w:ascii="Arial" w:hAnsi="Arial" w:cs="Arial"/>
          <w:b/>
          <w:i/>
          <w:sz w:val="24"/>
          <w:szCs w:val="24"/>
        </w:rPr>
        <w:sectPr w:rsidRPr="00E71FF4" w:rsidR="000E5990" w:rsidSect="00EC7895">
          <w:footerReference w:type="first" r:id="rId16"/>
          <w:pgSz w:w="12240" w:h="15840"/>
          <w:pgMar w:top="1440" w:right="1080" w:bottom="1440" w:left="1080" w:header="720" w:footer="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E71FF4">
        <w:rPr>
          <w:rFonts w:ascii="Arial" w:hAnsi="Arial" w:cs="Arial"/>
          <w:b/>
          <w:i/>
          <w:sz w:val="24"/>
          <w:szCs w:val="24"/>
        </w:rPr>
        <w:t>This page intentionally left blank</w:t>
      </w:r>
    </w:p>
    <w:p w:rsidR="00747262" w:rsidP="0081194E" w:rsidRDefault="00747262" w14:paraId="5E138A3B" w14:textId="732EEEEB">
      <w:pPr>
        <w:spacing w:after="0"/>
        <w:contextualSpacing/>
        <w:rPr>
          <w:rFonts w:ascii="Arial" w:hAnsi="Arial" w:eastAsia="MS Gothic" w:cs="Arial"/>
          <w:b/>
          <w:sz w:val="24"/>
          <w:szCs w:val="24"/>
          <w:u w:val="single"/>
        </w:rPr>
      </w:pPr>
      <w:r w:rsidRPr="00803EAE">
        <w:rPr>
          <w:rFonts w:ascii="Arial" w:hAnsi="Arial" w:cs="Arial"/>
          <w:i/>
          <w:noProof/>
          <w:sz w:val="16"/>
          <w:szCs w:val="16"/>
        </w:rPr>
        <w:lastRenderedPageBreak/>
        <mc:AlternateContent>
          <mc:Choice Requires="wps">
            <w:drawing>
              <wp:anchor distT="0" distB="0" distL="114300" distR="114300" simplePos="0" relativeHeight="251728896" behindDoc="0" locked="0" layoutInCell="1" allowOverlap="1" wp14:editId="0220EA1F" wp14:anchorId="7C130DF2">
                <wp:simplePos x="0" y="0"/>
                <wp:positionH relativeFrom="column">
                  <wp:posOffset>-226471</wp:posOffset>
                </wp:positionH>
                <wp:positionV relativeFrom="paragraph">
                  <wp:posOffset>-479983</wp:posOffset>
                </wp:positionV>
                <wp:extent cx="5067934" cy="410209"/>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939D9" w:rsidP="00747262" w:rsidRDefault="007939D9" w14:paraId="72FB2220" w14:textId="77777777">
                            <w:pPr>
                              <w:spacing w:after="0" w:line="240" w:lineRule="auto"/>
                              <w:rPr>
                                <w:rFonts w:ascii="Arial" w:hAnsi="Arial" w:cs="Arial"/>
                                <w:i/>
                                <w:sz w:val="16"/>
                                <w:szCs w:val="16"/>
                              </w:rPr>
                            </w:pPr>
                          </w:p>
                          <w:p w:rsidRPr="00B144AF" w:rsidR="007939D9" w:rsidP="00747262" w:rsidRDefault="007939D9" w14:paraId="27591E30"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747262" w:rsidRDefault="007939D9" w14:paraId="20E7D4F5"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7.85pt;margin-top:-37.8pt;width:399.05pt;height:3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" w14:anchorId="7C130DF2">
                <v:textbox>
                  <w:txbxContent>
                    <w:p w:rsidR="007939D9" w:rsidP="00747262" w:rsidRDefault="007939D9" w14:paraId="72FB2220" w14:textId="77777777">
                      <w:pPr>
                        <w:spacing w:after="0" w:line="240" w:lineRule="auto"/>
                        <w:rPr>
                          <w:rFonts w:ascii="Arial" w:hAnsi="Arial" w:cs="Arial"/>
                          <w:i/>
                          <w:sz w:val="16"/>
                          <w:szCs w:val="16"/>
                        </w:rPr>
                      </w:pPr>
                    </w:p>
                    <w:p w:rsidRPr="00B144AF" w:rsidR="007939D9" w:rsidP="00747262" w:rsidRDefault="007939D9" w14:paraId="27591E30"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747262" w:rsidRDefault="007939D9" w14:paraId="20E7D4F5" w14:textId="77777777"/>
                  </w:txbxContent>
                </v:textbox>
              </v:shape>
            </w:pict>
          </mc:Fallback>
        </mc:AlternateContent>
      </w:r>
    </w:p>
    <w:tbl>
      <w:tblPr>
        <w:tblStyle w:val="TableGrid"/>
        <w:tblW w:w="11160" w:type="dxa"/>
        <w:tblInd w:w="-545" w:type="dxa"/>
        <w:shd w:val="clear" w:color="auto" w:fill="000000" w:themeFill="text1"/>
        <w:tblLook w:val="04A0" w:firstRow="1" w:lastRow="0" w:firstColumn="1" w:lastColumn="0" w:noHBand="0" w:noVBand="1"/>
      </w:tblPr>
      <w:tblGrid>
        <w:gridCol w:w="11160"/>
      </w:tblGrid>
      <w:tr w:rsidRPr="00747262" w:rsidR="00747262" w:rsidTr="00747262" w14:paraId="5870B9E4" w14:textId="77777777">
        <w:tc>
          <w:tcPr>
            <w:tcW w:w="11160" w:type="dxa"/>
            <w:shd w:val="clear" w:color="auto" w:fill="000000" w:themeFill="text1"/>
          </w:tcPr>
          <w:p w:rsidRPr="00747262" w:rsidR="00747262" w:rsidP="007939D9" w:rsidRDefault="00747262" w14:paraId="1888F020" w14:textId="079159C5">
            <w:pPr>
              <w:contextualSpacing/>
              <w:rPr>
                <w:rFonts w:ascii="Arial" w:hAnsi="Arial" w:eastAsia="MS Gothic" w:cs="Arial"/>
                <w:b/>
                <w:sz w:val="24"/>
                <w:szCs w:val="24"/>
              </w:rPr>
            </w:pPr>
            <w:r w:rsidRPr="00747262">
              <w:rPr>
                <w:rFonts w:ascii="Arial" w:hAnsi="Arial" w:eastAsia="MS Gothic" w:cs="Arial"/>
                <w:b/>
                <w:sz w:val="24"/>
                <w:szCs w:val="24"/>
              </w:rPr>
              <w:t>II: Hospital data</w:t>
            </w:r>
          </w:p>
        </w:tc>
      </w:tr>
    </w:tbl>
    <w:p w:rsidRPr="00193147" w:rsidR="00B23FA5" w:rsidP="0081194E" w:rsidRDefault="00B23FA5" w14:paraId="630339ED" w14:textId="77777777">
      <w:pPr>
        <w:spacing w:after="0"/>
        <w:contextualSpacing/>
        <w:rPr>
          <w:rFonts w:ascii="Arial" w:hAnsi="Arial" w:eastAsia="MS Gothic" w:cs="Arial"/>
          <w:sz w:val="24"/>
          <w:szCs w:val="24"/>
        </w:rPr>
      </w:pPr>
    </w:p>
    <w:p w:rsidRPr="002427DE" w:rsidR="00B23FA5" w:rsidP="0081194E" w:rsidRDefault="00B23FA5" w14:paraId="0DD2248C" w14:textId="60E4F535">
      <w:pPr>
        <w:pStyle w:val="ListParagraph"/>
        <w:numPr>
          <w:ilvl w:val="0"/>
          <w:numId w:val="1"/>
        </w:numPr>
        <w:rPr>
          <w:rFonts w:ascii="Arial" w:hAnsi="Arial" w:eastAsia="MS Gothic" w:cs="Arial"/>
          <w:b/>
          <w:bCs/>
          <w:sz w:val="20"/>
          <w:szCs w:val="20"/>
        </w:rPr>
      </w:pPr>
      <w:r w:rsidRPr="002427DE">
        <w:rPr>
          <w:rFonts w:ascii="Arial" w:hAnsi="Arial" w:eastAsia="MS Gothic" w:cs="Arial"/>
          <w:b/>
          <w:bCs/>
          <w:sz w:val="20"/>
          <w:szCs w:val="20"/>
        </w:rPr>
        <w:t xml:space="preserve">Complete the following table for your hospital, </w:t>
      </w:r>
      <w:r w:rsidRPr="002427DE">
        <w:rPr>
          <w:rFonts w:ascii="Arial" w:hAnsi="Arial" w:eastAsia="MS Gothic" w:cs="Arial"/>
          <w:b/>
          <w:bCs/>
          <w:sz w:val="20"/>
          <w:szCs w:val="20"/>
          <w:u w:val="single"/>
        </w:rPr>
        <w:t xml:space="preserve">using </w:t>
      </w:r>
      <w:r w:rsidRPr="002427DE" w:rsidR="004C7A63">
        <w:rPr>
          <w:rFonts w:ascii="Arial" w:hAnsi="Arial" w:eastAsia="MS Gothic" w:cs="Arial"/>
          <w:b/>
          <w:bCs/>
          <w:sz w:val="20"/>
          <w:szCs w:val="20"/>
          <w:u w:val="single"/>
        </w:rPr>
        <w:t>the most current data available to you</w:t>
      </w:r>
      <w:r w:rsidRPr="002427DE" w:rsidR="004C7A63">
        <w:rPr>
          <w:rFonts w:ascii="Arial" w:hAnsi="Arial" w:eastAsia="MS Gothic" w:cs="Arial"/>
          <w:b/>
          <w:bCs/>
          <w:sz w:val="20"/>
          <w:szCs w:val="20"/>
        </w:rPr>
        <w:t>:</w:t>
      </w:r>
    </w:p>
    <w:tbl>
      <w:tblPr>
        <w:tblStyle w:val="MediumList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0"/>
        <w:gridCol w:w="2340"/>
        <w:gridCol w:w="2065"/>
      </w:tblGrid>
      <w:tr w:rsidRPr="00747262" w:rsidR="004C7A63" w:rsidTr="00747262" w14:paraId="5A1A0859"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0" w:type="dxa"/>
            <w:tcBorders>
              <w:top w:val="single" w:color="auto" w:sz="4" w:space="0"/>
              <w:bottom w:val="single" w:color="auto" w:sz="12" w:space="0"/>
            </w:tcBorders>
            <w:vAlign w:val="center"/>
          </w:tcPr>
          <w:p w:rsidRPr="00747262" w:rsidR="004C7A63" w:rsidP="00747262" w:rsidRDefault="00791334" w14:paraId="51D0D478" w14:textId="66AAC4F5">
            <w:pPr>
              <w:contextualSpacing/>
              <w:jc w:val="center"/>
              <w:rPr>
                <w:rFonts w:ascii="Arial" w:hAnsi="Arial" w:eastAsia="MS Gothic" w:cs="Arial"/>
                <w:sz w:val="20"/>
                <w:szCs w:val="20"/>
              </w:rPr>
            </w:pPr>
            <w:r w:rsidRPr="00747262">
              <w:rPr>
                <w:rFonts w:ascii="Arial" w:hAnsi="Arial" w:eastAsia="MS Gothic" w:cs="Arial"/>
                <w:sz w:val="20"/>
                <w:szCs w:val="20"/>
              </w:rPr>
              <w:t>Hospital characteristic</w:t>
            </w:r>
          </w:p>
        </w:tc>
        <w:tc>
          <w:tcPr>
            <w:tcW w:w="2340" w:type="dxa"/>
            <w:tcBorders>
              <w:top w:val="single" w:color="auto" w:sz="4" w:space="0"/>
              <w:bottom w:val="single" w:color="auto" w:sz="12" w:space="0"/>
            </w:tcBorders>
            <w:vAlign w:val="center"/>
          </w:tcPr>
          <w:p w:rsidRPr="00747262" w:rsidR="004C7A63" w:rsidP="00747262" w:rsidRDefault="004C7A63" w14:paraId="5373CF9E" w14:textId="6CB5C09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Number</w:t>
            </w:r>
          </w:p>
        </w:tc>
        <w:tc>
          <w:tcPr>
            <w:tcW w:w="2065" w:type="dxa"/>
            <w:tcBorders>
              <w:top w:val="single" w:color="auto" w:sz="4" w:space="0"/>
              <w:bottom w:val="single" w:color="auto" w:sz="12" w:space="0"/>
            </w:tcBorders>
            <w:vAlign w:val="center"/>
          </w:tcPr>
          <w:p w:rsidRPr="00747262" w:rsidR="004C7A63" w:rsidP="00747262" w:rsidRDefault="00654828" w14:paraId="1CF0B9F1" w14:textId="59A59FC4">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eastAsia="MS Gothic" w:cs="Arial"/>
                <w:b/>
                <w:sz w:val="20"/>
                <w:szCs w:val="20"/>
              </w:rPr>
            </w:pPr>
            <w:r w:rsidRPr="00747262">
              <w:rPr>
                <w:rFonts w:ascii="Arial" w:hAnsi="Arial" w:eastAsia="MS Gothic" w:cs="Arial"/>
                <w:b/>
                <w:sz w:val="20"/>
                <w:szCs w:val="20"/>
              </w:rPr>
              <w:t>What y</w:t>
            </w:r>
            <w:r w:rsidRPr="00747262" w:rsidR="004C7A63">
              <w:rPr>
                <w:rFonts w:ascii="Arial" w:hAnsi="Arial" w:eastAsia="MS Gothic" w:cs="Arial"/>
                <w:b/>
                <w:sz w:val="20"/>
                <w:szCs w:val="20"/>
              </w:rPr>
              <w:t>ear are data from?</w:t>
            </w:r>
          </w:p>
        </w:tc>
      </w:tr>
      <w:tr w:rsidRPr="00747262" w:rsidR="004C7A63" w:rsidTr="000B4212" w14:paraId="3A6993B8"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single" w:color="auto" w:sz="12" w:space="0"/>
            </w:tcBorders>
            <w:shd w:val="clear" w:color="auto" w:fill="D9D9D9" w:themeFill="background1" w:themeFillShade="D9"/>
          </w:tcPr>
          <w:p w:rsidRPr="00747262" w:rsidR="000D718B" w:rsidP="00B44646" w:rsidRDefault="000D718B" w14:paraId="6B1DC788"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licensed beds </w:t>
            </w:r>
          </w:p>
          <w:p w:rsidRPr="00747262" w:rsidR="00B60635" w:rsidP="00B44646" w:rsidRDefault="00B60635" w14:paraId="4EE59B17" w14:textId="77777777">
            <w:pPr>
              <w:contextualSpacing/>
              <w:rPr>
                <w:rFonts w:ascii="Arial" w:hAnsi="Arial" w:eastAsia="MS Gothic" w:cs="Arial"/>
                <w:b w:val="0"/>
                <w:i/>
                <w:sz w:val="20"/>
                <w:szCs w:val="20"/>
              </w:rPr>
            </w:pPr>
          </w:p>
          <w:p w:rsidRPr="00747262" w:rsidR="004C7A63" w:rsidP="00B44646" w:rsidRDefault="00B60635" w14:paraId="1F1A4744"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w:t>
            </w:r>
            <w:r w:rsidRPr="00747262" w:rsidR="000D718B">
              <w:rPr>
                <w:rFonts w:ascii="Arial" w:hAnsi="Arial" w:eastAsia="MS Gothic" w:cs="Arial"/>
                <w:b w:val="0"/>
                <w:i/>
                <w:sz w:val="20"/>
                <w:szCs w:val="20"/>
              </w:rPr>
              <w:t>o not include nursing home or skilled nursing facility beds</w:t>
            </w:r>
            <w:r w:rsidRPr="00747262">
              <w:rPr>
                <w:rFonts w:ascii="Arial" w:hAnsi="Arial" w:eastAsia="MS Gothic" w:cs="Arial"/>
                <w:b w:val="0"/>
                <w:i/>
                <w:sz w:val="20"/>
                <w:szCs w:val="20"/>
              </w:rPr>
              <w:t>.</w:t>
            </w:r>
          </w:p>
          <w:p w:rsidRPr="00747262" w:rsidR="005B6FD2" w:rsidP="00B44646" w:rsidRDefault="005B6FD2" w14:paraId="477645FB" w14:textId="50747787">
            <w:pPr>
              <w:contextualSpacing/>
              <w:rPr>
                <w:rFonts w:ascii="Arial" w:hAnsi="Arial" w:eastAsia="MS Gothic" w:cs="Arial"/>
                <w:b w:val="0"/>
                <w:sz w:val="20"/>
                <w:szCs w:val="20"/>
              </w:rPr>
            </w:pPr>
          </w:p>
        </w:tc>
        <w:tc>
          <w:tcPr>
            <w:tcW w:w="2340" w:type="dxa"/>
            <w:tcBorders>
              <w:top w:val="single" w:color="auto" w:sz="12" w:space="0"/>
            </w:tcBorders>
            <w:shd w:val="clear" w:color="auto" w:fill="D9D9D9" w:themeFill="background1" w:themeFillShade="D9"/>
            <w:vAlign w:val="center"/>
          </w:tcPr>
          <w:p w:rsidR="00552569" w:rsidP="00B44646" w:rsidRDefault="00747262" w14:paraId="5C589DC4" w14:textId="65E2909F">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Arial" w:hAnsi="Arial" w:eastAsia="MS Gothic" w:cs="Arial"/>
                <w:sz w:val="20"/>
                <w:szCs w:val="20"/>
              </w:rPr>
              <w:t>________</w:t>
            </w:r>
            <w:r w:rsidRPr="00747262">
              <w:rPr>
                <w:rFonts w:ascii="Arial" w:hAnsi="Arial" w:eastAsia="MS Gothic" w:cs="Arial"/>
                <w:sz w:val="20"/>
                <w:szCs w:val="20"/>
              </w:rPr>
              <w:t xml:space="preserve"> or</w:t>
            </w:r>
          </w:p>
          <w:p w:rsidRPr="00747262" w:rsidR="00747262" w:rsidP="00B44646" w:rsidRDefault="00747262" w14:paraId="531BFD06"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4C7A63" w:rsidP="00B44646" w:rsidRDefault="003773C6" w14:paraId="1F678806" w14:textId="01C9DF3E">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w:t>
            </w:r>
            <w:r w:rsidRPr="00747262" w:rsidR="00CA7187">
              <w:rPr>
                <w:rFonts w:ascii="Arial" w:hAnsi="Arial" w:eastAsia="MS Gothic" w:cs="Arial"/>
                <w:sz w:val="20"/>
                <w:szCs w:val="20"/>
              </w:rPr>
              <w:t>U</w:t>
            </w:r>
            <w:r w:rsidRPr="00747262">
              <w:rPr>
                <w:rFonts w:ascii="Arial" w:hAnsi="Arial" w:eastAsia="MS Gothic" w:cs="Arial"/>
                <w:sz w:val="20"/>
                <w:szCs w:val="20"/>
              </w:rPr>
              <w:t>nknown</w:t>
            </w:r>
          </w:p>
        </w:tc>
        <w:tc>
          <w:tcPr>
            <w:tcW w:w="2065" w:type="dxa"/>
            <w:tcBorders>
              <w:top w:val="single" w:color="auto" w:sz="12" w:space="0"/>
            </w:tcBorders>
            <w:shd w:val="clear" w:color="auto" w:fill="D9D9D9" w:themeFill="background1" w:themeFillShade="D9"/>
            <w:vAlign w:val="center"/>
          </w:tcPr>
          <w:p w:rsidR="000D718B" w:rsidP="00B44646" w:rsidRDefault="00AF1D16" w14:paraId="1FB9F2BC" w14:textId="2564800D">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459995073"/>
              </w:sdtPr>
              <w:sdtEndPr/>
              <w:sdtContent>
                <w:r w:rsidRPr="00747262" w:rsidR="000D718B">
                  <w:rPr>
                    <w:rFonts w:hint="eastAsia" w:ascii="MS Gothic" w:hAnsi="MS Gothic" w:eastAsia="MS Gothic" w:cs="MS Gothic"/>
                    <w:sz w:val="20"/>
                    <w:szCs w:val="20"/>
                  </w:rPr>
                  <w:t>☐</w:t>
                </w:r>
              </w:sdtContent>
            </w:sdt>
            <w:r w:rsidRPr="00747262" w:rsidR="000D718B">
              <w:rPr>
                <w:rFonts w:ascii="Arial" w:hAnsi="Arial" w:eastAsia="MS Gothic" w:cs="Arial"/>
                <w:sz w:val="20"/>
                <w:szCs w:val="20"/>
              </w:rPr>
              <w:t>20</w:t>
            </w:r>
            <w:r xmlns:w="http://schemas.openxmlformats.org/wordprocessingml/2006/main" w:rsidR="009F4A3A">
              <w:rPr>
                <w:rFonts w:ascii="Arial" w:hAnsi="Arial" w:eastAsia="MS Gothic" w:cs="Arial"/>
                <w:sz w:val="20"/>
                <w:szCs w:val="20"/>
              </w:rPr>
              <w:t>2</w:t>
            </w:r>
            <w:r xmlns:w="http://schemas.openxmlformats.org/wordprocessingml/2006/main" w:rsidR="00511971">
              <w:rPr>
                <w:rFonts w:ascii="Arial" w:hAnsi="Arial" w:eastAsia="MS Gothic" w:cs="Arial"/>
                <w:sz w:val="20"/>
                <w:szCs w:val="20"/>
              </w:rPr>
              <w:t>2</w:t>
            </w:r>
            <w:r w:rsidRPr="00747262" w:rsidR="000D718B">
              <w:rPr>
                <w:rFonts w:ascii="Arial" w:hAnsi="Arial" w:eastAsia="MS Gothic" w:cs="Arial"/>
                <w:sz w:val="20"/>
                <w:szCs w:val="20"/>
              </w:rPr>
              <w:t xml:space="preserve">  </w:t>
            </w:r>
            <w:sdt>
              <w:sdtPr>
                <w:rPr>
                  <w:rFonts w:ascii="Arial" w:hAnsi="Arial" w:eastAsia="MS Gothic" w:cs="Arial"/>
                  <w:sz w:val="20"/>
                  <w:szCs w:val="20"/>
                </w:rPr>
                <w:id w:val="2058897217"/>
              </w:sdtPr>
              <w:sdtEndPr/>
              <w:sdtContent>
                <w:r w:rsidRPr="00747262" w:rsidR="000D718B">
                  <w:rPr>
                    <w:rFonts w:hint="eastAsia" w:ascii="MS Gothic" w:hAnsi="MS Gothic" w:eastAsia="MS Gothic" w:cs="MS Gothic"/>
                    <w:sz w:val="20"/>
                    <w:szCs w:val="20"/>
                  </w:rPr>
                  <w:t>☐</w:t>
                </w:r>
              </w:sdtContent>
            </w:sdt>
            <w:r w:rsidRPr="00747262" w:rsidR="000D718B">
              <w:rPr>
                <w:rFonts w:ascii="Arial" w:hAnsi="Arial" w:eastAsia="MS Gothic" w:cs="Arial"/>
                <w:sz w:val="20"/>
                <w:szCs w:val="20"/>
              </w:rPr>
              <w:t>20</w:t>
            </w:r>
            <w:r xmlns:w="http://schemas.openxmlformats.org/wordprocessingml/2006/main" w:rsidR="009F4A3A">
              <w:rPr>
                <w:rFonts w:ascii="Arial" w:hAnsi="Arial" w:eastAsia="MS Gothic" w:cs="Arial"/>
                <w:sz w:val="20"/>
                <w:szCs w:val="20"/>
              </w:rPr>
              <w:t>2</w:t>
            </w:r>
            <w:r xmlns:w="http://schemas.openxmlformats.org/wordprocessingml/2006/main" w:rsidR="00511971">
              <w:rPr>
                <w:rFonts w:ascii="Arial" w:hAnsi="Arial" w:eastAsia="MS Gothic" w:cs="Arial"/>
                <w:sz w:val="20"/>
                <w:szCs w:val="20"/>
              </w:rPr>
              <w:t>3</w:t>
            </w:r>
            <w:r w:rsidRPr="00747262" w:rsidR="000D718B">
              <w:rPr>
                <w:rFonts w:ascii="Arial" w:hAnsi="Arial" w:eastAsia="MS Gothic" w:cs="Arial"/>
                <w:sz w:val="20"/>
                <w:szCs w:val="20"/>
              </w:rPr>
              <w:t xml:space="preserve"> </w:t>
            </w:r>
          </w:p>
          <w:p w:rsidRPr="00747262" w:rsidR="00747262" w:rsidP="00B44646" w:rsidRDefault="00747262" w14:paraId="20C45BA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4C7A63" w:rsidP="00B44646" w:rsidRDefault="00AF1D16" w14:paraId="0804C797" w14:textId="3BA1CDD2">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840704788"/>
              </w:sdtPr>
              <w:sdtEndPr/>
              <w:sdtContent>
                <w:r w:rsidRPr="00747262" w:rsidR="000D718B">
                  <w:rPr>
                    <w:rFonts w:hint="eastAsia" w:ascii="MS Gothic" w:hAnsi="MS Gothic" w:eastAsia="MS Gothic" w:cs="Arial"/>
                    <w:sz w:val="20"/>
                    <w:szCs w:val="20"/>
                  </w:rPr>
                  <w:t>☐</w:t>
                </w:r>
              </w:sdtContent>
            </w:sdt>
            <w:r w:rsidRPr="00747262" w:rsidR="000D718B">
              <w:rPr>
                <w:rFonts w:ascii="Arial" w:hAnsi="Arial" w:eastAsia="MS Gothic" w:cs="Arial"/>
                <w:sz w:val="20"/>
                <w:szCs w:val="20"/>
              </w:rPr>
              <w:t>Other: ______</w:t>
            </w:r>
          </w:p>
        </w:tc>
      </w:tr>
      <w:tr w:rsidRPr="00747262" w:rsidR="00FF642A" w:rsidTr="000B4212" w14:paraId="699213D9"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Pr>
          <w:p w:rsidRPr="00747262" w:rsidR="000D718B" w:rsidP="00B44646" w:rsidRDefault="000D718B" w14:paraId="0636B623" w14:textId="77777777">
            <w:pPr>
              <w:contextualSpacing/>
              <w:rPr>
                <w:rFonts w:ascii="Arial" w:hAnsi="Arial" w:eastAsia="MS Gothic" w:cs="Arial"/>
                <w:b w:val="0"/>
                <w:sz w:val="20"/>
                <w:szCs w:val="20"/>
              </w:rPr>
            </w:pPr>
            <w:r w:rsidRPr="00747262">
              <w:rPr>
                <w:rFonts w:ascii="Arial" w:hAnsi="Arial" w:eastAsia="MS Gothic" w:cs="Arial"/>
                <w:b w:val="0"/>
                <w:sz w:val="20"/>
                <w:szCs w:val="20"/>
              </w:rPr>
              <w:t xml:space="preserve">No. of </w:t>
            </w:r>
            <w:r w:rsidRPr="00747262">
              <w:rPr>
                <w:rFonts w:ascii="Arial" w:hAnsi="Arial" w:eastAsia="MS Gothic" w:cs="Arial"/>
                <w:b w:val="0"/>
                <w:sz w:val="20"/>
                <w:szCs w:val="20"/>
                <w:u w:val="single"/>
              </w:rPr>
              <w:t>acute care</w:t>
            </w:r>
            <w:r w:rsidRPr="00747262">
              <w:rPr>
                <w:rFonts w:ascii="Arial" w:hAnsi="Arial" w:eastAsia="MS Gothic" w:cs="Arial"/>
                <w:b w:val="0"/>
                <w:sz w:val="20"/>
                <w:szCs w:val="20"/>
              </w:rPr>
              <w:t xml:space="preserve"> staffed beds</w:t>
            </w:r>
          </w:p>
          <w:p w:rsidRPr="00747262" w:rsidR="00B60635" w:rsidP="00B44646" w:rsidRDefault="00B60635" w14:paraId="00878BD3" w14:textId="77777777">
            <w:pPr>
              <w:contextualSpacing/>
              <w:rPr>
                <w:rFonts w:ascii="Arial" w:hAnsi="Arial" w:eastAsia="MS Gothic" w:cs="Arial"/>
                <w:b w:val="0"/>
                <w:i/>
                <w:sz w:val="20"/>
                <w:szCs w:val="20"/>
              </w:rPr>
            </w:pPr>
          </w:p>
          <w:p w:rsidRPr="00747262" w:rsidR="00FF642A" w:rsidP="00B44646" w:rsidRDefault="00B60635" w14:paraId="5DC70D00" w14:textId="77777777">
            <w:pPr>
              <w:contextualSpacing/>
              <w:rPr>
                <w:rFonts w:ascii="Arial" w:hAnsi="Arial" w:eastAsia="MS Gothic" w:cs="Arial"/>
                <w:b w:val="0"/>
                <w:i/>
                <w:sz w:val="20"/>
                <w:szCs w:val="20"/>
              </w:rPr>
            </w:pPr>
            <w:r w:rsidRPr="00747262">
              <w:rPr>
                <w:rFonts w:ascii="Arial" w:hAnsi="Arial" w:eastAsia="MS Gothic" w:cs="Arial"/>
                <w:b w:val="0"/>
                <w:i/>
                <w:sz w:val="20"/>
                <w:szCs w:val="20"/>
              </w:rPr>
              <w:t>D</w:t>
            </w:r>
            <w:r w:rsidRPr="00747262" w:rsidR="000D718B">
              <w:rPr>
                <w:rFonts w:ascii="Arial" w:hAnsi="Arial" w:eastAsia="MS Gothic" w:cs="Arial"/>
                <w:b w:val="0"/>
                <w:i/>
                <w:sz w:val="20"/>
                <w:szCs w:val="20"/>
              </w:rPr>
              <w:t>o not include nursing home or skilled nursing facility beds</w:t>
            </w:r>
            <w:r w:rsidRPr="00747262">
              <w:rPr>
                <w:rFonts w:ascii="Arial" w:hAnsi="Arial" w:eastAsia="MS Gothic" w:cs="Arial"/>
                <w:b w:val="0"/>
                <w:i/>
                <w:sz w:val="20"/>
                <w:szCs w:val="20"/>
              </w:rPr>
              <w:t>.</w:t>
            </w:r>
          </w:p>
          <w:p w:rsidRPr="00747262" w:rsidR="005B6FD2" w:rsidP="00B44646" w:rsidRDefault="005B6FD2" w14:paraId="7F54C598" w14:textId="7529C066">
            <w:pPr>
              <w:contextualSpacing/>
              <w:rPr>
                <w:rFonts w:ascii="Arial" w:hAnsi="Arial" w:eastAsia="MS Gothic" w:cs="Arial"/>
                <w:b w:val="0"/>
                <w:sz w:val="20"/>
                <w:szCs w:val="20"/>
              </w:rPr>
            </w:pPr>
          </w:p>
        </w:tc>
        <w:tc>
          <w:tcPr>
            <w:tcW w:w="2340" w:type="dxa"/>
            <w:vAlign w:val="center"/>
          </w:tcPr>
          <w:p w:rsidR="00552569" w:rsidP="00B44646" w:rsidRDefault="00747262" w14:paraId="166E7A0F" w14:textId="4B9BF7CC">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___________ </w:t>
            </w:r>
            <w:r w:rsidRPr="00747262" w:rsidR="00552569">
              <w:rPr>
                <w:rFonts w:ascii="Arial" w:hAnsi="Arial" w:eastAsia="MS Gothic" w:cs="Arial"/>
                <w:sz w:val="20"/>
                <w:szCs w:val="20"/>
              </w:rPr>
              <w:t>or</w:t>
            </w:r>
          </w:p>
          <w:p w:rsidRPr="00747262" w:rsidR="00747262" w:rsidP="00B44646" w:rsidRDefault="00747262" w14:paraId="397E32F0"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FF642A" w:rsidP="00B44646" w:rsidRDefault="003773C6" w14:paraId="722D4A8E" w14:textId="05492C8D">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w:t>
            </w:r>
            <w:r w:rsidRPr="00747262" w:rsidR="00CA7187">
              <w:rPr>
                <w:rFonts w:ascii="Arial" w:hAnsi="Arial" w:eastAsia="MS Gothic" w:cs="Arial"/>
                <w:sz w:val="20"/>
                <w:szCs w:val="20"/>
              </w:rPr>
              <w:t>U</w:t>
            </w:r>
            <w:r w:rsidRPr="00747262">
              <w:rPr>
                <w:rFonts w:ascii="Arial" w:hAnsi="Arial" w:eastAsia="MS Gothic" w:cs="Arial"/>
                <w:sz w:val="20"/>
                <w:szCs w:val="20"/>
              </w:rPr>
              <w:t>nknown</w:t>
            </w:r>
          </w:p>
        </w:tc>
        <w:tc>
          <w:tcPr>
            <w:tcW w:w="2065" w:type="dxa"/>
            <w:vAlign w:val="center"/>
          </w:tcPr>
          <w:p w:rsidR="000D718B" w:rsidP="00B44646" w:rsidRDefault="00AF1D16" w14:paraId="5A6B1E1C" w14:textId="4B407BFB">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933859047"/>
              </w:sdtPr>
              <w:sdtEndPr/>
              <w:sdtContent>
                <w:r w:rsidRPr="00747262" w:rsidR="000D718B">
                  <w:rPr>
                    <w:rFonts w:hint="eastAsia" w:ascii="MS Gothic" w:hAnsi="MS Gothic" w:eastAsia="MS Gothic" w:cs="MS Gothic"/>
                    <w:sz w:val="20"/>
                    <w:szCs w:val="20"/>
                  </w:rPr>
                  <w:t>☐</w:t>
                </w:r>
              </w:sdtContent>
            </w:sdt>
            <w:r w:rsidRPr="00747262" w:rsidR="000D718B">
              <w:rPr>
                <w:rFonts w:ascii="Arial" w:hAnsi="Arial" w:eastAsia="MS Gothic" w:cs="Arial"/>
                <w:sz w:val="20"/>
                <w:szCs w:val="20"/>
              </w:rPr>
              <w:t>20</w:t>
            </w:r>
            <w:r xmlns:w="http://schemas.openxmlformats.org/wordprocessingml/2006/main" w:rsidR="009F4A3A">
              <w:rPr>
                <w:rFonts w:ascii="Arial" w:hAnsi="Arial" w:eastAsia="MS Gothic" w:cs="Arial"/>
                <w:sz w:val="20"/>
                <w:szCs w:val="20"/>
              </w:rPr>
              <w:t>2</w:t>
            </w:r>
            <w:r xmlns:w="http://schemas.openxmlformats.org/wordprocessingml/2006/main" w:rsidR="00511971">
              <w:rPr>
                <w:rFonts w:ascii="Arial" w:hAnsi="Arial" w:eastAsia="MS Gothic" w:cs="Arial"/>
                <w:sz w:val="20"/>
                <w:szCs w:val="20"/>
              </w:rPr>
              <w:t>2</w:t>
            </w:r>
            <w:r w:rsidRPr="00747262" w:rsidR="000D718B">
              <w:rPr>
                <w:rFonts w:ascii="Arial" w:hAnsi="Arial" w:eastAsia="MS Gothic" w:cs="Arial"/>
                <w:sz w:val="20"/>
                <w:szCs w:val="20"/>
              </w:rPr>
              <w:t xml:space="preserve">  </w:t>
            </w:r>
            <w:sdt>
              <w:sdtPr>
                <w:rPr>
                  <w:rFonts w:ascii="Arial" w:hAnsi="Arial" w:eastAsia="MS Gothic" w:cs="Arial"/>
                  <w:sz w:val="20"/>
                  <w:szCs w:val="20"/>
                </w:rPr>
                <w:id w:val="-1537110340"/>
              </w:sdtPr>
              <w:sdtEndPr/>
              <w:sdtContent>
                <w:r w:rsidRPr="00747262" w:rsidR="000D718B">
                  <w:rPr>
                    <w:rFonts w:hint="eastAsia" w:ascii="MS Gothic" w:hAnsi="MS Gothic" w:eastAsia="MS Gothic" w:cs="MS Gothic"/>
                    <w:sz w:val="20"/>
                    <w:szCs w:val="20"/>
                  </w:rPr>
                  <w:t>☐</w:t>
                </w:r>
              </w:sdtContent>
            </w:sdt>
            <w:r w:rsidRPr="00747262" w:rsidR="000D718B">
              <w:rPr>
                <w:rFonts w:ascii="Arial" w:hAnsi="Arial" w:eastAsia="MS Gothic" w:cs="Arial"/>
                <w:sz w:val="20"/>
                <w:szCs w:val="20"/>
              </w:rPr>
              <w:t>20</w:t>
            </w:r>
            <w:r xmlns:w="http://schemas.openxmlformats.org/wordprocessingml/2006/main" w:rsidR="009F4A3A">
              <w:rPr>
                <w:rFonts w:ascii="Arial" w:hAnsi="Arial" w:eastAsia="MS Gothic" w:cs="Arial"/>
                <w:sz w:val="20"/>
                <w:szCs w:val="20"/>
              </w:rPr>
              <w:t>2</w:t>
            </w:r>
            <w:r xmlns:w="http://schemas.openxmlformats.org/wordprocessingml/2006/main" w:rsidR="00511971">
              <w:rPr>
                <w:rFonts w:ascii="Arial" w:hAnsi="Arial" w:eastAsia="MS Gothic" w:cs="Arial"/>
                <w:sz w:val="20"/>
                <w:szCs w:val="20"/>
              </w:rPr>
              <w:t>3</w:t>
            </w:r>
            <w:r w:rsidRPr="00747262" w:rsidR="000D718B">
              <w:rPr>
                <w:rFonts w:ascii="Arial" w:hAnsi="Arial" w:eastAsia="MS Gothic" w:cs="Arial"/>
                <w:sz w:val="20"/>
                <w:szCs w:val="20"/>
              </w:rPr>
              <w:t xml:space="preserve"> </w:t>
            </w:r>
          </w:p>
          <w:p w:rsidRPr="00747262" w:rsidR="00747262" w:rsidP="00B44646" w:rsidRDefault="00747262" w14:paraId="56F1B72C"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FF642A" w:rsidP="00B44646" w:rsidRDefault="00AF1D16" w14:paraId="596DEFB7" w14:textId="5A6F080A">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794954654"/>
              </w:sdtPr>
              <w:sdtEndPr/>
              <w:sdtContent>
                <w:r w:rsidRPr="00747262" w:rsidR="000D718B">
                  <w:rPr>
                    <w:rFonts w:hint="eastAsia" w:ascii="MS Gothic" w:hAnsi="MS Gothic" w:eastAsia="MS Gothic" w:cs="Arial"/>
                    <w:sz w:val="20"/>
                    <w:szCs w:val="20"/>
                  </w:rPr>
                  <w:t>☐</w:t>
                </w:r>
              </w:sdtContent>
            </w:sdt>
            <w:r w:rsidRPr="00747262" w:rsidR="000D718B">
              <w:rPr>
                <w:rFonts w:ascii="Arial" w:hAnsi="Arial" w:eastAsia="MS Gothic" w:cs="Arial"/>
                <w:sz w:val="20"/>
                <w:szCs w:val="20"/>
              </w:rPr>
              <w:t>Other: ______</w:t>
            </w:r>
          </w:p>
        </w:tc>
      </w:tr>
      <w:tr w:rsidRPr="00747262" w:rsidR="00FF642A" w:rsidTr="000B4212" w14:paraId="46C889C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747262" w:rsidR="00552569" w:rsidP="00B44646" w:rsidRDefault="007F39E8" w14:paraId="06E3D7FA" w14:textId="77777777">
            <w:pPr>
              <w:contextualSpacing/>
              <w:rPr>
                <w:rFonts w:ascii="Arial" w:hAnsi="Arial" w:eastAsia="MS Gothic" w:cs="Arial"/>
                <w:b w:val="0"/>
                <w:sz w:val="20"/>
                <w:szCs w:val="20"/>
              </w:rPr>
            </w:pPr>
            <w:r w:rsidRPr="00747262">
              <w:rPr>
                <w:rFonts w:ascii="Arial" w:hAnsi="Arial" w:eastAsia="MS Gothic" w:cs="Arial"/>
                <w:b w:val="0"/>
                <w:sz w:val="20"/>
                <w:szCs w:val="20"/>
              </w:rPr>
              <w:t>No. of full time equivalent (FTE) infection preventionists</w:t>
            </w:r>
          </w:p>
          <w:p w:rsidRPr="00747262" w:rsidR="00552569" w:rsidP="00B44646" w:rsidRDefault="00552569" w14:paraId="280DD6ED" w14:textId="77777777">
            <w:pPr>
              <w:contextualSpacing/>
              <w:rPr>
                <w:rFonts w:ascii="Arial" w:hAnsi="Arial" w:eastAsia="MS Gothic" w:cs="Arial"/>
                <w:b w:val="0"/>
                <w:sz w:val="20"/>
                <w:szCs w:val="20"/>
              </w:rPr>
            </w:pPr>
          </w:p>
          <w:p w:rsidRPr="00A53EA6" w:rsidR="005B6FD2" w:rsidP="00B44646" w:rsidRDefault="00552569" w14:paraId="241059E7" w14:textId="78FD7F2B">
            <w:pPr>
              <w:contextualSpacing/>
              <w:rPr>
                <w:rFonts w:ascii="Arial" w:hAnsi="Arial" w:eastAsia="MS Gothic" w:cs="Arial"/>
                <w:b w:val="0"/>
                <w:i/>
                <w:sz w:val="20"/>
                <w:szCs w:val="20"/>
              </w:rPr>
            </w:pPr>
            <w:r w:rsidRPr="00747262">
              <w:rPr>
                <w:rFonts w:ascii="Arial" w:hAnsi="Arial" w:eastAsia="MS Gothic" w:cs="Arial"/>
                <w:b w:val="0"/>
                <w:i/>
                <w:sz w:val="20"/>
                <w:szCs w:val="20"/>
              </w:rPr>
              <w:t>Enter the n</w:t>
            </w:r>
            <w:r w:rsidR="00747262">
              <w:rPr>
                <w:rFonts w:ascii="Arial" w:hAnsi="Arial" w:eastAsia="MS Gothic" w:cs="Arial"/>
                <w:b w:val="0"/>
                <w:i/>
                <w:sz w:val="20"/>
                <w:szCs w:val="20"/>
              </w:rPr>
              <w:t>umber</w:t>
            </w:r>
            <w:r w:rsidRPr="00747262">
              <w:rPr>
                <w:rFonts w:ascii="Arial" w:hAnsi="Arial" w:eastAsia="MS Gothic" w:cs="Arial"/>
                <w:b w:val="0"/>
                <w:i/>
                <w:sz w:val="20"/>
                <w:szCs w:val="20"/>
              </w:rPr>
              <w:t xml:space="preserve"> of FTEs to the nearest </w:t>
            </w:r>
            <w:r xmlns:w="http://schemas.openxmlformats.org/wordprocessingml/2006/main" w:rsidR="00621E92">
              <w:rPr>
                <w:rFonts w:ascii="Arial" w:hAnsi="Arial" w:eastAsia="MS Gothic" w:cs="Arial"/>
                <w:b w:val="0"/>
                <w:i/>
                <w:sz w:val="20"/>
                <w:szCs w:val="20"/>
              </w:rPr>
              <w:t>hundredth</w:t>
            </w:r>
            <w:r w:rsidRPr="00747262">
              <w:rPr>
                <w:rFonts w:ascii="Arial" w:hAnsi="Arial" w:eastAsia="MS Gothic" w:cs="Arial"/>
                <w:b w:val="0"/>
                <w:i/>
                <w:sz w:val="20"/>
                <w:szCs w:val="20"/>
              </w:rPr>
              <w:t xml:space="preserve"> of an FTE. For example, if you have three staff members who each spend </w:t>
            </w:r>
            <w:r w:rsidR="00747262">
              <w:rPr>
                <w:rFonts w:ascii="Arial" w:hAnsi="Arial" w:eastAsia="MS Gothic" w:cs="Arial"/>
                <w:b w:val="0"/>
                <w:i/>
                <w:sz w:val="20"/>
                <w:szCs w:val="20"/>
              </w:rPr>
              <w:t>35</w:t>
            </w:r>
            <w:r w:rsidRPr="00747262">
              <w:rPr>
                <w:rFonts w:ascii="Arial" w:hAnsi="Arial" w:eastAsia="MS Gothic" w:cs="Arial"/>
                <w:b w:val="0"/>
                <w:i/>
                <w:sz w:val="20"/>
                <w:szCs w:val="20"/>
              </w:rPr>
              <w:t>% of their time on infection prevention, you would enter 1.</w:t>
            </w:r>
            <w:r w:rsidR="00747262">
              <w:rPr>
                <w:rFonts w:ascii="Arial" w:hAnsi="Arial" w:eastAsia="MS Gothic" w:cs="Arial"/>
                <w:b w:val="0"/>
                <w:i/>
                <w:sz w:val="20"/>
                <w:szCs w:val="20"/>
              </w:rPr>
              <w:t>0</w:t>
            </w:r>
            <w:r w:rsidRPr="00747262">
              <w:rPr>
                <w:rFonts w:ascii="Arial" w:hAnsi="Arial" w:eastAsia="MS Gothic" w:cs="Arial"/>
                <w:b w:val="0"/>
                <w:i/>
                <w:sz w:val="20"/>
                <w:szCs w:val="20"/>
              </w:rPr>
              <w:t>5 FTE.</w:t>
            </w:r>
            <w:r w:rsidRPr="00747262" w:rsidR="00B60635">
              <w:rPr>
                <w:rFonts w:ascii="Arial" w:hAnsi="Arial" w:eastAsia="MS Gothic" w:cs="Arial"/>
                <w:b w:val="0"/>
                <w:i/>
                <w:sz w:val="20"/>
                <w:szCs w:val="20"/>
              </w:rPr>
              <w:t xml:space="preserve"> If you do not have any staff who serve part- or full-time as an infection preventionist, check “None.” If you do not know if your hospital has any part- or full-time infection preventionists, check “Unknown.”</w:t>
            </w:r>
          </w:p>
        </w:tc>
        <w:tc>
          <w:tcPr>
            <w:tcW w:w="2340" w:type="dxa"/>
            <w:shd w:val="clear" w:color="auto" w:fill="D9D9D9" w:themeFill="background1" w:themeFillShade="D9"/>
            <w:vAlign w:val="center"/>
          </w:tcPr>
          <w:p w:rsidR="00747262" w:rsidP="00B44646" w:rsidRDefault="00747262" w14:paraId="6D491E01" w14:textId="229A453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sidRPr="00747262">
              <w:rPr>
                <w:rFonts w:ascii="Segoe UI Symbol" w:hAnsi="Segoe UI Symbol" w:eastAsia="MS Gothic" w:cs="Segoe UI Symbol"/>
                <w:sz w:val="16"/>
                <w:szCs w:val="16"/>
              </w:rPr>
              <w:t>(enter number as a decimal)</w:t>
            </w:r>
          </w:p>
          <w:p w:rsidR="00747262" w:rsidP="00B44646" w:rsidRDefault="00747262" w14:paraId="135E1797" w14:textId="1BBBAFB5">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Pr="00747262" w:rsidR="00747262" w:rsidP="00B44646" w:rsidRDefault="00747262" w14:paraId="0A5080E8"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p>
          <w:p w:rsidR="00552569" w:rsidP="00B44646" w:rsidRDefault="00747262" w14:paraId="02B266D0" w14:textId="4D6E0911">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sidR="00552569">
              <w:rPr>
                <w:rFonts w:ascii="Arial" w:hAnsi="Arial" w:eastAsia="MS Gothic" w:cs="Arial"/>
                <w:sz w:val="20"/>
                <w:szCs w:val="20"/>
              </w:rPr>
              <w:t>or</w:t>
            </w:r>
          </w:p>
          <w:p w:rsidRPr="00747262" w:rsidR="00747262" w:rsidP="00B44646" w:rsidRDefault="00747262" w14:paraId="115EA147"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00B60635" w:rsidP="00A005A6" w:rsidRDefault="00552569" w14:paraId="5D6946E1" w14:textId="765DDAEF">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w:t>
            </w:r>
            <w:r w:rsidRPr="00747262" w:rsidR="00B60635">
              <w:rPr>
                <w:rFonts w:ascii="Arial" w:hAnsi="Arial" w:eastAsia="MS Gothic" w:cs="Arial"/>
                <w:sz w:val="20"/>
                <w:szCs w:val="20"/>
              </w:rPr>
              <w:t>None</w:t>
            </w:r>
          </w:p>
          <w:p w:rsidRPr="00747262" w:rsidR="00747262" w:rsidP="00A005A6" w:rsidRDefault="00747262" w14:paraId="09A5013B"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F642A" w:rsidP="00A005A6" w:rsidRDefault="00B60635" w14:paraId="2255C63E" w14:textId="4554BB85">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w:t>
            </w:r>
            <w:r w:rsidRPr="00747262" w:rsidR="00552569">
              <w:rPr>
                <w:rFonts w:ascii="Arial" w:hAnsi="Arial" w:eastAsia="MS Gothic" w:cs="Arial"/>
                <w:sz w:val="20"/>
                <w:szCs w:val="20"/>
              </w:rPr>
              <w:t xml:space="preserve">Unknown      </w:t>
            </w:r>
          </w:p>
        </w:tc>
        <w:tc>
          <w:tcPr>
            <w:tcW w:w="2065" w:type="dxa"/>
            <w:shd w:val="clear" w:color="auto" w:fill="D9D9D9" w:themeFill="background1" w:themeFillShade="D9"/>
            <w:vAlign w:val="center"/>
          </w:tcPr>
          <w:p w:rsidR="007F39E8" w:rsidP="00B44646" w:rsidRDefault="00AF1D16" w14:paraId="4906664D" w14:textId="6D7FBCBD">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943269922"/>
              </w:sdtPr>
              <w:sdtEndPr/>
              <w:sdtContent>
                <w:r w:rsidRPr="00747262" w:rsidR="007F39E8">
                  <w:rPr>
                    <w:rFonts w:hint="eastAsia" w:ascii="MS Gothic" w:hAnsi="MS Gothic" w:eastAsia="MS Gothic" w:cs="MS Gothic"/>
                    <w:sz w:val="20"/>
                    <w:szCs w:val="20"/>
                  </w:rPr>
                  <w:t>☐</w:t>
                </w:r>
              </w:sdtContent>
            </w:sdt>
            <w:r w:rsidRPr="00747262" w:rsidR="007F39E8">
              <w:rPr>
                <w:rFonts w:ascii="Arial" w:hAnsi="Arial" w:eastAsia="MS Gothic" w:cs="Arial"/>
                <w:sz w:val="20"/>
                <w:szCs w:val="20"/>
              </w:rPr>
              <w:t>20</w:t>
            </w:r>
            <w:r xmlns:w="http://schemas.openxmlformats.org/wordprocessingml/2006/main" w:rsidR="00AA70BD">
              <w:rPr>
                <w:rFonts w:ascii="Arial" w:hAnsi="Arial" w:eastAsia="MS Gothic" w:cs="Arial"/>
                <w:sz w:val="20"/>
                <w:szCs w:val="20"/>
              </w:rPr>
              <w:t>2</w:t>
            </w:r>
            <w:r xmlns:w="http://schemas.openxmlformats.org/wordprocessingml/2006/main" w:rsidR="00511971">
              <w:rPr>
                <w:rFonts w:ascii="Arial" w:hAnsi="Arial" w:eastAsia="MS Gothic" w:cs="Arial"/>
                <w:sz w:val="20"/>
                <w:szCs w:val="20"/>
              </w:rPr>
              <w:t>2</w:t>
            </w:r>
            <w:r w:rsidRPr="00747262" w:rsidR="007F39E8">
              <w:rPr>
                <w:rFonts w:ascii="Arial" w:hAnsi="Arial" w:eastAsia="MS Gothic" w:cs="Arial"/>
                <w:sz w:val="20"/>
                <w:szCs w:val="20"/>
              </w:rPr>
              <w:t xml:space="preserve">  </w:t>
            </w:r>
            <w:sdt>
              <w:sdtPr>
                <w:rPr>
                  <w:rFonts w:ascii="Arial" w:hAnsi="Arial" w:eastAsia="MS Gothic" w:cs="Arial"/>
                  <w:sz w:val="20"/>
                  <w:szCs w:val="20"/>
                </w:rPr>
                <w:id w:val="-155686928"/>
              </w:sdtPr>
              <w:sdtEndPr/>
              <w:sdtContent>
                <w:r w:rsidRPr="00747262" w:rsidR="007F39E8">
                  <w:rPr>
                    <w:rFonts w:hint="eastAsia" w:ascii="MS Gothic" w:hAnsi="MS Gothic" w:eastAsia="MS Gothic" w:cs="MS Gothic"/>
                    <w:sz w:val="20"/>
                    <w:szCs w:val="20"/>
                  </w:rPr>
                  <w:t>☐</w:t>
                </w:r>
              </w:sdtContent>
            </w:sdt>
            <w:r w:rsidRPr="00747262" w:rsidR="007F39E8">
              <w:rPr>
                <w:rFonts w:ascii="Arial" w:hAnsi="Arial" w:eastAsia="MS Gothic" w:cs="Arial"/>
                <w:sz w:val="20"/>
                <w:szCs w:val="20"/>
              </w:rPr>
              <w:t>20</w:t>
            </w:r>
            <w:r xmlns:w="http://schemas.openxmlformats.org/wordprocessingml/2006/main" w:rsidR="00AA70BD">
              <w:rPr>
                <w:rFonts w:ascii="Arial" w:hAnsi="Arial" w:eastAsia="MS Gothic" w:cs="Arial"/>
                <w:sz w:val="20"/>
                <w:szCs w:val="20"/>
              </w:rPr>
              <w:t>2</w:t>
            </w:r>
            <w:r xmlns:w="http://schemas.openxmlformats.org/wordprocessingml/2006/main" w:rsidR="00511971">
              <w:rPr>
                <w:rFonts w:ascii="Arial" w:hAnsi="Arial" w:eastAsia="MS Gothic" w:cs="Arial"/>
                <w:sz w:val="20"/>
                <w:szCs w:val="20"/>
              </w:rPr>
              <w:t>3</w:t>
            </w:r>
            <w:r w:rsidRPr="00747262" w:rsidR="007F39E8">
              <w:rPr>
                <w:rFonts w:ascii="Arial" w:hAnsi="Arial" w:eastAsia="MS Gothic" w:cs="Arial"/>
                <w:sz w:val="20"/>
                <w:szCs w:val="20"/>
              </w:rPr>
              <w:t xml:space="preserve"> </w:t>
            </w:r>
          </w:p>
          <w:p w:rsidRPr="00747262" w:rsidR="00A53EA6" w:rsidP="00B44646" w:rsidRDefault="00A53EA6" w14:paraId="1E7ACDB4"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FF642A" w:rsidP="00B44646" w:rsidRDefault="00AF1D16" w14:paraId="382D8EB5" w14:textId="158F6A3F">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205634507"/>
              </w:sdtPr>
              <w:sdtEndPr/>
              <w:sdtContent>
                <w:r w:rsidRPr="00747262" w:rsidR="007F39E8">
                  <w:rPr>
                    <w:rFonts w:hint="eastAsia" w:ascii="MS Gothic" w:hAnsi="MS Gothic" w:eastAsia="MS Gothic" w:cs="Arial"/>
                    <w:sz w:val="20"/>
                    <w:szCs w:val="20"/>
                  </w:rPr>
                  <w:t>☐</w:t>
                </w:r>
              </w:sdtContent>
            </w:sdt>
            <w:r w:rsidRPr="00747262" w:rsidR="007F39E8">
              <w:rPr>
                <w:rFonts w:ascii="Arial" w:hAnsi="Arial" w:eastAsia="MS Gothic" w:cs="Arial"/>
                <w:sz w:val="20"/>
                <w:szCs w:val="20"/>
              </w:rPr>
              <w:t>Other: ______</w:t>
            </w:r>
          </w:p>
        </w:tc>
      </w:tr>
      <w:tr w:rsidRPr="00747262" w:rsidR="007F39E8" w:rsidTr="000B4212" w14:paraId="2046D5D3"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Pr>
          <w:p w:rsidRPr="00747262" w:rsidR="007F39E8" w:rsidP="00A005A6" w:rsidRDefault="007F39E8" w14:paraId="13DA6391" w14:textId="517142F7">
            <w:pPr>
              <w:contextualSpacing/>
              <w:rPr>
                <w:rFonts w:ascii="Arial" w:hAnsi="Arial" w:eastAsia="MS Gothic" w:cs="Arial"/>
                <w:b w:val="0"/>
                <w:sz w:val="20"/>
                <w:szCs w:val="20"/>
              </w:rPr>
            </w:pPr>
            <w:r w:rsidRPr="00747262">
              <w:rPr>
                <w:rFonts w:ascii="Arial" w:hAnsi="Arial" w:eastAsia="MS Gothic" w:cs="Arial"/>
                <w:b w:val="0"/>
                <w:sz w:val="20"/>
                <w:szCs w:val="20"/>
              </w:rPr>
              <w:t xml:space="preserve">No. </w:t>
            </w:r>
            <w:r w:rsidRPr="00621E92">
              <w:rPr>
                <w:rFonts w:ascii="Arial" w:hAnsi="Arial" w:eastAsia="MS Gothic" w:cs="Arial"/>
                <w:sz w:val="20"/>
                <w:szCs w:val="20"/>
              </w:rPr>
              <w:t>of FTE physician hospital epidemiologist</w:t>
            </w:r>
            <w:r w:rsidRPr="00621E92" w:rsidR="00851EF1">
              <w:rPr>
                <w:rFonts w:ascii="Arial" w:hAnsi="Arial" w:eastAsia="MS Gothic" w:cs="Arial"/>
                <w:sz w:val="20"/>
                <w:szCs w:val="20"/>
              </w:rPr>
              <w:t>s</w:t>
            </w:r>
          </w:p>
          <w:p w:rsidRPr="00747262" w:rsidR="00552569" w:rsidP="00A005A6" w:rsidRDefault="00552569" w14:paraId="394152C0" w14:textId="77777777">
            <w:pPr>
              <w:contextualSpacing/>
              <w:rPr>
                <w:rFonts w:ascii="Arial" w:hAnsi="Arial" w:eastAsia="MS Gothic" w:cs="Arial"/>
                <w:b w:val="0"/>
                <w:sz w:val="20"/>
                <w:szCs w:val="20"/>
              </w:rPr>
            </w:pPr>
          </w:p>
          <w:p w:rsidRPr="00A53EA6" w:rsidR="005B6FD2" w:rsidP="00A005A6" w:rsidRDefault="00552569" w14:paraId="7C443FBE" w14:textId="32EDA223">
            <w:pPr>
              <w:contextualSpacing/>
              <w:rPr>
                <w:rFonts w:ascii="Arial" w:hAnsi="Arial" w:eastAsia="MS Gothic" w:cs="Arial"/>
                <w:b w:val="0"/>
                <w:i/>
                <w:sz w:val="20"/>
                <w:szCs w:val="20"/>
              </w:rPr>
            </w:pPr>
            <w:r w:rsidRPr="00747262">
              <w:rPr>
                <w:rFonts w:ascii="Arial" w:hAnsi="Arial" w:eastAsia="MS Gothic" w:cs="Arial"/>
                <w:b w:val="0"/>
                <w:i/>
                <w:sz w:val="20"/>
                <w:szCs w:val="20"/>
              </w:rPr>
              <w:t xml:space="preserve">Enter the no. of FTEs to the nearest </w:t>
            </w:r>
            <w:r w:rsidR="00A53EA6">
              <w:rPr>
                <w:rFonts w:ascii="Arial" w:hAnsi="Arial" w:eastAsia="MS Gothic" w:cs="Arial"/>
                <w:b w:val="0"/>
                <w:i/>
                <w:sz w:val="20"/>
                <w:szCs w:val="20"/>
              </w:rPr>
              <w:t>hundredth</w:t>
            </w:r>
            <w:r w:rsidRPr="00747262">
              <w:rPr>
                <w:rFonts w:ascii="Arial" w:hAnsi="Arial" w:eastAsia="MS Gothic" w:cs="Arial"/>
                <w:b w:val="0"/>
                <w:i/>
                <w:sz w:val="20"/>
                <w:szCs w:val="20"/>
              </w:rPr>
              <w:t xml:space="preserve"> of an FTE. For example, if you have </w:t>
            </w:r>
            <w:r w:rsidR="00A53EA6">
              <w:rPr>
                <w:rFonts w:ascii="Arial" w:hAnsi="Arial" w:eastAsia="MS Gothic" w:cs="Arial"/>
                <w:b w:val="0"/>
                <w:i/>
                <w:sz w:val="20"/>
                <w:szCs w:val="20"/>
              </w:rPr>
              <w:t>two</w:t>
            </w:r>
            <w:r w:rsidRPr="00747262">
              <w:rPr>
                <w:rFonts w:ascii="Arial" w:hAnsi="Arial" w:eastAsia="MS Gothic" w:cs="Arial"/>
                <w:b w:val="0"/>
                <w:i/>
                <w:sz w:val="20"/>
                <w:szCs w:val="20"/>
              </w:rPr>
              <w:t xml:space="preserve"> physician who spends </w:t>
            </w:r>
            <w:r w:rsidR="00A53EA6">
              <w:rPr>
                <w:rFonts w:ascii="Arial" w:hAnsi="Arial" w:eastAsia="MS Gothic" w:cs="Arial"/>
                <w:b w:val="0"/>
                <w:i/>
                <w:sz w:val="20"/>
                <w:szCs w:val="20"/>
              </w:rPr>
              <w:t>45</w:t>
            </w:r>
            <w:r w:rsidRPr="00747262">
              <w:rPr>
                <w:rFonts w:ascii="Arial" w:hAnsi="Arial" w:eastAsia="MS Gothic" w:cs="Arial"/>
                <w:b w:val="0"/>
                <w:i/>
                <w:sz w:val="20"/>
                <w:szCs w:val="20"/>
              </w:rPr>
              <w:t xml:space="preserve">% of </w:t>
            </w:r>
            <w:r w:rsidR="00A53EA6">
              <w:rPr>
                <w:rFonts w:ascii="Arial" w:hAnsi="Arial" w:eastAsia="MS Gothic" w:cs="Arial"/>
                <w:b w:val="0"/>
                <w:i/>
                <w:sz w:val="20"/>
                <w:szCs w:val="20"/>
              </w:rPr>
              <w:t>their</w:t>
            </w:r>
            <w:r w:rsidRPr="00747262">
              <w:rPr>
                <w:rFonts w:ascii="Arial" w:hAnsi="Arial" w:eastAsia="MS Gothic" w:cs="Arial"/>
                <w:b w:val="0"/>
                <w:i/>
                <w:sz w:val="20"/>
                <w:szCs w:val="20"/>
              </w:rPr>
              <w:t xml:space="preserve"> time as hospital epidemiologist</w:t>
            </w:r>
            <w:r w:rsidR="00A53EA6">
              <w:rPr>
                <w:rFonts w:ascii="Arial" w:hAnsi="Arial" w:eastAsia="MS Gothic" w:cs="Arial"/>
                <w:b w:val="0"/>
                <w:i/>
                <w:sz w:val="20"/>
                <w:szCs w:val="20"/>
              </w:rPr>
              <w:t>s</w:t>
            </w:r>
            <w:r w:rsidRPr="00747262">
              <w:rPr>
                <w:rFonts w:ascii="Arial" w:hAnsi="Arial" w:eastAsia="MS Gothic" w:cs="Arial"/>
                <w:b w:val="0"/>
                <w:i/>
                <w:sz w:val="20"/>
                <w:szCs w:val="20"/>
              </w:rPr>
              <w:t>, you would enter 0.</w:t>
            </w:r>
            <w:r w:rsidR="00A53EA6">
              <w:rPr>
                <w:rFonts w:ascii="Arial" w:hAnsi="Arial" w:eastAsia="MS Gothic" w:cs="Arial"/>
                <w:b w:val="0"/>
                <w:i/>
                <w:sz w:val="20"/>
                <w:szCs w:val="20"/>
              </w:rPr>
              <w:t>9</w:t>
            </w:r>
            <w:r w:rsidRPr="00747262">
              <w:rPr>
                <w:rFonts w:ascii="Arial" w:hAnsi="Arial" w:eastAsia="MS Gothic" w:cs="Arial"/>
                <w:b w:val="0"/>
                <w:i/>
                <w:sz w:val="20"/>
                <w:szCs w:val="20"/>
              </w:rPr>
              <w:t xml:space="preserve"> FTE.</w:t>
            </w:r>
            <w:r w:rsidRPr="00747262" w:rsidR="00B60635">
              <w:rPr>
                <w:rFonts w:ascii="Arial" w:hAnsi="Arial" w:eastAsia="MS Gothic" w:cs="Arial"/>
                <w:b w:val="0"/>
                <w:i/>
                <w:sz w:val="20"/>
                <w:szCs w:val="20"/>
              </w:rPr>
              <w:t xml:space="preserve"> If you do not have any physicians who serve part- or full-time as a hospital epidemiologist</w:t>
            </w:r>
            <w:r w:rsidR="00A53EA6">
              <w:rPr>
                <w:rFonts w:ascii="Arial" w:hAnsi="Arial" w:eastAsia="MS Gothic" w:cs="Arial"/>
                <w:b w:val="0"/>
                <w:i/>
                <w:sz w:val="20"/>
                <w:szCs w:val="20"/>
              </w:rPr>
              <w:t>s</w:t>
            </w:r>
            <w:r w:rsidRPr="00747262" w:rsidR="00B60635">
              <w:rPr>
                <w:rFonts w:ascii="Arial" w:hAnsi="Arial" w:eastAsia="MS Gothic" w:cs="Arial"/>
                <w:b w:val="0"/>
                <w:i/>
                <w:sz w:val="20"/>
                <w:szCs w:val="20"/>
              </w:rPr>
              <w:t>, check “None.” If you do not know if your hospital has any part- or full-time hospital epidemiologists, check “Unknown.”</w:t>
            </w:r>
          </w:p>
        </w:tc>
        <w:tc>
          <w:tcPr>
            <w:tcW w:w="2340" w:type="dxa"/>
            <w:vAlign w:val="center"/>
          </w:tcPr>
          <w:p w:rsidR="00A53EA6" w:rsidP="00B44646" w:rsidRDefault="00A53EA6" w14:paraId="30373117" w14:textId="2FAC2DF3">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r w:rsidRPr="00747262">
              <w:rPr>
                <w:rFonts w:ascii="Segoe UI Symbol" w:hAnsi="Segoe UI Symbol" w:eastAsia="MS Gothic" w:cs="Segoe UI Symbol"/>
                <w:sz w:val="16"/>
                <w:szCs w:val="16"/>
              </w:rPr>
              <w:t>enter number as a decimal)</w:t>
            </w:r>
          </w:p>
          <w:p w:rsidR="00A53EA6" w:rsidP="00B44646" w:rsidRDefault="00A53EA6" w14:paraId="563B02AF" w14:textId="77777777">
            <w:pPr>
              <w:contextualSpacing/>
              <w:cnfStyle w:val="000000000000" w:firstRow="0" w:lastRow="0" w:firstColumn="0" w:lastColumn="0" w:oddVBand="0" w:evenVBand="0" w:oddHBand="0" w:evenHBand="0" w:firstRowFirstColumn="0" w:firstRowLastColumn="0" w:lastRowFirstColumn="0" w:lastRowLastColumn="0"/>
              <w:rPr>
                <w:rFonts w:ascii="Segoe UI Symbol" w:hAnsi="Segoe UI Symbol" w:eastAsia="MS Gothic" w:cs="Segoe UI Symbol"/>
                <w:sz w:val="20"/>
                <w:szCs w:val="20"/>
              </w:rPr>
            </w:pPr>
          </w:p>
          <w:p w:rsidR="00552569" w:rsidP="00B44646" w:rsidRDefault="00A53EA6" w14:paraId="0068E94E" w14:textId="30E2D67C">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Pr>
                <w:rFonts w:ascii="Segoe UI Symbol" w:hAnsi="Segoe UI Symbol" w:eastAsia="MS Gothic" w:cs="Segoe UI Symbol"/>
                <w:sz w:val="20"/>
                <w:szCs w:val="20"/>
              </w:rPr>
              <w:t xml:space="preserve">_________ </w:t>
            </w:r>
            <w:r w:rsidRPr="00747262" w:rsidR="00552569">
              <w:rPr>
                <w:rFonts w:ascii="Arial" w:hAnsi="Arial" w:eastAsia="MS Gothic" w:cs="Arial"/>
                <w:sz w:val="20"/>
                <w:szCs w:val="20"/>
              </w:rPr>
              <w:t>or</w:t>
            </w:r>
          </w:p>
          <w:p w:rsidRPr="00747262" w:rsidR="00A53EA6" w:rsidP="00B44646" w:rsidRDefault="00A53EA6" w14:paraId="094B148A"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00B60635" w:rsidP="00B44646" w:rsidRDefault="00552569" w14:paraId="56BFB57B" w14:textId="205F9C2B">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w:t>
            </w:r>
            <w:r w:rsidRPr="00747262" w:rsidR="00B60635">
              <w:rPr>
                <w:rFonts w:ascii="Arial" w:hAnsi="Arial" w:eastAsia="MS Gothic" w:cs="Arial"/>
                <w:sz w:val="20"/>
                <w:szCs w:val="20"/>
              </w:rPr>
              <w:t>None</w:t>
            </w:r>
          </w:p>
          <w:p w:rsidRPr="00747262" w:rsidR="00A53EA6" w:rsidP="00B44646" w:rsidRDefault="00A53EA6" w14:paraId="0EF6F3A4"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7F39E8" w:rsidP="00B44646" w:rsidRDefault="00B60635" w14:paraId="614E59C0" w14:textId="42EA92E2">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w:t>
            </w:r>
            <w:r w:rsidRPr="00747262" w:rsidR="00552569">
              <w:rPr>
                <w:rFonts w:ascii="Arial" w:hAnsi="Arial" w:eastAsia="MS Gothic" w:cs="Arial"/>
                <w:sz w:val="20"/>
                <w:szCs w:val="20"/>
              </w:rPr>
              <w:t xml:space="preserve">Unknown      </w:t>
            </w:r>
          </w:p>
        </w:tc>
        <w:tc>
          <w:tcPr>
            <w:tcW w:w="2065" w:type="dxa"/>
            <w:vAlign w:val="center"/>
          </w:tcPr>
          <w:p w:rsidR="007F39E8" w:rsidP="00B44646" w:rsidRDefault="00AF1D16" w14:paraId="344FC202" w14:textId="1C184E1F">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273931467"/>
              </w:sdtPr>
              <w:sdtEndPr/>
              <w:sdtContent>
                <w:r w:rsidRPr="00747262" w:rsidR="007F39E8">
                  <w:rPr>
                    <w:rFonts w:hint="eastAsia" w:ascii="MS Gothic" w:hAnsi="MS Gothic" w:eastAsia="MS Gothic" w:cs="MS Gothic"/>
                    <w:sz w:val="20"/>
                    <w:szCs w:val="20"/>
                  </w:rPr>
                  <w:t>☐</w:t>
                </w:r>
              </w:sdtContent>
            </w:sdt>
            <w:r w:rsidRPr="00747262" w:rsidR="007F39E8">
              <w:rPr>
                <w:rFonts w:ascii="Arial" w:hAnsi="Arial" w:eastAsia="MS Gothic" w:cs="Arial"/>
                <w:sz w:val="20"/>
                <w:szCs w:val="20"/>
              </w:rPr>
              <w:t>20</w:t>
            </w:r>
            <w:r xmlns:w="http://schemas.openxmlformats.org/wordprocessingml/2006/main" w:rsidR="00FC5A57">
              <w:rPr>
                <w:rFonts w:ascii="Arial" w:hAnsi="Arial" w:eastAsia="MS Gothic" w:cs="Arial"/>
                <w:sz w:val="20"/>
                <w:szCs w:val="20"/>
              </w:rPr>
              <w:t>2</w:t>
            </w:r>
            <w:r xmlns:w="http://schemas.openxmlformats.org/wordprocessingml/2006/main" w:rsidR="00511971">
              <w:rPr>
                <w:rFonts w:ascii="Arial" w:hAnsi="Arial" w:eastAsia="MS Gothic" w:cs="Arial"/>
                <w:sz w:val="20"/>
                <w:szCs w:val="20"/>
              </w:rPr>
              <w:t>2</w:t>
            </w:r>
            <w:r w:rsidRPr="00747262" w:rsidR="007F39E8">
              <w:rPr>
                <w:rFonts w:ascii="Arial" w:hAnsi="Arial" w:eastAsia="MS Gothic" w:cs="Arial"/>
                <w:sz w:val="20"/>
                <w:szCs w:val="20"/>
              </w:rPr>
              <w:t xml:space="preserve">  </w:t>
            </w:r>
            <w:sdt>
              <w:sdtPr>
                <w:rPr>
                  <w:rFonts w:ascii="Arial" w:hAnsi="Arial" w:eastAsia="MS Gothic" w:cs="Arial"/>
                  <w:sz w:val="20"/>
                  <w:szCs w:val="20"/>
                </w:rPr>
                <w:id w:val="-1541748510"/>
              </w:sdtPr>
              <w:sdtEndPr/>
              <w:sdtContent>
                <w:r w:rsidRPr="00747262" w:rsidR="007F39E8">
                  <w:rPr>
                    <w:rFonts w:hint="eastAsia" w:ascii="MS Gothic" w:hAnsi="MS Gothic" w:eastAsia="MS Gothic" w:cs="MS Gothic"/>
                    <w:sz w:val="20"/>
                    <w:szCs w:val="20"/>
                  </w:rPr>
                  <w:t>☐</w:t>
                </w:r>
              </w:sdtContent>
            </w:sdt>
            <w:r w:rsidRPr="00747262" w:rsidR="007F39E8">
              <w:rPr>
                <w:rFonts w:ascii="Arial" w:hAnsi="Arial" w:eastAsia="MS Gothic" w:cs="Arial"/>
                <w:sz w:val="20"/>
                <w:szCs w:val="20"/>
              </w:rPr>
              <w:t>20</w:t>
            </w:r>
            <w:r xmlns:w="http://schemas.openxmlformats.org/wordprocessingml/2006/main" w:rsidR="00FC5A57">
              <w:rPr>
                <w:rFonts w:ascii="Arial" w:hAnsi="Arial" w:eastAsia="MS Gothic" w:cs="Arial"/>
                <w:sz w:val="20"/>
                <w:szCs w:val="20"/>
              </w:rPr>
              <w:t>2</w:t>
            </w:r>
            <w:r xmlns:w="http://schemas.openxmlformats.org/wordprocessingml/2006/main" w:rsidR="00511971">
              <w:rPr>
                <w:rFonts w:ascii="Arial" w:hAnsi="Arial" w:eastAsia="MS Gothic" w:cs="Arial"/>
                <w:sz w:val="20"/>
                <w:szCs w:val="20"/>
              </w:rPr>
              <w:t>3</w:t>
            </w:r>
            <w:r w:rsidRPr="00747262" w:rsidR="007F39E8">
              <w:rPr>
                <w:rFonts w:ascii="Arial" w:hAnsi="Arial" w:eastAsia="MS Gothic" w:cs="Arial"/>
                <w:sz w:val="20"/>
                <w:szCs w:val="20"/>
              </w:rPr>
              <w:t xml:space="preserve"> </w:t>
            </w:r>
          </w:p>
          <w:p w:rsidRPr="00747262" w:rsidR="00A53EA6" w:rsidP="00B44646" w:rsidRDefault="00A53EA6" w14:paraId="68624690"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7F39E8" w:rsidP="00B44646" w:rsidRDefault="00AF1D16" w14:paraId="50A9E1C3" w14:textId="72D2A2D0">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440222045"/>
              </w:sdtPr>
              <w:sdtEndPr/>
              <w:sdtContent>
                <w:r w:rsidRPr="00747262" w:rsidR="007F39E8">
                  <w:rPr>
                    <w:rFonts w:hint="eastAsia" w:ascii="MS Gothic" w:hAnsi="MS Gothic" w:eastAsia="MS Gothic" w:cs="Arial"/>
                    <w:sz w:val="20"/>
                    <w:szCs w:val="20"/>
                  </w:rPr>
                  <w:t>☐</w:t>
                </w:r>
              </w:sdtContent>
            </w:sdt>
            <w:r w:rsidRPr="00747262" w:rsidR="007F39E8">
              <w:rPr>
                <w:rFonts w:ascii="Arial" w:hAnsi="Arial" w:eastAsia="MS Gothic" w:cs="Arial"/>
                <w:sz w:val="20"/>
                <w:szCs w:val="20"/>
              </w:rPr>
              <w:t>Other: ______</w:t>
            </w:r>
          </w:p>
        </w:tc>
      </w:tr>
      <w:tr w:rsidRPr="00747262" w:rsidR="00B511FE" w:rsidTr="000B4212" w14:paraId="7A59EA2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747262" w:rsidR="00B511FE" w:rsidP="00A005A6" w:rsidRDefault="00B511FE" w14:paraId="1C8FAC0F" w14:textId="2463DB78">
            <w:pPr>
              <w:contextualSpacing/>
              <w:rPr>
                <w:rFonts w:ascii="Arial" w:hAnsi="Arial" w:eastAsia="MS Gothic" w:cs="Arial"/>
                <w:b w:val="0"/>
                <w:sz w:val="20"/>
                <w:szCs w:val="20"/>
              </w:rPr>
            </w:pPr>
            <w:r w:rsidRPr="00747262">
              <w:rPr>
                <w:rFonts w:ascii="Arial" w:hAnsi="Arial" w:eastAsia="MS Gothic" w:cs="Arial"/>
                <w:b w:val="0"/>
                <w:sz w:val="20"/>
                <w:szCs w:val="20"/>
              </w:rPr>
              <w:t xml:space="preserve">Number of </w:t>
            </w:r>
            <w:r w:rsidRPr="00747262" w:rsidR="00A9130C">
              <w:rPr>
                <w:rFonts w:ascii="Arial" w:hAnsi="Arial" w:eastAsia="MS Gothic" w:cs="Arial"/>
                <w:b w:val="0"/>
                <w:sz w:val="20"/>
                <w:szCs w:val="20"/>
              </w:rPr>
              <w:t xml:space="preserve">FTE </w:t>
            </w:r>
            <w:r w:rsidRPr="00747262">
              <w:rPr>
                <w:rFonts w:ascii="Arial" w:hAnsi="Arial" w:eastAsia="MS Gothic" w:cs="Arial"/>
                <w:b w:val="0"/>
                <w:sz w:val="20"/>
                <w:szCs w:val="20"/>
              </w:rPr>
              <w:t>interns/residents</w:t>
            </w:r>
          </w:p>
          <w:p w:rsidRPr="00747262" w:rsidR="00F54422" w:rsidP="00A005A6" w:rsidRDefault="00F54422" w14:paraId="13363257" w14:textId="77777777">
            <w:pPr>
              <w:contextualSpacing/>
              <w:rPr>
                <w:rFonts w:ascii="Arial" w:hAnsi="Arial" w:eastAsia="MS Gothic" w:cs="Arial"/>
                <w:b w:val="0"/>
                <w:sz w:val="20"/>
                <w:szCs w:val="20"/>
              </w:rPr>
            </w:pPr>
          </w:p>
          <w:p w:rsidRPr="0084132E" w:rsidR="005B6FD2" w:rsidP="00A005A6" w:rsidRDefault="00B60635" w14:paraId="46A868CA" w14:textId="7BDCFF3B">
            <w:pPr>
              <w:contextualSpacing/>
              <w:rPr>
                <w:rFonts w:ascii="Arial" w:hAnsi="Arial" w:eastAsia="MS Gothic" w:cs="Arial"/>
                <w:b w:val="0"/>
                <w:i/>
                <w:sz w:val="20"/>
                <w:szCs w:val="20"/>
              </w:rPr>
            </w:pPr>
            <w:r w:rsidRPr="00747262">
              <w:rPr>
                <w:rFonts w:ascii="Arial" w:hAnsi="Arial" w:eastAsia="MS Gothic" w:cs="Arial"/>
                <w:b w:val="0"/>
                <w:i/>
                <w:sz w:val="20"/>
                <w:szCs w:val="20"/>
              </w:rPr>
              <w:t>Enter the number of FTE interns or residents that work in your hospital</w:t>
            </w:r>
            <w:r w:rsidR="0084132E">
              <w:rPr>
                <w:rFonts w:ascii="Arial" w:hAnsi="Arial" w:eastAsia="MS Gothic" w:cs="Arial"/>
                <w:b w:val="0"/>
                <w:i/>
                <w:sz w:val="20"/>
                <w:szCs w:val="20"/>
              </w:rPr>
              <w:t xml:space="preserve"> to the nearest hundredth of an FTE (e.g., 50.25 FTE)</w:t>
            </w:r>
            <w:r w:rsidRPr="00747262">
              <w:rPr>
                <w:rFonts w:ascii="Arial" w:hAnsi="Arial" w:eastAsia="MS Gothic" w:cs="Arial"/>
                <w:b w:val="0"/>
                <w:i/>
                <w:sz w:val="20"/>
                <w:szCs w:val="20"/>
              </w:rPr>
              <w:t>.</w:t>
            </w:r>
            <w:r w:rsidRPr="00747262" w:rsidR="00791334">
              <w:rPr>
                <w:rFonts w:ascii="Arial" w:hAnsi="Arial" w:eastAsia="MS Gothic" w:cs="Arial"/>
                <w:b w:val="0"/>
                <w:i/>
                <w:sz w:val="20"/>
                <w:szCs w:val="20"/>
              </w:rPr>
              <w:t xml:space="preserve"> If your hospital does not have any interns or residents, check “None”</w:t>
            </w:r>
            <w:r w:rsidR="0084132E">
              <w:rPr>
                <w:rFonts w:ascii="Arial" w:hAnsi="Arial" w:eastAsia="MS Gothic" w:cs="Arial"/>
                <w:b w:val="0"/>
                <w:i/>
                <w:sz w:val="20"/>
                <w:szCs w:val="20"/>
              </w:rPr>
              <w:t xml:space="preserve"> and skip to Question #4.</w:t>
            </w:r>
            <w:r w:rsidRPr="00747262" w:rsidR="00791334">
              <w:rPr>
                <w:rFonts w:ascii="Arial" w:hAnsi="Arial" w:eastAsia="MS Gothic" w:cs="Arial"/>
                <w:b w:val="0"/>
                <w:i/>
                <w:sz w:val="20"/>
                <w:szCs w:val="20"/>
              </w:rPr>
              <w:t xml:space="preserve"> If you do not know if your hospital has interns or residents, c</w:t>
            </w:r>
            <w:r w:rsidRPr="00747262" w:rsidR="00F54422">
              <w:rPr>
                <w:rFonts w:ascii="Arial" w:hAnsi="Arial" w:eastAsia="MS Gothic" w:cs="Arial"/>
                <w:b w:val="0"/>
                <w:i/>
                <w:sz w:val="20"/>
                <w:szCs w:val="20"/>
              </w:rPr>
              <w:t xml:space="preserve">heck </w:t>
            </w:r>
            <w:r w:rsidRPr="00747262" w:rsidR="00791334">
              <w:rPr>
                <w:rFonts w:ascii="Arial" w:hAnsi="Arial" w:eastAsia="MS Gothic" w:cs="Arial"/>
                <w:b w:val="0"/>
                <w:i/>
                <w:sz w:val="20"/>
                <w:szCs w:val="20"/>
              </w:rPr>
              <w:t>“Unknown.”</w:t>
            </w:r>
          </w:p>
        </w:tc>
        <w:tc>
          <w:tcPr>
            <w:tcW w:w="2340" w:type="dxa"/>
            <w:shd w:val="clear" w:color="auto" w:fill="D9D9D9" w:themeFill="background1" w:themeFillShade="D9"/>
            <w:vAlign w:val="center"/>
          </w:tcPr>
          <w:p w:rsidR="0084132E" w:rsidP="00A005A6" w:rsidRDefault="0084132E" w14:paraId="525456B5" w14:textId="0E0492EB">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16"/>
                <w:szCs w:val="16"/>
              </w:rPr>
            </w:pPr>
            <w:r>
              <w:rPr>
                <w:rFonts w:ascii="Segoe UI Symbol" w:hAnsi="Segoe UI Symbol" w:eastAsia="MS Gothic" w:cs="Segoe UI Symbol"/>
                <w:sz w:val="16"/>
                <w:szCs w:val="16"/>
              </w:rPr>
              <w:t>(</w:t>
            </w:r>
            <w:r w:rsidRPr="00747262">
              <w:rPr>
                <w:rFonts w:ascii="Segoe UI Symbol" w:hAnsi="Segoe UI Symbol" w:eastAsia="MS Gothic" w:cs="Segoe UI Symbol"/>
                <w:sz w:val="16"/>
                <w:szCs w:val="16"/>
              </w:rPr>
              <w:t>enter number as a decimal)</w:t>
            </w:r>
          </w:p>
          <w:p w:rsidR="0084132E" w:rsidP="00A005A6" w:rsidRDefault="00B511FE" w14:paraId="30C64088" w14:textId="4BF00749">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 xml:space="preserve"> </w:t>
            </w:r>
          </w:p>
          <w:p w:rsidR="00B60635" w:rsidP="00A005A6" w:rsidRDefault="0084132E" w14:paraId="307C8935" w14:textId="088F39C5">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Pr>
                <w:rFonts w:ascii="Segoe UI Symbol" w:hAnsi="Segoe UI Symbol" w:eastAsia="MS Gothic" w:cs="Segoe UI Symbol"/>
                <w:sz w:val="20"/>
                <w:szCs w:val="20"/>
              </w:rPr>
              <w:t>________</w:t>
            </w:r>
            <w:r w:rsidRPr="00747262" w:rsidR="00B511FE">
              <w:rPr>
                <w:rFonts w:ascii="Segoe UI Symbol" w:hAnsi="Segoe UI Symbol" w:eastAsia="MS Gothic" w:cs="Segoe UI Symbol"/>
                <w:sz w:val="20"/>
                <w:szCs w:val="20"/>
              </w:rPr>
              <w:t xml:space="preserve"> </w:t>
            </w:r>
            <w:r w:rsidRPr="00747262" w:rsidR="00B60635">
              <w:rPr>
                <w:rFonts w:ascii="Segoe UI Symbol" w:hAnsi="Segoe UI Symbol" w:eastAsia="MS Gothic" w:cs="Segoe UI Symbol"/>
                <w:sz w:val="20"/>
                <w:szCs w:val="20"/>
              </w:rPr>
              <w:t>or</w:t>
            </w:r>
          </w:p>
          <w:p w:rsidRPr="00747262" w:rsidR="0084132E" w:rsidP="00A005A6" w:rsidRDefault="0084132E" w14:paraId="79A7F023" w14:textId="77777777">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p>
          <w:p w:rsidR="00791334" w:rsidP="00791334" w:rsidRDefault="00791334" w14:paraId="4D0C6FA5" w14:textId="3AB46A0C">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None</w:t>
            </w:r>
          </w:p>
          <w:p w:rsidRPr="00747262" w:rsidR="0084132E" w:rsidP="00791334" w:rsidRDefault="0084132E" w14:paraId="3655279A"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B511FE" w:rsidP="00A005A6" w:rsidRDefault="00791334" w14:paraId="45C8E161" w14:textId="78752211">
            <w:pPr>
              <w:contextualSpacing/>
              <w:cnfStyle w:val="000000100000" w:firstRow="0" w:lastRow="0" w:firstColumn="0" w:lastColumn="0" w:oddVBand="0" w:evenVBand="0" w:oddHBand="1" w:evenHBand="0" w:firstRowFirstColumn="0" w:firstRowLastColumn="0" w:lastRowFirstColumn="0" w:lastRowLastColumn="0"/>
              <w:rPr>
                <w:rFonts w:ascii="Segoe UI Symbol" w:hAnsi="Segoe UI Symbol" w:eastAsia="MS Gothic" w:cs="Segoe UI Symbol"/>
                <w:sz w:val="20"/>
                <w:szCs w:val="20"/>
              </w:rPr>
            </w:pPr>
            <w:r w:rsidRPr="00747262">
              <w:rPr>
                <w:rFonts w:ascii="Segoe UI Symbol" w:hAnsi="Segoe UI Symbol" w:eastAsia="MS Gothic" w:cs="Segoe UI Symbol"/>
                <w:sz w:val="20"/>
                <w:szCs w:val="20"/>
              </w:rPr>
              <w:t>☐</w:t>
            </w:r>
            <w:r w:rsidRPr="00747262">
              <w:rPr>
                <w:rFonts w:ascii="Arial" w:hAnsi="Arial" w:eastAsia="MS Gothic" w:cs="Arial"/>
                <w:sz w:val="20"/>
                <w:szCs w:val="20"/>
              </w:rPr>
              <w:t xml:space="preserve"> Unknown      </w:t>
            </w:r>
          </w:p>
        </w:tc>
        <w:tc>
          <w:tcPr>
            <w:tcW w:w="2065" w:type="dxa"/>
            <w:shd w:val="clear" w:color="auto" w:fill="D9D9D9" w:themeFill="background1" w:themeFillShade="D9"/>
            <w:vAlign w:val="center"/>
          </w:tcPr>
          <w:p w:rsidR="00B511FE" w:rsidP="00B44646" w:rsidRDefault="00AF1D16" w14:paraId="4E6499B7" w14:textId="736DF553">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468697757"/>
              </w:sdtPr>
              <w:sdtEndPr/>
              <w:sdtContent>
                <w:r w:rsidRPr="00747262" w:rsidR="00B511FE">
                  <w:rPr>
                    <w:rFonts w:hint="eastAsia" w:ascii="MS Gothic" w:hAnsi="MS Gothic" w:eastAsia="MS Gothic" w:cs="MS Gothic"/>
                    <w:sz w:val="20"/>
                    <w:szCs w:val="20"/>
                  </w:rPr>
                  <w:t>☐</w:t>
                </w:r>
              </w:sdtContent>
            </w:sdt>
            <w:r w:rsidRPr="00747262" w:rsidR="00B511FE">
              <w:rPr>
                <w:rFonts w:ascii="Arial" w:hAnsi="Arial" w:eastAsia="MS Gothic" w:cs="Arial"/>
                <w:sz w:val="20"/>
                <w:szCs w:val="20"/>
              </w:rPr>
              <w:t>20</w:t>
            </w:r>
            <w:r xmlns:w="http://schemas.openxmlformats.org/wordprocessingml/2006/main" w:rsidR="00FC5A57">
              <w:rPr>
                <w:rFonts w:ascii="Arial" w:hAnsi="Arial" w:eastAsia="MS Gothic" w:cs="Arial"/>
                <w:sz w:val="20"/>
                <w:szCs w:val="20"/>
              </w:rPr>
              <w:t>2</w:t>
            </w:r>
            <w:r xmlns:w="http://schemas.openxmlformats.org/wordprocessingml/2006/main" w:rsidR="00511971">
              <w:rPr>
                <w:rFonts w:ascii="Arial" w:hAnsi="Arial" w:eastAsia="MS Gothic" w:cs="Arial"/>
                <w:sz w:val="20"/>
                <w:szCs w:val="20"/>
              </w:rPr>
              <w:t>2</w:t>
            </w:r>
            <w:r w:rsidRPr="00747262" w:rsidR="00B511FE">
              <w:rPr>
                <w:rFonts w:ascii="Arial" w:hAnsi="Arial" w:eastAsia="MS Gothic" w:cs="Arial"/>
                <w:sz w:val="20"/>
                <w:szCs w:val="20"/>
              </w:rPr>
              <w:t xml:space="preserve">  </w:t>
            </w:r>
            <w:sdt>
              <w:sdtPr>
                <w:rPr>
                  <w:rFonts w:ascii="Arial" w:hAnsi="Arial" w:eastAsia="MS Gothic" w:cs="Arial"/>
                  <w:sz w:val="20"/>
                  <w:szCs w:val="20"/>
                </w:rPr>
                <w:id w:val="-794985727"/>
              </w:sdtPr>
              <w:sdtEndPr/>
              <w:sdtContent>
                <w:r w:rsidRPr="00747262" w:rsidR="00B511FE">
                  <w:rPr>
                    <w:rFonts w:hint="eastAsia" w:ascii="MS Gothic" w:hAnsi="MS Gothic" w:eastAsia="MS Gothic" w:cs="MS Gothic"/>
                    <w:sz w:val="20"/>
                    <w:szCs w:val="20"/>
                  </w:rPr>
                  <w:t>☐</w:t>
                </w:r>
              </w:sdtContent>
            </w:sdt>
            <w:r w:rsidRPr="00747262" w:rsidR="00B511FE">
              <w:rPr>
                <w:rFonts w:ascii="Arial" w:hAnsi="Arial" w:eastAsia="MS Gothic" w:cs="Arial"/>
                <w:sz w:val="20"/>
                <w:szCs w:val="20"/>
              </w:rPr>
              <w:t>20</w:t>
            </w:r>
            <w:r xmlns:w="http://schemas.openxmlformats.org/wordprocessingml/2006/main" w:rsidR="00FC5A57">
              <w:rPr>
                <w:rFonts w:ascii="Arial" w:hAnsi="Arial" w:eastAsia="MS Gothic" w:cs="Arial"/>
                <w:sz w:val="20"/>
                <w:szCs w:val="20"/>
              </w:rPr>
              <w:t>2</w:t>
            </w:r>
            <w:r xmlns:w="http://schemas.openxmlformats.org/wordprocessingml/2006/main" w:rsidR="00511971">
              <w:rPr>
                <w:rFonts w:ascii="Arial" w:hAnsi="Arial" w:eastAsia="MS Gothic" w:cs="Arial"/>
                <w:sz w:val="20"/>
                <w:szCs w:val="20"/>
              </w:rPr>
              <w:t>3</w:t>
            </w:r>
            <w:r w:rsidRPr="00747262" w:rsidR="00B511FE">
              <w:rPr>
                <w:rFonts w:ascii="Arial" w:hAnsi="Arial" w:eastAsia="MS Gothic" w:cs="Arial"/>
                <w:sz w:val="20"/>
                <w:szCs w:val="20"/>
              </w:rPr>
              <w:t xml:space="preserve"> </w:t>
            </w:r>
          </w:p>
          <w:p w:rsidRPr="00747262" w:rsidR="0084132E" w:rsidP="00B44646" w:rsidRDefault="0084132E" w14:paraId="58E55B0C"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p>
          <w:p w:rsidRPr="00747262" w:rsidR="00B511FE" w:rsidP="00A005A6" w:rsidRDefault="00AF1D16" w14:paraId="467B1177" w14:textId="0469EFDB">
            <w:pPr>
              <w:contextualSpacing/>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724338300"/>
              </w:sdtPr>
              <w:sdtEndPr/>
              <w:sdtContent>
                <w:r w:rsidRPr="00747262" w:rsidR="00B511FE">
                  <w:rPr>
                    <w:rFonts w:hint="eastAsia" w:ascii="MS Gothic" w:hAnsi="MS Gothic" w:eastAsia="MS Gothic" w:cs="Arial"/>
                    <w:sz w:val="20"/>
                    <w:szCs w:val="20"/>
                  </w:rPr>
                  <w:t>☐</w:t>
                </w:r>
              </w:sdtContent>
            </w:sdt>
            <w:r w:rsidRPr="00747262" w:rsidR="00B511FE">
              <w:rPr>
                <w:rFonts w:ascii="Arial" w:hAnsi="Arial" w:eastAsia="MS Gothic" w:cs="Arial"/>
                <w:sz w:val="20"/>
                <w:szCs w:val="20"/>
              </w:rPr>
              <w:t>Other: ______</w:t>
            </w:r>
          </w:p>
        </w:tc>
      </w:tr>
      <w:tr w:rsidRPr="00803EAE" w:rsidR="007F39E8" w:rsidTr="000B4212" w14:paraId="55863CE7" w14:textId="77777777">
        <w:trPr>
          <w:cantSplit/>
        </w:trPr>
        <w:tc>
          <w:tcPr>
            <w:cnfStyle w:val="001000000000" w:firstRow="0" w:lastRow="0" w:firstColumn="1" w:lastColumn="0" w:oddVBand="0" w:evenVBand="0" w:oddHBand="0" w:evenHBand="0" w:firstRowFirstColumn="0" w:firstRowLastColumn="0" w:lastRowFirstColumn="0" w:lastRowLastColumn="0"/>
            <w:tcW w:w="5670" w:type="dxa"/>
            <w:shd w:val="clear" w:color="auto" w:fill="D9D9D9" w:themeFill="background1" w:themeFillShade="D9"/>
          </w:tcPr>
          <w:p w:rsidRPr="002427DE" w:rsidR="00791334" w:rsidP="00A005A6" w:rsidRDefault="00791334" w14:paraId="6C0E9238" w14:textId="3DE340AF">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t xml:space="preserve">If your hospital has interns or residents: </w:t>
            </w:r>
          </w:p>
          <w:p w:rsidRPr="002427DE" w:rsidR="00791334" w:rsidP="00A005A6" w:rsidRDefault="00791334" w14:paraId="41E969A2" w14:textId="77777777">
            <w:pPr>
              <w:contextualSpacing/>
              <w:rPr>
                <w:rFonts w:ascii="Arial" w:hAnsi="Arial" w:eastAsia="MS Gothic" w:cs="Arial"/>
                <w:b w:val="0"/>
                <w:bCs w:val="0"/>
                <w:sz w:val="20"/>
                <w:szCs w:val="20"/>
              </w:rPr>
            </w:pPr>
          </w:p>
          <w:p w:rsidRPr="002427DE" w:rsidR="007F39E8" w:rsidP="00A005A6" w:rsidRDefault="00645A0E" w14:paraId="23E9157F" w14:textId="59703A1A">
            <w:pPr>
              <w:contextualSpacing/>
              <w:rPr>
                <w:rFonts w:ascii="Arial" w:hAnsi="Arial" w:eastAsia="MS Gothic" w:cs="Arial"/>
                <w:b w:val="0"/>
                <w:bCs w:val="0"/>
                <w:sz w:val="20"/>
                <w:szCs w:val="20"/>
              </w:rPr>
            </w:pPr>
            <w:r w:rsidRPr="002427DE">
              <w:rPr>
                <w:rFonts w:ascii="Arial" w:hAnsi="Arial" w:eastAsia="MS Gothic" w:cs="Arial"/>
                <w:b w:val="0"/>
                <w:bCs w:val="0"/>
                <w:sz w:val="20"/>
                <w:szCs w:val="20"/>
              </w:rPr>
              <w:t>Provide the o</w:t>
            </w:r>
            <w:r w:rsidRPr="002427DE" w:rsidR="00B511FE">
              <w:rPr>
                <w:rFonts w:ascii="Arial" w:hAnsi="Arial" w:eastAsia="MS Gothic" w:cs="Arial"/>
                <w:b w:val="0"/>
                <w:bCs w:val="0"/>
                <w:sz w:val="20"/>
                <w:szCs w:val="20"/>
              </w:rPr>
              <w:t>fficial i</w:t>
            </w:r>
            <w:r w:rsidRPr="002427DE" w:rsidR="007F39E8">
              <w:rPr>
                <w:rFonts w:ascii="Arial" w:hAnsi="Arial" w:eastAsia="MS Gothic" w:cs="Arial"/>
                <w:b w:val="0"/>
                <w:bCs w:val="0"/>
                <w:sz w:val="20"/>
                <w:szCs w:val="20"/>
              </w:rPr>
              <w:t>ntern/resident to bed ratio (IRB)</w:t>
            </w:r>
          </w:p>
          <w:p w:rsidRPr="002427DE" w:rsidR="007C3FA7" w:rsidP="00A005A6" w:rsidRDefault="007C3FA7" w14:paraId="03958CCC" w14:textId="6030206B">
            <w:pPr>
              <w:contextualSpacing/>
              <w:rPr>
                <w:rFonts w:ascii="Arial" w:hAnsi="Arial" w:eastAsia="MS Gothic" w:cs="Arial"/>
                <w:b w:val="0"/>
                <w:bCs w:val="0"/>
                <w:sz w:val="20"/>
                <w:szCs w:val="20"/>
              </w:rPr>
            </w:pPr>
          </w:p>
          <w:p w:rsidRPr="002427DE" w:rsidR="00B511FE" w:rsidP="00A005A6" w:rsidRDefault="00791334" w14:paraId="41F8BC16" w14:textId="77777777">
            <w:pPr>
              <w:contextualSpacing/>
              <w:rPr>
                <w:rFonts w:ascii="Arial" w:hAnsi="Arial" w:eastAsia="MS Gothic" w:cs="Arial"/>
                <w:b w:val="0"/>
                <w:bCs w:val="0"/>
                <w:i/>
                <w:sz w:val="20"/>
                <w:szCs w:val="20"/>
              </w:rPr>
            </w:pPr>
            <w:r w:rsidRPr="002427DE">
              <w:rPr>
                <w:rFonts w:ascii="Arial" w:hAnsi="Arial" w:eastAsia="MS Gothic" w:cs="Arial"/>
                <w:b w:val="0"/>
                <w:bCs w:val="0"/>
                <w:i/>
                <w:sz w:val="20"/>
                <w:szCs w:val="20"/>
              </w:rPr>
              <w:t>If you do not know your hospital’s official IRB, check “Unknown”.</w:t>
            </w:r>
          </w:p>
          <w:p w:rsidRPr="002427DE" w:rsidR="005B6FD2" w:rsidP="00A005A6" w:rsidRDefault="005B6FD2" w14:paraId="2020FD87" w14:textId="72D3C9FC">
            <w:pPr>
              <w:contextualSpacing/>
              <w:rPr>
                <w:rFonts w:ascii="Arial" w:hAnsi="Arial" w:eastAsia="MS Gothic" w:cs="Arial"/>
                <w:b w:val="0"/>
                <w:bCs w:val="0"/>
                <w:i/>
                <w:sz w:val="20"/>
                <w:szCs w:val="20"/>
              </w:rPr>
            </w:pPr>
          </w:p>
        </w:tc>
        <w:tc>
          <w:tcPr>
            <w:tcW w:w="2340" w:type="dxa"/>
            <w:shd w:val="clear" w:color="auto" w:fill="D9D9D9" w:themeFill="background1" w:themeFillShade="D9"/>
            <w:vAlign w:val="center"/>
          </w:tcPr>
          <w:p w:rsidRPr="00747262" w:rsidR="007F39E8" w:rsidP="00A005A6" w:rsidRDefault="007F39E8" w14:paraId="10E37A7F" w14:textId="39E9A598">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sidR="007C3FA7">
              <w:rPr>
                <w:rFonts w:ascii="Arial" w:hAnsi="Arial" w:eastAsia="MS Gothic" w:cs="Arial"/>
                <w:sz w:val="20"/>
                <w:szCs w:val="20"/>
              </w:rPr>
              <w:t xml:space="preserve"> &lt;</w:t>
            </w:r>
            <w:r w:rsidRPr="00747262">
              <w:rPr>
                <w:rFonts w:ascii="Arial" w:hAnsi="Arial" w:eastAsia="MS Gothic" w:cs="Arial"/>
                <w:sz w:val="20"/>
                <w:szCs w:val="20"/>
              </w:rPr>
              <w:t>0.</w:t>
            </w:r>
            <w:r w:rsidRPr="00747262" w:rsidR="007C3FA7">
              <w:rPr>
                <w:rFonts w:ascii="Arial" w:hAnsi="Arial" w:eastAsia="MS Gothic" w:cs="Arial"/>
                <w:sz w:val="20"/>
                <w:szCs w:val="20"/>
              </w:rPr>
              <w:t>25</w:t>
            </w:r>
          </w:p>
          <w:p w:rsidRPr="00747262" w:rsidR="007C3FA7" w:rsidP="00A005A6" w:rsidRDefault="007F39E8" w14:paraId="01DF0A78" w14:textId="5358190D">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sidR="00791334">
              <w:rPr>
                <w:rFonts w:ascii="Segoe UI Symbol" w:hAnsi="Segoe UI Symbol" w:eastAsia="MS Gothic" w:cs="Segoe UI Symbol"/>
                <w:sz w:val="20"/>
                <w:szCs w:val="20"/>
              </w:rPr>
              <w:t xml:space="preserve"> </w:t>
            </w:r>
            <w:r w:rsidRPr="00747262" w:rsidR="00791334">
              <w:rPr>
                <w:rFonts w:ascii="Arial" w:hAnsi="Arial" w:eastAsia="MS Gothic" w:cs="Arial"/>
                <w:sz w:val="20"/>
                <w:szCs w:val="20"/>
              </w:rPr>
              <w:t>≥</w:t>
            </w:r>
            <w:r w:rsidRPr="00747262" w:rsidR="007C3FA7">
              <w:rPr>
                <w:rFonts w:ascii="Arial" w:hAnsi="Arial" w:eastAsia="MS Gothic" w:cs="Arial"/>
                <w:sz w:val="20"/>
                <w:szCs w:val="20"/>
              </w:rPr>
              <w:t>0.25</w:t>
            </w:r>
            <w:r w:rsidRPr="00747262">
              <w:rPr>
                <w:rFonts w:ascii="Arial" w:hAnsi="Arial" w:eastAsia="MS Gothic" w:cs="Arial"/>
                <w:sz w:val="20"/>
                <w:szCs w:val="20"/>
              </w:rPr>
              <w:t xml:space="preserve">      </w:t>
            </w:r>
          </w:p>
          <w:p w:rsidRPr="00747262" w:rsidR="007F39E8" w:rsidP="00B44646" w:rsidRDefault="00B511FE" w14:paraId="2CAAEAA0" w14:textId="75C5EBE6">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r w:rsidRPr="00747262">
              <w:rPr>
                <w:rFonts w:ascii="Segoe UI Symbol" w:hAnsi="Segoe UI Symbol" w:eastAsia="MS Gothic" w:cs="Segoe UI Symbol"/>
                <w:sz w:val="20"/>
                <w:szCs w:val="20"/>
              </w:rPr>
              <w:t>☐</w:t>
            </w:r>
            <w:r w:rsidRPr="00747262" w:rsidR="00791334">
              <w:rPr>
                <w:rFonts w:ascii="Segoe UI Symbol" w:hAnsi="Segoe UI Symbol" w:eastAsia="MS Gothic" w:cs="Segoe UI Symbol"/>
                <w:sz w:val="20"/>
                <w:szCs w:val="20"/>
              </w:rPr>
              <w:t xml:space="preserve"> </w:t>
            </w:r>
            <w:r w:rsidRPr="00747262" w:rsidR="00CA7187">
              <w:rPr>
                <w:rFonts w:ascii="Arial" w:hAnsi="Arial" w:eastAsia="MS Gothic" w:cs="Arial"/>
                <w:sz w:val="20"/>
                <w:szCs w:val="20"/>
              </w:rPr>
              <w:t>U</w:t>
            </w:r>
            <w:r w:rsidRPr="00747262">
              <w:rPr>
                <w:rFonts w:ascii="Arial" w:hAnsi="Arial" w:eastAsia="MS Gothic" w:cs="Arial"/>
                <w:sz w:val="20"/>
                <w:szCs w:val="20"/>
              </w:rPr>
              <w:t>nknown</w:t>
            </w:r>
          </w:p>
        </w:tc>
        <w:tc>
          <w:tcPr>
            <w:tcW w:w="2065" w:type="dxa"/>
            <w:shd w:val="clear" w:color="auto" w:fill="D9D9D9" w:themeFill="background1" w:themeFillShade="D9"/>
            <w:vAlign w:val="center"/>
          </w:tcPr>
          <w:p w:rsidR="00B511FE" w:rsidP="00B44646" w:rsidRDefault="00AF1D16" w14:paraId="16E0939D" w14:textId="7D841E81">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291518260"/>
              </w:sdtPr>
              <w:sdtEndPr/>
              <w:sdtContent>
                <w:r w:rsidRPr="00747262" w:rsidR="00B511FE">
                  <w:rPr>
                    <w:rFonts w:hint="eastAsia" w:ascii="MS Gothic" w:hAnsi="MS Gothic" w:eastAsia="MS Gothic" w:cs="MS Gothic"/>
                    <w:sz w:val="20"/>
                    <w:szCs w:val="20"/>
                  </w:rPr>
                  <w:t>☐</w:t>
                </w:r>
              </w:sdtContent>
            </w:sdt>
            <w:r w:rsidRPr="00747262" w:rsidR="00B511FE">
              <w:rPr>
                <w:rFonts w:ascii="Arial" w:hAnsi="Arial" w:eastAsia="MS Gothic" w:cs="Arial"/>
                <w:sz w:val="20"/>
                <w:szCs w:val="20"/>
              </w:rPr>
              <w:t>20</w:t>
            </w:r>
            <w:r xmlns:w="http://schemas.openxmlformats.org/wordprocessingml/2006/main" w:rsidR="00FC5A57">
              <w:rPr>
                <w:rFonts w:ascii="Arial" w:hAnsi="Arial" w:eastAsia="MS Gothic" w:cs="Arial"/>
                <w:sz w:val="20"/>
                <w:szCs w:val="20"/>
              </w:rPr>
              <w:t>2</w:t>
            </w:r>
            <w:r xmlns:w="http://schemas.openxmlformats.org/wordprocessingml/2006/main" w:rsidR="00511971">
              <w:rPr>
                <w:rFonts w:ascii="Arial" w:hAnsi="Arial" w:eastAsia="MS Gothic" w:cs="Arial"/>
                <w:sz w:val="20"/>
                <w:szCs w:val="20"/>
              </w:rPr>
              <w:t>2</w:t>
            </w:r>
            <w:r w:rsidRPr="00747262" w:rsidR="00B511FE">
              <w:rPr>
                <w:rFonts w:ascii="Arial" w:hAnsi="Arial" w:eastAsia="MS Gothic" w:cs="Arial"/>
                <w:sz w:val="20"/>
                <w:szCs w:val="20"/>
              </w:rPr>
              <w:t xml:space="preserve">  </w:t>
            </w:r>
            <w:sdt>
              <w:sdtPr>
                <w:rPr>
                  <w:rFonts w:ascii="Arial" w:hAnsi="Arial" w:eastAsia="MS Gothic" w:cs="Arial"/>
                  <w:sz w:val="20"/>
                  <w:szCs w:val="20"/>
                </w:rPr>
                <w:id w:val="1252391534"/>
              </w:sdtPr>
              <w:sdtEndPr/>
              <w:sdtContent>
                <w:r w:rsidRPr="00747262" w:rsidR="00B511FE">
                  <w:rPr>
                    <w:rFonts w:hint="eastAsia" w:ascii="MS Gothic" w:hAnsi="MS Gothic" w:eastAsia="MS Gothic" w:cs="MS Gothic"/>
                    <w:sz w:val="20"/>
                    <w:szCs w:val="20"/>
                  </w:rPr>
                  <w:t>☐</w:t>
                </w:r>
              </w:sdtContent>
            </w:sdt>
            <w:r w:rsidRPr="00747262" w:rsidR="00B511FE">
              <w:rPr>
                <w:rFonts w:ascii="Arial" w:hAnsi="Arial" w:eastAsia="MS Gothic" w:cs="Arial"/>
                <w:sz w:val="20"/>
                <w:szCs w:val="20"/>
              </w:rPr>
              <w:t>20</w:t>
            </w:r>
            <w:r xmlns:w="http://schemas.openxmlformats.org/wordprocessingml/2006/main" w:rsidR="00FC5A57">
              <w:rPr>
                <w:rFonts w:ascii="Arial" w:hAnsi="Arial" w:eastAsia="MS Gothic" w:cs="Arial"/>
                <w:sz w:val="20"/>
                <w:szCs w:val="20"/>
              </w:rPr>
              <w:t>2</w:t>
            </w:r>
            <w:r xmlns:w="http://schemas.openxmlformats.org/wordprocessingml/2006/main" w:rsidR="00511971">
              <w:rPr>
                <w:rFonts w:ascii="Arial" w:hAnsi="Arial" w:eastAsia="MS Gothic" w:cs="Arial"/>
                <w:sz w:val="20"/>
                <w:szCs w:val="20"/>
              </w:rPr>
              <w:t>3</w:t>
            </w:r>
            <w:r w:rsidRPr="00747262" w:rsidR="00B511FE">
              <w:rPr>
                <w:rFonts w:ascii="Arial" w:hAnsi="Arial" w:eastAsia="MS Gothic" w:cs="Arial"/>
                <w:sz w:val="20"/>
                <w:szCs w:val="20"/>
              </w:rPr>
              <w:t xml:space="preserve"> </w:t>
            </w:r>
          </w:p>
          <w:p w:rsidRPr="00747262" w:rsidR="002427DE" w:rsidP="00B44646" w:rsidRDefault="002427DE" w14:paraId="35E40599" w14:textId="7777777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p>
          <w:p w:rsidRPr="00747262" w:rsidR="007F39E8" w:rsidP="00B44646" w:rsidRDefault="00AF1D16" w14:paraId="46736F6B" w14:textId="408B9BF7">
            <w:pPr>
              <w:contextualSpacing/>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0"/>
                <w:szCs w:val="20"/>
              </w:rPr>
            </w:pPr>
            <w:sdt>
              <w:sdtPr>
                <w:rPr>
                  <w:rFonts w:ascii="Arial" w:hAnsi="Arial" w:eastAsia="MS Gothic" w:cs="Arial"/>
                  <w:sz w:val="20"/>
                  <w:szCs w:val="20"/>
                </w:rPr>
                <w:id w:val="-1091077695"/>
              </w:sdtPr>
              <w:sdtEndPr/>
              <w:sdtContent>
                <w:r w:rsidRPr="00747262" w:rsidR="00B511FE">
                  <w:rPr>
                    <w:rFonts w:hint="eastAsia" w:ascii="MS Gothic" w:hAnsi="MS Gothic" w:eastAsia="MS Gothic" w:cs="Arial"/>
                    <w:sz w:val="20"/>
                    <w:szCs w:val="20"/>
                  </w:rPr>
                  <w:t>☐</w:t>
                </w:r>
              </w:sdtContent>
            </w:sdt>
            <w:r w:rsidRPr="00747262" w:rsidR="00B511FE">
              <w:rPr>
                <w:rFonts w:ascii="Arial" w:hAnsi="Arial" w:eastAsia="MS Gothic" w:cs="Arial"/>
                <w:sz w:val="20"/>
                <w:szCs w:val="20"/>
              </w:rPr>
              <w:t>Other: ______</w:t>
            </w:r>
          </w:p>
        </w:tc>
      </w:tr>
    </w:tbl>
    <w:p w:rsidR="00747262" w:rsidP="00747262" w:rsidRDefault="00747262" w14:paraId="286A2763" w14:textId="77777777">
      <w:pPr>
        <w:pStyle w:val="ListParagraph"/>
        <w:spacing w:after="0"/>
        <w:ind w:left="360"/>
        <w:rPr>
          <w:rFonts w:ascii="Arial" w:hAnsi="Arial" w:eastAsia="MS Gothic" w:cs="Arial"/>
          <w:sz w:val="24"/>
          <w:szCs w:val="24"/>
        </w:rPr>
      </w:pPr>
    </w:p>
    <w:p w:rsidR="00747262" w:rsidP="00747262" w:rsidRDefault="00747262" w14:paraId="40CB5FDD" w14:textId="290A411A">
      <w:pPr>
        <w:pStyle w:val="ListParagraph"/>
        <w:spacing w:after="0"/>
        <w:ind w:left="360"/>
        <w:rPr>
          <w:rFonts w:ascii="Arial" w:hAnsi="Arial" w:eastAsia="MS Gothic" w:cs="Arial"/>
          <w:sz w:val="24"/>
          <w:szCs w:val="24"/>
        </w:rPr>
      </w:pPr>
    </w:p>
    <w:p w:rsidR="002427DE" w:rsidP="00747262" w:rsidRDefault="002427DE" w14:paraId="09703E51" w14:textId="321361EC">
      <w:pPr>
        <w:pStyle w:val="ListParagraph"/>
        <w:spacing w:after="0"/>
        <w:ind w:left="360"/>
        <w:rPr>
          <w:rFonts w:ascii="Arial" w:hAnsi="Arial" w:eastAsia="MS Gothic" w:cs="Arial"/>
          <w:sz w:val="24"/>
          <w:szCs w:val="24"/>
        </w:rPr>
      </w:pPr>
    </w:p>
    <w:p w:rsidR="002427DE" w:rsidP="00747262" w:rsidRDefault="002427DE" w14:paraId="2CA072ED" w14:textId="77777777">
      <w:pPr>
        <w:pStyle w:val="ListParagraph"/>
        <w:spacing w:after="0"/>
        <w:ind w:left="360"/>
        <w:rPr>
          <w:rFonts w:ascii="Arial" w:hAnsi="Arial" w:eastAsia="MS Gothic" w:cs="Arial"/>
          <w:sz w:val="24"/>
          <w:szCs w:val="24"/>
        </w:rPr>
      </w:pPr>
    </w:p>
    <w:p w:rsidRPr="002427DE" w:rsidR="00D636B8" w:rsidP="00B44646" w:rsidRDefault="002427DE" w14:paraId="7DB44896" w14:textId="3285DBF1">
      <w:pPr>
        <w:pStyle w:val="ListParagraph"/>
        <w:numPr>
          <w:ilvl w:val="0"/>
          <w:numId w:val="1"/>
        </w:numPr>
        <w:spacing w:after="0"/>
        <w:rPr>
          <w:rFonts w:ascii="Arial" w:hAnsi="Arial" w:eastAsia="MS Gothic" w:cs="Arial"/>
          <w:b/>
          <w:bCs/>
          <w:sz w:val="24"/>
          <w:szCs w:val="24"/>
        </w:rPr>
      </w:pPr>
      <w:r w:rsidRPr="002427DE">
        <w:rPr>
          <w:rFonts w:ascii="Arial" w:hAnsi="Arial" w:cs="Arial"/>
          <w:b/>
          <w:bCs/>
          <w:i/>
          <w:noProof/>
          <w:sz w:val="20"/>
          <w:szCs w:val="20"/>
        </w:rPr>
        <w:lastRenderedPageBreak/>
        <mc:AlternateContent>
          <mc:Choice Requires="wps">
            <w:drawing>
              <wp:anchor distT="0" distB="0" distL="114300" distR="114300" simplePos="0" relativeHeight="251730944" behindDoc="0" locked="0" layoutInCell="1" allowOverlap="1" wp14:editId="5FDD92BC" wp14:anchorId="54537947">
                <wp:simplePos x="0" y="0"/>
                <wp:positionH relativeFrom="column">
                  <wp:posOffset>-211422</wp:posOffset>
                </wp:positionH>
                <wp:positionV relativeFrom="paragraph">
                  <wp:posOffset>-544411</wp:posOffset>
                </wp:positionV>
                <wp:extent cx="5067934" cy="410209"/>
                <wp:effectExtent l="0" t="0" r="1905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939D9" w:rsidP="002427DE" w:rsidRDefault="007939D9" w14:paraId="0106940B" w14:textId="77777777">
                            <w:pPr>
                              <w:spacing w:after="0" w:line="240" w:lineRule="auto"/>
                              <w:rPr>
                                <w:rFonts w:ascii="Arial" w:hAnsi="Arial" w:cs="Arial"/>
                                <w:i/>
                                <w:sz w:val="16"/>
                                <w:szCs w:val="16"/>
                              </w:rPr>
                            </w:pPr>
                          </w:p>
                          <w:p w:rsidRPr="00B144AF" w:rsidR="007939D9" w:rsidP="002427DE" w:rsidRDefault="007939D9" w14:paraId="746A0E09"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2427DE" w:rsidRDefault="007939D9" w14:paraId="23A95746"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16.65pt;margin-top:-42.85pt;width:399.05pt;height:3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" w14:anchorId="54537947">
                <v:textbox>
                  <w:txbxContent>
                    <w:p w:rsidR="007939D9" w:rsidP="002427DE" w:rsidRDefault="007939D9" w14:paraId="0106940B" w14:textId="77777777">
                      <w:pPr>
                        <w:spacing w:after="0" w:line="240" w:lineRule="auto"/>
                        <w:rPr>
                          <w:rFonts w:ascii="Arial" w:hAnsi="Arial" w:cs="Arial"/>
                          <w:i/>
                          <w:sz w:val="16"/>
                          <w:szCs w:val="16"/>
                        </w:rPr>
                      </w:pPr>
                    </w:p>
                    <w:p w:rsidRPr="00B144AF" w:rsidR="007939D9" w:rsidP="002427DE" w:rsidRDefault="007939D9" w14:paraId="746A0E09"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2427DE" w:rsidRDefault="007939D9" w14:paraId="23A95746" w14:textId="77777777"/>
                  </w:txbxContent>
                </v:textbox>
              </v:shape>
            </w:pict>
          </mc:Fallback>
        </mc:AlternateContent>
      </w:r>
      <w:r w:rsidRPr="002427DE" w:rsidR="00A828DF">
        <w:rPr>
          <w:rFonts w:ascii="Arial" w:hAnsi="Arial" w:eastAsia="MS Gothic" w:cs="Arial"/>
          <w:b/>
          <w:bCs/>
          <w:sz w:val="20"/>
          <w:szCs w:val="20"/>
        </w:rPr>
        <w:t xml:space="preserve">For each type of </w:t>
      </w:r>
      <w:r w:rsidRPr="002427DE" w:rsidR="00CD049C">
        <w:rPr>
          <w:rFonts w:ascii="Arial" w:hAnsi="Arial" w:eastAsia="MS Gothic" w:cs="Arial"/>
          <w:b/>
          <w:bCs/>
          <w:sz w:val="20"/>
          <w:szCs w:val="20"/>
        </w:rPr>
        <w:t>unit in your hospital, c</w:t>
      </w:r>
      <w:r w:rsidRPr="002427DE" w:rsidR="000B4212">
        <w:rPr>
          <w:rFonts w:ascii="Arial" w:hAnsi="Arial" w:eastAsia="MS Gothic" w:cs="Arial"/>
          <w:b/>
          <w:bCs/>
          <w:sz w:val="20"/>
          <w:szCs w:val="20"/>
        </w:rPr>
        <w:t>heck</w:t>
      </w:r>
      <w:r w:rsidRPr="002427DE" w:rsidR="00CD049C">
        <w:rPr>
          <w:rFonts w:ascii="Arial" w:hAnsi="Arial" w:eastAsia="MS Gothic" w:cs="Arial"/>
          <w:b/>
          <w:bCs/>
          <w:sz w:val="20"/>
          <w:szCs w:val="20"/>
        </w:rPr>
        <w:t xml:space="preserve"> the</w:t>
      </w:r>
      <w:r w:rsidRPr="002427DE" w:rsidR="000B4212">
        <w:rPr>
          <w:rFonts w:ascii="Arial" w:hAnsi="Arial" w:eastAsia="MS Gothic" w:cs="Arial"/>
          <w:b/>
          <w:bCs/>
          <w:sz w:val="20"/>
          <w:szCs w:val="20"/>
        </w:rPr>
        <w:t xml:space="preserve"> </w:t>
      </w:r>
      <w:r w:rsidRPr="002427DE" w:rsidR="005B6FD2">
        <w:rPr>
          <w:rFonts w:ascii="Arial" w:hAnsi="Arial" w:eastAsia="MS Gothic" w:cs="Arial"/>
          <w:b/>
          <w:bCs/>
          <w:sz w:val="20"/>
          <w:szCs w:val="20"/>
          <w:u w:val="single"/>
        </w:rPr>
        <w:t>one</w:t>
      </w:r>
      <w:r w:rsidRPr="002427DE" w:rsidR="005B6FD2">
        <w:rPr>
          <w:rFonts w:ascii="Arial" w:hAnsi="Arial" w:eastAsia="MS Gothic" w:cs="Arial"/>
          <w:b/>
          <w:bCs/>
          <w:sz w:val="20"/>
          <w:szCs w:val="20"/>
        </w:rPr>
        <w:t xml:space="preserve"> </w:t>
      </w:r>
      <w:r w:rsidRPr="002427DE" w:rsidR="00E41D71">
        <w:rPr>
          <w:rFonts w:ascii="Arial" w:hAnsi="Arial" w:eastAsia="MS Gothic" w:cs="Arial"/>
          <w:b/>
          <w:bCs/>
          <w:sz w:val="20"/>
          <w:szCs w:val="20"/>
        </w:rPr>
        <w:t>ratio</w:t>
      </w:r>
      <w:r w:rsidRPr="002427DE" w:rsidR="000B4212">
        <w:rPr>
          <w:rFonts w:ascii="Arial" w:hAnsi="Arial" w:eastAsia="MS Gothic" w:cs="Arial"/>
          <w:b/>
          <w:bCs/>
          <w:sz w:val="20"/>
          <w:szCs w:val="20"/>
        </w:rPr>
        <w:t xml:space="preserve"> </w:t>
      </w:r>
      <w:r w:rsidRPr="002427DE" w:rsidR="00CD049C">
        <w:rPr>
          <w:rFonts w:ascii="Arial" w:hAnsi="Arial" w:eastAsia="MS Gothic" w:cs="Arial"/>
          <w:b/>
          <w:bCs/>
          <w:sz w:val="20"/>
          <w:szCs w:val="20"/>
        </w:rPr>
        <w:t xml:space="preserve">that </w:t>
      </w:r>
      <w:r w:rsidRPr="002427DE" w:rsidR="000B4212">
        <w:rPr>
          <w:rFonts w:ascii="Arial" w:hAnsi="Arial" w:eastAsia="MS Gothic" w:cs="Arial"/>
          <w:b/>
          <w:bCs/>
          <w:sz w:val="20"/>
          <w:szCs w:val="20"/>
        </w:rPr>
        <w:t xml:space="preserve">most </w:t>
      </w:r>
      <w:r w:rsidRPr="002427DE" w:rsidR="00CD049C">
        <w:rPr>
          <w:rFonts w:ascii="Arial" w:hAnsi="Arial" w:eastAsia="MS Gothic" w:cs="Arial"/>
          <w:b/>
          <w:bCs/>
          <w:sz w:val="20"/>
          <w:szCs w:val="20"/>
        </w:rPr>
        <w:t xml:space="preserve">accurately </w:t>
      </w:r>
      <w:r w:rsidRPr="002427DE" w:rsidR="000B4212">
        <w:rPr>
          <w:rFonts w:ascii="Arial" w:hAnsi="Arial" w:eastAsia="MS Gothic" w:cs="Arial"/>
          <w:b/>
          <w:bCs/>
          <w:sz w:val="20"/>
          <w:szCs w:val="20"/>
        </w:rPr>
        <w:t>reflect</w:t>
      </w:r>
      <w:r w:rsidRPr="002427DE" w:rsidR="00CD049C">
        <w:rPr>
          <w:rFonts w:ascii="Arial" w:hAnsi="Arial" w:eastAsia="MS Gothic" w:cs="Arial"/>
          <w:b/>
          <w:bCs/>
          <w:sz w:val="20"/>
          <w:szCs w:val="20"/>
        </w:rPr>
        <w:t>s</w:t>
      </w:r>
      <w:r w:rsidRPr="002427DE" w:rsidR="000B4212">
        <w:rPr>
          <w:rFonts w:ascii="Arial" w:hAnsi="Arial" w:eastAsia="MS Gothic" w:cs="Arial"/>
          <w:b/>
          <w:bCs/>
          <w:sz w:val="20"/>
          <w:szCs w:val="20"/>
        </w:rPr>
        <w:t xml:space="preserve"> the average </w:t>
      </w:r>
      <w:r w:rsidRPr="002427DE" w:rsidR="005B65D7">
        <w:rPr>
          <w:rFonts w:ascii="Arial" w:hAnsi="Arial" w:eastAsia="MS Gothic" w:cs="Arial"/>
          <w:b/>
          <w:bCs/>
          <w:sz w:val="20"/>
          <w:szCs w:val="20"/>
        </w:rPr>
        <w:t xml:space="preserve">Registered </w:t>
      </w:r>
      <w:r w:rsidRPr="002427DE" w:rsidR="000D718B">
        <w:rPr>
          <w:rFonts w:ascii="Arial" w:hAnsi="Arial" w:eastAsia="MS Gothic" w:cs="Arial"/>
          <w:b/>
          <w:bCs/>
          <w:sz w:val="20"/>
          <w:szCs w:val="20"/>
        </w:rPr>
        <w:t>N</w:t>
      </w:r>
      <w:r w:rsidRPr="002427DE" w:rsidR="005B65D7">
        <w:rPr>
          <w:rFonts w:ascii="Arial" w:hAnsi="Arial" w:eastAsia="MS Gothic" w:cs="Arial"/>
          <w:b/>
          <w:bCs/>
          <w:sz w:val="20"/>
          <w:szCs w:val="20"/>
        </w:rPr>
        <w:t>urse</w:t>
      </w:r>
      <w:r w:rsidRPr="002427DE" w:rsidR="004C2FF6">
        <w:rPr>
          <w:rFonts w:ascii="Arial" w:hAnsi="Arial" w:eastAsia="MS Gothic" w:cs="Arial"/>
          <w:b/>
          <w:bCs/>
          <w:sz w:val="20"/>
          <w:szCs w:val="20"/>
        </w:rPr>
        <w:t xml:space="preserve"> (RN) to </w:t>
      </w:r>
      <w:r w:rsidRPr="002427DE" w:rsidR="00F54422">
        <w:rPr>
          <w:rFonts w:ascii="Arial" w:hAnsi="Arial" w:eastAsia="MS Gothic" w:cs="Arial"/>
          <w:b/>
          <w:bCs/>
          <w:sz w:val="20"/>
          <w:szCs w:val="20"/>
        </w:rPr>
        <w:t>patient</w:t>
      </w:r>
      <w:r w:rsidRPr="002427DE" w:rsidR="000D718B">
        <w:rPr>
          <w:rFonts w:ascii="Arial" w:hAnsi="Arial" w:eastAsia="MS Gothic" w:cs="Arial"/>
          <w:b/>
          <w:bCs/>
          <w:sz w:val="20"/>
          <w:szCs w:val="20"/>
        </w:rPr>
        <w:t xml:space="preserve"> ratio </w:t>
      </w:r>
      <w:r w:rsidRPr="002427DE" w:rsidR="002620C7">
        <w:rPr>
          <w:rFonts w:ascii="Arial" w:hAnsi="Arial" w:eastAsia="MS Gothic" w:cs="Arial"/>
          <w:b/>
          <w:bCs/>
          <w:sz w:val="20"/>
          <w:szCs w:val="20"/>
        </w:rPr>
        <w:t>during dayshift hours</w:t>
      </w:r>
      <w:r w:rsidRPr="002427DE" w:rsidR="000D718B">
        <w:rPr>
          <w:rFonts w:ascii="Arial" w:hAnsi="Arial" w:eastAsia="MS Gothic" w:cs="Arial"/>
          <w:b/>
          <w:bCs/>
          <w:sz w:val="20"/>
          <w:szCs w:val="20"/>
        </w:rPr>
        <w:t>:</w:t>
      </w:r>
    </w:p>
    <w:p w:rsidRPr="00803EAE" w:rsidR="009B2D86" w:rsidP="00911A31" w:rsidRDefault="009B2D86" w14:paraId="75CC4B93" w14:textId="77777777">
      <w:pPr>
        <w:pStyle w:val="ListParagraph"/>
        <w:spacing w:after="0"/>
        <w:ind w:left="360"/>
        <w:rPr>
          <w:rFonts w:ascii="Arial" w:hAnsi="Arial" w:eastAsia="MS Gothic" w:cs="Arial"/>
          <w:sz w:val="24"/>
          <w:szCs w:val="24"/>
        </w:rPr>
      </w:pPr>
    </w:p>
    <w:p w:rsidR="00A005A6" w:rsidP="00A005A6" w:rsidRDefault="009B2D86" w14:paraId="60BC90F6" w14:textId="1F5E1D29">
      <w:pPr>
        <w:pStyle w:val="ListParagraph"/>
        <w:spacing w:after="0"/>
        <w:ind w:left="360"/>
        <w:rPr>
          <w:rFonts w:ascii="Arial" w:hAnsi="Arial" w:eastAsia="MS Gothic" w:cs="Arial"/>
          <w:iCs/>
          <w:sz w:val="20"/>
          <w:szCs w:val="20"/>
        </w:rPr>
      </w:pPr>
      <w:r w:rsidRPr="002427DE">
        <w:rPr>
          <w:rFonts w:ascii="Arial" w:hAnsi="Arial" w:eastAsia="MS Gothic" w:cs="Arial"/>
          <w:iCs/>
          <w:sz w:val="20"/>
          <w:szCs w:val="20"/>
        </w:rPr>
        <w:t xml:space="preserve">Note: </w:t>
      </w:r>
      <w:r w:rsidRPr="002427DE" w:rsidR="008C3D37">
        <w:rPr>
          <w:rFonts w:ascii="Arial" w:hAnsi="Arial" w:eastAsia="MS Gothic" w:cs="Arial"/>
          <w:iCs/>
          <w:sz w:val="20"/>
          <w:szCs w:val="20"/>
        </w:rPr>
        <w:t>“</w:t>
      </w:r>
      <w:r w:rsidRPr="002427DE">
        <w:rPr>
          <w:rFonts w:ascii="Arial" w:hAnsi="Arial" w:eastAsia="MS Gothic" w:cs="Arial"/>
          <w:iCs/>
          <w:sz w:val="20"/>
          <w:szCs w:val="20"/>
        </w:rPr>
        <w:t>1:1</w:t>
      </w:r>
      <w:r w:rsidRPr="002427DE" w:rsidR="008C3D37">
        <w:rPr>
          <w:rFonts w:ascii="Arial" w:hAnsi="Arial" w:eastAsia="MS Gothic" w:cs="Arial"/>
          <w:iCs/>
          <w:sz w:val="20"/>
          <w:szCs w:val="20"/>
        </w:rPr>
        <w:t>”</w:t>
      </w:r>
      <w:r w:rsidRPr="002427DE">
        <w:rPr>
          <w:rFonts w:ascii="Arial" w:hAnsi="Arial" w:eastAsia="MS Gothic" w:cs="Arial"/>
          <w:iCs/>
          <w:sz w:val="20"/>
          <w:szCs w:val="20"/>
        </w:rPr>
        <w:t xml:space="preserve"> means </w:t>
      </w:r>
      <w:r w:rsidRPr="002427DE" w:rsidR="008C3D37">
        <w:rPr>
          <w:rFonts w:ascii="Arial" w:hAnsi="Arial" w:eastAsia="MS Gothic" w:cs="Arial"/>
          <w:iCs/>
          <w:sz w:val="20"/>
          <w:szCs w:val="20"/>
        </w:rPr>
        <w:t>one</w:t>
      </w:r>
      <w:r w:rsidRPr="002427DE">
        <w:rPr>
          <w:rFonts w:ascii="Arial" w:hAnsi="Arial" w:eastAsia="MS Gothic" w:cs="Arial"/>
          <w:iCs/>
          <w:sz w:val="20"/>
          <w:szCs w:val="20"/>
        </w:rPr>
        <w:t xml:space="preserve"> </w:t>
      </w:r>
      <w:r w:rsidRPr="002427DE" w:rsidR="008C3D37">
        <w:rPr>
          <w:rFonts w:ascii="Arial" w:hAnsi="Arial" w:eastAsia="MS Gothic" w:cs="Arial"/>
          <w:iCs/>
          <w:sz w:val="20"/>
          <w:szCs w:val="20"/>
        </w:rPr>
        <w:t>RN</w:t>
      </w:r>
      <w:r w:rsidRPr="002427DE">
        <w:rPr>
          <w:rFonts w:ascii="Arial" w:hAnsi="Arial" w:eastAsia="MS Gothic" w:cs="Arial"/>
          <w:iCs/>
          <w:sz w:val="20"/>
          <w:szCs w:val="20"/>
        </w:rPr>
        <w:t xml:space="preserve"> for </w:t>
      </w:r>
      <w:r w:rsidRPr="002427DE" w:rsidR="008C3D37">
        <w:rPr>
          <w:rFonts w:ascii="Arial" w:hAnsi="Arial" w:eastAsia="MS Gothic" w:cs="Arial"/>
          <w:iCs/>
          <w:sz w:val="20"/>
          <w:szCs w:val="20"/>
        </w:rPr>
        <w:t>one</w:t>
      </w:r>
      <w:r w:rsidRPr="002427DE">
        <w:rPr>
          <w:rFonts w:ascii="Arial" w:hAnsi="Arial" w:eastAsia="MS Gothic" w:cs="Arial"/>
          <w:iCs/>
          <w:sz w:val="20"/>
          <w:szCs w:val="20"/>
        </w:rPr>
        <w:t xml:space="preserve"> patient, </w:t>
      </w:r>
      <w:r w:rsidRPr="002427DE" w:rsidR="008C3D37">
        <w:rPr>
          <w:rFonts w:ascii="Arial" w:hAnsi="Arial" w:eastAsia="MS Gothic" w:cs="Arial"/>
          <w:iCs/>
          <w:sz w:val="20"/>
          <w:szCs w:val="20"/>
        </w:rPr>
        <w:t>“</w:t>
      </w:r>
      <w:r w:rsidRPr="002427DE">
        <w:rPr>
          <w:rFonts w:ascii="Arial" w:hAnsi="Arial" w:eastAsia="MS Gothic" w:cs="Arial"/>
          <w:iCs/>
          <w:sz w:val="20"/>
          <w:szCs w:val="20"/>
        </w:rPr>
        <w:t>1:2</w:t>
      </w:r>
      <w:r w:rsidRPr="002427DE" w:rsidR="008C3D37">
        <w:rPr>
          <w:rFonts w:ascii="Arial" w:hAnsi="Arial" w:eastAsia="MS Gothic" w:cs="Arial"/>
          <w:iCs/>
          <w:sz w:val="20"/>
          <w:szCs w:val="20"/>
        </w:rPr>
        <w:t>”</w:t>
      </w:r>
      <w:r w:rsidRPr="002427DE">
        <w:rPr>
          <w:rFonts w:ascii="Arial" w:hAnsi="Arial" w:eastAsia="MS Gothic" w:cs="Arial"/>
          <w:iCs/>
          <w:sz w:val="20"/>
          <w:szCs w:val="20"/>
        </w:rPr>
        <w:t xml:space="preserve"> means </w:t>
      </w:r>
      <w:r w:rsidRPr="002427DE" w:rsidR="008C3D37">
        <w:rPr>
          <w:rFonts w:ascii="Arial" w:hAnsi="Arial" w:eastAsia="MS Gothic" w:cs="Arial"/>
          <w:iCs/>
          <w:sz w:val="20"/>
          <w:szCs w:val="20"/>
        </w:rPr>
        <w:t>one</w:t>
      </w:r>
      <w:r w:rsidRPr="002427DE">
        <w:rPr>
          <w:rFonts w:ascii="Arial" w:hAnsi="Arial" w:eastAsia="MS Gothic" w:cs="Arial"/>
          <w:iCs/>
          <w:sz w:val="20"/>
          <w:szCs w:val="20"/>
        </w:rPr>
        <w:t xml:space="preserve"> </w:t>
      </w:r>
      <w:r w:rsidRPr="002427DE" w:rsidR="008C3D37">
        <w:rPr>
          <w:rFonts w:ascii="Arial" w:hAnsi="Arial" w:eastAsia="MS Gothic" w:cs="Arial"/>
          <w:iCs/>
          <w:sz w:val="20"/>
          <w:szCs w:val="20"/>
        </w:rPr>
        <w:t>RN</w:t>
      </w:r>
      <w:r w:rsidRPr="002427DE">
        <w:rPr>
          <w:rFonts w:ascii="Arial" w:hAnsi="Arial" w:eastAsia="MS Gothic" w:cs="Arial"/>
          <w:iCs/>
          <w:sz w:val="20"/>
          <w:szCs w:val="20"/>
        </w:rPr>
        <w:t xml:space="preserve"> for every </w:t>
      </w:r>
      <w:r w:rsidRPr="002427DE" w:rsidR="008C3D37">
        <w:rPr>
          <w:rFonts w:ascii="Arial" w:hAnsi="Arial" w:eastAsia="MS Gothic" w:cs="Arial"/>
          <w:iCs/>
          <w:sz w:val="20"/>
          <w:szCs w:val="20"/>
        </w:rPr>
        <w:t>two</w:t>
      </w:r>
      <w:r w:rsidRPr="002427DE">
        <w:rPr>
          <w:rFonts w:ascii="Arial" w:hAnsi="Arial" w:eastAsia="MS Gothic" w:cs="Arial"/>
          <w:iCs/>
          <w:sz w:val="20"/>
          <w:szCs w:val="20"/>
        </w:rPr>
        <w:t xml:space="preserve"> patients, etc. Check “NA” (not applicable) if your hospital does not have one of the listed unit types.</w:t>
      </w:r>
    </w:p>
    <w:p w:rsidRPr="002427DE" w:rsidR="00CC0DB2" w:rsidP="00A005A6" w:rsidRDefault="00CC0DB2" w14:paraId="78917599" w14:textId="77777777">
      <w:pPr>
        <w:pStyle w:val="ListParagraph"/>
        <w:spacing w:after="0"/>
        <w:ind w:left="360"/>
        <w:rPr>
          <w:rFonts w:ascii="Arial" w:hAnsi="Arial" w:eastAsia="MS Gothic" w:cs="Arial"/>
          <w:iCs/>
          <w:sz w:val="20"/>
          <w:szCs w:val="20"/>
        </w:rPr>
      </w:pPr>
    </w:p>
    <w:p w:rsidRPr="00CC0DB2" w:rsidR="009B2D86" w:rsidP="00CC0DB2" w:rsidRDefault="00CC0DB2" w14:paraId="4FE6488A" w14:textId="452B0B52">
      <w:pPr>
        <w:pStyle w:val="ListParagraph"/>
        <w:spacing w:after="0"/>
        <w:ind w:left="0"/>
        <w:rPr>
          <w:rFonts w:ascii="Arial" w:hAnsi="Arial" w:eastAsia="MS Gothic" w:cs="Arial"/>
          <w:b/>
          <w:bCs/>
        </w:rPr>
      </w:pPr>
      <w:r w:rsidRPr="00CC0DB2">
        <w:rPr>
          <w:rFonts w:ascii="Arial" w:hAnsi="Arial" w:eastAsia="MS Gothic" w:cs="Arial"/>
          <w:b/>
          <w:bCs/>
        </w:rPr>
        <w:t>Adult</w:t>
      </w:r>
    </w:p>
    <w:tbl>
      <w:tblPr>
        <w:tblStyle w:val="TableGrid"/>
        <w:tblW w:w="10350" w:type="dxa"/>
        <w:tblInd w:w="-5" w:type="dxa"/>
        <w:tblLook w:val="04A0" w:firstRow="1" w:lastRow="0" w:firstColumn="1" w:lastColumn="0" w:noHBand="0" w:noVBand="1"/>
      </w:tblPr>
      <w:tblGrid>
        <w:gridCol w:w="3510"/>
        <w:gridCol w:w="6840"/>
      </w:tblGrid>
      <w:tr w:rsidRPr="00CC0DB2" w:rsidR="00CC0DB2" w:rsidTr="00CC0DB2" w14:paraId="4CCEE270" w14:textId="77777777">
        <w:tc>
          <w:tcPr>
            <w:tcW w:w="3510" w:type="dxa"/>
            <w:shd w:val="clear" w:color="auto" w:fill="BFBFBF" w:themeFill="background1" w:themeFillShade="BF"/>
          </w:tcPr>
          <w:p w:rsidRPr="00CC0DB2" w:rsidR="00CC0DB2" w:rsidP="00404899" w:rsidRDefault="00CC0DB2" w14:paraId="0F1F8797" w14:textId="48CB9131">
            <w:pPr>
              <w:contextualSpacing/>
              <w:jc w:val="center"/>
              <w:rPr>
                <w:rFonts w:ascii="Segoe UI Symbol" w:hAnsi="Segoe UI Symbol" w:eastAsia="MS Gothic" w:cs="Segoe UI Symbol"/>
                <w:b/>
                <w:sz w:val="20"/>
                <w:szCs w:val="20"/>
              </w:rPr>
            </w:pPr>
            <w:r w:rsidRPr="00CC0DB2">
              <w:rPr>
                <w:rFonts w:ascii="Segoe UI Symbol" w:hAnsi="Segoe UI Symbol" w:eastAsia="MS Gothic" w:cs="Segoe UI Symbol"/>
                <w:b/>
                <w:sz w:val="20"/>
                <w:szCs w:val="20"/>
              </w:rPr>
              <w:t>Hospital Unit Type</w:t>
            </w:r>
          </w:p>
        </w:tc>
        <w:tc>
          <w:tcPr>
            <w:tcW w:w="6840" w:type="dxa"/>
            <w:shd w:val="clear" w:color="auto" w:fill="BFBFBF" w:themeFill="background1" w:themeFillShade="BF"/>
          </w:tcPr>
          <w:p w:rsidRPr="00CC0DB2" w:rsidR="00CC0DB2" w:rsidP="00404899" w:rsidRDefault="00CC0DB2" w14:paraId="5EA721F7" w14:textId="4E773198">
            <w:pPr>
              <w:spacing w:line="276" w:lineRule="auto"/>
              <w:contextualSpacing/>
              <w:jc w:val="center"/>
              <w:rPr>
                <w:rFonts w:ascii="Segoe UI Symbol" w:hAnsi="Segoe UI Symbol" w:eastAsia="MS Gothic" w:cs="Segoe UI Symbol"/>
                <w:b/>
                <w:sz w:val="20"/>
                <w:szCs w:val="20"/>
              </w:rPr>
            </w:pPr>
            <w:r>
              <w:rPr>
                <w:rFonts w:ascii="Segoe UI Symbol" w:hAnsi="Segoe UI Symbol" w:eastAsia="MS Gothic" w:cs="Segoe UI Symbol"/>
                <w:b/>
                <w:sz w:val="20"/>
                <w:szCs w:val="20"/>
              </w:rPr>
              <w:t>RN to Patient Ratio</w:t>
            </w:r>
          </w:p>
        </w:tc>
      </w:tr>
      <w:tr w:rsidRPr="00CC0DB2" w:rsidR="003773C6" w:rsidTr="00CC0DB2" w14:paraId="56C4DD10" w14:textId="77777777">
        <w:tc>
          <w:tcPr>
            <w:tcW w:w="3510" w:type="dxa"/>
            <w:vAlign w:val="center"/>
          </w:tcPr>
          <w:p w:rsidRPr="00CC0DB2" w:rsidR="003773C6" w:rsidP="00CC0DB2" w:rsidRDefault="002620C7" w14:paraId="2E1AC07D" w14:textId="4DB67147">
            <w:pPr>
              <w:spacing w:line="276" w:lineRule="auto"/>
              <w:rPr>
                <w:rFonts w:ascii="Arial" w:hAnsi="Arial" w:eastAsia="MS Gothic" w:cs="Arial"/>
                <w:sz w:val="20"/>
                <w:szCs w:val="20"/>
              </w:rPr>
            </w:pPr>
            <w:r w:rsidRPr="00CC0DB2">
              <w:rPr>
                <w:rFonts w:ascii="Arial" w:hAnsi="Arial" w:eastAsia="MS Gothic" w:cs="Arial"/>
                <w:sz w:val="20"/>
                <w:szCs w:val="20"/>
              </w:rPr>
              <w:t>M</w:t>
            </w:r>
            <w:r w:rsidRPr="00CC0DB2" w:rsidR="000B4212">
              <w:rPr>
                <w:rFonts w:ascii="Arial" w:hAnsi="Arial" w:eastAsia="MS Gothic" w:cs="Arial"/>
                <w:sz w:val="20"/>
                <w:szCs w:val="20"/>
              </w:rPr>
              <w:t xml:space="preserve">edical </w:t>
            </w:r>
            <w:r w:rsidRPr="00CC0DB2">
              <w:rPr>
                <w:rFonts w:ascii="Arial" w:hAnsi="Arial" w:eastAsia="MS Gothic" w:cs="Arial"/>
                <w:sz w:val="20"/>
                <w:szCs w:val="20"/>
              </w:rPr>
              <w:t>critical</w:t>
            </w:r>
            <w:r w:rsidRPr="00CC0DB2" w:rsidR="00EE0251">
              <w:rPr>
                <w:rFonts w:ascii="Arial" w:hAnsi="Arial" w:eastAsia="MS Gothic" w:cs="Arial"/>
                <w:sz w:val="20"/>
                <w:szCs w:val="20"/>
              </w:rPr>
              <w:t xml:space="preserve"> </w:t>
            </w:r>
            <w:r w:rsidRPr="00CC0DB2" w:rsidR="000B4212">
              <w:rPr>
                <w:rFonts w:ascii="Arial" w:hAnsi="Arial" w:eastAsia="MS Gothic" w:cs="Arial"/>
                <w:sz w:val="20"/>
                <w:szCs w:val="20"/>
              </w:rPr>
              <w:t>c</w:t>
            </w:r>
            <w:r w:rsidRPr="00CC0DB2" w:rsidR="003773C6">
              <w:rPr>
                <w:rFonts w:ascii="Arial" w:hAnsi="Arial" w:eastAsia="MS Gothic" w:cs="Arial"/>
                <w:sz w:val="20"/>
                <w:szCs w:val="20"/>
              </w:rPr>
              <w:t>are</w:t>
            </w:r>
            <w:r w:rsidRPr="00CC0DB2" w:rsidR="00A005A6">
              <w:rPr>
                <w:rFonts w:ascii="Arial" w:hAnsi="Arial" w:eastAsia="MS Gothic" w:cs="Arial"/>
                <w:sz w:val="20"/>
                <w:szCs w:val="20"/>
              </w:rPr>
              <w:t xml:space="preserve"> unit</w:t>
            </w:r>
          </w:p>
        </w:tc>
        <w:tc>
          <w:tcPr>
            <w:tcW w:w="6840" w:type="dxa"/>
          </w:tcPr>
          <w:p w:rsidRPr="00CC0DB2" w:rsidR="005B6FD2" w:rsidP="00404899" w:rsidRDefault="003773C6" w14:paraId="70F1560C" w14:textId="653BC418">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sidR="005B6FD2">
              <w:rPr>
                <w:rFonts w:ascii="Arial" w:hAnsi="Arial" w:eastAsia="MS Gothic" w:cs="Arial"/>
                <w:sz w:val="20"/>
                <w:szCs w:val="20"/>
              </w:rPr>
              <w:t xml:space="preserve">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sidR="005B6FD2">
              <w:rPr>
                <w:rFonts w:ascii="Arial" w:hAnsi="Arial" w:eastAsia="MS Gothic" w:cs="Arial"/>
                <w:sz w:val="20"/>
                <w:szCs w:val="20"/>
              </w:rPr>
              <w:t xml:space="preserve">     </w:t>
            </w:r>
            <w:r w:rsidRPr="00CC0DB2">
              <w:rPr>
                <w:rFonts w:ascii="Arial" w:hAnsi="Arial" w:eastAsia="MS Gothic" w:cs="Arial"/>
                <w:sz w:val="20"/>
                <w:szCs w:val="20"/>
              </w:rPr>
              <w:t xml:space="preserve">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sidR="005B6FD2">
              <w:rPr>
                <w:rFonts w:ascii="Arial" w:hAnsi="Arial" w:eastAsia="MS Gothic" w:cs="Arial"/>
                <w:sz w:val="20"/>
                <w:szCs w:val="20"/>
              </w:rPr>
              <w:t xml:space="preserve">     </w:t>
            </w:r>
            <w:r w:rsidRPr="00CC0DB2">
              <w:rPr>
                <w:rFonts w:ascii="Arial" w:hAnsi="Arial" w:eastAsia="MS Gothic" w:cs="Arial"/>
                <w:sz w:val="20"/>
                <w:szCs w:val="20"/>
              </w:rPr>
              <w:t xml:space="preserve">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sidR="005B6FD2">
              <w:rPr>
                <w:rFonts w:ascii="Arial" w:hAnsi="Arial" w:eastAsia="MS Gothic" w:cs="Arial"/>
                <w:sz w:val="20"/>
                <w:szCs w:val="20"/>
              </w:rPr>
              <w:t xml:space="preserve">   </w:t>
            </w:r>
            <w:r w:rsidRPr="00CC0DB2">
              <w:rPr>
                <w:rFonts w:ascii="Arial" w:hAnsi="Arial" w:eastAsia="MS Gothic" w:cs="Arial"/>
                <w:sz w:val="20"/>
                <w:szCs w:val="20"/>
              </w:rPr>
              <w:t xml:space="preserve"> </w:t>
            </w:r>
            <w:r w:rsidRPr="00CC0DB2" w:rsidR="005B6FD2">
              <w:rPr>
                <w:rFonts w:ascii="Arial" w:hAnsi="Arial" w:eastAsia="MS Gothic" w:cs="Arial"/>
                <w:sz w:val="20"/>
                <w:szCs w:val="20"/>
              </w:rPr>
              <w:t xml:space="preserve">  </w:t>
            </w:r>
            <w:r w:rsidRPr="00CC0DB2">
              <w:rPr>
                <w:rFonts w:ascii="Arial" w:hAnsi="Arial" w:eastAsia="MS Gothic" w:cs="Arial"/>
                <w:sz w:val="20"/>
                <w:szCs w:val="20"/>
              </w:rPr>
              <w:t xml:space="preserve"> </w:t>
            </w:r>
            <w:r w:rsidRPr="00CC0DB2" w:rsidR="005B6FD2">
              <w:rPr>
                <w:rFonts w:ascii="Segoe UI Symbol" w:hAnsi="Segoe UI Symbol" w:eastAsia="MS Gothic" w:cs="Segoe UI Symbol"/>
                <w:sz w:val="20"/>
                <w:szCs w:val="20"/>
              </w:rPr>
              <w:t>☐</w:t>
            </w:r>
            <w:r w:rsidRPr="00CC0DB2" w:rsidR="005B6FD2">
              <w:rPr>
                <w:rFonts w:ascii="Arial" w:hAnsi="Arial" w:eastAsia="MS Gothic" w:cs="Arial"/>
                <w:sz w:val="20"/>
                <w:szCs w:val="20"/>
              </w:rPr>
              <w:t xml:space="preserve"> 1:5        </w:t>
            </w:r>
            <w:r w:rsidRPr="00CC0DB2" w:rsidR="005B6FD2">
              <w:rPr>
                <w:rFonts w:ascii="Segoe UI Symbol" w:hAnsi="Segoe UI Symbol" w:eastAsia="MS Gothic" w:cs="Segoe UI Symbol"/>
                <w:sz w:val="20"/>
                <w:szCs w:val="20"/>
              </w:rPr>
              <w:t>☐</w:t>
            </w:r>
            <w:r w:rsidRPr="00CC0DB2" w:rsidR="005B6FD2">
              <w:rPr>
                <w:rFonts w:ascii="Arial" w:hAnsi="Arial" w:eastAsia="MS Gothic" w:cs="Arial"/>
                <w:sz w:val="20"/>
                <w:szCs w:val="20"/>
              </w:rPr>
              <w:t xml:space="preserve"> 1:6   </w:t>
            </w:r>
          </w:p>
          <w:p w:rsidRPr="00CC0DB2" w:rsidR="00A005A6" w:rsidP="00404899" w:rsidRDefault="003773C6" w14:paraId="53574A29" w14:textId="2922D8C0">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w:t>
            </w:r>
            <w:r w:rsidRPr="00CC0DB2" w:rsidR="00CC0DB2">
              <w:rPr>
                <w:rFonts w:ascii="Arial" w:hAnsi="Arial" w:eastAsia="MS Gothic" w:cs="Arial"/>
                <w:sz w:val="20"/>
                <w:szCs w:val="20"/>
              </w:rPr>
              <w:t>specify: _</w:t>
            </w:r>
            <w:r w:rsidRPr="00CC0DB2">
              <w:rPr>
                <w:rFonts w:ascii="Arial" w:hAnsi="Arial" w:eastAsia="MS Gothic" w:cs="Arial"/>
                <w:sz w:val="20"/>
                <w:szCs w:val="20"/>
              </w:rPr>
              <w:t>________</w:t>
            </w:r>
            <w:r w:rsidRPr="00CC0DB2" w:rsidR="005B6FD2">
              <w:rPr>
                <w:rFonts w:ascii="Arial" w:hAnsi="Arial" w:eastAsia="MS Gothic" w:cs="Arial"/>
                <w:sz w:val="20"/>
                <w:szCs w:val="20"/>
              </w:rPr>
              <w:t xml:space="preserve">     </w:t>
            </w:r>
            <w:r w:rsidRPr="00CC0DB2" w:rsidR="00EB1F58">
              <w:rPr>
                <w:rFonts w:ascii="Arial" w:hAnsi="Arial" w:eastAsia="MS Gothic" w:cs="Arial"/>
                <w:sz w:val="20"/>
                <w:szCs w:val="20"/>
              </w:rPr>
              <w:t xml:space="preserve"> </w:t>
            </w:r>
            <w:r w:rsidRPr="00CC0DB2" w:rsidR="00A005A6">
              <w:rPr>
                <w:rFonts w:ascii="Segoe UI Symbol" w:hAnsi="Segoe UI Symbol" w:eastAsia="MS Gothic" w:cs="Segoe UI Symbol"/>
                <w:sz w:val="20"/>
                <w:szCs w:val="20"/>
              </w:rPr>
              <w:t>☐ Unknown</w:t>
            </w:r>
            <w:r w:rsidRPr="00CC0DB2" w:rsidR="00EB1F58">
              <w:rPr>
                <w:rFonts w:ascii="Segoe UI Symbol" w:hAnsi="Segoe UI Symbol" w:eastAsia="MS Gothic" w:cs="Segoe UI Symbol"/>
                <w:sz w:val="20"/>
                <w:szCs w:val="20"/>
              </w:rPr>
              <w:t xml:space="preserve">               ☐ NA </w:t>
            </w:r>
          </w:p>
        </w:tc>
      </w:tr>
      <w:tr w:rsidRPr="00CC0DB2" w:rsidR="005B6FD2" w:rsidTr="00CC0DB2" w14:paraId="2AD8F330" w14:textId="77777777">
        <w:tc>
          <w:tcPr>
            <w:tcW w:w="3510" w:type="dxa"/>
            <w:vAlign w:val="center"/>
          </w:tcPr>
          <w:p w:rsidRPr="00CC0DB2" w:rsidR="005B6FD2" w:rsidP="00CC0DB2" w:rsidRDefault="002620C7" w14:paraId="7D950FF3" w14:textId="14ABDDFD">
            <w:pPr>
              <w:spacing w:line="276" w:lineRule="auto"/>
              <w:rPr>
                <w:rFonts w:ascii="Arial" w:hAnsi="Arial" w:eastAsia="MS Gothic" w:cs="Arial"/>
                <w:sz w:val="20"/>
                <w:szCs w:val="20"/>
              </w:rPr>
            </w:pPr>
            <w:r w:rsidRPr="00CC0DB2">
              <w:rPr>
                <w:rFonts w:ascii="Arial" w:hAnsi="Arial" w:eastAsia="MS Gothic" w:cs="Arial"/>
                <w:sz w:val="20"/>
                <w:szCs w:val="20"/>
              </w:rPr>
              <w:t>S</w:t>
            </w:r>
            <w:r w:rsidRPr="00CC0DB2" w:rsidR="005B6FD2">
              <w:rPr>
                <w:rFonts w:ascii="Arial" w:hAnsi="Arial" w:eastAsia="MS Gothic" w:cs="Arial"/>
                <w:sz w:val="20"/>
                <w:szCs w:val="20"/>
              </w:rPr>
              <w:t xml:space="preserve">urgical </w:t>
            </w:r>
            <w:r w:rsidRPr="00CC0DB2" w:rsidR="00EE0251">
              <w:rPr>
                <w:rFonts w:ascii="Arial" w:hAnsi="Arial" w:eastAsia="MS Gothic" w:cs="Arial"/>
                <w:sz w:val="20"/>
                <w:szCs w:val="20"/>
              </w:rPr>
              <w:t xml:space="preserve">critical </w:t>
            </w:r>
            <w:r w:rsidRPr="00CC0DB2" w:rsidR="005B6FD2">
              <w:rPr>
                <w:rFonts w:ascii="Arial" w:hAnsi="Arial" w:eastAsia="MS Gothic" w:cs="Arial"/>
                <w:sz w:val="20"/>
                <w:szCs w:val="20"/>
              </w:rPr>
              <w:t>care unit</w:t>
            </w:r>
          </w:p>
        </w:tc>
        <w:tc>
          <w:tcPr>
            <w:tcW w:w="6840" w:type="dxa"/>
          </w:tcPr>
          <w:p w:rsidRPr="00CC0DB2" w:rsidR="005B6FD2" w:rsidP="00404899" w:rsidRDefault="005B6FD2" w14:paraId="17E01D3E"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5B6FD2" w:rsidP="00404899" w:rsidRDefault="005B6FD2" w14:paraId="5A91EA5E" w14:textId="7CF71062">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w:t>
            </w:r>
            <w:r w:rsidRPr="00CC0DB2" w:rsidR="00CC0DB2">
              <w:rPr>
                <w:rFonts w:ascii="Arial" w:hAnsi="Arial" w:eastAsia="MS Gothic" w:cs="Arial"/>
                <w:sz w:val="20"/>
                <w:szCs w:val="20"/>
              </w:rPr>
              <w:t>specify: _</w:t>
            </w:r>
            <w:r w:rsidRPr="00CC0DB2">
              <w:rPr>
                <w:rFonts w:ascii="Arial" w:hAnsi="Arial" w:eastAsia="MS Gothic" w:cs="Arial"/>
                <w:sz w:val="20"/>
                <w:szCs w:val="20"/>
              </w:rPr>
              <w:t xml:space="preserve">________     </w:t>
            </w:r>
            <w:r w:rsidRPr="00CC0DB2" w:rsidR="00EB1F58">
              <w:rPr>
                <w:rFonts w:ascii="Arial" w:hAnsi="Arial" w:eastAsia="MS Gothic" w:cs="Arial"/>
                <w:sz w:val="20"/>
                <w:szCs w:val="20"/>
              </w:rPr>
              <w:t xml:space="preserve"> </w:t>
            </w:r>
            <w:r w:rsidRPr="00CC0DB2">
              <w:rPr>
                <w:rFonts w:ascii="Segoe UI Symbol" w:hAnsi="Segoe UI Symbol" w:eastAsia="MS Gothic" w:cs="Segoe UI Symbol"/>
                <w:sz w:val="20"/>
                <w:szCs w:val="20"/>
              </w:rPr>
              <w:t>☐</w:t>
            </w:r>
            <w:r w:rsidRPr="00CC0DB2" w:rsidR="00EB1F58">
              <w:rPr>
                <w:rFonts w:ascii="Segoe UI Symbol" w:hAnsi="Segoe UI Symbol" w:eastAsia="MS Gothic" w:cs="Segoe UI Symbol"/>
                <w:sz w:val="20"/>
                <w:szCs w:val="20"/>
              </w:rPr>
              <w:t xml:space="preserve"> Unknown               ☐ NA</w:t>
            </w:r>
          </w:p>
        </w:tc>
      </w:tr>
      <w:tr w:rsidRPr="00CC0DB2" w:rsidR="005B6FD2" w:rsidTr="00CC0DB2" w14:paraId="2212C58D" w14:textId="77777777">
        <w:tc>
          <w:tcPr>
            <w:tcW w:w="3510" w:type="dxa"/>
            <w:vAlign w:val="center"/>
          </w:tcPr>
          <w:p w:rsidRPr="00CC0DB2" w:rsidR="005B6FD2" w:rsidP="00CC0DB2" w:rsidRDefault="00EE0251" w14:paraId="463A7C84" w14:textId="6B24A18F">
            <w:pPr>
              <w:spacing w:line="276" w:lineRule="auto"/>
              <w:rPr>
                <w:rFonts w:ascii="Arial" w:hAnsi="Arial" w:eastAsia="MS Gothic" w:cs="Arial"/>
                <w:sz w:val="20"/>
                <w:szCs w:val="20"/>
              </w:rPr>
            </w:pPr>
            <w:r w:rsidRPr="00CC0DB2">
              <w:rPr>
                <w:rFonts w:ascii="Arial" w:hAnsi="Arial" w:eastAsia="MS Gothic" w:cs="Arial"/>
                <w:sz w:val="20"/>
                <w:szCs w:val="20"/>
              </w:rPr>
              <w:t>M</w:t>
            </w:r>
            <w:r w:rsidRPr="00CC0DB2" w:rsidR="005B6FD2">
              <w:rPr>
                <w:rFonts w:ascii="Arial" w:hAnsi="Arial" w:eastAsia="MS Gothic" w:cs="Arial"/>
                <w:sz w:val="20"/>
                <w:szCs w:val="20"/>
              </w:rPr>
              <w:t>edical</w:t>
            </w:r>
            <w:r w:rsidRPr="00CC0DB2">
              <w:rPr>
                <w:rFonts w:ascii="Arial" w:hAnsi="Arial" w:eastAsia="MS Gothic" w:cs="Arial"/>
                <w:sz w:val="20"/>
                <w:szCs w:val="20"/>
              </w:rPr>
              <w:t>-</w:t>
            </w:r>
            <w:r w:rsidRPr="00CC0DB2" w:rsidR="005B65D7">
              <w:rPr>
                <w:rFonts w:ascii="Arial" w:hAnsi="Arial" w:eastAsia="MS Gothic" w:cs="Arial"/>
                <w:sz w:val="20"/>
                <w:szCs w:val="20"/>
              </w:rPr>
              <w:t>s</w:t>
            </w:r>
            <w:r w:rsidRPr="00CC0DB2" w:rsidR="005B6FD2">
              <w:rPr>
                <w:rFonts w:ascii="Arial" w:hAnsi="Arial" w:eastAsia="MS Gothic" w:cs="Arial"/>
                <w:sz w:val="20"/>
                <w:szCs w:val="20"/>
              </w:rPr>
              <w:t xml:space="preserve">urgical </w:t>
            </w:r>
            <w:r w:rsidRPr="00CC0DB2">
              <w:rPr>
                <w:rFonts w:ascii="Arial" w:hAnsi="Arial" w:eastAsia="MS Gothic" w:cs="Arial"/>
                <w:sz w:val="20"/>
                <w:szCs w:val="20"/>
              </w:rPr>
              <w:t xml:space="preserve">critical </w:t>
            </w:r>
            <w:r w:rsidRPr="00CC0DB2" w:rsidR="005B6FD2">
              <w:rPr>
                <w:rFonts w:ascii="Arial" w:hAnsi="Arial" w:eastAsia="MS Gothic" w:cs="Arial"/>
                <w:sz w:val="20"/>
                <w:szCs w:val="20"/>
              </w:rPr>
              <w:t>care unit</w:t>
            </w:r>
          </w:p>
        </w:tc>
        <w:tc>
          <w:tcPr>
            <w:tcW w:w="6840" w:type="dxa"/>
          </w:tcPr>
          <w:p w:rsidRPr="00CC0DB2" w:rsidR="005B6FD2" w:rsidP="00404899" w:rsidRDefault="005B6FD2" w14:paraId="4C48604E"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5B6FD2" w:rsidP="00404899" w:rsidRDefault="005B6FD2" w14:paraId="4CC7A506" w14:textId="6910A6A2">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w:t>
            </w:r>
            <w:r w:rsidRPr="00CC0DB2" w:rsidR="00CC0DB2">
              <w:rPr>
                <w:rFonts w:ascii="Arial" w:hAnsi="Arial" w:eastAsia="MS Gothic" w:cs="Arial"/>
                <w:sz w:val="20"/>
                <w:szCs w:val="20"/>
              </w:rPr>
              <w:t>specify: _</w:t>
            </w:r>
            <w:r w:rsidRPr="00CC0DB2">
              <w:rPr>
                <w:rFonts w:ascii="Arial" w:hAnsi="Arial" w:eastAsia="MS Gothic" w:cs="Arial"/>
                <w:sz w:val="20"/>
                <w:szCs w:val="20"/>
              </w:rPr>
              <w:t xml:space="preserve">________     </w:t>
            </w:r>
            <w:r w:rsidRPr="00CC0DB2">
              <w:rPr>
                <w:rFonts w:ascii="Segoe UI Symbol" w:hAnsi="Segoe UI Symbol" w:eastAsia="MS Gothic" w:cs="Segoe UI Symbol"/>
                <w:sz w:val="20"/>
                <w:szCs w:val="20"/>
              </w:rPr>
              <w:t>☐ Unknown</w:t>
            </w:r>
            <w:r w:rsidRPr="00CC0DB2" w:rsidR="00EB1F58">
              <w:rPr>
                <w:rFonts w:ascii="Segoe UI Symbol" w:hAnsi="Segoe UI Symbol" w:eastAsia="MS Gothic" w:cs="Segoe UI Symbol"/>
                <w:sz w:val="20"/>
                <w:szCs w:val="20"/>
              </w:rPr>
              <w:t xml:space="preserve">                ☐ NA</w:t>
            </w:r>
          </w:p>
        </w:tc>
      </w:tr>
      <w:tr w:rsidRPr="00CC0DB2" w:rsidR="005B6FD2" w:rsidTr="00CC0DB2" w14:paraId="40F12556" w14:textId="77777777">
        <w:tc>
          <w:tcPr>
            <w:tcW w:w="3510" w:type="dxa"/>
            <w:tcBorders>
              <w:bottom w:val="single" w:color="auto" w:sz="4" w:space="0"/>
            </w:tcBorders>
            <w:vAlign w:val="center"/>
          </w:tcPr>
          <w:p w:rsidRPr="00CC0DB2" w:rsidR="005B6FD2" w:rsidP="00CC0DB2" w:rsidRDefault="00404899" w14:paraId="5961844E" w14:textId="711B572D">
            <w:pPr>
              <w:spacing w:line="276" w:lineRule="auto"/>
              <w:rPr>
                <w:rFonts w:ascii="Arial" w:hAnsi="Arial" w:eastAsia="MS Gothic" w:cs="Arial"/>
                <w:sz w:val="20"/>
                <w:szCs w:val="20"/>
              </w:rPr>
            </w:pPr>
            <w:r w:rsidRPr="00CC0DB2">
              <w:rPr>
                <w:rFonts w:ascii="Arial" w:hAnsi="Arial" w:eastAsia="MS Gothic" w:cs="Arial"/>
                <w:sz w:val="20"/>
                <w:szCs w:val="20"/>
              </w:rPr>
              <w:t>Medical ward</w:t>
            </w:r>
          </w:p>
        </w:tc>
        <w:tc>
          <w:tcPr>
            <w:tcW w:w="6840" w:type="dxa"/>
            <w:tcBorders>
              <w:bottom w:val="single" w:color="auto" w:sz="4" w:space="0"/>
            </w:tcBorders>
          </w:tcPr>
          <w:p w:rsidRPr="00CC0DB2" w:rsidR="00404899" w:rsidP="00404899" w:rsidRDefault="00404899" w14:paraId="7CC7A430"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5B6FD2" w:rsidP="00404899" w:rsidRDefault="00404899" w14:paraId="0D1D87D8" w14:textId="16F75CE7">
            <w:pPr>
              <w:spacing w:line="276" w:lineRule="auto"/>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w:t>
            </w:r>
            <w:r w:rsidRPr="00CC0DB2" w:rsidR="00CC0DB2">
              <w:rPr>
                <w:rFonts w:ascii="Arial" w:hAnsi="Arial" w:eastAsia="MS Gothic" w:cs="Arial"/>
                <w:sz w:val="20"/>
                <w:szCs w:val="20"/>
              </w:rPr>
              <w:t>specify: _</w:t>
            </w:r>
            <w:r w:rsidRPr="00CC0DB2">
              <w:rPr>
                <w:rFonts w:ascii="Arial" w:hAnsi="Arial" w:eastAsia="MS Gothic" w:cs="Arial"/>
                <w:sz w:val="20"/>
                <w:szCs w:val="20"/>
              </w:rPr>
              <w:t xml:space="preserve">________     </w:t>
            </w:r>
            <w:r w:rsidRPr="00CC0DB2">
              <w:rPr>
                <w:rFonts w:ascii="Segoe UI Symbol" w:hAnsi="Segoe UI Symbol" w:eastAsia="MS Gothic" w:cs="Segoe UI Symbol"/>
                <w:sz w:val="20"/>
                <w:szCs w:val="20"/>
              </w:rPr>
              <w:t>☐ Unknown                ☐ NA</w:t>
            </w:r>
          </w:p>
        </w:tc>
      </w:tr>
      <w:tr w:rsidRPr="00CC0DB2" w:rsidR="00404899" w:rsidTr="00CC0DB2" w14:paraId="68CDFE05" w14:textId="77777777">
        <w:tc>
          <w:tcPr>
            <w:tcW w:w="3510" w:type="dxa"/>
            <w:tcBorders>
              <w:bottom w:val="single" w:color="auto" w:sz="4" w:space="0"/>
            </w:tcBorders>
            <w:vAlign w:val="center"/>
          </w:tcPr>
          <w:p w:rsidRPr="00CC0DB2" w:rsidR="00404899" w:rsidP="00CC0DB2" w:rsidRDefault="00404899" w14:paraId="4A030F86" w14:textId="06309299">
            <w:pPr>
              <w:spacing w:line="276" w:lineRule="auto"/>
              <w:rPr>
                <w:rFonts w:ascii="Arial" w:hAnsi="Arial" w:eastAsia="MS Gothic" w:cs="Arial"/>
                <w:sz w:val="20"/>
                <w:szCs w:val="20"/>
              </w:rPr>
            </w:pPr>
            <w:r w:rsidRPr="00CC0DB2">
              <w:rPr>
                <w:rFonts w:ascii="Arial" w:hAnsi="Arial" w:eastAsia="MS Gothic" w:cs="Arial"/>
                <w:sz w:val="20"/>
                <w:szCs w:val="20"/>
              </w:rPr>
              <w:t>Surgical ward</w:t>
            </w:r>
          </w:p>
        </w:tc>
        <w:tc>
          <w:tcPr>
            <w:tcW w:w="6840" w:type="dxa"/>
            <w:tcBorders>
              <w:bottom w:val="single" w:color="auto" w:sz="4" w:space="0"/>
            </w:tcBorders>
          </w:tcPr>
          <w:p w:rsidRPr="00CC0DB2" w:rsidR="00404899" w:rsidP="00404899" w:rsidRDefault="00404899" w14:paraId="2FF7D749"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404899" w:rsidP="00404899" w:rsidRDefault="00404899" w14:paraId="727760EB" w14:textId="5741EF48">
            <w:pPr>
              <w:spacing w:line="276" w:lineRule="auto"/>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w:t>
            </w:r>
            <w:r w:rsidRPr="00CC0DB2" w:rsidR="00CC0DB2">
              <w:rPr>
                <w:rFonts w:ascii="Arial" w:hAnsi="Arial" w:eastAsia="MS Gothic" w:cs="Arial"/>
                <w:sz w:val="20"/>
                <w:szCs w:val="20"/>
              </w:rPr>
              <w:t>specify: _</w:t>
            </w:r>
            <w:r w:rsidRPr="00CC0DB2">
              <w:rPr>
                <w:rFonts w:ascii="Arial" w:hAnsi="Arial" w:eastAsia="MS Gothic" w:cs="Arial"/>
                <w:sz w:val="20"/>
                <w:szCs w:val="20"/>
              </w:rPr>
              <w:t xml:space="preserve">________     </w:t>
            </w:r>
            <w:r w:rsidRPr="00CC0DB2">
              <w:rPr>
                <w:rFonts w:ascii="Segoe UI Symbol" w:hAnsi="Segoe UI Symbol" w:eastAsia="MS Gothic" w:cs="Segoe UI Symbol"/>
                <w:sz w:val="20"/>
                <w:szCs w:val="20"/>
              </w:rPr>
              <w:t>☐ Unknown                ☐ NA</w:t>
            </w:r>
          </w:p>
        </w:tc>
      </w:tr>
      <w:tr w:rsidRPr="00CC0DB2" w:rsidR="00D56A49" w:rsidTr="00CC0DB2" w14:paraId="70BD34F6" w14:textId="77777777">
        <w:tc>
          <w:tcPr>
            <w:tcW w:w="3510" w:type="dxa"/>
            <w:tcBorders>
              <w:bottom w:val="single" w:color="auto" w:sz="4" w:space="0"/>
            </w:tcBorders>
            <w:vAlign w:val="center"/>
          </w:tcPr>
          <w:p w:rsidRPr="00CC0DB2" w:rsidR="00D56A49" w:rsidP="00CC0DB2" w:rsidRDefault="00D56A49" w14:paraId="63263B2C" w14:textId="2A8FB7B1">
            <w:pPr>
              <w:spacing w:line="276" w:lineRule="auto"/>
              <w:rPr>
                <w:rFonts w:ascii="Arial" w:hAnsi="Arial" w:eastAsia="MS Gothic" w:cs="Arial"/>
                <w:sz w:val="20"/>
                <w:szCs w:val="20"/>
              </w:rPr>
            </w:pPr>
            <w:r w:rsidRPr="00CC0DB2">
              <w:rPr>
                <w:rFonts w:ascii="Arial" w:hAnsi="Arial" w:eastAsia="MS Gothic" w:cs="Arial"/>
                <w:sz w:val="20"/>
                <w:szCs w:val="20"/>
              </w:rPr>
              <w:t>Medical-surgical ward</w:t>
            </w:r>
          </w:p>
        </w:tc>
        <w:tc>
          <w:tcPr>
            <w:tcW w:w="6840" w:type="dxa"/>
            <w:tcBorders>
              <w:bottom w:val="single" w:color="auto" w:sz="4" w:space="0"/>
            </w:tcBorders>
          </w:tcPr>
          <w:p w:rsidRPr="00CC0DB2" w:rsidR="00D56A49" w:rsidP="00D56A49" w:rsidRDefault="00D56A49" w14:paraId="4714AD32"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D56A49" w:rsidP="00D56A49" w:rsidRDefault="00D56A49" w14:paraId="4CB90337" w14:textId="62877A97">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w:t>
            </w:r>
            <w:r w:rsidRPr="00CC0DB2" w:rsidR="00CC0DB2">
              <w:rPr>
                <w:rFonts w:ascii="Arial" w:hAnsi="Arial" w:eastAsia="MS Gothic" w:cs="Arial"/>
                <w:sz w:val="20"/>
                <w:szCs w:val="20"/>
              </w:rPr>
              <w:t>specify: _</w:t>
            </w:r>
            <w:r w:rsidRPr="00CC0DB2">
              <w:rPr>
                <w:rFonts w:ascii="Arial" w:hAnsi="Arial" w:eastAsia="MS Gothic" w:cs="Arial"/>
                <w:sz w:val="20"/>
                <w:szCs w:val="20"/>
              </w:rPr>
              <w:t xml:space="preserve">________     </w:t>
            </w:r>
            <w:r w:rsidRPr="00CC0DB2">
              <w:rPr>
                <w:rFonts w:ascii="Segoe UI Symbol" w:hAnsi="Segoe UI Symbol" w:eastAsia="MS Gothic" w:cs="Segoe UI Symbol"/>
                <w:sz w:val="20"/>
                <w:szCs w:val="20"/>
              </w:rPr>
              <w:t>☐ Unknown                ☐ NA</w:t>
            </w:r>
          </w:p>
        </w:tc>
      </w:tr>
    </w:tbl>
    <w:p w:rsidR="00A005A6" w:rsidP="00A005A6" w:rsidRDefault="00A005A6" w14:paraId="295FE5B4" w14:textId="7928D3FA">
      <w:pPr>
        <w:spacing w:after="0"/>
        <w:jc w:val="center"/>
        <w:rPr>
          <w:rFonts w:ascii="Arial" w:hAnsi="Arial" w:eastAsia="MS Gothic" w:cs="Arial"/>
          <w:b/>
          <w:i/>
          <w:sz w:val="24"/>
          <w:szCs w:val="24"/>
        </w:rPr>
      </w:pPr>
    </w:p>
    <w:p w:rsidRPr="00CC0DB2" w:rsidR="00CC0DB2" w:rsidP="00CC0DB2" w:rsidRDefault="00CC0DB2" w14:paraId="2E591329" w14:textId="67D7BA42">
      <w:pPr>
        <w:spacing w:after="0"/>
        <w:rPr>
          <w:rFonts w:ascii="Arial" w:hAnsi="Arial" w:eastAsia="MS Gothic" w:cs="Arial"/>
          <w:b/>
          <w:iCs/>
        </w:rPr>
      </w:pPr>
      <w:r w:rsidRPr="00CC0DB2">
        <w:rPr>
          <w:rFonts w:ascii="Arial" w:hAnsi="Arial" w:eastAsia="MS Gothic" w:cs="Arial"/>
          <w:b/>
          <w:iCs/>
        </w:rPr>
        <w:t>Pediatric</w:t>
      </w:r>
    </w:p>
    <w:tbl>
      <w:tblPr>
        <w:tblStyle w:val="TableGrid"/>
        <w:tblW w:w="10350" w:type="dxa"/>
        <w:tblInd w:w="-5" w:type="dxa"/>
        <w:tblLook w:val="04A0" w:firstRow="1" w:lastRow="0" w:firstColumn="1" w:lastColumn="0" w:noHBand="0" w:noVBand="1"/>
      </w:tblPr>
      <w:tblGrid>
        <w:gridCol w:w="3510"/>
        <w:gridCol w:w="6840"/>
      </w:tblGrid>
      <w:tr w:rsidRPr="00CC0DB2" w:rsidR="00CC0DB2" w:rsidTr="00CC0DB2" w14:paraId="3152F1DD" w14:textId="77777777">
        <w:tc>
          <w:tcPr>
            <w:tcW w:w="3510" w:type="dxa"/>
            <w:tcBorders>
              <w:bottom w:val="single" w:color="auto" w:sz="4" w:space="0"/>
            </w:tcBorders>
            <w:shd w:val="clear" w:color="auto" w:fill="D9D9D9" w:themeFill="background1" w:themeFillShade="D9"/>
          </w:tcPr>
          <w:p w:rsidRPr="00CC0DB2" w:rsidR="00CC0DB2" w:rsidP="00CC0DB2" w:rsidRDefault="00CC0DB2" w14:paraId="62A4E819" w14:textId="5BF9FD00">
            <w:pPr>
              <w:jc w:val="center"/>
              <w:rPr>
                <w:rFonts w:ascii="Arial" w:hAnsi="Arial" w:eastAsia="MS Gothic" w:cs="Arial"/>
                <w:sz w:val="20"/>
                <w:szCs w:val="20"/>
              </w:rPr>
            </w:pPr>
            <w:r w:rsidRPr="00CC0DB2">
              <w:rPr>
                <w:rFonts w:ascii="Segoe UI Symbol" w:hAnsi="Segoe UI Symbol" w:eastAsia="MS Gothic" w:cs="Segoe UI Symbol"/>
                <w:b/>
                <w:sz w:val="20"/>
                <w:szCs w:val="20"/>
              </w:rPr>
              <w:t>Hospital Unit Type</w:t>
            </w:r>
          </w:p>
        </w:tc>
        <w:tc>
          <w:tcPr>
            <w:tcW w:w="6840" w:type="dxa"/>
            <w:tcBorders>
              <w:bottom w:val="single" w:color="auto" w:sz="4" w:space="0"/>
            </w:tcBorders>
            <w:shd w:val="clear" w:color="auto" w:fill="D9D9D9" w:themeFill="background1" w:themeFillShade="D9"/>
          </w:tcPr>
          <w:p w:rsidRPr="00CC0DB2" w:rsidR="00CC0DB2" w:rsidP="00CC0DB2" w:rsidRDefault="00CC0DB2" w14:paraId="6B68DF7F" w14:textId="206BCF34">
            <w:pPr>
              <w:contextualSpacing/>
              <w:jc w:val="center"/>
              <w:rPr>
                <w:rFonts w:ascii="Segoe UI Symbol" w:hAnsi="Segoe UI Symbol" w:eastAsia="MS Gothic" w:cs="Segoe UI Symbol"/>
                <w:sz w:val="20"/>
                <w:szCs w:val="20"/>
              </w:rPr>
            </w:pPr>
            <w:r>
              <w:rPr>
                <w:rFonts w:ascii="Segoe UI Symbol" w:hAnsi="Segoe UI Symbol" w:eastAsia="MS Gothic" w:cs="Segoe UI Symbol"/>
                <w:b/>
                <w:sz w:val="20"/>
                <w:szCs w:val="20"/>
              </w:rPr>
              <w:t>RN to Patient Ratio</w:t>
            </w:r>
          </w:p>
        </w:tc>
      </w:tr>
      <w:tr w:rsidRPr="00CC0DB2" w:rsidR="00CC0DB2" w:rsidTr="007939D9" w14:paraId="0A2311D0" w14:textId="77777777">
        <w:tc>
          <w:tcPr>
            <w:tcW w:w="3510" w:type="dxa"/>
            <w:tcBorders>
              <w:bottom w:val="single" w:color="auto" w:sz="4" w:space="0"/>
            </w:tcBorders>
            <w:vAlign w:val="center"/>
          </w:tcPr>
          <w:p w:rsidRPr="00CC0DB2" w:rsidR="00CC0DB2" w:rsidDel="00EE0251" w:rsidP="00CC0DB2" w:rsidRDefault="00CC0DB2" w14:paraId="4BB34102" w14:textId="77777777">
            <w:pPr>
              <w:spacing w:line="276" w:lineRule="auto"/>
              <w:rPr>
                <w:rFonts w:ascii="Arial" w:hAnsi="Arial" w:eastAsia="MS Gothic" w:cs="Arial"/>
                <w:sz w:val="20"/>
                <w:szCs w:val="20"/>
              </w:rPr>
            </w:pPr>
            <w:r w:rsidRPr="00CC0DB2">
              <w:rPr>
                <w:rFonts w:ascii="Arial" w:hAnsi="Arial" w:eastAsia="MS Gothic" w:cs="Arial"/>
                <w:sz w:val="20"/>
                <w:szCs w:val="20"/>
              </w:rPr>
              <w:t>Medical critical care unit</w:t>
            </w:r>
          </w:p>
        </w:tc>
        <w:tc>
          <w:tcPr>
            <w:tcW w:w="6840" w:type="dxa"/>
            <w:tcBorders>
              <w:bottom w:val="single" w:color="auto" w:sz="4" w:space="0"/>
            </w:tcBorders>
          </w:tcPr>
          <w:p w:rsidRPr="00CC0DB2" w:rsidR="00CC0DB2" w:rsidP="00CC0DB2" w:rsidRDefault="00CC0DB2" w14:paraId="36D1B93A"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CC0DB2" w:rsidP="00CC0DB2" w:rsidRDefault="00CC0DB2" w14:paraId="26BBB532" w14:textId="42AF29FA">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specify: _________     </w:t>
            </w:r>
            <w:r w:rsidRPr="00CC0DB2">
              <w:rPr>
                <w:rFonts w:ascii="Segoe UI Symbol" w:hAnsi="Segoe UI Symbol" w:eastAsia="MS Gothic" w:cs="Segoe UI Symbol"/>
                <w:sz w:val="20"/>
                <w:szCs w:val="20"/>
              </w:rPr>
              <w:t>☐ Unknown                ☐ NA</w:t>
            </w:r>
          </w:p>
        </w:tc>
      </w:tr>
      <w:tr w:rsidRPr="00CC0DB2" w:rsidR="00CC0DB2" w:rsidTr="007939D9" w14:paraId="425D3B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Borders>
              <w:top w:val="single" w:color="auto" w:sz="4" w:space="0"/>
              <w:left w:val="single" w:color="auto" w:sz="4" w:space="0"/>
              <w:bottom w:val="single" w:color="auto" w:sz="4" w:space="0"/>
              <w:right w:val="single" w:color="auto" w:sz="4" w:space="0"/>
            </w:tcBorders>
            <w:vAlign w:val="center"/>
          </w:tcPr>
          <w:p w:rsidRPr="00CC0DB2" w:rsidR="00CC0DB2" w:rsidP="00CC0DB2" w:rsidRDefault="00CC0DB2" w14:paraId="7E6F1972" w14:textId="77777777">
            <w:pPr>
              <w:spacing w:line="276" w:lineRule="auto"/>
              <w:rPr>
                <w:rFonts w:ascii="Arial" w:hAnsi="Arial" w:eastAsia="MS Gothic" w:cs="Arial"/>
                <w:sz w:val="20"/>
                <w:szCs w:val="20"/>
              </w:rPr>
            </w:pPr>
            <w:r w:rsidRPr="00CC0DB2">
              <w:rPr>
                <w:rFonts w:ascii="Arial" w:hAnsi="Arial" w:eastAsia="MS Gothic" w:cs="Arial"/>
                <w:sz w:val="20"/>
                <w:szCs w:val="20"/>
              </w:rPr>
              <w:t>Surgical critical care unit</w:t>
            </w:r>
          </w:p>
        </w:tc>
        <w:tc>
          <w:tcPr>
            <w:tcW w:w="6840" w:type="dxa"/>
            <w:tcBorders>
              <w:top w:val="single" w:color="auto" w:sz="4" w:space="0"/>
              <w:left w:val="single" w:color="auto" w:sz="4" w:space="0"/>
              <w:bottom w:val="single" w:color="auto" w:sz="4" w:space="0"/>
              <w:right w:val="single" w:color="auto" w:sz="4" w:space="0"/>
            </w:tcBorders>
          </w:tcPr>
          <w:p w:rsidRPr="00CC0DB2" w:rsidR="00CC0DB2" w:rsidP="00CC0DB2" w:rsidRDefault="00CC0DB2" w14:paraId="07303629"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CC0DB2" w:rsidP="00CC0DB2" w:rsidRDefault="00CC0DB2" w14:paraId="5F9A6D3A" w14:textId="277CBBAB">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specify: _________     </w:t>
            </w:r>
            <w:r w:rsidRPr="00CC0DB2">
              <w:rPr>
                <w:rFonts w:ascii="Segoe UI Symbol" w:hAnsi="Segoe UI Symbol" w:eastAsia="MS Gothic" w:cs="Segoe UI Symbol"/>
                <w:sz w:val="20"/>
                <w:szCs w:val="20"/>
              </w:rPr>
              <w:t>☐ Unknown                ☐ NA</w:t>
            </w:r>
          </w:p>
        </w:tc>
      </w:tr>
      <w:tr w:rsidRPr="00CC0DB2" w:rsidR="00CC0DB2" w:rsidDel="002620C7" w:rsidTr="007939D9" w14:paraId="611F6C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Borders>
              <w:top w:val="single" w:color="auto" w:sz="4" w:space="0"/>
              <w:left w:val="single" w:color="auto" w:sz="4" w:space="0"/>
              <w:bottom w:val="single" w:color="auto" w:sz="4" w:space="0"/>
              <w:right w:val="single" w:color="auto" w:sz="4" w:space="0"/>
            </w:tcBorders>
            <w:vAlign w:val="center"/>
          </w:tcPr>
          <w:p w:rsidRPr="00CC0DB2" w:rsidR="00CC0DB2" w:rsidP="00CC0DB2" w:rsidRDefault="00CC0DB2" w14:paraId="0DD229CE" w14:textId="77777777">
            <w:pPr>
              <w:spacing w:line="276" w:lineRule="auto"/>
              <w:rPr>
                <w:rFonts w:ascii="Arial" w:hAnsi="Arial" w:eastAsia="MS Gothic" w:cs="Arial"/>
                <w:sz w:val="20"/>
                <w:szCs w:val="20"/>
              </w:rPr>
            </w:pPr>
            <w:r w:rsidRPr="00CC0DB2">
              <w:rPr>
                <w:rFonts w:ascii="Arial" w:hAnsi="Arial" w:eastAsia="MS Gothic" w:cs="Arial"/>
                <w:sz w:val="20"/>
                <w:szCs w:val="20"/>
              </w:rPr>
              <w:t>Medical-surgical critical care unit</w:t>
            </w:r>
          </w:p>
        </w:tc>
        <w:tc>
          <w:tcPr>
            <w:tcW w:w="6840" w:type="dxa"/>
            <w:tcBorders>
              <w:top w:val="single" w:color="auto" w:sz="4" w:space="0"/>
              <w:left w:val="single" w:color="auto" w:sz="4" w:space="0"/>
              <w:bottom w:val="single" w:color="auto" w:sz="4" w:space="0"/>
              <w:right w:val="single" w:color="auto" w:sz="4" w:space="0"/>
            </w:tcBorders>
          </w:tcPr>
          <w:p w:rsidRPr="00CC0DB2" w:rsidR="00CC0DB2" w:rsidP="00CC0DB2" w:rsidRDefault="00CC0DB2" w14:paraId="529A8AB8"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CC0DB2" w:rsidDel="002620C7" w:rsidP="00CC0DB2" w:rsidRDefault="00CC0DB2" w14:paraId="0DC8883E" w14:textId="54294F82">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specify: _________     </w:t>
            </w:r>
            <w:r w:rsidRPr="00CC0DB2">
              <w:rPr>
                <w:rFonts w:ascii="Segoe UI Symbol" w:hAnsi="Segoe UI Symbol" w:eastAsia="MS Gothic" w:cs="Segoe UI Symbol"/>
                <w:sz w:val="20"/>
                <w:szCs w:val="20"/>
              </w:rPr>
              <w:t>☐ Unknown                ☐ NA</w:t>
            </w:r>
          </w:p>
        </w:tc>
      </w:tr>
      <w:tr w:rsidRPr="00CC0DB2" w:rsidR="00CC0DB2" w:rsidTr="007939D9" w14:paraId="006817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Borders>
              <w:top w:val="single" w:color="auto" w:sz="4" w:space="0"/>
              <w:left w:val="single" w:color="auto" w:sz="4" w:space="0"/>
              <w:bottom w:val="single" w:color="auto" w:sz="4" w:space="0"/>
              <w:right w:val="single" w:color="auto" w:sz="4" w:space="0"/>
            </w:tcBorders>
            <w:vAlign w:val="center"/>
          </w:tcPr>
          <w:p w:rsidRPr="00CC0DB2" w:rsidR="00CC0DB2" w:rsidP="00CC0DB2" w:rsidRDefault="00CC0DB2" w14:paraId="0D8D34AF" w14:textId="77777777">
            <w:pPr>
              <w:spacing w:line="276" w:lineRule="auto"/>
              <w:rPr>
                <w:rFonts w:ascii="Arial" w:hAnsi="Arial" w:eastAsia="MS Gothic" w:cs="Arial"/>
                <w:sz w:val="20"/>
                <w:szCs w:val="20"/>
              </w:rPr>
            </w:pPr>
            <w:r w:rsidRPr="00CC0DB2">
              <w:rPr>
                <w:rFonts w:ascii="Arial" w:hAnsi="Arial" w:eastAsia="MS Gothic" w:cs="Arial"/>
                <w:sz w:val="20"/>
                <w:szCs w:val="20"/>
              </w:rPr>
              <w:t>Medical ward</w:t>
            </w:r>
          </w:p>
        </w:tc>
        <w:tc>
          <w:tcPr>
            <w:tcW w:w="6840" w:type="dxa"/>
            <w:tcBorders>
              <w:top w:val="single" w:color="auto" w:sz="4" w:space="0"/>
              <w:left w:val="single" w:color="auto" w:sz="4" w:space="0"/>
              <w:bottom w:val="single" w:color="auto" w:sz="4" w:space="0"/>
              <w:right w:val="single" w:color="auto" w:sz="4" w:space="0"/>
            </w:tcBorders>
          </w:tcPr>
          <w:p w:rsidRPr="00CC0DB2" w:rsidR="00CC0DB2" w:rsidP="00CC0DB2" w:rsidRDefault="00CC0DB2" w14:paraId="7D2ACB94"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CC0DB2" w:rsidP="00CC0DB2" w:rsidRDefault="00CC0DB2" w14:paraId="6DD0DAD5" w14:textId="66B5CB1D">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specify: _________     </w:t>
            </w:r>
            <w:r w:rsidRPr="00CC0DB2">
              <w:rPr>
                <w:rFonts w:ascii="Segoe UI Symbol" w:hAnsi="Segoe UI Symbol" w:eastAsia="MS Gothic" w:cs="Segoe UI Symbol"/>
                <w:sz w:val="20"/>
                <w:szCs w:val="20"/>
              </w:rPr>
              <w:t>☐ Unknown                ☐ NA</w:t>
            </w:r>
          </w:p>
        </w:tc>
      </w:tr>
      <w:tr w:rsidRPr="00CC0DB2" w:rsidR="00CC0DB2" w:rsidTr="007939D9" w14:paraId="19C746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Borders>
              <w:top w:val="single" w:color="auto" w:sz="4" w:space="0"/>
              <w:left w:val="single" w:color="auto" w:sz="4" w:space="0"/>
              <w:bottom w:val="single" w:color="auto" w:sz="4" w:space="0"/>
              <w:right w:val="single" w:color="auto" w:sz="4" w:space="0"/>
            </w:tcBorders>
            <w:vAlign w:val="center"/>
          </w:tcPr>
          <w:p w:rsidRPr="00CC0DB2" w:rsidR="00CC0DB2" w:rsidP="00CC0DB2" w:rsidRDefault="00CC0DB2" w14:paraId="344C7A00" w14:textId="77777777">
            <w:pPr>
              <w:spacing w:line="276" w:lineRule="auto"/>
              <w:rPr>
                <w:rFonts w:ascii="Arial" w:hAnsi="Arial" w:eastAsia="MS Gothic" w:cs="Arial"/>
                <w:sz w:val="20"/>
                <w:szCs w:val="20"/>
              </w:rPr>
            </w:pPr>
            <w:r w:rsidRPr="00CC0DB2">
              <w:rPr>
                <w:rFonts w:ascii="Arial" w:hAnsi="Arial" w:eastAsia="MS Gothic" w:cs="Arial"/>
                <w:sz w:val="20"/>
                <w:szCs w:val="20"/>
              </w:rPr>
              <w:t>Surgical ward</w:t>
            </w:r>
          </w:p>
        </w:tc>
        <w:tc>
          <w:tcPr>
            <w:tcW w:w="6840" w:type="dxa"/>
            <w:tcBorders>
              <w:top w:val="single" w:color="auto" w:sz="4" w:space="0"/>
              <w:left w:val="single" w:color="auto" w:sz="4" w:space="0"/>
              <w:bottom w:val="single" w:color="auto" w:sz="4" w:space="0"/>
              <w:right w:val="single" w:color="auto" w:sz="4" w:space="0"/>
            </w:tcBorders>
          </w:tcPr>
          <w:p w:rsidRPr="00CC0DB2" w:rsidR="00CC0DB2" w:rsidP="00CC0DB2" w:rsidRDefault="00CC0DB2" w14:paraId="74F11522"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CC0DB2" w:rsidP="00CC0DB2" w:rsidRDefault="00CC0DB2" w14:paraId="5FC4BE59" w14:textId="2A119FAD">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specify: _________     </w:t>
            </w:r>
            <w:r w:rsidRPr="00CC0DB2">
              <w:rPr>
                <w:rFonts w:ascii="Segoe UI Symbol" w:hAnsi="Segoe UI Symbol" w:eastAsia="MS Gothic" w:cs="Segoe UI Symbol"/>
                <w:sz w:val="20"/>
                <w:szCs w:val="20"/>
              </w:rPr>
              <w:t>☐ Unknown                ☐ NA</w:t>
            </w:r>
          </w:p>
        </w:tc>
      </w:tr>
      <w:tr w:rsidRPr="00CC0DB2" w:rsidR="00CC0DB2" w:rsidTr="007939D9" w14:paraId="4B7596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Borders>
              <w:top w:val="single" w:color="auto" w:sz="4" w:space="0"/>
              <w:left w:val="single" w:color="auto" w:sz="4" w:space="0"/>
              <w:bottom w:val="single" w:color="auto" w:sz="4" w:space="0"/>
              <w:right w:val="single" w:color="auto" w:sz="4" w:space="0"/>
            </w:tcBorders>
            <w:vAlign w:val="center"/>
          </w:tcPr>
          <w:p w:rsidRPr="00CC0DB2" w:rsidR="00CC0DB2" w:rsidP="00CC0DB2" w:rsidRDefault="00CC0DB2" w14:paraId="0CD76C3E" w14:textId="77777777">
            <w:pPr>
              <w:spacing w:line="276" w:lineRule="auto"/>
              <w:rPr>
                <w:rFonts w:ascii="Arial" w:hAnsi="Arial" w:eastAsia="MS Gothic" w:cs="Arial"/>
                <w:sz w:val="20"/>
                <w:szCs w:val="20"/>
              </w:rPr>
            </w:pPr>
            <w:r w:rsidRPr="00CC0DB2">
              <w:rPr>
                <w:rFonts w:ascii="Arial" w:hAnsi="Arial" w:eastAsia="MS Gothic" w:cs="Arial"/>
                <w:sz w:val="20"/>
                <w:szCs w:val="20"/>
              </w:rPr>
              <w:t>Medical-surgical ward</w:t>
            </w:r>
          </w:p>
        </w:tc>
        <w:tc>
          <w:tcPr>
            <w:tcW w:w="6840" w:type="dxa"/>
            <w:tcBorders>
              <w:top w:val="single" w:color="auto" w:sz="4" w:space="0"/>
              <w:left w:val="single" w:color="auto" w:sz="4" w:space="0"/>
              <w:bottom w:val="single" w:color="auto" w:sz="4" w:space="0"/>
              <w:right w:val="single" w:color="auto" w:sz="4" w:space="0"/>
            </w:tcBorders>
          </w:tcPr>
          <w:p w:rsidRPr="00CC0DB2" w:rsidR="00CC0DB2" w:rsidP="00CC0DB2" w:rsidRDefault="00CC0DB2" w14:paraId="3F60423E" w14:textId="77777777">
            <w:pPr>
              <w:spacing w:line="276" w:lineRule="auto"/>
              <w:contextualSpacing/>
              <w:rPr>
                <w:rFonts w:ascii="Arial" w:hAnsi="Arial" w:eastAsia="MS Gothic" w:cs="Aria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1:1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1:2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1:3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1:4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1:5        </w:t>
            </w: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1:6   </w:t>
            </w:r>
          </w:p>
          <w:p w:rsidRPr="00CC0DB2" w:rsidR="00CC0DB2" w:rsidP="00CC0DB2" w:rsidRDefault="00CC0DB2" w14:paraId="6ADA1572" w14:textId="71F2FB09">
            <w:pPr>
              <w:spacing w:line="276" w:lineRule="auto"/>
              <w:contextualSpacing/>
              <w:rPr>
                <w:rFonts w:ascii="Segoe UI Symbol" w:hAnsi="Segoe UI Symbol" w:eastAsia="MS Gothic" w:cs="Segoe UI Symbol"/>
                <w:sz w:val="20"/>
                <w:szCs w:val="20"/>
              </w:rPr>
            </w:pPr>
            <w:r w:rsidRPr="00CC0DB2">
              <w:rPr>
                <w:rFonts w:ascii="Segoe UI Symbol" w:hAnsi="Segoe UI Symbol" w:eastAsia="MS Gothic" w:cs="Segoe UI Symbol"/>
                <w:sz w:val="20"/>
                <w:szCs w:val="20"/>
              </w:rPr>
              <w:t>☐</w:t>
            </w:r>
            <w:r w:rsidRPr="00CC0DB2">
              <w:rPr>
                <w:rFonts w:ascii="Arial" w:hAnsi="Arial" w:eastAsia="MS Gothic" w:cs="Arial"/>
                <w:sz w:val="20"/>
                <w:szCs w:val="20"/>
              </w:rPr>
              <w:t xml:space="preserve"> Other, specify: _________     </w:t>
            </w:r>
            <w:r w:rsidRPr="00CC0DB2">
              <w:rPr>
                <w:rFonts w:ascii="Segoe UI Symbol" w:hAnsi="Segoe UI Symbol" w:eastAsia="MS Gothic" w:cs="Segoe UI Symbol"/>
                <w:sz w:val="20"/>
                <w:szCs w:val="20"/>
              </w:rPr>
              <w:t>☐ Unknown                ☐ NA</w:t>
            </w:r>
          </w:p>
        </w:tc>
      </w:tr>
    </w:tbl>
    <w:p w:rsidRPr="00803EAE" w:rsidR="00A005A6" w:rsidP="00A005A6" w:rsidRDefault="00A005A6" w14:paraId="28710042" w14:textId="77777777">
      <w:pPr>
        <w:spacing w:after="0"/>
        <w:jc w:val="center"/>
        <w:rPr>
          <w:rFonts w:ascii="Arial" w:hAnsi="Arial" w:eastAsia="MS Gothic" w:cs="Arial"/>
          <w:b/>
          <w:i/>
          <w:sz w:val="24"/>
          <w:szCs w:val="24"/>
        </w:rPr>
      </w:pPr>
    </w:p>
    <w:p w:rsidRPr="00C76B41" w:rsidR="00A005A6" w:rsidP="00A005A6" w:rsidRDefault="00A005A6" w14:paraId="2ADFF06D" w14:textId="2D3A62D1">
      <w:pPr>
        <w:spacing w:after="0"/>
        <w:jc w:val="center"/>
        <w:rPr>
          <w:rFonts w:ascii="Arial" w:hAnsi="Arial" w:eastAsia="MS Gothic" w:cs="Arial"/>
          <w:b/>
          <w:i/>
          <w:sz w:val="24"/>
          <w:szCs w:val="24"/>
        </w:rPr>
      </w:pPr>
      <w:r w:rsidRPr="00803EAE">
        <w:rPr>
          <w:rFonts w:ascii="Arial" w:hAnsi="Arial" w:eastAsia="MS Gothic" w:cs="Arial"/>
          <w:b/>
          <w:i/>
          <w:sz w:val="24"/>
          <w:szCs w:val="24"/>
        </w:rPr>
        <w:t>–</w:t>
      </w:r>
      <w:r w:rsidR="00CC0DB2">
        <w:rPr>
          <w:rFonts w:ascii="Arial" w:hAnsi="Arial" w:eastAsia="MS Gothic" w:cs="Arial"/>
          <w:b/>
          <w:i/>
          <w:sz w:val="24"/>
          <w:szCs w:val="24"/>
        </w:rPr>
        <w:t>E</w:t>
      </w:r>
      <w:r w:rsidRPr="00803EAE">
        <w:rPr>
          <w:rFonts w:ascii="Arial" w:hAnsi="Arial" w:eastAsia="MS Gothic" w:cs="Arial"/>
          <w:b/>
          <w:i/>
          <w:sz w:val="24"/>
          <w:szCs w:val="24"/>
        </w:rPr>
        <w:t>nd of Section 2–</w:t>
      </w:r>
    </w:p>
    <w:p w:rsidR="00A005A6" w:rsidP="00CB027F" w:rsidRDefault="00A005A6" w14:paraId="4A4FCF12" w14:textId="3F3615C3">
      <w:pPr>
        <w:pStyle w:val="ListParagraph"/>
        <w:spacing w:after="0"/>
        <w:ind w:left="360"/>
        <w:rPr>
          <w:rFonts w:ascii="Arial" w:hAnsi="Arial" w:eastAsia="MS Gothic" w:cs="Arial"/>
          <w:sz w:val="24"/>
          <w:szCs w:val="24"/>
        </w:rPr>
      </w:pPr>
    </w:p>
    <w:p w:rsidR="001251E0" w:rsidP="00CB027F" w:rsidRDefault="001251E0" w14:paraId="18ED9F00" w14:textId="67101819">
      <w:pPr>
        <w:pStyle w:val="ListParagraph"/>
        <w:spacing w:after="0"/>
        <w:ind w:left="360"/>
        <w:rPr>
          <w:rFonts w:ascii="Arial" w:hAnsi="Arial" w:eastAsia="MS Gothic" w:cs="Arial"/>
          <w:sz w:val="24"/>
          <w:szCs w:val="24"/>
        </w:rPr>
      </w:pPr>
    </w:p>
    <w:p w:rsidR="001251E0" w:rsidP="00CB027F" w:rsidRDefault="001251E0" w14:paraId="6F7951F8" w14:textId="6DBAD651">
      <w:pPr>
        <w:pStyle w:val="ListParagraph"/>
        <w:spacing w:after="0"/>
        <w:ind w:left="360"/>
        <w:rPr>
          <w:rFonts w:ascii="Arial" w:hAnsi="Arial" w:eastAsia="MS Gothic" w:cs="Arial"/>
          <w:sz w:val="24"/>
          <w:szCs w:val="24"/>
        </w:rPr>
        <w:sectPr w:rsidR="001251E0" w:rsidSect="00EC7895">
          <w:footerReference w:type="first" r:id="rId17"/>
          <w:pgSz w:w="12240" w:h="15840"/>
          <w:pgMar w:top="1440" w:right="1080" w:bottom="1440" w:left="1080" w:header="720" w:footer="288"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tbl>
      <w:tblPr>
        <w:tblStyle w:val="TableGrid"/>
        <w:tblW w:w="11160" w:type="dxa"/>
        <w:tblInd w:w="-545" w:type="dxa"/>
        <w:tblLook w:val="04A0" w:firstRow="1" w:lastRow="0" w:firstColumn="1" w:lastColumn="0" w:noHBand="0" w:noVBand="1"/>
      </w:tblPr>
      <w:tblGrid>
        <w:gridCol w:w="11160"/>
      </w:tblGrid>
      <w:tr w:rsidRPr="00CB027F" w:rsidR="00D65CC1" w:rsidTr="00D65CC1" w14:paraId="1C2B04FD" w14:textId="77777777">
        <w:tc>
          <w:tcPr>
            <w:tcW w:w="11160" w:type="dxa"/>
            <w:shd w:val="clear" w:color="auto" w:fill="000000" w:themeFill="text1"/>
          </w:tcPr>
          <w:p w:rsidRPr="00D65CC1" w:rsidR="00D65CC1" w:rsidP="007939D9" w:rsidRDefault="00D65CC1" w14:paraId="1C8457DA" w14:textId="3C1CD973">
            <w:pPr>
              <w:rPr>
                <w:rFonts w:ascii="Arial" w:hAnsi="Arial" w:eastAsia="MS Gothic" w:cs="Arial"/>
                <w:b/>
                <w:sz w:val="24"/>
                <w:szCs w:val="24"/>
              </w:rPr>
            </w:pPr>
            <w:r w:rsidRPr="00D65CC1">
              <w:rPr>
                <w:rFonts w:ascii="Arial" w:hAnsi="Arial" w:eastAsia="MS Gothic" w:cs="Arial"/>
                <w:b/>
                <w:sz w:val="24"/>
                <w:szCs w:val="24"/>
              </w:rPr>
              <w:lastRenderedPageBreak/>
              <w:t>III: Infection prevention and control</w:t>
            </w:r>
          </w:p>
        </w:tc>
      </w:tr>
    </w:tbl>
    <w:p w:rsidRPr="00CB027F" w:rsidR="00CB027F" w:rsidP="00C4023B" w:rsidRDefault="00D65CC1" w14:paraId="33E15C02" w14:textId="39CEDAA8">
      <w:pPr>
        <w:spacing w:after="0"/>
        <w:rPr>
          <w:rFonts w:ascii="Arial" w:hAnsi="Arial" w:eastAsia="MS Gothic" w:cs="Arial"/>
          <w:b/>
          <w:sz w:val="24"/>
          <w:szCs w:val="24"/>
          <w:u w:val="single"/>
        </w:rPr>
      </w:pPr>
      <w:r w:rsidRPr="00D65CC1">
        <w:rPr>
          <w:rFonts w:ascii="Arial" w:hAnsi="Arial" w:cs="Arial"/>
          <w:b/>
          <w:bCs/>
          <w:i/>
          <w:noProof/>
          <w:sz w:val="20"/>
          <w:szCs w:val="20"/>
        </w:rPr>
        <mc:AlternateContent>
          <mc:Choice Requires="wps">
            <w:drawing>
              <wp:anchor distT="0" distB="0" distL="114300" distR="114300" simplePos="0" relativeHeight="251735040" behindDoc="0" locked="0" layoutInCell="1" allowOverlap="1" wp14:editId="3FA289C1" wp14:anchorId="396B19A1">
                <wp:simplePos x="0" y="0"/>
                <wp:positionH relativeFrom="column">
                  <wp:posOffset>-334260</wp:posOffset>
                </wp:positionH>
                <wp:positionV relativeFrom="paragraph">
                  <wp:posOffset>-746536</wp:posOffset>
                </wp:positionV>
                <wp:extent cx="5067934" cy="410209"/>
                <wp:effectExtent l="0" t="0" r="19050"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939D9" w:rsidP="00D65CC1" w:rsidRDefault="007939D9" w14:paraId="17B66641" w14:textId="77777777">
                            <w:pPr>
                              <w:spacing w:after="0" w:line="240" w:lineRule="auto"/>
                              <w:rPr>
                                <w:rFonts w:ascii="Arial" w:hAnsi="Arial" w:cs="Arial"/>
                                <w:i/>
                                <w:sz w:val="16"/>
                                <w:szCs w:val="16"/>
                              </w:rPr>
                            </w:pPr>
                          </w:p>
                          <w:p w:rsidRPr="00B144AF" w:rsidR="007939D9" w:rsidP="00D65CC1" w:rsidRDefault="007939D9" w14:paraId="4B7D9305"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65CC1" w:rsidRDefault="007939D9" w14:paraId="2B7E04A1"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6.3pt;margin-top:-58.8pt;width:399.05pt;height:3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" w14:anchorId="396B19A1">
                <v:textbox>
                  <w:txbxContent>
                    <w:p w:rsidR="007939D9" w:rsidP="00D65CC1" w:rsidRDefault="007939D9" w14:paraId="17B66641" w14:textId="77777777">
                      <w:pPr>
                        <w:spacing w:after="0" w:line="240" w:lineRule="auto"/>
                        <w:rPr>
                          <w:rFonts w:ascii="Arial" w:hAnsi="Arial" w:cs="Arial"/>
                          <w:i/>
                          <w:sz w:val="16"/>
                          <w:szCs w:val="16"/>
                        </w:rPr>
                      </w:pPr>
                    </w:p>
                    <w:p w:rsidRPr="00B144AF" w:rsidR="007939D9" w:rsidP="00D65CC1" w:rsidRDefault="007939D9" w14:paraId="4B7D9305"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65CC1" w:rsidRDefault="007939D9" w14:paraId="2B7E04A1" w14:textId="77777777"/>
                  </w:txbxContent>
                </v:textbox>
              </v:shape>
            </w:pict>
          </mc:Fallback>
        </mc:AlternateContent>
      </w:r>
    </w:p>
    <w:p w:rsidRPr="00D65CC1" w:rsidR="00B23FA5" w:rsidP="0081194E" w:rsidRDefault="00B23FA5" w14:paraId="5FBA3517" w14:textId="45DCDE9E">
      <w:pPr>
        <w:pStyle w:val="ListParagraph"/>
        <w:numPr>
          <w:ilvl w:val="0"/>
          <w:numId w:val="1"/>
        </w:numPr>
        <w:spacing w:after="0"/>
        <w:rPr>
          <w:rFonts w:ascii="Arial" w:hAnsi="Arial" w:eastAsia="MS Gothic" w:cs="Arial"/>
          <w:b/>
          <w:bCs/>
          <w:sz w:val="20"/>
          <w:szCs w:val="20"/>
        </w:rPr>
      </w:pPr>
      <w:r w:rsidRPr="00D65CC1">
        <w:rPr>
          <w:rFonts w:ascii="Arial" w:hAnsi="Arial" w:eastAsia="MS Gothic" w:cs="Arial"/>
          <w:b/>
          <w:bCs/>
          <w:sz w:val="20"/>
          <w:szCs w:val="20"/>
        </w:rPr>
        <w:t xml:space="preserve">Does your facility </w:t>
      </w:r>
      <w:r xmlns:w="http://schemas.openxmlformats.org/wordprocessingml/2006/main" w:rsidR="00627D9E">
        <w:rPr>
          <w:rFonts w:ascii="Arial" w:hAnsi="Arial" w:eastAsia="MS Gothic" w:cs="Arial"/>
          <w:b/>
          <w:bCs/>
          <w:sz w:val="20"/>
          <w:szCs w:val="20"/>
        </w:rPr>
        <w:t xml:space="preserve">or health system </w:t>
      </w:r>
      <w:r w:rsidRPr="00D65CC1">
        <w:rPr>
          <w:rFonts w:ascii="Arial" w:hAnsi="Arial" w:eastAsia="MS Gothic" w:cs="Arial"/>
          <w:b/>
          <w:bCs/>
          <w:sz w:val="20"/>
          <w:szCs w:val="20"/>
        </w:rPr>
        <w:t xml:space="preserve">have an infection control team or program with </w:t>
      </w:r>
      <w:r w:rsidRPr="00D65CC1" w:rsidR="00803EAE">
        <w:rPr>
          <w:rFonts w:ascii="Arial" w:hAnsi="Arial" w:eastAsia="MS Gothic" w:cs="Arial"/>
          <w:b/>
          <w:bCs/>
          <w:sz w:val="20"/>
          <w:szCs w:val="20"/>
        </w:rPr>
        <w:t>at least</w:t>
      </w:r>
      <w:r w:rsidRPr="00D65CC1" w:rsidR="009B559E">
        <w:rPr>
          <w:rFonts w:ascii="Arial" w:hAnsi="Arial" w:eastAsia="MS Gothic" w:cs="Arial"/>
          <w:b/>
          <w:bCs/>
          <w:sz w:val="20"/>
          <w:szCs w:val="20"/>
        </w:rPr>
        <w:t xml:space="preserve"> one staff member</w:t>
      </w:r>
      <w:r w:rsidRPr="00D65CC1">
        <w:rPr>
          <w:rFonts w:ascii="Arial" w:hAnsi="Arial" w:eastAsia="MS Gothic" w:cs="Arial"/>
          <w:b/>
          <w:bCs/>
          <w:sz w:val="20"/>
          <w:szCs w:val="20"/>
        </w:rPr>
        <w:t xml:space="preserve"> responsible for developing and implementing infection control policies and practices and related activities?</w:t>
      </w:r>
    </w:p>
    <w:p w:rsidRPr="00D65CC1" w:rsidR="00B23FA5" w:rsidP="0081194E" w:rsidRDefault="00AF1D16" w14:paraId="0593AB52" w14:textId="77777777">
      <w:pPr>
        <w:pStyle w:val="ListParagraph"/>
        <w:spacing w:after="0"/>
        <w:ind w:left="360"/>
        <w:rPr>
          <w:rFonts w:ascii="Arial" w:hAnsi="Arial" w:eastAsia="MS Gothic" w:cs="Arial"/>
          <w:i/>
          <w:sz w:val="20"/>
          <w:szCs w:val="20"/>
        </w:rPr>
      </w:pPr>
      <w:sdt>
        <w:sdtPr>
          <w:rPr>
            <w:rFonts w:ascii="Arial" w:hAnsi="Arial" w:eastAsia="MS Gothic" w:cs="Arial"/>
            <w:sz w:val="20"/>
            <w:szCs w:val="20"/>
          </w:rPr>
          <w:id w:val="-1952623160"/>
        </w:sdtPr>
        <w:sdtEndPr/>
        <w:sdtContent>
          <w:r w:rsidRPr="00D65CC1" w:rsidR="00B23FA5">
            <w:rPr>
              <w:rFonts w:hint="eastAsia" w:ascii="MS Gothic" w:hAnsi="MS Gothic" w:eastAsia="MS Gothic" w:cs="MS Gothic"/>
              <w:sz w:val="20"/>
              <w:szCs w:val="20"/>
            </w:rPr>
            <w:t>☐</w:t>
          </w:r>
          <w:r w:rsidRPr="00D65CC1" w:rsidR="00312DBC">
            <w:rPr>
              <w:rFonts w:ascii="MS Gothic" w:hAnsi="MS Gothic" w:eastAsia="MS Gothic" w:cs="MS Gothic"/>
              <w:sz w:val="20"/>
              <w:szCs w:val="20"/>
            </w:rPr>
            <w:tab/>
          </w:r>
        </w:sdtContent>
      </w:sdt>
      <w:r w:rsidRPr="00D65CC1" w:rsidR="00B23FA5">
        <w:rPr>
          <w:rFonts w:ascii="Arial" w:hAnsi="Arial" w:eastAsia="MS Gothic" w:cs="Arial"/>
          <w:sz w:val="20"/>
          <w:szCs w:val="20"/>
        </w:rPr>
        <w:t>Yes</w:t>
      </w:r>
      <w:r w:rsidRPr="00D65CC1" w:rsidR="009116DB">
        <w:rPr>
          <w:rFonts w:ascii="Arial" w:hAnsi="Arial" w:eastAsia="MS Gothic" w:cs="Arial"/>
          <w:sz w:val="20"/>
          <w:szCs w:val="20"/>
        </w:rPr>
        <w:t xml:space="preserve"> </w:t>
      </w:r>
    </w:p>
    <w:p w:rsidRPr="00D65CC1" w:rsidR="00B23FA5" w:rsidP="0081194E" w:rsidRDefault="00AF1D16" w14:paraId="0D2014DA" w14:textId="76662A18">
      <w:pPr>
        <w:pStyle w:val="ListParagraph"/>
        <w:spacing w:after="0"/>
        <w:ind w:left="360"/>
        <w:rPr>
          <w:rFonts w:ascii="Arial" w:hAnsi="Arial" w:eastAsia="MS Gothic" w:cs="Arial"/>
          <w:sz w:val="20"/>
          <w:szCs w:val="20"/>
        </w:rPr>
      </w:pPr>
      <w:sdt>
        <w:sdtPr>
          <w:rPr>
            <w:rFonts w:ascii="Arial" w:hAnsi="Arial" w:eastAsia="MS Gothic" w:cs="Arial"/>
            <w:sz w:val="20"/>
            <w:szCs w:val="20"/>
          </w:rPr>
          <w:id w:val="654338941"/>
        </w:sdtPr>
        <w:sdtEndPr/>
        <w:sdtContent>
          <w:r w:rsidRPr="00D65CC1" w:rsidR="00B23FA5">
            <w:rPr>
              <w:rFonts w:hint="eastAsia" w:ascii="MS Gothic" w:hAnsi="MS Gothic" w:eastAsia="MS Gothic" w:cs="MS Gothic"/>
              <w:sz w:val="20"/>
              <w:szCs w:val="20"/>
            </w:rPr>
            <w:t>☐</w:t>
          </w:r>
          <w:r w:rsidRPr="00D65CC1" w:rsidR="00312DBC">
            <w:rPr>
              <w:rFonts w:ascii="MS Gothic" w:hAnsi="MS Gothic" w:eastAsia="MS Gothic" w:cs="MS Gothic"/>
              <w:sz w:val="20"/>
              <w:szCs w:val="20"/>
            </w:rPr>
            <w:tab/>
          </w:r>
        </w:sdtContent>
      </w:sdt>
      <w:r w:rsidRPr="00D65CC1" w:rsidR="00B23FA5">
        <w:rPr>
          <w:rFonts w:ascii="Arial" w:hAnsi="Arial" w:eastAsia="MS Gothic" w:cs="Arial"/>
          <w:sz w:val="20"/>
          <w:szCs w:val="20"/>
        </w:rPr>
        <w:t>No</w:t>
      </w:r>
      <w:r w:rsidRPr="00D65CC1" w:rsidR="009116DB">
        <w:rPr>
          <w:rFonts w:ascii="Arial" w:hAnsi="Arial" w:eastAsia="MS Gothic" w:cs="Arial"/>
          <w:sz w:val="20"/>
          <w:szCs w:val="20"/>
        </w:rPr>
        <w:t xml:space="preserve"> </w:t>
      </w:r>
      <w:r w:rsidRPr="00EE2990" w:rsidR="009116DB">
        <w:rPr>
          <w:rFonts w:ascii="Arial" w:hAnsi="Arial" w:eastAsia="MS Gothic" w:cs="Arial"/>
          <w:b/>
          <w:bCs/>
          <w:i/>
          <w:sz w:val="20"/>
          <w:szCs w:val="20"/>
        </w:rPr>
        <w:t>(</w:t>
      </w:r>
      <w:r w:rsidRPr="00EE2990" w:rsidR="00B144AF">
        <w:rPr>
          <w:rFonts w:ascii="Arial" w:hAnsi="Arial" w:eastAsia="MS Gothic" w:cs="Arial"/>
          <w:b/>
          <w:bCs/>
          <w:i/>
          <w:sz w:val="20"/>
          <w:szCs w:val="20"/>
        </w:rPr>
        <w:t>if “No”</w:t>
      </w:r>
      <w:r w:rsidRPr="00EE2990" w:rsidR="00D65CC1">
        <w:rPr>
          <w:rFonts w:ascii="Arial" w:hAnsi="Arial" w:eastAsia="MS Gothic" w:cs="Arial"/>
          <w:b/>
          <w:bCs/>
          <w:i/>
          <w:sz w:val="20"/>
          <w:szCs w:val="20"/>
        </w:rPr>
        <w:t>,</w:t>
      </w:r>
      <w:r w:rsidRPr="00EE2990" w:rsidR="00B144AF">
        <w:rPr>
          <w:rFonts w:ascii="Arial" w:hAnsi="Arial" w:eastAsia="MS Gothic" w:cs="Arial"/>
          <w:b/>
          <w:bCs/>
          <w:i/>
          <w:sz w:val="20"/>
          <w:szCs w:val="20"/>
        </w:rPr>
        <w:t xml:space="preserve"> </w:t>
      </w:r>
      <w:r w:rsidRPr="00EE2990" w:rsidR="00360BCC">
        <w:rPr>
          <w:rFonts w:ascii="Arial" w:hAnsi="Arial" w:eastAsia="MS Gothic" w:cs="Arial"/>
          <w:b/>
          <w:bCs/>
          <w:i/>
          <w:sz w:val="20"/>
          <w:szCs w:val="20"/>
        </w:rPr>
        <w:t>skip to question #9</w:t>
      </w:r>
      <w:r w:rsidRPr="00EE2990" w:rsidR="009116DB">
        <w:rPr>
          <w:rFonts w:ascii="Arial" w:hAnsi="Arial" w:eastAsia="MS Gothic" w:cs="Arial"/>
          <w:b/>
          <w:bCs/>
          <w:i/>
          <w:sz w:val="20"/>
          <w:szCs w:val="20"/>
        </w:rPr>
        <w:t>)</w:t>
      </w:r>
    </w:p>
    <w:p w:rsidR="00B23FA5" w:rsidP="0081194E" w:rsidRDefault="00B23FA5" w14:paraId="22CC9B2E" w14:textId="33DA5D29">
      <w:pPr>
        <w:pStyle w:val="ListParagraph"/>
        <w:spacing w:after="0"/>
        <w:ind w:left="360"/>
        <w:rPr>
          <w:rFonts w:ascii="Arial" w:hAnsi="Arial" w:eastAsia="MS Gothic" w:cs="Arial"/>
          <w:i/>
          <w:sz w:val="20"/>
          <w:szCs w:val="20"/>
        </w:rPr>
      </w:pPr>
    </w:p>
    <w:p w:rsidRPr="00D65CC1" w:rsidR="00D65CC1" w:rsidP="0081194E" w:rsidRDefault="00D65CC1" w14:paraId="5B34B872" w14:textId="77777777">
      <w:pPr>
        <w:pStyle w:val="ListParagraph"/>
        <w:spacing w:after="0"/>
        <w:ind w:left="360"/>
        <w:rPr>
          <w:rFonts w:ascii="Arial" w:hAnsi="Arial" w:eastAsia="MS Gothic" w:cs="Arial"/>
          <w:i/>
          <w:sz w:val="20"/>
          <w:szCs w:val="20"/>
        </w:rPr>
      </w:pPr>
    </w:p>
    <w:p w:rsidRPr="00D65CC1" w:rsidR="00B23FA5" w:rsidP="0081194E" w:rsidRDefault="00D26023" w14:paraId="1E69FF17" w14:textId="77777777">
      <w:pPr>
        <w:pStyle w:val="ListParagraph"/>
        <w:numPr>
          <w:ilvl w:val="0"/>
          <w:numId w:val="1"/>
        </w:numPr>
        <w:spacing w:after="0"/>
        <w:rPr>
          <w:rFonts w:ascii="Arial" w:hAnsi="Arial" w:eastAsia="MS Gothic" w:cs="Arial"/>
          <w:b/>
          <w:bCs/>
          <w:sz w:val="20"/>
          <w:szCs w:val="20"/>
        </w:rPr>
      </w:pPr>
      <w:r w:rsidRPr="00D65CC1">
        <w:rPr>
          <w:rFonts w:ascii="Arial" w:hAnsi="Arial" w:eastAsia="MS Gothic" w:cs="Arial"/>
          <w:b/>
          <w:bCs/>
          <w:sz w:val="20"/>
          <w:szCs w:val="20"/>
        </w:rPr>
        <w:t xml:space="preserve">If your hospital has an infection control team/program, </w:t>
      </w:r>
      <w:r w:rsidRPr="00D65CC1" w:rsidR="00B23FA5">
        <w:rPr>
          <w:rFonts w:ascii="Arial" w:hAnsi="Arial" w:eastAsia="MS Gothic" w:cs="Arial"/>
          <w:b/>
          <w:bCs/>
          <w:sz w:val="20"/>
          <w:szCs w:val="20"/>
        </w:rPr>
        <w:t>who participates in the infection control team/program (check all that apply)?</w:t>
      </w:r>
    </w:p>
    <w:p w:rsidRPr="00D65CC1" w:rsidR="00B23FA5" w:rsidP="0081194E" w:rsidRDefault="00AF1D16" w14:paraId="636BE4DA"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226921717"/>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Infectious disease</w:t>
      </w:r>
      <w:r w:rsidRPr="00D65CC1" w:rsidR="00B945C5">
        <w:rPr>
          <w:rFonts w:ascii="Arial" w:hAnsi="Arial" w:eastAsia="MS Gothic" w:cs="Arial"/>
          <w:sz w:val="20"/>
          <w:szCs w:val="20"/>
        </w:rPr>
        <w:t>s</w:t>
      </w:r>
      <w:r w:rsidRPr="00D65CC1" w:rsidR="00B23FA5">
        <w:rPr>
          <w:rFonts w:ascii="Arial" w:hAnsi="Arial" w:eastAsia="MS Gothic" w:cs="Arial"/>
          <w:sz w:val="20"/>
          <w:szCs w:val="20"/>
        </w:rPr>
        <w:t xml:space="preserve"> physician</w:t>
      </w:r>
    </w:p>
    <w:p w:rsidRPr="00D65CC1" w:rsidR="00B23FA5" w:rsidP="0081194E" w:rsidRDefault="00AF1D16" w14:paraId="3D3774AF"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773708973"/>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Other physician (not infectious disease</w:t>
      </w:r>
      <w:r w:rsidRPr="00D65CC1" w:rsidR="00B945C5">
        <w:rPr>
          <w:rFonts w:ascii="Arial" w:hAnsi="Arial" w:eastAsia="MS Gothic" w:cs="Arial"/>
          <w:sz w:val="20"/>
          <w:szCs w:val="20"/>
        </w:rPr>
        <w:t>s</w:t>
      </w:r>
      <w:r w:rsidRPr="00D65CC1" w:rsidR="00B23FA5">
        <w:rPr>
          <w:rFonts w:ascii="Arial" w:hAnsi="Arial" w:eastAsia="MS Gothic" w:cs="Arial"/>
          <w:sz w:val="20"/>
          <w:szCs w:val="20"/>
        </w:rPr>
        <w:t>)</w:t>
      </w:r>
    </w:p>
    <w:p w:rsidRPr="00D65CC1" w:rsidR="00B23FA5" w:rsidP="0081194E" w:rsidRDefault="00AF1D16" w14:paraId="13843039"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062943618"/>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Nurse infection preventionist, Certified in Infection Control</w:t>
      </w:r>
      <w:r w:rsidRPr="00D65CC1" w:rsidR="00AC470D">
        <w:rPr>
          <w:rFonts w:ascii="Arial" w:hAnsi="Arial" w:eastAsia="MS Gothic" w:cs="Arial"/>
          <w:sz w:val="20"/>
          <w:szCs w:val="20"/>
        </w:rPr>
        <w:t xml:space="preserve"> (CIC®)</w:t>
      </w:r>
    </w:p>
    <w:p w:rsidRPr="00D65CC1" w:rsidR="00B23FA5" w:rsidP="0081194E" w:rsidRDefault="00AF1D16" w14:paraId="513ABB98"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924836220"/>
        </w:sdtPr>
        <w:sdtEndPr/>
        <w:sdtContent>
          <w:r w:rsidRPr="00D65CC1" w:rsidR="00D904B1">
            <w:rPr>
              <w:rFonts w:hint="eastAsia" w:ascii="MS Gothic" w:hAnsi="MS Gothic" w:eastAsia="MS Gothic" w:cs="Arial"/>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Other infection preventionist (not a nurse), Certified in Infection Control</w:t>
      </w:r>
      <w:r w:rsidRPr="00D65CC1" w:rsidR="00AC470D">
        <w:rPr>
          <w:rFonts w:ascii="Arial" w:hAnsi="Arial" w:eastAsia="MS Gothic" w:cs="Arial"/>
          <w:sz w:val="20"/>
          <w:szCs w:val="20"/>
        </w:rPr>
        <w:t xml:space="preserve"> (CIC®)</w:t>
      </w:r>
    </w:p>
    <w:p w:rsidRPr="00D65CC1" w:rsidR="00B23FA5" w:rsidP="0081194E" w:rsidRDefault="00AF1D16" w14:paraId="553B9B99"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2040350021"/>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 xml:space="preserve">Nurse, </w:t>
      </w:r>
      <w:r w:rsidRPr="00D65CC1" w:rsidR="00B23FA5">
        <w:rPr>
          <w:rFonts w:ascii="Arial" w:hAnsi="Arial" w:eastAsia="MS Gothic" w:cs="Arial"/>
          <w:sz w:val="20"/>
          <w:szCs w:val="20"/>
          <w:u w:val="single"/>
        </w:rPr>
        <w:t>not</w:t>
      </w:r>
      <w:r w:rsidRPr="00D65CC1" w:rsidR="00B23FA5">
        <w:rPr>
          <w:rFonts w:ascii="Arial" w:hAnsi="Arial" w:eastAsia="MS Gothic" w:cs="Arial"/>
          <w:sz w:val="20"/>
          <w:szCs w:val="20"/>
        </w:rPr>
        <w:t xml:space="preserve"> Certified in Infection Control</w:t>
      </w:r>
      <w:r w:rsidRPr="00D65CC1" w:rsidR="00856220">
        <w:rPr>
          <w:rFonts w:ascii="Arial" w:hAnsi="Arial" w:eastAsia="MS Gothic" w:cs="Arial"/>
          <w:sz w:val="20"/>
          <w:szCs w:val="20"/>
        </w:rPr>
        <w:t xml:space="preserve"> (CIC®)</w:t>
      </w:r>
    </w:p>
    <w:p w:rsidRPr="00D65CC1" w:rsidR="00D904B1" w:rsidP="0081194E" w:rsidRDefault="00AF1D16" w14:paraId="6ACD0D34"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561789594"/>
        </w:sdtPr>
        <w:sdtEndPr/>
        <w:sdtContent>
          <w:r w:rsidRPr="00D65CC1" w:rsidR="00D904B1">
            <w:rPr>
              <w:rFonts w:hint="eastAsia" w:ascii="MS Gothic" w:hAnsi="MS Gothic" w:eastAsia="MS Gothic" w:cs="Arial"/>
              <w:sz w:val="20"/>
              <w:szCs w:val="20"/>
            </w:rPr>
            <w:t>☐</w:t>
          </w:r>
        </w:sdtContent>
      </w:sdt>
      <w:r w:rsidRPr="00D65CC1" w:rsidR="00312DBC">
        <w:rPr>
          <w:rFonts w:ascii="Arial" w:hAnsi="Arial" w:eastAsia="MS Gothic" w:cs="Arial"/>
          <w:sz w:val="20"/>
          <w:szCs w:val="20"/>
        </w:rPr>
        <w:tab/>
      </w:r>
      <w:r w:rsidRPr="00D65CC1" w:rsidR="00D904B1">
        <w:rPr>
          <w:rFonts w:ascii="Arial" w:hAnsi="Arial" w:eastAsia="MS Gothic" w:cs="Arial"/>
          <w:sz w:val="20"/>
          <w:szCs w:val="20"/>
        </w:rPr>
        <w:t xml:space="preserve">Other infection preventionist (not a nurse), </w:t>
      </w:r>
      <w:r w:rsidRPr="00D65CC1" w:rsidR="00D904B1">
        <w:rPr>
          <w:rFonts w:ascii="Arial" w:hAnsi="Arial" w:eastAsia="MS Gothic" w:cs="Arial"/>
          <w:sz w:val="20"/>
          <w:szCs w:val="20"/>
          <w:u w:val="single"/>
        </w:rPr>
        <w:t>not</w:t>
      </w:r>
      <w:r w:rsidRPr="00D65CC1" w:rsidR="00D904B1">
        <w:rPr>
          <w:rFonts w:ascii="Arial" w:hAnsi="Arial" w:eastAsia="MS Gothic" w:cs="Arial"/>
          <w:sz w:val="20"/>
          <w:szCs w:val="20"/>
        </w:rPr>
        <w:t xml:space="preserve"> Certified in Infection Control</w:t>
      </w:r>
      <w:r w:rsidRPr="00D65CC1" w:rsidR="00856220">
        <w:rPr>
          <w:rFonts w:ascii="Arial" w:hAnsi="Arial" w:eastAsia="MS Gothic" w:cs="Arial"/>
          <w:sz w:val="20"/>
          <w:szCs w:val="20"/>
        </w:rPr>
        <w:t xml:space="preserve"> (CIC®)</w:t>
      </w:r>
    </w:p>
    <w:p w:rsidRPr="00D65CC1" w:rsidR="00B23FA5" w:rsidP="0081194E" w:rsidRDefault="00AF1D16" w14:paraId="57806ED0"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88318849"/>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Data analyst</w:t>
      </w:r>
    </w:p>
    <w:p w:rsidRPr="00D65CC1" w:rsidR="00B23FA5" w:rsidP="0081194E" w:rsidRDefault="00AF1D16" w14:paraId="75280331"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565415615"/>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Informatics support staff</w:t>
      </w:r>
    </w:p>
    <w:p w:rsidRPr="00D65CC1" w:rsidR="00BB14F5" w:rsidP="0081194E" w:rsidRDefault="00AF1D16" w14:paraId="1B0F62A4"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931585459"/>
        </w:sdtPr>
        <w:sdtEndPr/>
        <w:sdtContent>
          <w:r w:rsidRPr="00D65CC1" w:rsidR="00BB14F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B14F5">
        <w:rPr>
          <w:rFonts w:ascii="Arial" w:hAnsi="Arial" w:eastAsia="MS Gothic" w:cs="Arial"/>
          <w:sz w:val="20"/>
          <w:szCs w:val="20"/>
        </w:rPr>
        <w:t>Quality or patient safety department staff</w:t>
      </w:r>
    </w:p>
    <w:p w:rsidRPr="00D65CC1" w:rsidR="00B23FA5" w:rsidP="0081194E" w:rsidRDefault="00AF1D16" w14:paraId="38480086" w14:textId="3787FC52">
      <w:pPr>
        <w:spacing w:after="0"/>
        <w:ind w:left="360"/>
        <w:contextualSpacing/>
        <w:rPr>
          <w:rFonts w:ascii="Arial" w:hAnsi="Arial" w:eastAsia="MS Gothic" w:cs="Arial"/>
          <w:sz w:val="20"/>
          <w:szCs w:val="20"/>
        </w:rPr>
      </w:pPr>
      <w:sdt>
        <w:sdtPr>
          <w:rPr>
            <w:rFonts w:ascii="Arial" w:hAnsi="Arial" w:eastAsia="MS Gothic" w:cs="Arial"/>
            <w:sz w:val="20"/>
            <w:szCs w:val="20"/>
          </w:rPr>
          <w:id w:val="434945461"/>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184B3C">
        <w:rPr>
          <w:rFonts w:ascii="Arial" w:hAnsi="Arial" w:eastAsia="MS Gothic" w:cs="Arial"/>
          <w:sz w:val="20"/>
          <w:szCs w:val="20"/>
        </w:rPr>
        <w:t>Other (</w:t>
      </w:r>
      <w:r w:rsidRPr="00D65CC1" w:rsidR="00B23FA5">
        <w:rPr>
          <w:rFonts w:ascii="Arial" w:hAnsi="Arial" w:eastAsia="MS Gothic" w:cs="Arial"/>
          <w:sz w:val="20"/>
          <w:szCs w:val="20"/>
        </w:rPr>
        <w:t>specify</w:t>
      </w:r>
      <w:r w:rsidRPr="00D65CC1" w:rsidR="00184B3C">
        <w:rPr>
          <w:rFonts w:ascii="Arial" w:hAnsi="Arial" w:eastAsia="MS Gothic" w:cs="Arial"/>
          <w:sz w:val="20"/>
          <w:szCs w:val="20"/>
        </w:rPr>
        <w:t>)</w:t>
      </w:r>
      <w:r w:rsidRPr="00D65CC1" w:rsidR="00B23FA5">
        <w:rPr>
          <w:rFonts w:ascii="Arial" w:hAnsi="Arial" w:eastAsia="MS Gothic" w:cs="Arial"/>
          <w:sz w:val="20"/>
          <w:szCs w:val="20"/>
        </w:rPr>
        <w:t>: ______________</w:t>
      </w:r>
      <w:r w:rsidRPr="00D65CC1" w:rsidR="00D26023">
        <w:rPr>
          <w:rFonts w:ascii="Arial" w:hAnsi="Arial" w:eastAsia="MS Gothic" w:cs="Arial"/>
          <w:sz w:val="20"/>
          <w:szCs w:val="20"/>
        </w:rPr>
        <w:t>_______________</w:t>
      </w:r>
      <w:r w:rsidR="00EE2990">
        <w:rPr>
          <w:rFonts w:ascii="Arial" w:hAnsi="Arial" w:eastAsia="MS Gothic" w:cs="Arial"/>
          <w:sz w:val="20"/>
          <w:szCs w:val="20"/>
        </w:rPr>
        <w:t>________________________</w:t>
      </w:r>
    </w:p>
    <w:p w:rsidR="00C8360F" w:rsidP="0081194E" w:rsidRDefault="00C8360F" w14:paraId="3D48F171" w14:textId="1094E35B">
      <w:pPr>
        <w:spacing w:after="0"/>
        <w:ind w:left="360"/>
        <w:contextualSpacing/>
        <w:rPr>
          <w:rFonts w:ascii="Arial" w:hAnsi="Arial" w:eastAsia="MS Gothic" w:cs="Arial"/>
          <w:sz w:val="20"/>
          <w:szCs w:val="20"/>
        </w:rPr>
      </w:pPr>
    </w:p>
    <w:p w:rsidRPr="00D65CC1" w:rsidR="00D65CC1" w:rsidP="0081194E" w:rsidRDefault="00D65CC1" w14:paraId="3AE2C9CA" w14:textId="77777777">
      <w:pPr>
        <w:spacing w:after="0"/>
        <w:ind w:left="360"/>
        <w:contextualSpacing/>
        <w:rPr>
          <w:rFonts w:ascii="Arial" w:hAnsi="Arial" w:eastAsia="MS Gothic" w:cs="Arial"/>
          <w:sz w:val="20"/>
          <w:szCs w:val="20"/>
        </w:rPr>
      </w:pPr>
    </w:p>
    <w:p w:rsidR="00C8360F" w:rsidP="0081194E" w:rsidRDefault="00C8360F" w14:paraId="326350F2" w14:textId="76E7AEBA">
      <w:pPr>
        <w:pStyle w:val="ListParagraph"/>
        <w:numPr>
          <w:ilvl w:val="0"/>
          <w:numId w:val="1"/>
        </w:numPr>
        <w:spacing w:after="0"/>
        <w:rPr>
          <w:rFonts w:ascii="Arial" w:hAnsi="Arial" w:eastAsia="MS Gothic" w:cs="Arial"/>
          <w:b/>
          <w:bCs/>
          <w:sz w:val="20"/>
          <w:szCs w:val="20"/>
        </w:rPr>
      </w:pPr>
      <w:r w:rsidRPr="00D65CC1">
        <w:rPr>
          <w:rFonts w:ascii="Arial" w:hAnsi="Arial" w:eastAsia="MS Gothic" w:cs="Arial"/>
          <w:b/>
          <w:bCs/>
          <w:sz w:val="20"/>
          <w:szCs w:val="20"/>
        </w:rPr>
        <w:t>If your hospital has an infection control team/program, how long has the infection control team/program been in place (check one)?</w:t>
      </w:r>
    </w:p>
    <w:p w:rsidRPr="00D65CC1" w:rsidR="00C8360F" w:rsidP="00856220" w:rsidRDefault="00AF1D16" w14:paraId="2725260A" w14:textId="6D5DC528">
      <w:pPr>
        <w:pStyle w:val="ListParagraph"/>
        <w:spacing w:after="0"/>
        <w:ind w:left="360"/>
        <w:rPr>
          <w:rFonts w:ascii="Arial" w:hAnsi="Arial" w:eastAsia="MS Gothic" w:cs="Arial"/>
          <w:sz w:val="20"/>
          <w:szCs w:val="20"/>
        </w:rPr>
      </w:pPr>
      <w:sdt>
        <w:sdtPr>
          <w:rPr>
            <w:rFonts w:ascii="Arial" w:hAnsi="Arial" w:eastAsia="MS Gothic" w:cs="Arial"/>
            <w:sz w:val="20"/>
            <w:szCs w:val="20"/>
          </w:rPr>
          <w:id w:val="1287006806"/>
        </w:sdtPr>
        <w:sdtEndPr/>
        <w:sdtContent>
          <w:r w:rsidRPr="00D65CC1" w:rsidR="00C8360F">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9B559E">
        <w:rPr>
          <w:rFonts w:ascii="Arial" w:hAnsi="Arial" w:eastAsia="MS Gothic" w:cs="Arial"/>
          <w:sz w:val="20"/>
          <w:szCs w:val="20"/>
        </w:rPr>
        <w:t>&lt;</w:t>
      </w:r>
      <w:r w:rsidRPr="00D65CC1" w:rsidR="00C8360F">
        <w:rPr>
          <w:rFonts w:ascii="Arial" w:hAnsi="Arial" w:eastAsia="MS Gothic" w:cs="Arial"/>
          <w:sz w:val="20"/>
          <w:szCs w:val="20"/>
        </w:rPr>
        <w:t xml:space="preserve"> 1 year</w:t>
      </w:r>
    </w:p>
    <w:p w:rsidRPr="00D65CC1" w:rsidR="00C8360F" w:rsidP="00856220" w:rsidRDefault="00AF1D16" w14:paraId="5731041B" w14:textId="0883B375">
      <w:pPr>
        <w:spacing w:after="0"/>
        <w:ind w:firstLine="360"/>
        <w:rPr>
          <w:rFonts w:ascii="Arial" w:hAnsi="Arial" w:eastAsia="MS Gothic" w:cs="Arial"/>
          <w:sz w:val="20"/>
          <w:szCs w:val="20"/>
        </w:rPr>
      </w:pPr>
      <w:sdt>
        <w:sdtPr>
          <w:rPr>
            <w:sz w:val="20"/>
            <w:szCs w:val="20"/>
          </w:rPr>
          <w:id w:val="1846124782"/>
        </w:sdtPr>
        <w:sdtEndPr/>
        <w:sdtContent>
          <w:r w:rsidRPr="00D65CC1" w:rsidR="00C8360F">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C8360F">
        <w:rPr>
          <w:rFonts w:ascii="Arial" w:hAnsi="Arial" w:eastAsia="MS Gothic" w:cs="Arial"/>
          <w:sz w:val="20"/>
          <w:szCs w:val="20"/>
        </w:rPr>
        <w:t xml:space="preserve">1 </w:t>
      </w:r>
      <w:r w:rsidRPr="00D65CC1" w:rsidR="009B559E">
        <w:rPr>
          <w:rFonts w:ascii="Arial" w:hAnsi="Arial" w:eastAsia="MS Gothic" w:cs="Arial"/>
          <w:sz w:val="20"/>
          <w:szCs w:val="20"/>
        </w:rPr>
        <w:t>–</w:t>
      </w:r>
      <w:r w:rsidRPr="00D65CC1" w:rsidR="00C8360F">
        <w:rPr>
          <w:rFonts w:ascii="Arial" w:hAnsi="Arial" w:eastAsia="MS Gothic" w:cs="Arial"/>
          <w:sz w:val="20"/>
          <w:szCs w:val="20"/>
        </w:rPr>
        <w:t xml:space="preserve"> 3 years</w:t>
      </w:r>
    </w:p>
    <w:p w:rsidRPr="00D65CC1" w:rsidR="00C8360F" w:rsidP="00856220" w:rsidRDefault="00AF1D16" w14:paraId="0E775BAD" w14:textId="1DA076F2">
      <w:pPr>
        <w:pStyle w:val="ListParagraph"/>
        <w:spacing w:after="0"/>
        <w:ind w:left="360"/>
        <w:rPr>
          <w:rFonts w:ascii="Arial" w:hAnsi="Arial" w:eastAsia="MS Gothic" w:cs="Arial"/>
          <w:sz w:val="20"/>
          <w:szCs w:val="20"/>
        </w:rPr>
      </w:pPr>
      <w:sdt>
        <w:sdtPr>
          <w:rPr>
            <w:rFonts w:ascii="Arial" w:hAnsi="Arial" w:eastAsia="MS Gothic" w:cs="Arial"/>
            <w:sz w:val="20"/>
            <w:szCs w:val="20"/>
          </w:rPr>
          <w:id w:val="555291485"/>
        </w:sdtPr>
        <w:sdtEndPr/>
        <w:sdtContent>
          <w:sdt>
            <w:sdtPr>
              <w:rPr>
                <w:rFonts w:ascii="Arial" w:hAnsi="Arial" w:eastAsia="MS Gothic" w:cs="Arial"/>
                <w:sz w:val="20"/>
                <w:szCs w:val="20"/>
              </w:rPr>
              <w:id w:val="1977794755"/>
            </w:sdtPr>
            <w:sdtEndPr/>
            <w:sdtContent>
              <w:r w:rsidRPr="00D65CC1" w:rsidR="00856220">
                <w:rPr>
                  <w:rFonts w:hint="eastAsia" w:ascii="MS Gothic" w:hAnsi="MS Gothic" w:eastAsia="MS Gothic" w:cs="MS Gothic"/>
                  <w:sz w:val="20"/>
                  <w:szCs w:val="20"/>
                </w:rPr>
                <w:t>☐</w:t>
              </w:r>
            </w:sdtContent>
          </w:sdt>
        </w:sdtContent>
      </w:sdt>
      <w:r w:rsidRPr="00D65CC1" w:rsidR="00856220">
        <w:rPr>
          <w:rFonts w:ascii="Arial" w:hAnsi="Arial" w:eastAsia="MS Gothic" w:cs="Arial"/>
          <w:sz w:val="20"/>
          <w:szCs w:val="20"/>
        </w:rPr>
        <w:tab/>
      </w:r>
      <w:r w:rsidRPr="00D65CC1" w:rsidR="00C8360F">
        <w:rPr>
          <w:rFonts w:ascii="Arial" w:hAnsi="Arial" w:eastAsia="MS Gothic" w:cs="Arial"/>
          <w:sz w:val="20"/>
          <w:szCs w:val="20"/>
        </w:rPr>
        <w:t xml:space="preserve">4 </w:t>
      </w:r>
      <w:r w:rsidRPr="00D65CC1" w:rsidR="009B559E">
        <w:rPr>
          <w:rFonts w:ascii="Arial" w:hAnsi="Arial" w:eastAsia="MS Gothic" w:cs="Arial"/>
          <w:sz w:val="20"/>
          <w:szCs w:val="20"/>
        </w:rPr>
        <w:t>–</w:t>
      </w:r>
      <w:r w:rsidRPr="00D65CC1" w:rsidR="00C8360F">
        <w:rPr>
          <w:rFonts w:ascii="Arial" w:hAnsi="Arial" w:eastAsia="MS Gothic" w:cs="Arial"/>
          <w:sz w:val="20"/>
          <w:szCs w:val="20"/>
        </w:rPr>
        <w:t xml:space="preserve"> 6 years</w:t>
      </w:r>
    </w:p>
    <w:p w:rsidRPr="00D65CC1" w:rsidR="00C8360F" w:rsidP="00856220" w:rsidRDefault="00AF1D16" w14:paraId="1404A37D" w14:textId="073CC46B">
      <w:pPr>
        <w:pStyle w:val="ListParagraph"/>
        <w:spacing w:after="0"/>
        <w:ind w:left="360"/>
        <w:rPr>
          <w:rFonts w:ascii="Arial" w:hAnsi="Arial" w:eastAsia="MS Gothic" w:cs="Arial"/>
          <w:sz w:val="20"/>
          <w:szCs w:val="20"/>
        </w:rPr>
      </w:pPr>
      <w:sdt>
        <w:sdtPr>
          <w:rPr>
            <w:rFonts w:ascii="Arial" w:hAnsi="Arial" w:eastAsia="MS Gothic" w:cs="Arial"/>
            <w:sz w:val="20"/>
            <w:szCs w:val="20"/>
          </w:rPr>
          <w:id w:val="324326276"/>
        </w:sdtPr>
        <w:sdtEndPr/>
        <w:sdtContent>
          <w:r w:rsidRPr="00D65CC1" w:rsidR="00C8360F">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C8360F">
        <w:rPr>
          <w:rFonts w:ascii="Arial" w:hAnsi="Arial" w:eastAsia="MS Gothic" w:cs="Arial"/>
          <w:sz w:val="20"/>
          <w:szCs w:val="20"/>
        </w:rPr>
        <w:t xml:space="preserve">7 </w:t>
      </w:r>
      <w:r w:rsidRPr="00D65CC1" w:rsidR="009B559E">
        <w:rPr>
          <w:rFonts w:ascii="Arial" w:hAnsi="Arial" w:eastAsia="MS Gothic" w:cs="Arial"/>
          <w:sz w:val="20"/>
          <w:szCs w:val="20"/>
        </w:rPr>
        <w:t xml:space="preserve">– </w:t>
      </w:r>
      <w:r w:rsidRPr="00D65CC1" w:rsidR="00312DBC">
        <w:rPr>
          <w:rFonts w:ascii="Arial" w:hAnsi="Arial" w:eastAsia="MS Gothic" w:cs="Arial"/>
          <w:sz w:val="20"/>
          <w:szCs w:val="20"/>
        </w:rPr>
        <w:t xml:space="preserve">9 </w:t>
      </w:r>
      <w:r w:rsidRPr="00D65CC1" w:rsidR="00C8360F">
        <w:rPr>
          <w:rFonts w:ascii="Arial" w:hAnsi="Arial" w:eastAsia="MS Gothic" w:cs="Arial"/>
          <w:sz w:val="20"/>
          <w:szCs w:val="20"/>
        </w:rPr>
        <w:t>years</w:t>
      </w:r>
    </w:p>
    <w:p w:rsidRPr="00D65CC1" w:rsidR="00C8360F" w:rsidP="00856220" w:rsidRDefault="00AF1D16" w14:paraId="1100A943" w14:textId="5922229D">
      <w:pPr>
        <w:pStyle w:val="ListParagraph"/>
        <w:spacing w:after="0"/>
        <w:ind w:left="360"/>
        <w:rPr>
          <w:rFonts w:ascii="Arial" w:hAnsi="Arial" w:eastAsia="MS Gothic" w:cs="Arial"/>
          <w:sz w:val="20"/>
          <w:szCs w:val="20"/>
        </w:rPr>
      </w:pPr>
      <w:sdt>
        <w:sdtPr>
          <w:rPr>
            <w:rFonts w:ascii="Arial" w:hAnsi="Arial" w:eastAsia="MS Gothic" w:cs="Arial"/>
            <w:sz w:val="20"/>
            <w:szCs w:val="20"/>
          </w:rPr>
          <w:id w:val="-641425639"/>
        </w:sdtPr>
        <w:sdtEndPr/>
        <w:sdtContent>
          <w:r w:rsidRPr="00D65CC1" w:rsidR="00C8360F">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9B559E">
        <w:rPr>
          <w:rFonts w:ascii="Calibri" w:hAnsi="Calibri" w:eastAsia="MS Gothic" w:cs="Calibri"/>
          <w:sz w:val="20"/>
          <w:szCs w:val="20"/>
        </w:rPr>
        <w:t xml:space="preserve">≥ </w:t>
      </w:r>
      <w:r w:rsidRPr="00D65CC1" w:rsidR="00312DBC">
        <w:rPr>
          <w:rFonts w:ascii="Arial" w:hAnsi="Arial" w:eastAsia="MS Gothic" w:cs="Arial"/>
          <w:sz w:val="20"/>
          <w:szCs w:val="20"/>
        </w:rPr>
        <w:t xml:space="preserve">10 </w:t>
      </w:r>
      <w:r w:rsidRPr="00D65CC1" w:rsidR="00C8360F">
        <w:rPr>
          <w:rFonts w:ascii="Arial" w:hAnsi="Arial" w:eastAsia="MS Gothic" w:cs="Arial"/>
          <w:sz w:val="20"/>
          <w:szCs w:val="20"/>
        </w:rPr>
        <w:t>years</w:t>
      </w:r>
    </w:p>
    <w:p w:rsidR="00B23FA5" w:rsidP="0081194E" w:rsidRDefault="00B23FA5" w14:paraId="616A2151" w14:textId="296418E9">
      <w:pPr>
        <w:spacing w:after="0"/>
        <w:ind w:left="1440"/>
        <w:contextualSpacing/>
        <w:rPr>
          <w:rFonts w:ascii="Arial" w:hAnsi="Arial" w:eastAsia="MS Gothic" w:cs="Arial"/>
          <w:i/>
          <w:sz w:val="20"/>
          <w:szCs w:val="20"/>
        </w:rPr>
      </w:pPr>
    </w:p>
    <w:p w:rsidRPr="00D65CC1" w:rsidR="00D65CC1" w:rsidP="0081194E" w:rsidRDefault="00D65CC1" w14:paraId="001C63E9" w14:textId="77777777">
      <w:pPr>
        <w:spacing w:after="0"/>
        <w:ind w:left="1440"/>
        <w:contextualSpacing/>
        <w:rPr>
          <w:rFonts w:ascii="Arial" w:hAnsi="Arial" w:eastAsia="MS Gothic" w:cs="Arial"/>
          <w:i/>
          <w:sz w:val="20"/>
          <w:szCs w:val="20"/>
        </w:rPr>
      </w:pPr>
    </w:p>
    <w:p w:rsidRPr="00D65CC1" w:rsidR="00B23FA5" w:rsidP="0081194E" w:rsidRDefault="00D26023" w14:paraId="3F8D002F" w14:textId="77777777">
      <w:pPr>
        <w:pStyle w:val="ListParagraph"/>
        <w:numPr>
          <w:ilvl w:val="0"/>
          <w:numId w:val="1"/>
        </w:numPr>
        <w:spacing w:after="0"/>
        <w:rPr>
          <w:rFonts w:ascii="Arial" w:hAnsi="Arial" w:eastAsia="MS Gothic" w:cs="Arial"/>
          <w:b/>
          <w:bCs/>
          <w:sz w:val="20"/>
          <w:szCs w:val="20"/>
        </w:rPr>
      </w:pPr>
      <w:r w:rsidRPr="00D65CC1">
        <w:rPr>
          <w:rFonts w:ascii="Arial" w:hAnsi="Arial" w:eastAsia="MS Gothic" w:cs="Arial"/>
          <w:b/>
          <w:bCs/>
          <w:sz w:val="20"/>
          <w:szCs w:val="20"/>
        </w:rPr>
        <w:t>If your hospital has an infection control team/program</w:t>
      </w:r>
      <w:r w:rsidRPr="00D65CC1" w:rsidR="00B23FA5">
        <w:rPr>
          <w:rFonts w:ascii="Arial" w:hAnsi="Arial" w:eastAsia="MS Gothic" w:cs="Arial"/>
          <w:b/>
          <w:bCs/>
          <w:sz w:val="20"/>
          <w:szCs w:val="20"/>
        </w:rPr>
        <w:t>, how often does the team</w:t>
      </w:r>
      <w:r w:rsidRPr="00D65CC1" w:rsidR="00E14773">
        <w:rPr>
          <w:rFonts w:ascii="Arial" w:hAnsi="Arial" w:eastAsia="MS Gothic" w:cs="Arial"/>
          <w:b/>
          <w:bCs/>
          <w:sz w:val="20"/>
          <w:szCs w:val="20"/>
        </w:rPr>
        <w:t>/program</w:t>
      </w:r>
      <w:r w:rsidRPr="00D65CC1" w:rsidR="00B23FA5">
        <w:rPr>
          <w:rFonts w:ascii="Arial" w:hAnsi="Arial" w:eastAsia="MS Gothic" w:cs="Arial"/>
          <w:b/>
          <w:bCs/>
          <w:sz w:val="20"/>
          <w:szCs w:val="20"/>
        </w:rPr>
        <w:t xml:space="preserve"> meet</w:t>
      </w:r>
      <w:r w:rsidRPr="00D65CC1">
        <w:rPr>
          <w:rFonts w:ascii="Arial" w:hAnsi="Arial" w:eastAsia="MS Gothic" w:cs="Arial"/>
          <w:b/>
          <w:bCs/>
          <w:sz w:val="20"/>
          <w:szCs w:val="20"/>
        </w:rPr>
        <w:t xml:space="preserve"> (check one)</w:t>
      </w:r>
      <w:r w:rsidRPr="00D65CC1" w:rsidR="00B23FA5">
        <w:rPr>
          <w:rFonts w:ascii="Arial" w:hAnsi="Arial" w:eastAsia="MS Gothic" w:cs="Arial"/>
          <w:b/>
          <w:bCs/>
          <w:sz w:val="20"/>
          <w:szCs w:val="20"/>
        </w:rPr>
        <w:t>?</w:t>
      </w:r>
    </w:p>
    <w:p w:rsidRPr="00D65CC1" w:rsidR="00B23FA5" w:rsidP="0081194E" w:rsidRDefault="00AF1D16" w14:paraId="1F4CEA29"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906806989"/>
        </w:sdtPr>
        <w:sdtEndPr/>
        <w:sdtContent>
          <w:r w:rsidRPr="00D65CC1" w:rsidR="00B23FA5">
            <w:rPr>
              <w:rFonts w:hint="eastAsia" w:ascii="MS Gothic" w:hAnsi="MS Gothic" w:eastAsia="MS Gothic" w:cs="MS Gothic"/>
              <w:sz w:val="20"/>
              <w:szCs w:val="20"/>
            </w:rPr>
            <w:t>☐</w:t>
          </w:r>
          <w:r w:rsidRPr="00D65CC1" w:rsidR="00312DBC">
            <w:rPr>
              <w:rFonts w:ascii="MS Gothic" w:hAnsi="MS Gothic" w:eastAsia="MS Gothic" w:cs="MS Gothic"/>
              <w:sz w:val="20"/>
              <w:szCs w:val="20"/>
            </w:rPr>
            <w:tab/>
          </w:r>
        </w:sdtContent>
      </w:sdt>
      <w:r w:rsidRPr="00D65CC1" w:rsidR="00B23FA5">
        <w:rPr>
          <w:rFonts w:ascii="Arial" w:hAnsi="Arial" w:eastAsia="MS Gothic" w:cs="Arial"/>
          <w:sz w:val="20"/>
          <w:szCs w:val="20"/>
        </w:rPr>
        <w:t>More frequently than monthly</w:t>
      </w:r>
    </w:p>
    <w:p w:rsidRPr="00D65CC1" w:rsidR="00B23FA5" w:rsidP="0081194E" w:rsidRDefault="00AF1D16" w14:paraId="64BFEDA0"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314927087"/>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Monthly</w:t>
      </w:r>
    </w:p>
    <w:p w:rsidRPr="00D65CC1" w:rsidR="00B23FA5" w:rsidP="0081194E" w:rsidRDefault="00AF1D16" w14:paraId="320BFEF3"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595241777"/>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Every other month or quarterly</w:t>
      </w:r>
    </w:p>
    <w:p w:rsidR="00B23FA5" w:rsidP="0081194E" w:rsidRDefault="00AF1D16" w14:paraId="1140725E" w14:textId="4970B60A">
      <w:pPr>
        <w:spacing w:after="0"/>
        <w:ind w:left="360"/>
        <w:contextualSpacing/>
        <w:rPr>
          <w:rFonts w:ascii="Arial" w:hAnsi="Arial" w:eastAsia="MS Gothic" w:cs="Arial"/>
          <w:sz w:val="20"/>
          <w:szCs w:val="20"/>
        </w:rPr>
      </w:pPr>
      <w:sdt>
        <w:sdtPr>
          <w:rPr>
            <w:rFonts w:ascii="Arial" w:hAnsi="Arial" w:eastAsia="MS Gothic" w:cs="Arial"/>
            <w:sz w:val="20"/>
            <w:szCs w:val="20"/>
          </w:rPr>
          <w:id w:val="-2007660595"/>
        </w:sdtPr>
        <w:sdtEndPr/>
        <w:sdtContent>
          <w:r w:rsidRPr="00D65CC1" w:rsidR="00B23FA5">
            <w:rPr>
              <w:rFonts w:hint="eastAsia" w:ascii="MS Gothic" w:hAnsi="MS Gothic" w:eastAsia="MS Gothic" w:cs="MS Gothic"/>
              <w:sz w:val="20"/>
              <w:szCs w:val="20"/>
            </w:rPr>
            <w:t>☐</w:t>
          </w:r>
        </w:sdtContent>
      </w:sdt>
      <w:r w:rsidRPr="00D65CC1" w:rsidR="00312DBC">
        <w:rPr>
          <w:rFonts w:ascii="Arial" w:hAnsi="Arial" w:eastAsia="MS Gothic" w:cs="Arial"/>
          <w:sz w:val="20"/>
          <w:szCs w:val="20"/>
        </w:rPr>
        <w:tab/>
      </w:r>
      <w:r w:rsidRPr="00D65CC1" w:rsidR="00B23FA5">
        <w:rPr>
          <w:rFonts w:ascii="Arial" w:hAnsi="Arial" w:eastAsia="MS Gothic" w:cs="Arial"/>
          <w:sz w:val="20"/>
          <w:szCs w:val="20"/>
        </w:rPr>
        <w:t>Less than quarterly</w:t>
      </w:r>
    </w:p>
    <w:p w:rsidR="00D65CC1" w:rsidP="0081194E" w:rsidRDefault="00D65CC1" w14:paraId="04047993" w14:textId="68ADDEA4">
      <w:pPr>
        <w:spacing w:after="0"/>
        <w:ind w:left="360"/>
        <w:contextualSpacing/>
        <w:rPr>
          <w:rFonts w:ascii="Arial" w:hAnsi="Arial" w:eastAsia="MS Gothic" w:cs="Arial"/>
          <w:sz w:val="20"/>
          <w:szCs w:val="20"/>
        </w:rPr>
      </w:pPr>
    </w:p>
    <w:p w:rsidR="00D65CC1" w:rsidP="0081194E" w:rsidRDefault="00D65CC1" w14:paraId="714315D0" w14:textId="35A8BD68">
      <w:pPr>
        <w:spacing w:after="0"/>
        <w:ind w:left="360"/>
        <w:contextualSpacing/>
        <w:rPr>
          <w:rFonts w:ascii="Arial" w:hAnsi="Arial" w:eastAsia="MS Gothic" w:cs="Arial"/>
          <w:sz w:val="20"/>
          <w:szCs w:val="20"/>
        </w:rPr>
      </w:pPr>
    </w:p>
    <w:p w:rsidR="00D65CC1" w:rsidP="0081194E" w:rsidRDefault="00D65CC1" w14:paraId="2577078A" w14:textId="6268FAEB">
      <w:pPr>
        <w:spacing w:after="0"/>
        <w:ind w:left="360"/>
        <w:contextualSpacing/>
        <w:rPr>
          <w:rFonts w:ascii="Arial" w:hAnsi="Arial" w:eastAsia="MS Gothic" w:cs="Arial"/>
          <w:sz w:val="20"/>
          <w:szCs w:val="20"/>
        </w:rPr>
      </w:pPr>
    </w:p>
    <w:p w:rsidR="00D65CC1" w:rsidP="0081194E" w:rsidRDefault="00D65CC1" w14:paraId="706EF5A4" w14:textId="629986C1">
      <w:pPr>
        <w:spacing w:after="0"/>
        <w:ind w:left="360"/>
        <w:contextualSpacing/>
        <w:rPr>
          <w:rFonts w:ascii="Arial" w:hAnsi="Arial" w:eastAsia="MS Gothic" w:cs="Arial"/>
          <w:sz w:val="20"/>
          <w:szCs w:val="20"/>
        </w:rPr>
      </w:pPr>
    </w:p>
    <w:p w:rsidR="00D65CC1" w:rsidP="0081194E" w:rsidRDefault="00D65CC1" w14:paraId="05979161" w14:textId="27BEC161">
      <w:pPr>
        <w:spacing w:after="0"/>
        <w:ind w:left="360"/>
        <w:contextualSpacing/>
        <w:rPr>
          <w:rFonts w:ascii="Arial" w:hAnsi="Arial" w:eastAsia="MS Gothic" w:cs="Arial"/>
          <w:sz w:val="20"/>
          <w:szCs w:val="20"/>
        </w:rPr>
      </w:pPr>
    </w:p>
    <w:p w:rsidR="00D65CC1" w:rsidP="0081194E" w:rsidRDefault="00D65CC1" w14:paraId="78985C6D" w14:textId="012CAED0">
      <w:pPr>
        <w:spacing w:after="0"/>
        <w:ind w:left="360"/>
        <w:contextualSpacing/>
        <w:rPr>
          <w:rFonts w:ascii="Arial" w:hAnsi="Arial" w:eastAsia="MS Gothic" w:cs="Arial"/>
          <w:sz w:val="20"/>
          <w:szCs w:val="20"/>
        </w:rPr>
      </w:pPr>
    </w:p>
    <w:p w:rsidRPr="00D65CC1" w:rsidR="00D65CC1" w:rsidP="0081194E" w:rsidRDefault="00D65CC1" w14:paraId="1B8E0ECC" w14:textId="4FAB7DB2">
      <w:pPr>
        <w:spacing w:after="0"/>
        <w:ind w:left="360"/>
        <w:contextualSpacing/>
        <w:rPr>
          <w:rFonts w:ascii="Arial" w:hAnsi="Arial" w:eastAsia="MS Gothic" w:cs="Arial"/>
          <w:sz w:val="20"/>
          <w:szCs w:val="20"/>
        </w:rPr>
      </w:pPr>
    </w:p>
    <w:p w:rsidR="00360BCC" w:rsidP="00EE2990" w:rsidRDefault="00360BCC" w14:paraId="1B026B61" w14:textId="38D9C6DF">
      <w:pPr>
        <w:spacing w:after="0"/>
        <w:rPr>
          <w:rFonts w:ascii="Arial" w:hAnsi="Arial" w:eastAsia="MS Gothic" w:cs="Arial"/>
          <w:sz w:val="20"/>
          <w:szCs w:val="20"/>
        </w:rPr>
      </w:pPr>
    </w:p>
    <w:p w:rsidR="00EE2990" w:rsidP="00EE2990" w:rsidRDefault="00DF5F87" w14:paraId="15AF20B9" w14:textId="2F9E837A">
      <w:pPr>
        <w:spacing w:after="0"/>
        <w:rPr>
          <w:rFonts w:ascii="Arial" w:hAnsi="Arial" w:eastAsia="MS Gothic" w:cs="Arial"/>
          <w:sz w:val="20"/>
          <w:szCs w:val="20"/>
        </w:rPr>
      </w:pPr>
      <w:r w:rsidRPr="00D65CC1">
        <w:rPr>
          <w:rFonts w:ascii="Arial" w:hAnsi="Arial" w:cs="Arial"/>
          <w:b/>
          <w:bCs/>
          <w:i/>
          <w:noProof/>
          <w:sz w:val="20"/>
          <w:szCs w:val="20"/>
        </w:rPr>
        <w:lastRenderedPageBreak/>
        <mc:AlternateContent>
          <mc:Choice Requires="wps">
            <w:drawing>
              <wp:anchor distT="0" distB="0" distL="114300" distR="114300" simplePos="0" relativeHeight="251737088" behindDoc="0" locked="0" layoutInCell="1" allowOverlap="1" wp14:editId="7B955517" wp14:anchorId="6F26B0D7">
                <wp:simplePos x="0" y="0"/>
                <wp:positionH relativeFrom="column">
                  <wp:posOffset>-227279</wp:posOffset>
                </wp:positionH>
                <wp:positionV relativeFrom="paragraph">
                  <wp:posOffset>-544412</wp:posOffset>
                </wp:positionV>
                <wp:extent cx="5067934" cy="410209"/>
                <wp:effectExtent l="0" t="0" r="19050"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939D9" w:rsidP="00DF5F87" w:rsidRDefault="007939D9" w14:paraId="62DA6502" w14:textId="77777777">
                            <w:pPr>
                              <w:spacing w:after="0" w:line="240" w:lineRule="auto"/>
                              <w:rPr>
                                <w:rFonts w:ascii="Arial" w:hAnsi="Arial" w:cs="Arial"/>
                                <w:i/>
                                <w:sz w:val="16"/>
                                <w:szCs w:val="16"/>
                              </w:rPr>
                            </w:pPr>
                          </w:p>
                          <w:p w:rsidRPr="00B144AF" w:rsidR="007939D9" w:rsidP="00DF5F87" w:rsidRDefault="007939D9" w14:paraId="6F61E62D"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F5F87" w:rsidRDefault="007939D9" w14:paraId="19C82E22"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17.9pt;margin-top:-42.85pt;width:399.05pt;height:3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" w14:anchorId="6F26B0D7">
                <v:textbox>
                  <w:txbxContent>
                    <w:p w:rsidR="007939D9" w:rsidP="00DF5F87" w:rsidRDefault="007939D9" w14:paraId="62DA6502" w14:textId="77777777">
                      <w:pPr>
                        <w:spacing w:after="0" w:line="240" w:lineRule="auto"/>
                        <w:rPr>
                          <w:rFonts w:ascii="Arial" w:hAnsi="Arial" w:cs="Arial"/>
                          <w:i/>
                          <w:sz w:val="16"/>
                          <w:szCs w:val="16"/>
                        </w:rPr>
                      </w:pPr>
                    </w:p>
                    <w:p w:rsidRPr="00B144AF" w:rsidR="007939D9" w:rsidP="00DF5F87" w:rsidRDefault="007939D9" w14:paraId="6F61E62D"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F5F87" w:rsidRDefault="007939D9" w14:paraId="19C82E22" w14:textId="77777777"/>
                  </w:txbxContent>
                </v:textbox>
              </v:shape>
            </w:pict>
          </mc:Fallback>
        </mc:AlternateContent>
      </w:r>
    </w:p>
    <w:p w:rsidRPr="00EE2990" w:rsidR="00B23FA5" w:rsidP="0081194E" w:rsidRDefault="00B23FA5" w14:paraId="1CAA0517" w14:textId="1E06D9EA">
      <w:pPr>
        <w:pStyle w:val="ListParagraph"/>
        <w:numPr>
          <w:ilvl w:val="0"/>
          <w:numId w:val="1"/>
        </w:numPr>
        <w:spacing w:after="0"/>
        <w:rPr>
          <w:rFonts w:ascii="Arial" w:hAnsi="Arial" w:eastAsia="MS Gothic" w:cs="Arial"/>
          <w:b/>
          <w:bCs/>
          <w:sz w:val="20"/>
          <w:szCs w:val="20"/>
        </w:rPr>
      </w:pPr>
      <w:r w:rsidRPr="00EE2990">
        <w:rPr>
          <w:rFonts w:ascii="Arial" w:hAnsi="Arial" w:eastAsia="MS Gothic" w:cs="Arial"/>
          <w:b/>
          <w:bCs/>
          <w:sz w:val="20"/>
          <w:szCs w:val="20"/>
        </w:rPr>
        <w:t>Is th</w:t>
      </w:r>
      <w:r w:rsidRPr="00EE2990" w:rsidR="00E14773">
        <w:rPr>
          <w:rFonts w:ascii="Arial" w:hAnsi="Arial" w:eastAsia="MS Gothic" w:cs="Arial"/>
          <w:b/>
          <w:bCs/>
          <w:sz w:val="20"/>
          <w:szCs w:val="20"/>
        </w:rPr>
        <w:t>ere a committee in your hospital</w:t>
      </w:r>
      <w:r w:rsidRPr="00EE2990">
        <w:rPr>
          <w:rFonts w:ascii="Arial" w:hAnsi="Arial" w:eastAsia="MS Gothic" w:cs="Arial"/>
          <w:b/>
          <w:bCs/>
          <w:sz w:val="20"/>
          <w:szCs w:val="20"/>
        </w:rPr>
        <w:t xml:space="preserve"> that </w:t>
      </w:r>
      <w:r w:rsidRPr="00EE2990">
        <w:rPr>
          <w:rFonts w:ascii="Arial" w:hAnsi="Arial" w:eastAsia="MS Gothic" w:cs="Arial"/>
          <w:b/>
          <w:bCs/>
          <w:sz w:val="20"/>
          <w:szCs w:val="20"/>
          <w:u w:val="single"/>
        </w:rPr>
        <w:t>reviews</w:t>
      </w:r>
      <w:r w:rsidRPr="00EE2990">
        <w:rPr>
          <w:rFonts w:ascii="Arial" w:hAnsi="Arial" w:eastAsia="MS Gothic" w:cs="Arial"/>
          <w:b/>
          <w:bCs/>
          <w:sz w:val="20"/>
          <w:szCs w:val="20"/>
        </w:rPr>
        <w:t xml:space="preserve"> infection control-related activities (such as reports, </w:t>
      </w:r>
      <w:r w:rsidRPr="00EE2990" w:rsidR="00EE2990">
        <w:rPr>
          <w:rFonts w:ascii="Arial" w:hAnsi="Arial" w:eastAsia="MS Gothic" w:cs="Arial"/>
          <w:b/>
          <w:bCs/>
          <w:sz w:val="20"/>
          <w:szCs w:val="20"/>
        </w:rPr>
        <w:t>policies,</w:t>
      </w:r>
      <w:r w:rsidRPr="00EE2990">
        <w:rPr>
          <w:rFonts w:ascii="Arial" w:hAnsi="Arial" w:eastAsia="MS Gothic" w:cs="Arial"/>
          <w:b/>
          <w:bCs/>
          <w:sz w:val="20"/>
          <w:szCs w:val="20"/>
        </w:rPr>
        <w:t xml:space="preserve"> and procedures, etc)?</w:t>
      </w:r>
    </w:p>
    <w:p w:rsidRPr="00EE2990" w:rsidR="00B23FA5" w:rsidP="0081194E" w:rsidRDefault="00AF1D16" w14:paraId="41920DE9"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528959321"/>
        </w:sdtPr>
        <w:sdtEndPr/>
        <w:sdtContent>
          <w:r w:rsidRPr="00EE2990" w:rsidR="00B23FA5">
            <w:rPr>
              <w:rFonts w:hint="eastAsia" w:ascii="MS Gothic" w:hAnsi="MS Gothic" w:eastAsia="MS Gothic" w:cs="MS Gothic"/>
              <w:sz w:val="20"/>
              <w:szCs w:val="20"/>
            </w:rPr>
            <w:t>☐</w:t>
          </w:r>
          <w:r w:rsidRPr="00EE2990" w:rsidR="00A00623">
            <w:rPr>
              <w:rFonts w:ascii="MS Gothic" w:hAnsi="MS Gothic" w:eastAsia="MS Gothic" w:cs="MS Gothic"/>
              <w:sz w:val="20"/>
              <w:szCs w:val="20"/>
            </w:rPr>
            <w:tab/>
          </w:r>
        </w:sdtContent>
      </w:sdt>
      <w:r w:rsidRPr="00EE2990" w:rsidR="00B23FA5">
        <w:rPr>
          <w:rFonts w:ascii="Arial" w:hAnsi="Arial" w:eastAsia="MS Gothic" w:cs="Arial"/>
          <w:sz w:val="20"/>
          <w:szCs w:val="20"/>
        </w:rPr>
        <w:t>Yes</w:t>
      </w:r>
    </w:p>
    <w:p w:rsidRPr="00EE2990" w:rsidR="00B23FA5" w:rsidP="0081194E" w:rsidRDefault="00AF1D16" w14:paraId="1B2C7339" w14:textId="313B479A">
      <w:pPr>
        <w:pStyle w:val="ListParagraph"/>
        <w:spacing w:after="0"/>
        <w:ind w:left="360"/>
        <w:rPr>
          <w:rFonts w:ascii="Arial" w:hAnsi="Arial" w:eastAsia="MS Gothic" w:cs="Arial"/>
          <w:i/>
          <w:sz w:val="20"/>
          <w:szCs w:val="20"/>
        </w:rPr>
      </w:pPr>
      <w:sdt>
        <w:sdtPr>
          <w:rPr>
            <w:rFonts w:ascii="Arial" w:hAnsi="Arial" w:eastAsia="MS Gothic" w:cs="Arial"/>
            <w:sz w:val="20"/>
            <w:szCs w:val="20"/>
          </w:rPr>
          <w:id w:val="287628195"/>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B23FA5">
        <w:rPr>
          <w:rFonts w:ascii="Arial" w:hAnsi="Arial" w:eastAsia="MS Gothic" w:cs="Arial"/>
          <w:sz w:val="20"/>
          <w:szCs w:val="20"/>
        </w:rPr>
        <w:t>No</w:t>
      </w:r>
      <w:r w:rsidRPr="00EE2990" w:rsidR="00E14773">
        <w:rPr>
          <w:rFonts w:ascii="Arial" w:hAnsi="Arial" w:eastAsia="MS Gothic" w:cs="Arial"/>
          <w:sz w:val="20"/>
          <w:szCs w:val="20"/>
        </w:rPr>
        <w:t xml:space="preserve"> </w:t>
      </w:r>
      <w:r w:rsidRPr="00EE2990" w:rsidR="00E14773">
        <w:rPr>
          <w:rFonts w:ascii="Arial" w:hAnsi="Arial" w:eastAsia="MS Gothic" w:cs="Arial"/>
          <w:b/>
          <w:bCs/>
          <w:i/>
          <w:sz w:val="20"/>
          <w:szCs w:val="20"/>
        </w:rPr>
        <w:t>(</w:t>
      </w:r>
      <w:r w:rsidRPr="00EE2990" w:rsidR="00B144AF">
        <w:rPr>
          <w:rFonts w:ascii="Arial" w:hAnsi="Arial" w:eastAsia="MS Gothic" w:cs="Arial"/>
          <w:b/>
          <w:bCs/>
          <w:i/>
          <w:sz w:val="20"/>
          <w:szCs w:val="20"/>
        </w:rPr>
        <w:t xml:space="preserve">if “No,” </w:t>
      </w:r>
      <w:r w:rsidRPr="00EE2990" w:rsidR="00360BCC">
        <w:rPr>
          <w:rFonts w:ascii="Arial" w:hAnsi="Arial" w:eastAsia="MS Gothic" w:cs="Arial"/>
          <w:b/>
          <w:bCs/>
          <w:i/>
          <w:sz w:val="20"/>
          <w:szCs w:val="20"/>
        </w:rPr>
        <w:t>skip to question #12</w:t>
      </w:r>
      <w:r w:rsidRPr="00EE2990" w:rsidR="00E14773">
        <w:rPr>
          <w:rFonts w:ascii="Arial" w:hAnsi="Arial" w:eastAsia="MS Gothic" w:cs="Arial"/>
          <w:b/>
          <w:bCs/>
          <w:i/>
          <w:sz w:val="20"/>
          <w:szCs w:val="20"/>
        </w:rPr>
        <w:t>)</w:t>
      </w:r>
    </w:p>
    <w:p w:rsidR="00B23FA5" w:rsidP="0081194E" w:rsidRDefault="00B23FA5" w14:paraId="134D0170" w14:textId="119C8F9A">
      <w:pPr>
        <w:spacing w:after="0"/>
        <w:rPr>
          <w:rFonts w:ascii="Arial" w:hAnsi="Arial" w:eastAsia="MS Gothic" w:cs="Arial"/>
          <w:sz w:val="20"/>
          <w:szCs w:val="20"/>
        </w:rPr>
      </w:pPr>
    </w:p>
    <w:p w:rsidRPr="00EE2990" w:rsidR="00EE2990" w:rsidP="0081194E" w:rsidRDefault="00EE2990" w14:paraId="3E3DC0A4" w14:textId="77777777">
      <w:pPr>
        <w:spacing w:after="0"/>
        <w:rPr>
          <w:rFonts w:ascii="Arial" w:hAnsi="Arial" w:eastAsia="MS Gothic" w:cs="Arial"/>
          <w:sz w:val="20"/>
          <w:szCs w:val="20"/>
        </w:rPr>
      </w:pPr>
    </w:p>
    <w:p w:rsidRPr="00EE2990" w:rsidR="00B23FA5" w:rsidP="0081194E" w:rsidRDefault="00E14773" w14:paraId="0C3CF437" w14:textId="77777777">
      <w:pPr>
        <w:pStyle w:val="ListParagraph"/>
        <w:numPr>
          <w:ilvl w:val="0"/>
          <w:numId w:val="1"/>
        </w:numPr>
        <w:spacing w:after="0"/>
        <w:rPr>
          <w:rFonts w:ascii="Arial" w:hAnsi="Arial" w:eastAsia="MS Gothic" w:cs="Arial"/>
          <w:b/>
          <w:bCs/>
          <w:sz w:val="20"/>
          <w:szCs w:val="20"/>
        </w:rPr>
      </w:pPr>
      <w:r w:rsidRPr="00EE2990">
        <w:rPr>
          <w:rFonts w:ascii="Arial" w:hAnsi="Arial" w:eastAsia="MS Gothic" w:cs="Arial"/>
          <w:b/>
          <w:bCs/>
          <w:sz w:val="20"/>
          <w:szCs w:val="20"/>
        </w:rPr>
        <w:t>If there is a committee in your hospital that reviews infection control-related activities</w:t>
      </w:r>
      <w:r w:rsidRPr="00EE2990" w:rsidR="00B23FA5">
        <w:rPr>
          <w:rFonts w:ascii="Arial" w:hAnsi="Arial" w:eastAsia="MS Gothic" w:cs="Arial"/>
          <w:b/>
          <w:bCs/>
          <w:sz w:val="20"/>
          <w:szCs w:val="20"/>
        </w:rPr>
        <w:t>, indicate the members represented on the committee (check all that apply):</w:t>
      </w:r>
    </w:p>
    <w:p w:rsidRPr="00EE2990" w:rsidR="00B23FA5" w:rsidP="0081194E" w:rsidRDefault="00AF1D16" w14:paraId="1971A33F"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903223833"/>
        </w:sdtPr>
        <w:sdtEndPr/>
        <w:sdtContent>
          <w:r w:rsidRPr="00EE2990" w:rsidR="00B23FA5">
            <w:rPr>
              <w:rFonts w:hint="eastAsia" w:ascii="MS Gothic" w:hAnsi="MS Gothic" w:eastAsia="MS Gothic" w:cs="MS Gothic"/>
              <w:sz w:val="20"/>
              <w:szCs w:val="20"/>
            </w:rPr>
            <w:t>☐</w:t>
          </w:r>
          <w:r w:rsidRPr="00EE2990" w:rsidR="00A00623">
            <w:rPr>
              <w:rFonts w:ascii="MS Gothic" w:hAnsi="MS Gothic" w:eastAsia="MS Gothic" w:cs="MS Gothic"/>
              <w:sz w:val="20"/>
              <w:szCs w:val="20"/>
            </w:rPr>
            <w:tab/>
          </w:r>
        </w:sdtContent>
      </w:sdt>
      <w:r w:rsidRPr="00EE2990" w:rsidR="00B23FA5">
        <w:rPr>
          <w:rFonts w:ascii="Arial" w:hAnsi="Arial" w:eastAsia="MS Gothic" w:cs="Arial"/>
          <w:sz w:val="20"/>
          <w:szCs w:val="20"/>
        </w:rPr>
        <w:t>Facility executive leaders (e.g., CEO, COO) or board members</w:t>
      </w:r>
    </w:p>
    <w:p w:rsidRPr="00EE2990" w:rsidR="00B23FA5" w:rsidP="0081194E" w:rsidRDefault="00AF1D16" w14:paraId="37906361"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118385748"/>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5B37F0">
        <w:rPr>
          <w:rFonts w:ascii="Arial" w:hAnsi="Arial" w:eastAsia="MS Gothic" w:cs="Arial"/>
          <w:sz w:val="20"/>
          <w:szCs w:val="20"/>
        </w:rPr>
        <w:t>Nursing leaders or</w:t>
      </w:r>
      <w:r w:rsidRPr="00EE2990" w:rsidR="00C8360F">
        <w:rPr>
          <w:rFonts w:ascii="Arial" w:hAnsi="Arial" w:eastAsia="MS Gothic" w:cs="Arial"/>
          <w:sz w:val="20"/>
          <w:szCs w:val="20"/>
        </w:rPr>
        <w:t xml:space="preserve"> administrators</w:t>
      </w:r>
    </w:p>
    <w:p w:rsidRPr="00EE2990" w:rsidR="00B23FA5" w:rsidP="0081194E" w:rsidRDefault="00AF1D16" w14:paraId="3941629F"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521520526"/>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B23FA5">
        <w:rPr>
          <w:rFonts w:ascii="Arial" w:hAnsi="Arial" w:eastAsia="MS Gothic" w:cs="Arial"/>
          <w:sz w:val="20"/>
          <w:szCs w:val="20"/>
        </w:rPr>
        <w:t>Medical/physician leaders or administrators</w:t>
      </w:r>
    </w:p>
    <w:p w:rsidRPr="00EE2990" w:rsidR="00B23FA5" w:rsidP="0081194E" w:rsidRDefault="00AF1D16" w14:paraId="1C713432" w14:textId="4152DBC9">
      <w:pPr>
        <w:pStyle w:val="ListParagraph"/>
        <w:spacing w:after="0"/>
        <w:ind w:left="360"/>
        <w:rPr>
          <w:rFonts w:ascii="Arial" w:hAnsi="Arial" w:eastAsia="MS Gothic" w:cs="Arial"/>
          <w:sz w:val="20"/>
          <w:szCs w:val="20"/>
        </w:rPr>
      </w:pPr>
      <w:sdt>
        <w:sdtPr>
          <w:rPr>
            <w:rFonts w:ascii="Arial" w:hAnsi="Arial" w:eastAsia="MS Gothic" w:cs="Arial"/>
            <w:sz w:val="20"/>
            <w:szCs w:val="20"/>
          </w:rPr>
          <w:id w:val="489290022"/>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B23FA5">
        <w:rPr>
          <w:rFonts w:ascii="Arial" w:hAnsi="Arial" w:eastAsia="MS Gothic" w:cs="Arial"/>
          <w:sz w:val="20"/>
          <w:szCs w:val="20"/>
        </w:rPr>
        <w:t>Quality department</w:t>
      </w:r>
      <w:r xmlns:w="http://schemas.openxmlformats.org/wordprocessingml/2006/main" w:rsidR="003E7696">
        <w:rPr>
          <w:rFonts w:ascii="Arial" w:hAnsi="Arial" w:eastAsia="MS Gothic" w:cs="Arial"/>
          <w:sz w:val="20"/>
          <w:szCs w:val="20"/>
        </w:rPr>
        <w:t xml:space="preserve"> staff </w:t>
      </w:r>
    </w:p>
    <w:p w:rsidRPr="00EE2990" w:rsidR="00B23FA5" w:rsidP="0081194E" w:rsidRDefault="00AF1D16" w14:paraId="3DEC321D" w14:textId="1198D7FB">
      <w:pPr>
        <w:pStyle w:val="ListParagraph"/>
        <w:spacing w:after="0"/>
        <w:ind w:left="360"/>
        <w:rPr>
          <w:rFonts w:ascii="Arial" w:hAnsi="Arial" w:eastAsia="MS Gothic" w:cs="Arial"/>
          <w:sz w:val="20"/>
          <w:szCs w:val="20"/>
        </w:rPr>
      </w:pPr>
      <w:sdt>
        <w:sdtPr>
          <w:rPr>
            <w:rFonts w:ascii="Arial" w:hAnsi="Arial" w:eastAsia="MS Gothic" w:cs="Arial"/>
            <w:sz w:val="20"/>
            <w:szCs w:val="20"/>
          </w:rPr>
          <w:id w:val="-1148506115"/>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B23FA5">
        <w:rPr>
          <w:rFonts w:ascii="Arial" w:hAnsi="Arial" w:eastAsia="MS Gothic" w:cs="Arial"/>
          <w:sz w:val="20"/>
          <w:szCs w:val="20"/>
        </w:rPr>
        <w:t>Pharmacy department</w:t>
      </w:r>
      <w:r xmlns:w="http://schemas.openxmlformats.org/wordprocessingml/2006/main" w:rsidR="003E7696">
        <w:rPr>
          <w:rFonts w:ascii="Arial" w:hAnsi="Arial" w:eastAsia="MS Gothic" w:cs="Arial"/>
          <w:sz w:val="20"/>
          <w:szCs w:val="20"/>
        </w:rPr>
        <w:t xml:space="preserve"> staff </w:t>
      </w:r>
    </w:p>
    <w:p w:rsidRPr="00EE2990" w:rsidR="00B23FA5" w:rsidP="0081194E" w:rsidRDefault="00AF1D16" w14:paraId="294B551C" w14:textId="74EC0733">
      <w:pPr>
        <w:pStyle w:val="ListParagraph"/>
        <w:spacing w:after="0"/>
        <w:ind w:left="360"/>
        <w:rPr>
          <w:rFonts w:ascii="Arial" w:hAnsi="Arial" w:eastAsia="MS Gothic" w:cs="Arial"/>
          <w:sz w:val="20"/>
          <w:szCs w:val="20"/>
        </w:rPr>
      </w:pPr>
      <w:sdt>
        <w:sdtPr>
          <w:rPr>
            <w:rFonts w:ascii="Arial" w:hAnsi="Arial" w:eastAsia="MS Gothic" w:cs="Arial"/>
            <w:sz w:val="20"/>
            <w:szCs w:val="20"/>
          </w:rPr>
          <w:id w:val="-590001860"/>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B23FA5">
        <w:rPr>
          <w:rFonts w:ascii="Arial" w:hAnsi="Arial" w:eastAsia="MS Gothic" w:cs="Arial"/>
          <w:sz w:val="20"/>
          <w:szCs w:val="20"/>
        </w:rPr>
        <w:t>Environmental services</w:t>
      </w:r>
      <w:r xmlns:w="http://schemas.openxmlformats.org/wordprocessingml/2006/main" w:rsidR="003E7696">
        <w:rPr>
          <w:rFonts w:ascii="Arial" w:hAnsi="Arial" w:eastAsia="MS Gothic" w:cs="Arial"/>
          <w:sz w:val="20"/>
          <w:szCs w:val="20"/>
        </w:rPr>
        <w:t xml:space="preserve"> staff </w:t>
      </w:r>
    </w:p>
    <w:p w:rsidRPr="00EE2990" w:rsidR="00B23FA5" w:rsidP="0081194E" w:rsidRDefault="00AF1D16" w14:paraId="4A0CCD17" w14:textId="128EA43A">
      <w:pPr>
        <w:pStyle w:val="ListParagraph"/>
        <w:spacing w:after="0"/>
        <w:ind w:left="360"/>
        <w:rPr>
          <w:rFonts w:ascii="Arial" w:hAnsi="Arial" w:eastAsia="MS Gothic" w:cs="Arial"/>
          <w:sz w:val="20"/>
          <w:szCs w:val="20"/>
        </w:rPr>
      </w:pPr>
      <w:sdt>
        <w:sdtPr>
          <w:rPr>
            <w:rFonts w:ascii="Arial" w:hAnsi="Arial" w:eastAsia="MS Gothic" w:cs="Arial"/>
            <w:sz w:val="20"/>
            <w:szCs w:val="20"/>
          </w:rPr>
          <w:id w:val="1057129368"/>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F36EE5">
        <w:rPr>
          <w:rFonts w:ascii="Arial" w:hAnsi="Arial" w:eastAsia="MS Gothic" w:cs="Arial"/>
          <w:sz w:val="20"/>
          <w:szCs w:val="20"/>
        </w:rPr>
        <w:t>Nursing u</w:t>
      </w:r>
      <w:r w:rsidRPr="00EE2990" w:rsidR="00B23FA5">
        <w:rPr>
          <w:rFonts w:ascii="Arial" w:hAnsi="Arial" w:eastAsia="MS Gothic" w:cs="Arial"/>
          <w:sz w:val="20"/>
          <w:szCs w:val="20"/>
        </w:rPr>
        <w:t>nit managers or supervisors</w:t>
      </w:r>
    </w:p>
    <w:p w:rsidRPr="00EE2990" w:rsidR="00B23FA5" w:rsidP="0081194E" w:rsidRDefault="00AF1D16" w14:paraId="6824D4DA"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27689604"/>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B23FA5">
        <w:rPr>
          <w:rFonts w:ascii="Arial" w:hAnsi="Arial" w:eastAsia="MS Gothic" w:cs="Arial"/>
          <w:sz w:val="20"/>
          <w:szCs w:val="20"/>
        </w:rPr>
        <w:t>Physician staff</w:t>
      </w:r>
    </w:p>
    <w:p w:rsidRPr="00EE2990" w:rsidR="00B23FA5" w:rsidP="0081194E" w:rsidRDefault="00AF1D16" w14:paraId="6806A5CE"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575745893"/>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B23FA5">
        <w:rPr>
          <w:rFonts w:ascii="Arial" w:hAnsi="Arial" w:eastAsia="MS Gothic" w:cs="Arial"/>
          <w:sz w:val="20"/>
          <w:szCs w:val="20"/>
        </w:rPr>
        <w:t>Nursing staff</w:t>
      </w:r>
    </w:p>
    <w:p w:rsidRPr="00EE2990" w:rsidR="00B23FA5" w:rsidP="0081194E" w:rsidRDefault="00AF1D16" w14:paraId="6213BE47" w14:textId="42126173">
      <w:pPr>
        <w:pStyle w:val="ListParagraph"/>
        <w:spacing w:after="0"/>
        <w:ind w:left="360"/>
        <w:rPr>
          <w:rFonts w:ascii="Arial" w:hAnsi="Arial" w:eastAsia="MS Gothic" w:cs="Arial"/>
          <w:sz w:val="20"/>
          <w:szCs w:val="20"/>
        </w:rPr>
      </w:pPr>
      <w:sdt>
        <w:sdtPr>
          <w:rPr>
            <w:rFonts w:ascii="Arial" w:hAnsi="Arial" w:eastAsia="MS Gothic" w:cs="Arial"/>
            <w:sz w:val="20"/>
            <w:szCs w:val="20"/>
          </w:rPr>
          <w:id w:val="-451173974"/>
        </w:sdtPr>
        <w:sdtEndPr/>
        <w:sdtContent>
          <w:r w:rsidRPr="00EE2990" w:rsidR="00B23FA5">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184B3C">
        <w:rPr>
          <w:rFonts w:ascii="Arial" w:hAnsi="Arial" w:eastAsia="MS Gothic" w:cs="Arial"/>
          <w:sz w:val="20"/>
          <w:szCs w:val="20"/>
        </w:rPr>
        <w:t>Other (</w:t>
      </w:r>
      <w:r w:rsidRPr="00EE2990" w:rsidR="00B23FA5">
        <w:rPr>
          <w:rFonts w:ascii="Arial" w:hAnsi="Arial" w:eastAsia="MS Gothic" w:cs="Arial"/>
          <w:sz w:val="20"/>
          <w:szCs w:val="20"/>
        </w:rPr>
        <w:t>specify</w:t>
      </w:r>
      <w:r w:rsidRPr="00EE2990" w:rsidR="00184B3C">
        <w:rPr>
          <w:rFonts w:ascii="Arial" w:hAnsi="Arial" w:eastAsia="MS Gothic" w:cs="Arial"/>
          <w:sz w:val="20"/>
          <w:szCs w:val="20"/>
        </w:rPr>
        <w:t>)</w:t>
      </w:r>
      <w:r w:rsidRPr="00EE2990" w:rsidR="00B23FA5">
        <w:rPr>
          <w:rFonts w:ascii="Arial" w:hAnsi="Arial" w:eastAsia="MS Gothic" w:cs="Arial"/>
          <w:sz w:val="20"/>
          <w:szCs w:val="20"/>
        </w:rPr>
        <w:t>:</w:t>
      </w:r>
      <w:r w:rsidRPr="00EE2990" w:rsidR="00184B3C">
        <w:rPr>
          <w:rFonts w:ascii="Arial" w:hAnsi="Arial" w:eastAsia="MS Gothic" w:cs="Arial"/>
          <w:sz w:val="20"/>
          <w:szCs w:val="20"/>
        </w:rPr>
        <w:t xml:space="preserve"> </w:t>
      </w:r>
      <w:r w:rsidRPr="00EE2990" w:rsidR="00B23FA5">
        <w:rPr>
          <w:rFonts w:ascii="Arial" w:hAnsi="Arial" w:eastAsia="MS Gothic" w:cs="Arial"/>
          <w:sz w:val="20"/>
          <w:szCs w:val="20"/>
        </w:rPr>
        <w:t>__________________________</w:t>
      </w:r>
      <w:r w:rsidR="00EE2990">
        <w:rPr>
          <w:rFonts w:ascii="Arial" w:hAnsi="Arial" w:eastAsia="MS Gothic" w:cs="Arial"/>
          <w:sz w:val="20"/>
          <w:szCs w:val="20"/>
        </w:rPr>
        <w:t>__________________________________</w:t>
      </w:r>
      <w:r w:rsidRPr="00EE2990" w:rsidR="00B23FA5">
        <w:rPr>
          <w:rFonts w:ascii="Arial" w:hAnsi="Arial" w:eastAsia="MS Gothic" w:cs="Arial"/>
          <w:sz w:val="20"/>
          <w:szCs w:val="20"/>
        </w:rPr>
        <w:t xml:space="preserve"> </w:t>
      </w:r>
    </w:p>
    <w:p w:rsidR="00B23FA5" w:rsidP="0081194E" w:rsidRDefault="00B23FA5" w14:paraId="2A779FF5" w14:textId="56313DB6">
      <w:pPr>
        <w:pStyle w:val="ListParagraph"/>
        <w:spacing w:after="0"/>
        <w:ind w:left="360"/>
        <w:rPr>
          <w:rFonts w:ascii="Arial" w:hAnsi="Arial" w:eastAsia="MS Gothic" w:cs="Arial"/>
          <w:sz w:val="20"/>
          <w:szCs w:val="20"/>
        </w:rPr>
      </w:pPr>
    </w:p>
    <w:p w:rsidRPr="00EE2990" w:rsidR="00EE2990" w:rsidP="0081194E" w:rsidRDefault="00EE2990" w14:paraId="3A194D27" w14:textId="77777777">
      <w:pPr>
        <w:pStyle w:val="ListParagraph"/>
        <w:spacing w:after="0"/>
        <w:ind w:left="360"/>
        <w:rPr>
          <w:rFonts w:ascii="Arial" w:hAnsi="Arial" w:eastAsia="MS Gothic" w:cs="Arial"/>
          <w:sz w:val="20"/>
          <w:szCs w:val="20"/>
        </w:rPr>
      </w:pPr>
    </w:p>
    <w:p w:rsidRPr="00EE2990" w:rsidR="00C8360F" w:rsidP="0081194E" w:rsidRDefault="00A00623" w14:paraId="4A403EA3" w14:textId="77777777">
      <w:pPr>
        <w:pStyle w:val="ListParagraph"/>
        <w:numPr>
          <w:ilvl w:val="0"/>
          <w:numId w:val="1"/>
        </w:numPr>
        <w:spacing w:after="0"/>
        <w:rPr>
          <w:rFonts w:ascii="Arial" w:hAnsi="Arial" w:eastAsia="MS Gothic" w:cs="Arial"/>
          <w:b/>
          <w:bCs/>
          <w:sz w:val="20"/>
          <w:szCs w:val="20"/>
        </w:rPr>
      </w:pPr>
      <w:r w:rsidRPr="00EE2990">
        <w:rPr>
          <w:rFonts w:ascii="Arial" w:hAnsi="Arial" w:eastAsia="MS Gothic" w:cs="Arial"/>
          <w:b/>
          <w:bCs/>
          <w:sz w:val="20"/>
          <w:szCs w:val="20"/>
        </w:rPr>
        <w:t xml:space="preserve"> </w:t>
      </w:r>
      <w:r w:rsidRPr="00EE2990" w:rsidR="00C8360F">
        <w:rPr>
          <w:rFonts w:ascii="Arial" w:hAnsi="Arial" w:eastAsia="MS Gothic" w:cs="Arial"/>
          <w:b/>
          <w:bCs/>
          <w:sz w:val="20"/>
          <w:szCs w:val="20"/>
        </w:rPr>
        <w:t>If there is a committee in your hospital that reviews infection control-related activities, how frequently does this committee meet (check one)?</w:t>
      </w:r>
    </w:p>
    <w:p w:rsidRPr="00EE2990" w:rsidR="00C8360F" w:rsidP="0081194E" w:rsidRDefault="00AF1D16" w14:paraId="1DAFDBBE"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260193026"/>
        </w:sdtPr>
        <w:sdtEndPr/>
        <w:sdtContent>
          <w:r w:rsidRPr="00EE2990" w:rsidR="00C8360F">
            <w:rPr>
              <w:rFonts w:hint="eastAsia" w:ascii="MS Gothic" w:hAnsi="MS Gothic" w:eastAsia="MS Gothic" w:cs="MS Gothic"/>
              <w:sz w:val="20"/>
              <w:szCs w:val="20"/>
            </w:rPr>
            <w:t>☐</w:t>
          </w:r>
          <w:r w:rsidRPr="00EE2990" w:rsidR="00A00623">
            <w:rPr>
              <w:rFonts w:ascii="MS Gothic" w:hAnsi="MS Gothic" w:eastAsia="MS Gothic" w:cs="MS Gothic"/>
              <w:sz w:val="20"/>
              <w:szCs w:val="20"/>
            </w:rPr>
            <w:tab/>
          </w:r>
        </w:sdtContent>
      </w:sdt>
      <w:r w:rsidRPr="00EE2990" w:rsidR="00C8360F">
        <w:rPr>
          <w:rFonts w:ascii="Arial" w:hAnsi="Arial" w:eastAsia="MS Gothic" w:cs="Arial"/>
          <w:sz w:val="20"/>
          <w:szCs w:val="20"/>
        </w:rPr>
        <w:t>More frequently than monthly</w:t>
      </w:r>
    </w:p>
    <w:p w:rsidRPr="00EE2990" w:rsidR="00C8360F" w:rsidP="0081194E" w:rsidRDefault="00AF1D16" w14:paraId="7E8DCA68"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571389954"/>
        </w:sdtPr>
        <w:sdtEndPr/>
        <w:sdtContent>
          <w:r w:rsidRPr="00EE2990" w:rsidR="00C8360F">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C8360F">
        <w:rPr>
          <w:rFonts w:ascii="Arial" w:hAnsi="Arial" w:eastAsia="MS Gothic" w:cs="Arial"/>
          <w:sz w:val="20"/>
          <w:szCs w:val="20"/>
        </w:rPr>
        <w:t xml:space="preserve">Monthly </w:t>
      </w:r>
    </w:p>
    <w:p w:rsidRPr="00EE2990" w:rsidR="00C8360F" w:rsidP="0081194E" w:rsidRDefault="00AF1D16" w14:paraId="209AF570"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1675291912"/>
        </w:sdtPr>
        <w:sdtEndPr/>
        <w:sdtContent>
          <w:r w:rsidRPr="00EE2990" w:rsidR="00C8360F">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C8360F">
        <w:rPr>
          <w:rFonts w:ascii="Arial" w:hAnsi="Arial" w:eastAsia="MS Gothic" w:cs="Arial"/>
          <w:sz w:val="20"/>
          <w:szCs w:val="20"/>
        </w:rPr>
        <w:t>Every other month or quarterly</w:t>
      </w:r>
    </w:p>
    <w:p w:rsidRPr="00EE2990" w:rsidR="00C8360F" w:rsidP="0081194E" w:rsidRDefault="00AF1D16" w14:paraId="73C694B0"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615366548"/>
        </w:sdtPr>
        <w:sdtEndPr/>
        <w:sdtContent>
          <w:r w:rsidRPr="00EE2990" w:rsidR="00C8360F">
            <w:rPr>
              <w:rFonts w:hint="eastAsia" w:ascii="MS Gothic" w:hAnsi="MS Gothic" w:eastAsia="MS Gothic" w:cs="MS Gothic"/>
              <w:sz w:val="20"/>
              <w:szCs w:val="20"/>
            </w:rPr>
            <w:t>☐</w:t>
          </w:r>
        </w:sdtContent>
      </w:sdt>
      <w:r w:rsidRPr="00EE2990" w:rsidR="00A00623">
        <w:rPr>
          <w:rFonts w:ascii="Arial" w:hAnsi="Arial" w:eastAsia="MS Gothic" w:cs="Arial"/>
          <w:sz w:val="20"/>
          <w:szCs w:val="20"/>
        </w:rPr>
        <w:tab/>
      </w:r>
      <w:r w:rsidRPr="00EE2990" w:rsidR="00C8360F">
        <w:rPr>
          <w:rFonts w:ascii="Arial" w:hAnsi="Arial" w:eastAsia="MS Gothic" w:cs="Arial"/>
          <w:sz w:val="20"/>
          <w:szCs w:val="20"/>
        </w:rPr>
        <w:t>Less than quarterly</w:t>
      </w:r>
    </w:p>
    <w:p w:rsidR="00C8360F" w:rsidP="0081194E" w:rsidRDefault="00C8360F" w14:paraId="24431D53" w14:textId="77B1A96E">
      <w:pPr>
        <w:pStyle w:val="ListParagraph"/>
        <w:spacing w:after="0"/>
        <w:ind w:left="360"/>
        <w:rPr>
          <w:rFonts w:ascii="Arial" w:hAnsi="Arial" w:eastAsia="MS Gothic" w:cs="Arial"/>
          <w:sz w:val="20"/>
          <w:szCs w:val="20"/>
        </w:rPr>
      </w:pPr>
    </w:p>
    <w:p w:rsidRPr="00EE2990" w:rsidR="00EE2990" w:rsidP="0081194E" w:rsidRDefault="00EE2990" w14:paraId="75BDE01C" w14:textId="77777777">
      <w:pPr>
        <w:pStyle w:val="ListParagraph"/>
        <w:spacing w:after="0"/>
        <w:ind w:left="360"/>
        <w:rPr>
          <w:rFonts w:ascii="Arial" w:hAnsi="Arial" w:eastAsia="MS Gothic" w:cs="Arial"/>
          <w:sz w:val="20"/>
          <w:szCs w:val="20"/>
        </w:rPr>
      </w:pPr>
    </w:p>
    <w:p w:rsidRPr="00EE2990" w:rsidR="00B23FA5" w:rsidP="0081194E" w:rsidRDefault="00B23FA5" w14:paraId="3DC8B685" w14:textId="0F069373">
      <w:pPr>
        <w:pStyle w:val="ListParagraph"/>
        <w:numPr>
          <w:ilvl w:val="0"/>
          <w:numId w:val="1"/>
        </w:numPr>
        <w:rPr>
          <w:rFonts w:ascii="Arial" w:hAnsi="Arial" w:eastAsia="Calibri" w:cs="Arial"/>
          <w:b/>
          <w:bCs/>
          <w:sz w:val="20"/>
          <w:szCs w:val="20"/>
        </w:rPr>
      </w:pPr>
      <w:r w:rsidRPr="00EE2990">
        <w:rPr>
          <w:rFonts w:ascii="Arial" w:hAnsi="Arial" w:eastAsia="Calibri" w:cs="Arial"/>
          <w:b/>
          <w:bCs/>
          <w:sz w:val="20"/>
          <w:szCs w:val="20"/>
        </w:rPr>
        <w:t xml:space="preserve">For each </w:t>
      </w:r>
      <w:r w:rsidRPr="00EE2990">
        <w:rPr>
          <w:rFonts w:ascii="Arial" w:hAnsi="Arial" w:eastAsia="Calibri" w:cs="Arial"/>
          <w:b/>
          <w:bCs/>
          <w:sz w:val="20"/>
          <w:szCs w:val="20"/>
          <w:u w:val="single"/>
        </w:rPr>
        <w:t>HAI surveillance</w:t>
      </w:r>
      <w:r w:rsidRPr="00EE2990">
        <w:rPr>
          <w:rFonts w:ascii="Arial" w:hAnsi="Arial" w:eastAsia="Calibri" w:cs="Arial"/>
          <w:b/>
          <w:bCs/>
          <w:sz w:val="20"/>
          <w:szCs w:val="20"/>
        </w:rPr>
        <w:t xml:space="preserve"> statement below, </w:t>
      </w:r>
      <w:r w:rsidRPr="00EE2990" w:rsidR="004E53B0">
        <w:rPr>
          <w:rFonts w:ascii="Arial" w:hAnsi="Arial" w:eastAsia="Calibri" w:cs="Arial"/>
          <w:b/>
          <w:bCs/>
          <w:sz w:val="20"/>
          <w:szCs w:val="20"/>
        </w:rPr>
        <w:t>check</w:t>
      </w:r>
      <w:r w:rsidRPr="00EE2990">
        <w:rPr>
          <w:rFonts w:ascii="Arial" w:hAnsi="Arial" w:eastAsia="Calibri" w:cs="Arial"/>
          <w:b/>
          <w:bCs/>
          <w:sz w:val="20"/>
          <w:szCs w:val="20"/>
        </w:rPr>
        <w:t xml:space="preserve"> YES</w:t>
      </w:r>
      <w:r w:rsidR="00EE2990">
        <w:rPr>
          <w:rFonts w:ascii="Arial" w:hAnsi="Arial" w:eastAsia="Calibri" w:cs="Arial"/>
          <w:b/>
          <w:bCs/>
          <w:sz w:val="20"/>
          <w:szCs w:val="20"/>
        </w:rPr>
        <w:t xml:space="preserve">, </w:t>
      </w:r>
      <w:r w:rsidRPr="00EE2990">
        <w:rPr>
          <w:rFonts w:ascii="Arial" w:hAnsi="Arial" w:eastAsia="Calibri" w:cs="Arial"/>
          <w:b/>
          <w:bCs/>
          <w:sz w:val="20"/>
          <w:szCs w:val="20"/>
        </w:rPr>
        <w:t>NO</w:t>
      </w:r>
      <w:r w:rsidR="00EE2990">
        <w:rPr>
          <w:rFonts w:ascii="Arial" w:hAnsi="Arial" w:eastAsia="Calibri" w:cs="Arial"/>
          <w:b/>
          <w:bCs/>
          <w:sz w:val="20"/>
          <w:szCs w:val="20"/>
        </w:rPr>
        <w:t>, or UNKNOWN</w:t>
      </w:r>
      <w:r w:rsidRPr="00EE2990" w:rsidR="00E32CDE">
        <w:rPr>
          <w:rFonts w:ascii="Arial" w:hAnsi="Arial" w:eastAsia="Calibri" w:cs="Arial"/>
          <w:b/>
          <w:bCs/>
          <w:sz w:val="20"/>
          <w:szCs w:val="20"/>
        </w:rPr>
        <w:t xml:space="preserve"> to indicate what is currently bei</w:t>
      </w:r>
      <w:r w:rsidRPr="00EE2990" w:rsidR="00BD01C3">
        <w:rPr>
          <w:rFonts w:ascii="Arial" w:hAnsi="Arial" w:eastAsia="Calibri" w:cs="Arial"/>
          <w:b/>
          <w:bCs/>
          <w:sz w:val="20"/>
          <w:szCs w:val="20"/>
        </w:rPr>
        <w:t>ng done in your hospital (</w:t>
      </w:r>
      <w:r w:rsidRPr="00EE2990" w:rsidR="00E32CDE">
        <w:rPr>
          <w:rFonts w:ascii="Arial" w:hAnsi="Arial" w:eastAsia="Calibri" w:cs="Arial"/>
          <w:b/>
          <w:bCs/>
          <w:sz w:val="20"/>
          <w:szCs w:val="20"/>
        </w:rPr>
        <w:t>at the time of this assessment, or during the 6 months prior to this assessment)</w:t>
      </w:r>
      <w:r w:rsidRPr="00EE2990">
        <w:rPr>
          <w:rFonts w:ascii="Arial" w:hAnsi="Arial" w:eastAsia="Calibri" w:cs="Arial"/>
          <w:b/>
          <w:bCs/>
          <w:sz w:val="20"/>
          <w:szCs w:val="20"/>
        </w:rPr>
        <w:t>:</w:t>
      </w:r>
    </w:p>
    <w:tbl>
      <w:tblPr>
        <w:tblStyle w:val="LightShading"/>
        <w:tblW w:w="9602"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44"/>
        <w:gridCol w:w="895"/>
        <w:gridCol w:w="873"/>
        <w:gridCol w:w="1390"/>
      </w:tblGrid>
      <w:tr w:rsidRPr="00193147" w:rsidR="00EE2990" w:rsidTr="00EE2990" w14:paraId="362D11D9" w14:textId="2F430D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14" w:type="dxa"/>
            <w:tcBorders>
              <w:left w:val="single" w:color="auto" w:sz="4" w:space="0"/>
              <w:bottom w:val="single" w:color="auto" w:sz="12" w:space="0"/>
              <w:right w:val="single" w:color="auto" w:sz="4" w:space="0"/>
            </w:tcBorders>
          </w:tcPr>
          <w:p w:rsidRPr="00EE2990" w:rsidR="00EE2990" w:rsidP="0081194E" w:rsidRDefault="00EE2990" w14:paraId="580EDD17" w14:textId="6C73D15F">
            <w:pPr>
              <w:spacing w:line="276" w:lineRule="auto"/>
              <w:contextualSpacing/>
              <w:rPr>
                <w:rFonts w:ascii="Arial" w:hAnsi="Arial" w:cs="Arial"/>
              </w:rPr>
            </w:pPr>
            <w:r w:rsidRPr="00EE2990">
              <w:rPr>
                <w:rFonts w:ascii="Arial" w:hAnsi="Arial" w:cs="Arial"/>
              </w:rPr>
              <w:t>HAI Surveillance Statement</w:t>
            </w:r>
          </w:p>
        </w:tc>
        <w:tc>
          <w:tcPr>
            <w:tcW w:w="918" w:type="dxa"/>
            <w:tcBorders>
              <w:left w:val="single" w:color="auto" w:sz="4" w:space="0"/>
              <w:bottom w:val="single" w:color="auto" w:sz="12" w:space="0"/>
              <w:right w:val="single" w:color="auto" w:sz="4" w:space="0"/>
            </w:tcBorders>
            <w:vAlign w:val="center"/>
          </w:tcPr>
          <w:p w:rsidRPr="00EE2990" w:rsidR="00EE2990" w:rsidP="006468E0" w:rsidRDefault="00EE2990" w14:paraId="4D448DDA" w14:textId="77777777">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E2990">
              <w:rPr>
                <w:rFonts w:ascii="Arial" w:hAnsi="Arial" w:cs="Arial"/>
                <w:bCs w:val="0"/>
              </w:rPr>
              <w:t>YES</w:t>
            </w:r>
          </w:p>
        </w:tc>
        <w:tc>
          <w:tcPr>
            <w:tcW w:w="904" w:type="dxa"/>
            <w:tcBorders>
              <w:left w:val="single" w:color="auto" w:sz="4" w:space="0"/>
              <w:bottom w:val="single" w:color="auto" w:sz="12" w:space="0"/>
            </w:tcBorders>
            <w:vAlign w:val="center"/>
          </w:tcPr>
          <w:p w:rsidRPr="00EE2990" w:rsidR="00EE2990" w:rsidP="006468E0" w:rsidRDefault="00EE2990" w14:paraId="5A02BD82" w14:textId="77777777">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E2990">
              <w:rPr>
                <w:rFonts w:ascii="Arial" w:hAnsi="Arial" w:cs="Arial"/>
                <w:bCs w:val="0"/>
              </w:rPr>
              <w:t>NO</w:t>
            </w:r>
          </w:p>
        </w:tc>
        <w:tc>
          <w:tcPr>
            <w:tcW w:w="866" w:type="dxa"/>
            <w:tcBorders>
              <w:left w:val="single" w:color="auto" w:sz="4" w:space="0"/>
              <w:bottom w:val="single" w:color="auto" w:sz="12" w:space="0"/>
              <w:right w:val="single" w:color="auto" w:sz="4" w:space="0"/>
            </w:tcBorders>
          </w:tcPr>
          <w:p w:rsidRPr="00EE2990" w:rsidR="00EE2990" w:rsidP="006468E0" w:rsidRDefault="00EE2990" w14:paraId="3A6092D7" w14:textId="634B74D6">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E2990">
              <w:rPr>
                <w:rFonts w:ascii="Arial" w:hAnsi="Arial" w:cs="Arial"/>
                <w:bCs w:val="0"/>
              </w:rPr>
              <w:t>UNKNOWN</w:t>
            </w:r>
          </w:p>
        </w:tc>
      </w:tr>
      <w:tr w:rsidRPr="00193147" w:rsidR="00EE2990" w:rsidTr="00EE2990" w14:paraId="2DC98ADD" w14:textId="25EE11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14" w:type="dxa"/>
            <w:tcBorders>
              <w:top w:val="single" w:color="auto" w:sz="12" w:space="0"/>
              <w:left w:val="single" w:color="auto" w:sz="4" w:space="0"/>
              <w:right w:val="single" w:color="auto" w:sz="4" w:space="0"/>
            </w:tcBorders>
            <w:shd w:val="clear" w:color="auto" w:fill="D9D9D9" w:themeFill="background1" w:themeFillShade="D9"/>
          </w:tcPr>
          <w:p w:rsidRPr="00EE2990" w:rsidR="00EE2990" w:rsidP="0081194E" w:rsidRDefault="00EE2990" w14:paraId="7A1281B4" w14:textId="2AE09978">
            <w:pPr>
              <w:spacing w:line="276" w:lineRule="auto"/>
              <w:contextualSpacing/>
              <w:rPr>
                <w:rFonts w:ascii="Arial" w:hAnsi="Arial" w:cs="Arial"/>
                <w:b w:val="0"/>
                <w:bCs w:val="0"/>
                <w:sz w:val="20"/>
                <w:szCs w:val="20"/>
              </w:rPr>
            </w:pPr>
            <w:r w:rsidRPr="00EE2990">
              <w:rPr>
                <w:rFonts w:ascii="Arial" w:hAnsi="Arial" w:cs="Arial"/>
                <w:b w:val="0"/>
                <w:bCs w:val="0"/>
                <w:sz w:val="20"/>
                <w:szCs w:val="20"/>
              </w:rPr>
              <w:t>My hospital performs surveillance for one or more types of HAIs, in one or more inpatient locations, in compliance with local, state and/or federal reporting requirements.</w:t>
            </w:r>
          </w:p>
        </w:tc>
        <w:tc>
          <w:tcPr>
            <w:tcW w:w="918" w:type="dxa"/>
            <w:tcBorders>
              <w:top w:val="single" w:color="auto" w:sz="12" w:space="0"/>
              <w:left w:val="single" w:color="auto" w:sz="4" w:space="0"/>
              <w:right w:val="single" w:color="auto" w:sz="4" w:space="0"/>
            </w:tcBorders>
            <w:shd w:val="clear" w:color="auto" w:fill="D9D9D9" w:themeFill="background1" w:themeFillShade="D9"/>
            <w:vAlign w:val="center"/>
          </w:tcPr>
          <w:p w:rsidR="00EE2990" w:rsidP="006468E0" w:rsidRDefault="00AF1D16" w14:paraId="3306C85C"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1784457284"/>
              </w:sdtPr>
              <w:sdtEndPr/>
              <w:sdtContent>
                <w:r w:rsidRPr="00B97D1E" w:rsidR="00EE2990">
                  <w:rPr>
                    <w:rFonts w:hint="eastAsia" w:ascii="MS Gothic" w:hAnsi="MS Gothic" w:eastAsia="MS Gothic" w:cs="MS Gothic"/>
                    <w:sz w:val="24"/>
                    <w:szCs w:val="24"/>
                  </w:rPr>
                  <w:t>☐</w:t>
                </w:r>
              </w:sdtContent>
            </w:sdt>
          </w:p>
        </w:tc>
        <w:tc>
          <w:tcPr>
            <w:tcW w:w="904" w:type="dxa"/>
            <w:tcBorders>
              <w:top w:val="single" w:color="auto" w:sz="12" w:space="0"/>
              <w:left w:val="single" w:color="auto" w:sz="4" w:space="0"/>
              <w:right w:val="single" w:color="auto" w:sz="4" w:space="0"/>
            </w:tcBorders>
            <w:shd w:val="clear" w:color="auto" w:fill="D9D9D9" w:themeFill="background1" w:themeFillShade="D9"/>
            <w:vAlign w:val="center"/>
          </w:tcPr>
          <w:p w:rsidR="00EE2990" w:rsidP="006468E0" w:rsidRDefault="00AF1D16" w14:paraId="26412F8A"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342862878"/>
              </w:sdtPr>
              <w:sdtEndPr/>
              <w:sdtContent>
                <w:r w:rsidRPr="00B97D1E" w:rsidR="00EE2990">
                  <w:rPr>
                    <w:rFonts w:hint="eastAsia" w:ascii="MS Gothic" w:hAnsi="MS Gothic" w:eastAsia="MS Gothic" w:cs="MS Gothic"/>
                    <w:sz w:val="24"/>
                    <w:szCs w:val="24"/>
                  </w:rPr>
                  <w:t>☐</w:t>
                </w:r>
              </w:sdtContent>
            </w:sdt>
          </w:p>
        </w:tc>
        <w:tc>
          <w:tcPr>
            <w:tcW w:w="866" w:type="dxa"/>
            <w:tcBorders>
              <w:top w:val="single" w:color="auto" w:sz="12" w:space="0"/>
              <w:left w:val="single" w:color="auto" w:sz="4" w:space="0"/>
              <w:right w:val="single" w:color="auto" w:sz="4" w:space="0"/>
            </w:tcBorders>
            <w:shd w:val="clear" w:color="auto" w:fill="D9D9D9" w:themeFill="background1" w:themeFillShade="D9"/>
            <w:vAlign w:val="center"/>
          </w:tcPr>
          <w:p w:rsidR="00EE2990" w:rsidP="00EE2990" w:rsidRDefault="00AF1D16" w14:paraId="3917D715" w14:textId="7D041461">
            <w:pPr>
              <w:jc w:val="center"/>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4"/>
                <w:szCs w:val="24"/>
              </w:rPr>
            </w:pPr>
            <w:sdt>
              <w:sdtPr>
                <w:rPr>
                  <w:rFonts w:ascii="Arial" w:hAnsi="Arial" w:eastAsia="MS Gothic" w:cs="Arial"/>
                  <w:sz w:val="24"/>
                  <w:szCs w:val="24"/>
                </w:rPr>
                <w:id w:val="-399746520"/>
              </w:sdtPr>
              <w:sdtEndPr/>
              <w:sdtContent>
                <w:r w:rsidRPr="00B97D1E" w:rsidR="00EE2990">
                  <w:rPr>
                    <w:rFonts w:hint="eastAsia" w:ascii="MS Gothic" w:hAnsi="MS Gothic" w:eastAsia="MS Gothic" w:cs="MS Gothic"/>
                    <w:sz w:val="24"/>
                    <w:szCs w:val="24"/>
                  </w:rPr>
                  <w:t>☐</w:t>
                </w:r>
              </w:sdtContent>
            </w:sdt>
          </w:p>
        </w:tc>
      </w:tr>
      <w:tr w:rsidRPr="00193147" w:rsidR="00EE2990" w:rsidTr="00706ADD" w14:paraId="41D122A7" w14:textId="62A30184">
        <w:trPr>
          <w:cantSplit/>
        </w:trPr>
        <w:tc>
          <w:tcPr>
            <w:cnfStyle w:val="001000000000" w:firstRow="0" w:lastRow="0" w:firstColumn="1" w:lastColumn="0" w:oddVBand="0" w:evenVBand="0" w:oddHBand="0" w:evenHBand="0" w:firstRowFirstColumn="0" w:firstRowLastColumn="0" w:lastRowFirstColumn="0" w:lastRowLastColumn="0"/>
            <w:tcW w:w="6914" w:type="dxa"/>
            <w:tcBorders>
              <w:bottom w:val="single" w:color="auto" w:sz="4" w:space="0"/>
            </w:tcBorders>
          </w:tcPr>
          <w:p w:rsidRPr="00EE2990" w:rsidR="00EE2990" w:rsidP="0081194E" w:rsidRDefault="00EE2990" w14:paraId="27E10FF0" w14:textId="77777777">
            <w:pPr>
              <w:spacing w:line="276" w:lineRule="auto"/>
              <w:contextualSpacing/>
              <w:rPr>
                <w:rFonts w:ascii="Arial" w:hAnsi="Arial" w:cs="Arial"/>
                <w:b w:val="0"/>
                <w:bCs w:val="0"/>
                <w:sz w:val="20"/>
                <w:szCs w:val="20"/>
              </w:rPr>
            </w:pPr>
            <w:r w:rsidRPr="00EE2990">
              <w:rPr>
                <w:rFonts w:ascii="Arial" w:hAnsi="Arial" w:cs="Arial"/>
                <w:b w:val="0"/>
                <w:bCs w:val="0"/>
                <w:sz w:val="20"/>
                <w:szCs w:val="20"/>
              </w:rPr>
              <w:t xml:space="preserve">In addition to required HAI reporting, my hospital performs surveillance for one or more types of HAIs </w:t>
            </w:r>
            <w:r w:rsidRPr="00EE2990">
              <w:rPr>
                <w:rFonts w:ascii="Arial" w:hAnsi="Arial" w:cs="Arial"/>
                <w:b w:val="0"/>
                <w:bCs w:val="0"/>
                <w:sz w:val="20"/>
                <w:szCs w:val="20"/>
                <w:u w:val="single"/>
              </w:rPr>
              <w:t>not currently included</w:t>
            </w:r>
            <w:r w:rsidRPr="00EE2990">
              <w:rPr>
                <w:rFonts w:ascii="Arial" w:hAnsi="Arial" w:cs="Arial"/>
                <w:b w:val="0"/>
                <w:bCs w:val="0"/>
                <w:sz w:val="20"/>
                <w:szCs w:val="20"/>
              </w:rPr>
              <w:t xml:space="preserve"> in any local, state or federal reporting requirements.</w:t>
            </w:r>
          </w:p>
        </w:tc>
        <w:tc>
          <w:tcPr>
            <w:tcW w:w="918" w:type="dxa"/>
            <w:tcBorders>
              <w:bottom w:val="single" w:color="auto" w:sz="4" w:space="0"/>
            </w:tcBorders>
            <w:vAlign w:val="center"/>
          </w:tcPr>
          <w:p w:rsidR="00EE2990" w:rsidP="006468E0" w:rsidRDefault="00AF1D16" w14:paraId="002D20E4" w14:textId="7777777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hAnsi="Arial" w:eastAsia="MS Gothic" w:cs="Arial"/>
                  <w:sz w:val="24"/>
                  <w:szCs w:val="24"/>
                </w:rPr>
                <w:id w:val="-2133085784"/>
              </w:sdtPr>
              <w:sdtEndPr/>
              <w:sdtContent>
                <w:r w:rsidRPr="00B97D1E" w:rsidR="00EE2990">
                  <w:rPr>
                    <w:rFonts w:hint="eastAsia" w:ascii="MS Gothic" w:hAnsi="MS Gothic" w:eastAsia="MS Gothic" w:cs="MS Gothic"/>
                    <w:sz w:val="24"/>
                    <w:szCs w:val="24"/>
                  </w:rPr>
                  <w:t>☐</w:t>
                </w:r>
              </w:sdtContent>
            </w:sdt>
          </w:p>
        </w:tc>
        <w:tc>
          <w:tcPr>
            <w:tcW w:w="904" w:type="dxa"/>
            <w:tcBorders>
              <w:bottom w:val="single" w:color="auto" w:sz="4" w:space="0"/>
            </w:tcBorders>
            <w:vAlign w:val="center"/>
          </w:tcPr>
          <w:p w:rsidR="00EE2990" w:rsidP="006468E0" w:rsidRDefault="00AF1D16" w14:paraId="5E536EDE" w14:textId="7777777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hAnsi="Arial" w:eastAsia="MS Gothic" w:cs="Arial"/>
                  <w:sz w:val="24"/>
                  <w:szCs w:val="24"/>
                </w:rPr>
                <w:id w:val="-1423948661"/>
              </w:sdtPr>
              <w:sdtEndPr/>
              <w:sdtContent>
                <w:r w:rsidRPr="00B97D1E" w:rsidR="00EE2990">
                  <w:rPr>
                    <w:rFonts w:hint="eastAsia" w:ascii="MS Gothic" w:hAnsi="MS Gothic" w:eastAsia="MS Gothic" w:cs="MS Gothic"/>
                    <w:sz w:val="24"/>
                    <w:szCs w:val="24"/>
                  </w:rPr>
                  <w:t>☐</w:t>
                </w:r>
              </w:sdtContent>
            </w:sdt>
          </w:p>
        </w:tc>
        <w:tc>
          <w:tcPr>
            <w:tcW w:w="866" w:type="dxa"/>
            <w:tcBorders>
              <w:bottom w:val="single" w:color="auto" w:sz="4" w:space="0"/>
            </w:tcBorders>
            <w:vAlign w:val="center"/>
          </w:tcPr>
          <w:p w:rsidR="00EE2990" w:rsidP="00EE2990" w:rsidRDefault="00AF1D16" w14:paraId="227E0A55" w14:textId="3A908B7E">
            <w:pPr>
              <w:jc w:val="center"/>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4"/>
                <w:szCs w:val="24"/>
              </w:rPr>
            </w:pPr>
            <w:sdt>
              <w:sdtPr>
                <w:rPr>
                  <w:rFonts w:ascii="Arial" w:hAnsi="Arial" w:eastAsia="MS Gothic" w:cs="Arial"/>
                  <w:sz w:val="24"/>
                  <w:szCs w:val="24"/>
                </w:rPr>
                <w:id w:val="612096478"/>
              </w:sdtPr>
              <w:sdtEndPr/>
              <w:sdtContent>
                <w:r w:rsidRPr="00B97D1E" w:rsidR="00EE2990">
                  <w:rPr>
                    <w:rFonts w:hint="eastAsia" w:ascii="MS Gothic" w:hAnsi="MS Gothic" w:eastAsia="MS Gothic" w:cs="MS Gothic"/>
                    <w:sz w:val="24"/>
                    <w:szCs w:val="24"/>
                  </w:rPr>
                  <w:t>☐</w:t>
                </w:r>
              </w:sdtContent>
            </w:sdt>
          </w:p>
        </w:tc>
      </w:tr>
      <w:tr w:rsidRPr="00193147" w:rsidR="00EE2990" w:rsidTr="00706ADD" w14:paraId="5F5F7B6B" w14:textId="585F2F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14" w:type="dxa"/>
            <w:tcBorders>
              <w:left w:val="single" w:color="auto" w:sz="4" w:space="0"/>
              <w:right w:val="single" w:color="auto" w:sz="4" w:space="0"/>
            </w:tcBorders>
            <w:shd w:val="clear" w:color="auto" w:fill="D9D9D9" w:themeFill="background1" w:themeFillShade="D9"/>
          </w:tcPr>
          <w:p w:rsidRPr="00EE2990" w:rsidR="00EE2990" w:rsidP="0081194E" w:rsidRDefault="00EE2990" w14:paraId="0F2B2707" w14:textId="2692842D">
            <w:pPr>
              <w:spacing w:line="276" w:lineRule="auto"/>
              <w:contextualSpacing/>
              <w:rPr>
                <w:rFonts w:ascii="Arial" w:hAnsi="Arial" w:cs="Arial"/>
                <w:b w:val="0"/>
                <w:bCs w:val="0"/>
                <w:sz w:val="20"/>
                <w:szCs w:val="20"/>
              </w:rPr>
            </w:pPr>
            <w:r w:rsidRPr="00EE2990">
              <w:rPr>
                <w:rFonts w:ascii="Arial" w:hAnsi="Arial" w:cs="Arial"/>
                <w:b w:val="0"/>
                <w:bCs w:val="0"/>
                <w:sz w:val="20"/>
                <w:szCs w:val="20"/>
              </w:rPr>
              <w:t>My hospital tracks rates or standardized infection ratios (SIR) of HAIs over time to identify trends (e.g., monthly, quarterly, annually, etc.).</w:t>
            </w:r>
          </w:p>
        </w:tc>
        <w:tc>
          <w:tcPr>
            <w:tcW w:w="918" w:type="dxa"/>
            <w:tcBorders>
              <w:left w:val="single" w:color="auto" w:sz="4" w:space="0"/>
              <w:right w:val="single" w:color="auto" w:sz="4" w:space="0"/>
            </w:tcBorders>
            <w:shd w:val="clear" w:color="auto" w:fill="D9D9D9" w:themeFill="background1" w:themeFillShade="D9"/>
            <w:vAlign w:val="center"/>
          </w:tcPr>
          <w:p w:rsidR="00EE2990" w:rsidP="006468E0" w:rsidRDefault="00AF1D16" w14:paraId="05850087"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820913"/>
              </w:sdtPr>
              <w:sdtEndPr/>
              <w:sdtContent>
                <w:r w:rsidRPr="00EF07A6" w:rsidR="00EE2990">
                  <w:rPr>
                    <w:rFonts w:hint="eastAsia" w:ascii="MS Gothic" w:hAnsi="MS Gothic" w:eastAsia="MS Gothic" w:cs="MS Gothic"/>
                    <w:sz w:val="24"/>
                    <w:szCs w:val="24"/>
                  </w:rPr>
                  <w:t>☐</w:t>
                </w:r>
              </w:sdtContent>
            </w:sdt>
          </w:p>
        </w:tc>
        <w:tc>
          <w:tcPr>
            <w:tcW w:w="904" w:type="dxa"/>
            <w:tcBorders>
              <w:left w:val="single" w:color="auto" w:sz="4" w:space="0"/>
              <w:right w:val="single" w:color="auto" w:sz="4" w:space="0"/>
            </w:tcBorders>
            <w:shd w:val="clear" w:color="auto" w:fill="D9D9D9" w:themeFill="background1" w:themeFillShade="D9"/>
            <w:vAlign w:val="center"/>
          </w:tcPr>
          <w:p w:rsidR="00EE2990" w:rsidP="006468E0" w:rsidRDefault="00AF1D16" w14:paraId="5A71EB5F"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1335577799"/>
              </w:sdtPr>
              <w:sdtEndPr/>
              <w:sdtContent>
                <w:r w:rsidRPr="00EF07A6" w:rsidR="00EE2990">
                  <w:rPr>
                    <w:rFonts w:hint="eastAsia" w:ascii="MS Gothic" w:hAnsi="MS Gothic" w:eastAsia="MS Gothic" w:cs="MS Gothic"/>
                    <w:sz w:val="24"/>
                    <w:szCs w:val="24"/>
                  </w:rPr>
                  <w:t>☐</w:t>
                </w:r>
              </w:sdtContent>
            </w:sdt>
          </w:p>
        </w:tc>
        <w:tc>
          <w:tcPr>
            <w:tcW w:w="866" w:type="dxa"/>
            <w:tcBorders>
              <w:left w:val="single" w:color="auto" w:sz="4" w:space="0"/>
              <w:right w:val="single" w:color="auto" w:sz="4" w:space="0"/>
            </w:tcBorders>
            <w:shd w:val="clear" w:color="auto" w:fill="D9D9D9" w:themeFill="background1" w:themeFillShade="D9"/>
            <w:vAlign w:val="center"/>
          </w:tcPr>
          <w:p w:rsidR="00EE2990" w:rsidP="00EE2990" w:rsidRDefault="00AF1D16" w14:paraId="56AE2C6C" w14:textId="6F7EC132">
            <w:pPr>
              <w:jc w:val="center"/>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4"/>
                <w:szCs w:val="24"/>
              </w:rPr>
            </w:pPr>
            <w:sdt>
              <w:sdtPr>
                <w:rPr>
                  <w:rFonts w:ascii="Arial" w:hAnsi="Arial" w:eastAsia="MS Gothic" w:cs="Arial"/>
                  <w:sz w:val="24"/>
                  <w:szCs w:val="24"/>
                </w:rPr>
                <w:id w:val="691734039"/>
              </w:sdtPr>
              <w:sdtEndPr/>
              <w:sdtContent>
                <w:r w:rsidRPr="00B97D1E" w:rsidR="00EE2990">
                  <w:rPr>
                    <w:rFonts w:hint="eastAsia" w:ascii="MS Gothic" w:hAnsi="MS Gothic" w:eastAsia="MS Gothic" w:cs="MS Gothic"/>
                    <w:sz w:val="24"/>
                    <w:szCs w:val="24"/>
                  </w:rPr>
                  <w:t>☐</w:t>
                </w:r>
              </w:sdtContent>
            </w:sdt>
          </w:p>
        </w:tc>
      </w:tr>
      <w:tr w:rsidRPr="00193147" w:rsidR="00EE2990" w:rsidTr="00706ADD" w14:paraId="24FDB088" w14:textId="72EB0CCA">
        <w:trPr>
          <w:cantSplit/>
        </w:trPr>
        <w:tc>
          <w:tcPr>
            <w:cnfStyle w:val="001000000000" w:firstRow="0" w:lastRow="0" w:firstColumn="1" w:lastColumn="0" w:oddVBand="0" w:evenVBand="0" w:oddHBand="0" w:evenHBand="0" w:firstRowFirstColumn="0" w:firstRowLastColumn="0" w:lastRowFirstColumn="0" w:lastRowLastColumn="0"/>
            <w:tcW w:w="6914" w:type="dxa"/>
            <w:tcBorders>
              <w:bottom w:val="single" w:color="auto" w:sz="4" w:space="0"/>
            </w:tcBorders>
          </w:tcPr>
          <w:p w:rsidRPr="00EE2990" w:rsidR="00EE2990" w:rsidP="0081194E" w:rsidRDefault="00EE2990" w14:paraId="65D8A3AE" w14:textId="32F273B3">
            <w:pPr>
              <w:spacing w:line="276" w:lineRule="auto"/>
              <w:contextualSpacing/>
              <w:rPr>
                <w:rFonts w:ascii="Arial" w:hAnsi="Arial" w:cs="Arial"/>
                <w:b w:val="0"/>
                <w:bCs w:val="0"/>
                <w:sz w:val="20"/>
                <w:szCs w:val="20"/>
              </w:rPr>
            </w:pPr>
            <w:r w:rsidRPr="00EE2990">
              <w:rPr>
                <w:rFonts w:ascii="Arial" w:hAnsi="Arial" w:cs="Arial"/>
                <w:b w:val="0"/>
                <w:bCs w:val="0"/>
                <w:sz w:val="20"/>
                <w:szCs w:val="20"/>
              </w:rPr>
              <w:t>My hospital creates HAI summary reports (e.g., trends).</w:t>
            </w:r>
          </w:p>
        </w:tc>
        <w:tc>
          <w:tcPr>
            <w:tcW w:w="918" w:type="dxa"/>
            <w:tcBorders>
              <w:bottom w:val="single" w:color="auto" w:sz="4" w:space="0"/>
            </w:tcBorders>
            <w:vAlign w:val="center"/>
          </w:tcPr>
          <w:p w:rsidR="00EE2990" w:rsidP="006468E0" w:rsidRDefault="00AF1D16" w14:paraId="430C36EF" w14:textId="7777777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hAnsi="Arial" w:eastAsia="MS Gothic" w:cs="Arial"/>
                  <w:sz w:val="24"/>
                  <w:szCs w:val="24"/>
                </w:rPr>
                <w:id w:val="410430162"/>
              </w:sdtPr>
              <w:sdtEndPr/>
              <w:sdtContent>
                <w:r w:rsidRPr="00EF07A6" w:rsidR="00EE2990">
                  <w:rPr>
                    <w:rFonts w:hint="eastAsia" w:ascii="MS Gothic" w:hAnsi="MS Gothic" w:eastAsia="MS Gothic" w:cs="MS Gothic"/>
                    <w:sz w:val="24"/>
                    <w:szCs w:val="24"/>
                  </w:rPr>
                  <w:t>☐</w:t>
                </w:r>
              </w:sdtContent>
            </w:sdt>
          </w:p>
        </w:tc>
        <w:tc>
          <w:tcPr>
            <w:tcW w:w="904" w:type="dxa"/>
            <w:tcBorders>
              <w:bottom w:val="single" w:color="auto" w:sz="4" w:space="0"/>
            </w:tcBorders>
            <w:vAlign w:val="center"/>
          </w:tcPr>
          <w:p w:rsidR="00EE2990" w:rsidP="006468E0" w:rsidRDefault="00AF1D16" w14:paraId="46A437CE" w14:textId="7777777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hAnsi="Arial" w:eastAsia="MS Gothic" w:cs="Arial"/>
                  <w:sz w:val="24"/>
                  <w:szCs w:val="24"/>
                </w:rPr>
                <w:id w:val="359942931"/>
              </w:sdtPr>
              <w:sdtEndPr/>
              <w:sdtContent>
                <w:r w:rsidRPr="00EF07A6" w:rsidR="00EE2990">
                  <w:rPr>
                    <w:rFonts w:hint="eastAsia" w:ascii="MS Gothic" w:hAnsi="MS Gothic" w:eastAsia="MS Gothic" w:cs="MS Gothic"/>
                    <w:sz w:val="24"/>
                    <w:szCs w:val="24"/>
                  </w:rPr>
                  <w:t>☐</w:t>
                </w:r>
              </w:sdtContent>
            </w:sdt>
          </w:p>
        </w:tc>
        <w:tc>
          <w:tcPr>
            <w:tcW w:w="866" w:type="dxa"/>
            <w:tcBorders>
              <w:bottom w:val="single" w:color="auto" w:sz="4" w:space="0"/>
            </w:tcBorders>
            <w:vAlign w:val="center"/>
          </w:tcPr>
          <w:p w:rsidR="00EE2990" w:rsidP="00EE2990" w:rsidRDefault="00AF1D16" w14:paraId="3E568E41" w14:textId="1EF30224">
            <w:pPr>
              <w:jc w:val="center"/>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4"/>
                <w:szCs w:val="24"/>
              </w:rPr>
            </w:pPr>
            <w:sdt>
              <w:sdtPr>
                <w:rPr>
                  <w:rFonts w:ascii="Arial" w:hAnsi="Arial" w:eastAsia="MS Gothic" w:cs="Arial"/>
                  <w:sz w:val="24"/>
                  <w:szCs w:val="24"/>
                </w:rPr>
                <w:id w:val="-1869126939"/>
              </w:sdtPr>
              <w:sdtEndPr/>
              <w:sdtContent>
                <w:r w:rsidRPr="00B97D1E" w:rsidR="00EE2990">
                  <w:rPr>
                    <w:rFonts w:hint="eastAsia" w:ascii="MS Gothic" w:hAnsi="MS Gothic" w:eastAsia="MS Gothic" w:cs="MS Gothic"/>
                    <w:sz w:val="24"/>
                    <w:szCs w:val="24"/>
                  </w:rPr>
                  <w:t>☐</w:t>
                </w:r>
              </w:sdtContent>
            </w:sdt>
          </w:p>
        </w:tc>
      </w:tr>
      <w:tr w:rsidRPr="00193147" w:rsidR="00EE2990" w:rsidTr="00706ADD" w14:paraId="547B4470" w14:textId="199C2A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14" w:type="dxa"/>
            <w:tcBorders>
              <w:left w:val="single" w:color="auto" w:sz="4" w:space="0"/>
              <w:right w:val="single" w:color="auto" w:sz="4" w:space="0"/>
            </w:tcBorders>
            <w:shd w:val="clear" w:color="auto" w:fill="D9D9D9" w:themeFill="background1" w:themeFillShade="D9"/>
          </w:tcPr>
          <w:p w:rsidRPr="00EE2990" w:rsidR="00EE2990" w:rsidP="0081194E" w:rsidRDefault="00EE2990" w14:paraId="336A0AF4" w14:textId="77777777">
            <w:pPr>
              <w:spacing w:line="276" w:lineRule="auto"/>
              <w:contextualSpacing/>
              <w:rPr>
                <w:rFonts w:ascii="Arial" w:hAnsi="Arial" w:cs="Arial"/>
                <w:b w:val="0"/>
                <w:bCs w:val="0"/>
                <w:sz w:val="20"/>
                <w:szCs w:val="20"/>
              </w:rPr>
            </w:pPr>
            <w:r w:rsidRPr="00EE2990">
              <w:rPr>
                <w:rFonts w:ascii="Arial" w:hAnsi="Arial" w:cs="Arial"/>
                <w:b w:val="0"/>
                <w:bCs w:val="0"/>
                <w:sz w:val="20"/>
                <w:szCs w:val="20"/>
              </w:rPr>
              <w:t>My hospital shares HAI surveillance data with hospital leaders (e.g., CEO, COO, Chief Medical Officer, Chief Nursing Officer, department heads).</w:t>
            </w:r>
          </w:p>
        </w:tc>
        <w:tc>
          <w:tcPr>
            <w:tcW w:w="918" w:type="dxa"/>
            <w:tcBorders>
              <w:left w:val="single" w:color="auto" w:sz="4" w:space="0"/>
              <w:right w:val="single" w:color="auto" w:sz="4" w:space="0"/>
            </w:tcBorders>
            <w:shd w:val="clear" w:color="auto" w:fill="D9D9D9" w:themeFill="background1" w:themeFillShade="D9"/>
            <w:vAlign w:val="center"/>
          </w:tcPr>
          <w:p w:rsidR="00EE2990" w:rsidP="006468E0" w:rsidRDefault="00AF1D16" w14:paraId="0632F94D"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706917947"/>
              </w:sdtPr>
              <w:sdtEndPr/>
              <w:sdtContent>
                <w:r w:rsidRPr="00EF07A6" w:rsidR="00EE2990">
                  <w:rPr>
                    <w:rFonts w:hint="eastAsia" w:ascii="MS Gothic" w:hAnsi="MS Gothic" w:eastAsia="MS Gothic" w:cs="MS Gothic"/>
                    <w:sz w:val="24"/>
                    <w:szCs w:val="24"/>
                  </w:rPr>
                  <w:t>☐</w:t>
                </w:r>
              </w:sdtContent>
            </w:sdt>
          </w:p>
        </w:tc>
        <w:tc>
          <w:tcPr>
            <w:tcW w:w="904" w:type="dxa"/>
            <w:tcBorders>
              <w:left w:val="single" w:color="auto" w:sz="4" w:space="0"/>
              <w:right w:val="single" w:color="auto" w:sz="4" w:space="0"/>
            </w:tcBorders>
            <w:shd w:val="clear" w:color="auto" w:fill="D9D9D9" w:themeFill="background1" w:themeFillShade="D9"/>
            <w:vAlign w:val="center"/>
          </w:tcPr>
          <w:p w:rsidR="00EE2990" w:rsidP="006468E0" w:rsidRDefault="00AF1D16" w14:paraId="6C92BD76"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1423254116"/>
              </w:sdtPr>
              <w:sdtEndPr/>
              <w:sdtContent>
                <w:r w:rsidRPr="00EF07A6" w:rsidR="00EE2990">
                  <w:rPr>
                    <w:rFonts w:hint="eastAsia" w:ascii="MS Gothic" w:hAnsi="MS Gothic" w:eastAsia="MS Gothic" w:cs="MS Gothic"/>
                    <w:sz w:val="24"/>
                    <w:szCs w:val="24"/>
                  </w:rPr>
                  <w:t>☐</w:t>
                </w:r>
              </w:sdtContent>
            </w:sdt>
          </w:p>
        </w:tc>
        <w:tc>
          <w:tcPr>
            <w:tcW w:w="866" w:type="dxa"/>
            <w:tcBorders>
              <w:left w:val="single" w:color="auto" w:sz="4" w:space="0"/>
              <w:right w:val="single" w:color="auto" w:sz="4" w:space="0"/>
            </w:tcBorders>
            <w:shd w:val="clear" w:color="auto" w:fill="D9D9D9" w:themeFill="background1" w:themeFillShade="D9"/>
            <w:vAlign w:val="center"/>
          </w:tcPr>
          <w:p w:rsidR="00EE2990" w:rsidP="00EE2990" w:rsidRDefault="00AF1D16" w14:paraId="171B51BB" w14:textId="35BE656A">
            <w:pPr>
              <w:jc w:val="center"/>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4"/>
                <w:szCs w:val="24"/>
              </w:rPr>
            </w:pPr>
            <w:sdt>
              <w:sdtPr>
                <w:rPr>
                  <w:rFonts w:ascii="Arial" w:hAnsi="Arial" w:eastAsia="MS Gothic" w:cs="Arial"/>
                  <w:sz w:val="24"/>
                  <w:szCs w:val="24"/>
                </w:rPr>
                <w:id w:val="1301118980"/>
              </w:sdtPr>
              <w:sdtEndPr/>
              <w:sdtContent>
                <w:r w:rsidRPr="00B97D1E" w:rsidR="00EE2990">
                  <w:rPr>
                    <w:rFonts w:hint="eastAsia" w:ascii="MS Gothic" w:hAnsi="MS Gothic" w:eastAsia="MS Gothic" w:cs="MS Gothic"/>
                    <w:sz w:val="24"/>
                    <w:szCs w:val="24"/>
                  </w:rPr>
                  <w:t>☐</w:t>
                </w:r>
              </w:sdtContent>
            </w:sdt>
          </w:p>
        </w:tc>
      </w:tr>
      <w:tr w:rsidRPr="00193147" w:rsidR="00EE2990" w:rsidTr="00706ADD" w14:paraId="2F6658FF" w14:textId="0E1B291C">
        <w:trPr>
          <w:cantSplit/>
        </w:trPr>
        <w:tc>
          <w:tcPr>
            <w:cnfStyle w:val="001000000000" w:firstRow="0" w:lastRow="0" w:firstColumn="1" w:lastColumn="0" w:oddVBand="0" w:evenVBand="0" w:oddHBand="0" w:evenHBand="0" w:firstRowFirstColumn="0" w:firstRowLastColumn="0" w:lastRowFirstColumn="0" w:lastRowLastColumn="0"/>
            <w:tcW w:w="6914" w:type="dxa"/>
            <w:tcBorders>
              <w:bottom w:val="single" w:color="auto" w:sz="4" w:space="0"/>
            </w:tcBorders>
          </w:tcPr>
          <w:p w:rsidRPr="00EE2990" w:rsidR="00EE2990" w:rsidP="0081194E" w:rsidRDefault="00EE2990" w14:paraId="17FD5E2C" w14:textId="106D1F66">
            <w:pPr>
              <w:spacing w:line="276" w:lineRule="auto"/>
              <w:contextualSpacing/>
              <w:rPr>
                <w:rFonts w:ascii="Arial" w:hAnsi="Arial" w:cs="Arial"/>
                <w:b w:val="0"/>
                <w:bCs w:val="0"/>
                <w:sz w:val="20"/>
                <w:szCs w:val="20"/>
              </w:rPr>
            </w:pPr>
            <w:r w:rsidRPr="00EE2990">
              <w:rPr>
                <w:rFonts w:ascii="Arial" w:hAnsi="Arial" w:cs="Arial"/>
                <w:b w:val="0"/>
                <w:bCs w:val="0"/>
                <w:sz w:val="20"/>
                <w:szCs w:val="20"/>
              </w:rPr>
              <w:lastRenderedPageBreak/>
              <w:t>My hospital shares HAI surveillance data with individual patient unit managers.</w:t>
            </w:r>
          </w:p>
        </w:tc>
        <w:tc>
          <w:tcPr>
            <w:tcW w:w="918" w:type="dxa"/>
            <w:tcBorders>
              <w:bottom w:val="single" w:color="auto" w:sz="4" w:space="0"/>
            </w:tcBorders>
            <w:vAlign w:val="center"/>
          </w:tcPr>
          <w:p w:rsidR="00EE2990" w:rsidP="006468E0" w:rsidRDefault="00AF1D16" w14:paraId="6E127D85" w14:textId="7777777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hAnsi="Arial" w:eastAsia="MS Gothic" w:cs="Arial"/>
                  <w:sz w:val="24"/>
                  <w:szCs w:val="24"/>
                </w:rPr>
                <w:id w:val="1698431170"/>
              </w:sdtPr>
              <w:sdtEndPr/>
              <w:sdtContent>
                <w:r w:rsidRPr="00EF07A6" w:rsidR="00EE2990">
                  <w:rPr>
                    <w:rFonts w:hint="eastAsia" w:ascii="MS Gothic" w:hAnsi="MS Gothic" w:eastAsia="MS Gothic" w:cs="MS Gothic"/>
                    <w:sz w:val="24"/>
                    <w:szCs w:val="24"/>
                  </w:rPr>
                  <w:t>☐</w:t>
                </w:r>
              </w:sdtContent>
            </w:sdt>
          </w:p>
        </w:tc>
        <w:tc>
          <w:tcPr>
            <w:tcW w:w="904" w:type="dxa"/>
            <w:tcBorders>
              <w:bottom w:val="single" w:color="auto" w:sz="4" w:space="0"/>
            </w:tcBorders>
            <w:vAlign w:val="center"/>
          </w:tcPr>
          <w:p w:rsidR="00EE2990" w:rsidP="006468E0" w:rsidRDefault="00AF1D16" w14:paraId="566658B7" w14:textId="7777777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hAnsi="Arial" w:eastAsia="MS Gothic" w:cs="Arial"/>
                  <w:sz w:val="24"/>
                  <w:szCs w:val="24"/>
                </w:rPr>
                <w:id w:val="1906793744"/>
              </w:sdtPr>
              <w:sdtEndPr/>
              <w:sdtContent>
                <w:r w:rsidRPr="00EF07A6" w:rsidR="00EE2990">
                  <w:rPr>
                    <w:rFonts w:hint="eastAsia" w:ascii="MS Gothic" w:hAnsi="MS Gothic" w:eastAsia="MS Gothic" w:cs="MS Gothic"/>
                    <w:sz w:val="24"/>
                    <w:szCs w:val="24"/>
                  </w:rPr>
                  <w:t>☐</w:t>
                </w:r>
              </w:sdtContent>
            </w:sdt>
          </w:p>
        </w:tc>
        <w:tc>
          <w:tcPr>
            <w:tcW w:w="866" w:type="dxa"/>
            <w:tcBorders>
              <w:bottom w:val="single" w:color="auto" w:sz="4" w:space="0"/>
            </w:tcBorders>
            <w:vAlign w:val="center"/>
          </w:tcPr>
          <w:p w:rsidR="00EE2990" w:rsidP="00EE2990" w:rsidRDefault="00AF1D16" w14:paraId="4304D729" w14:textId="40B2746F">
            <w:pPr>
              <w:jc w:val="center"/>
              <w:cnfStyle w:val="000000000000" w:firstRow="0" w:lastRow="0" w:firstColumn="0" w:lastColumn="0" w:oddVBand="0" w:evenVBand="0" w:oddHBand="0" w:evenHBand="0" w:firstRowFirstColumn="0" w:firstRowLastColumn="0" w:lastRowFirstColumn="0" w:lastRowLastColumn="0"/>
              <w:rPr>
                <w:rFonts w:ascii="Arial" w:hAnsi="Arial" w:eastAsia="MS Gothic" w:cs="Arial"/>
                <w:sz w:val="24"/>
                <w:szCs w:val="24"/>
              </w:rPr>
            </w:pPr>
            <w:sdt>
              <w:sdtPr>
                <w:rPr>
                  <w:rFonts w:ascii="Arial" w:hAnsi="Arial" w:eastAsia="MS Gothic" w:cs="Arial"/>
                  <w:sz w:val="24"/>
                  <w:szCs w:val="24"/>
                </w:rPr>
                <w:id w:val="-776095675"/>
              </w:sdtPr>
              <w:sdtEndPr/>
              <w:sdtContent>
                <w:r w:rsidRPr="00B97D1E" w:rsidR="00EE2990">
                  <w:rPr>
                    <w:rFonts w:hint="eastAsia" w:ascii="MS Gothic" w:hAnsi="MS Gothic" w:eastAsia="MS Gothic" w:cs="MS Gothic"/>
                    <w:sz w:val="24"/>
                    <w:szCs w:val="24"/>
                  </w:rPr>
                  <w:t>☐</w:t>
                </w:r>
              </w:sdtContent>
            </w:sdt>
          </w:p>
        </w:tc>
      </w:tr>
      <w:tr w:rsidRPr="00193147" w:rsidR="00EE2990" w:rsidTr="00706ADD" w14:paraId="30B8E9B0" w14:textId="2BBF1E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14" w:type="dxa"/>
            <w:tcBorders>
              <w:left w:val="single" w:color="auto" w:sz="4" w:space="0"/>
              <w:right w:val="single" w:color="auto" w:sz="4" w:space="0"/>
            </w:tcBorders>
            <w:shd w:val="clear" w:color="auto" w:fill="D9D9D9" w:themeFill="background1" w:themeFillShade="D9"/>
          </w:tcPr>
          <w:p w:rsidRPr="00EE2990" w:rsidR="00EE2990" w:rsidP="0081194E" w:rsidRDefault="00EE2990" w14:paraId="7C374654" w14:textId="0C3D2776">
            <w:pPr>
              <w:spacing w:line="276" w:lineRule="auto"/>
              <w:contextualSpacing/>
              <w:rPr>
                <w:rFonts w:ascii="Arial" w:hAnsi="Arial" w:cs="Arial"/>
                <w:b w:val="0"/>
                <w:bCs w:val="0"/>
                <w:sz w:val="20"/>
                <w:szCs w:val="20"/>
              </w:rPr>
            </w:pPr>
            <w:r w:rsidRPr="00EE2990">
              <w:rPr>
                <w:rFonts w:ascii="Arial" w:hAnsi="Arial" w:cs="Arial"/>
                <w:b w:val="0"/>
                <w:bCs w:val="0"/>
                <w:sz w:val="20"/>
                <w:szCs w:val="20"/>
              </w:rPr>
              <w:t>My hospital shares HAI surveillance data with frontline providers (e.g., nurses, physicians, etc.).</w:t>
            </w:r>
          </w:p>
        </w:tc>
        <w:tc>
          <w:tcPr>
            <w:tcW w:w="918" w:type="dxa"/>
            <w:tcBorders>
              <w:left w:val="single" w:color="auto" w:sz="4" w:space="0"/>
              <w:right w:val="single" w:color="auto" w:sz="4" w:space="0"/>
            </w:tcBorders>
            <w:shd w:val="clear" w:color="auto" w:fill="D9D9D9" w:themeFill="background1" w:themeFillShade="D9"/>
            <w:vAlign w:val="center"/>
          </w:tcPr>
          <w:p w:rsidR="00EE2990" w:rsidP="006468E0" w:rsidRDefault="00AF1D16" w14:paraId="6F920B62"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1541661971"/>
              </w:sdtPr>
              <w:sdtEndPr/>
              <w:sdtContent>
                <w:r w:rsidRPr="00EF07A6" w:rsidR="00EE2990">
                  <w:rPr>
                    <w:rFonts w:hint="eastAsia" w:ascii="MS Gothic" w:hAnsi="MS Gothic" w:eastAsia="MS Gothic" w:cs="MS Gothic"/>
                    <w:sz w:val="24"/>
                    <w:szCs w:val="24"/>
                  </w:rPr>
                  <w:t>☐</w:t>
                </w:r>
              </w:sdtContent>
            </w:sdt>
          </w:p>
        </w:tc>
        <w:tc>
          <w:tcPr>
            <w:tcW w:w="904" w:type="dxa"/>
            <w:tcBorders>
              <w:left w:val="single" w:color="auto" w:sz="4" w:space="0"/>
              <w:right w:val="single" w:color="auto" w:sz="4" w:space="0"/>
            </w:tcBorders>
            <w:shd w:val="clear" w:color="auto" w:fill="D9D9D9" w:themeFill="background1" w:themeFillShade="D9"/>
            <w:vAlign w:val="center"/>
          </w:tcPr>
          <w:p w:rsidR="00EE2990" w:rsidP="006468E0" w:rsidRDefault="00AF1D16" w14:paraId="50CBAD01" w14:textId="7777777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hAnsi="Arial" w:eastAsia="MS Gothic" w:cs="Arial"/>
                  <w:sz w:val="24"/>
                  <w:szCs w:val="24"/>
                </w:rPr>
                <w:id w:val="6944088"/>
              </w:sdtPr>
              <w:sdtEndPr/>
              <w:sdtContent>
                <w:r w:rsidRPr="00EF07A6" w:rsidR="00EE2990">
                  <w:rPr>
                    <w:rFonts w:hint="eastAsia" w:ascii="MS Gothic" w:hAnsi="MS Gothic" w:eastAsia="MS Gothic" w:cs="MS Gothic"/>
                    <w:sz w:val="24"/>
                    <w:szCs w:val="24"/>
                  </w:rPr>
                  <w:t>☐</w:t>
                </w:r>
              </w:sdtContent>
            </w:sdt>
          </w:p>
        </w:tc>
        <w:tc>
          <w:tcPr>
            <w:tcW w:w="866" w:type="dxa"/>
            <w:tcBorders>
              <w:left w:val="single" w:color="auto" w:sz="4" w:space="0"/>
              <w:right w:val="single" w:color="auto" w:sz="4" w:space="0"/>
            </w:tcBorders>
            <w:shd w:val="clear" w:color="auto" w:fill="D9D9D9" w:themeFill="background1" w:themeFillShade="D9"/>
            <w:vAlign w:val="center"/>
          </w:tcPr>
          <w:p w:rsidR="00EE2990" w:rsidP="00EE2990" w:rsidRDefault="00AF1D16" w14:paraId="5DFD4AF3" w14:textId="6FF759FD">
            <w:pPr>
              <w:jc w:val="center"/>
              <w:cnfStyle w:val="000000100000" w:firstRow="0" w:lastRow="0" w:firstColumn="0" w:lastColumn="0" w:oddVBand="0" w:evenVBand="0" w:oddHBand="1" w:evenHBand="0" w:firstRowFirstColumn="0" w:firstRowLastColumn="0" w:lastRowFirstColumn="0" w:lastRowLastColumn="0"/>
              <w:rPr>
                <w:rFonts w:ascii="Arial" w:hAnsi="Arial" w:eastAsia="MS Gothic" w:cs="Arial"/>
                <w:sz w:val="24"/>
                <w:szCs w:val="24"/>
              </w:rPr>
            </w:pPr>
            <w:sdt>
              <w:sdtPr>
                <w:rPr>
                  <w:rFonts w:ascii="Arial" w:hAnsi="Arial" w:eastAsia="MS Gothic" w:cs="Arial"/>
                  <w:sz w:val="24"/>
                  <w:szCs w:val="24"/>
                </w:rPr>
                <w:id w:val="125985019"/>
              </w:sdtPr>
              <w:sdtEndPr/>
              <w:sdtContent>
                <w:r w:rsidRPr="00B97D1E" w:rsidR="00EE2990">
                  <w:rPr>
                    <w:rFonts w:hint="eastAsia" w:ascii="MS Gothic" w:hAnsi="MS Gothic" w:eastAsia="MS Gothic" w:cs="MS Gothic"/>
                    <w:sz w:val="24"/>
                    <w:szCs w:val="24"/>
                  </w:rPr>
                  <w:t>☐</w:t>
                </w:r>
              </w:sdtContent>
            </w:sdt>
          </w:p>
        </w:tc>
      </w:tr>
    </w:tbl>
    <w:p w:rsidR="00DF5F87" w:rsidP="0081194E" w:rsidRDefault="00DF5F87" w14:paraId="1C63E5C5" w14:textId="402F40CE">
      <w:pPr>
        <w:pStyle w:val="ListParagraph"/>
        <w:ind w:left="360"/>
        <w:rPr>
          <w:rFonts w:ascii="Arial" w:hAnsi="Arial" w:eastAsia="Calibri" w:cs="Arial"/>
          <w:sz w:val="24"/>
          <w:szCs w:val="24"/>
        </w:rPr>
      </w:pPr>
      <w:r w:rsidRPr="00D65CC1">
        <w:rPr>
          <w:rFonts w:ascii="Arial" w:hAnsi="Arial" w:cs="Arial"/>
          <w:b/>
          <w:bCs/>
          <w:i/>
          <w:noProof/>
          <w:sz w:val="20"/>
          <w:szCs w:val="20"/>
        </w:rPr>
        <mc:AlternateContent>
          <mc:Choice Requires="wps">
            <w:drawing>
              <wp:anchor distT="0" distB="0" distL="114300" distR="114300" simplePos="0" relativeHeight="251739136" behindDoc="0" locked="0" layoutInCell="1" allowOverlap="1" wp14:editId="185B34F2" wp14:anchorId="73096492">
                <wp:simplePos x="0" y="0"/>
                <wp:positionH relativeFrom="column">
                  <wp:posOffset>-277664</wp:posOffset>
                </wp:positionH>
                <wp:positionV relativeFrom="paragraph">
                  <wp:posOffset>-1448575</wp:posOffset>
                </wp:positionV>
                <wp:extent cx="5067934" cy="410209"/>
                <wp:effectExtent l="0" t="0" r="19050"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939D9" w:rsidP="00DF5F87" w:rsidRDefault="007939D9" w14:paraId="1A4D5F7D" w14:textId="77777777">
                            <w:pPr>
                              <w:spacing w:after="0" w:line="240" w:lineRule="auto"/>
                              <w:rPr>
                                <w:rFonts w:ascii="Arial" w:hAnsi="Arial" w:cs="Arial"/>
                                <w:i/>
                                <w:sz w:val="16"/>
                                <w:szCs w:val="16"/>
                              </w:rPr>
                            </w:pPr>
                          </w:p>
                          <w:p w:rsidRPr="00B144AF" w:rsidR="007939D9" w:rsidP="00DF5F87" w:rsidRDefault="007939D9" w14:paraId="25550080"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F5F87" w:rsidRDefault="007939D9" w14:paraId="4900E9EB"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21.85pt;margin-top:-114.05pt;width:399.05pt;height:3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" w14:anchorId="73096492">
                <v:textbox>
                  <w:txbxContent>
                    <w:p w:rsidR="007939D9" w:rsidP="00DF5F87" w:rsidRDefault="007939D9" w14:paraId="1A4D5F7D" w14:textId="77777777">
                      <w:pPr>
                        <w:spacing w:after="0" w:line="240" w:lineRule="auto"/>
                        <w:rPr>
                          <w:rFonts w:ascii="Arial" w:hAnsi="Arial" w:cs="Arial"/>
                          <w:i/>
                          <w:sz w:val="16"/>
                          <w:szCs w:val="16"/>
                        </w:rPr>
                      </w:pPr>
                    </w:p>
                    <w:p w:rsidRPr="00B144AF" w:rsidR="007939D9" w:rsidP="00DF5F87" w:rsidRDefault="007939D9" w14:paraId="25550080"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939D9" w:rsidP="00DF5F87" w:rsidRDefault="007939D9" w14:paraId="4900E9EB" w14:textId="77777777"/>
                  </w:txbxContent>
                </v:textbox>
              </v:shape>
            </w:pict>
          </mc:Fallback>
        </mc:AlternateContent>
      </w:r>
    </w:p>
    <w:p w:rsidRPr="00E757FA" w:rsidR="00B23FA5" w:rsidP="0081194E" w:rsidRDefault="00B23FA5" w14:paraId="65A17AA5" w14:textId="66E95BA3">
      <w:pPr>
        <w:pStyle w:val="ListParagraph"/>
        <w:numPr>
          <w:ilvl w:val="0"/>
          <w:numId w:val="1"/>
        </w:numPr>
        <w:rPr>
          <w:rFonts w:ascii="Arial" w:hAnsi="Arial" w:eastAsia="Calibri" w:cs="Arial"/>
          <w:b/>
          <w:bCs/>
          <w:sz w:val="20"/>
          <w:szCs w:val="20"/>
        </w:rPr>
      </w:pPr>
      <w:r w:rsidRPr="00E757FA">
        <w:rPr>
          <w:rFonts w:ascii="Arial" w:hAnsi="Arial" w:eastAsia="Calibri" w:cs="Arial"/>
          <w:b/>
          <w:bCs/>
          <w:sz w:val="20"/>
          <w:szCs w:val="20"/>
        </w:rPr>
        <w:t xml:space="preserve">For each infection control policy statement below, </w:t>
      </w:r>
      <w:r w:rsidRPr="00E757FA" w:rsidR="00B640F4">
        <w:rPr>
          <w:rFonts w:ascii="Arial" w:hAnsi="Arial" w:eastAsia="Calibri" w:cs="Arial"/>
          <w:b/>
          <w:bCs/>
          <w:sz w:val="20"/>
          <w:szCs w:val="20"/>
        </w:rPr>
        <w:t>check</w:t>
      </w:r>
      <w:r w:rsidRPr="00E757FA">
        <w:rPr>
          <w:rFonts w:ascii="Arial" w:hAnsi="Arial" w:eastAsia="Calibri" w:cs="Arial"/>
          <w:b/>
          <w:bCs/>
          <w:sz w:val="20"/>
          <w:szCs w:val="20"/>
        </w:rPr>
        <w:t xml:space="preserve"> YES</w:t>
      </w:r>
      <w:r w:rsidRPr="00E757FA" w:rsidR="00E757FA">
        <w:rPr>
          <w:rFonts w:ascii="Arial" w:hAnsi="Arial" w:eastAsia="Calibri" w:cs="Arial"/>
          <w:b/>
          <w:bCs/>
          <w:sz w:val="20"/>
          <w:szCs w:val="20"/>
        </w:rPr>
        <w:t>,</w:t>
      </w:r>
      <w:r w:rsidRPr="00E757FA">
        <w:rPr>
          <w:rFonts w:ascii="Arial" w:hAnsi="Arial" w:eastAsia="Calibri" w:cs="Arial"/>
          <w:b/>
          <w:bCs/>
          <w:sz w:val="20"/>
          <w:szCs w:val="20"/>
        </w:rPr>
        <w:t xml:space="preserve"> NO</w:t>
      </w:r>
      <w:r w:rsidRPr="00E757FA" w:rsidR="00E757FA">
        <w:rPr>
          <w:rFonts w:ascii="Arial" w:hAnsi="Arial" w:eastAsia="Calibri" w:cs="Arial"/>
          <w:b/>
          <w:bCs/>
          <w:sz w:val="20"/>
          <w:szCs w:val="20"/>
        </w:rPr>
        <w:t>, or UNKNOWN</w:t>
      </w:r>
      <w:r w:rsidRPr="00E757FA" w:rsidR="00BD01C3">
        <w:rPr>
          <w:rFonts w:ascii="Arial" w:hAnsi="Arial" w:eastAsia="Calibri" w:cs="Arial"/>
          <w:b/>
          <w:bCs/>
          <w:sz w:val="20"/>
          <w:szCs w:val="20"/>
        </w:rPr>
        <w:t xml:space="preserve"> to indicate whether a policy is </w:t>
      </w:r>
      <w:r w:rsidRPr="00E757FA" w:rsidR="00C8360F">
        <w:rPr>
          <w:rFonts w:ascii="Arial" w:hAnsi="Arial" w:eastAsia="Calibri" w:cs="Arial"/>
          <w:b/>
          <w:bCs/>
          <w:sz w:val="20"/>
          <w:szCs w:val="20"/>
        </w:rPr>
        <w:t xml:space="preserve">in place in your hospital </w:t>
      </w:r>
      <w:r w:rsidRPr="00E757FA" w:rsidR="00C8360F">
        <w:rPr>
          <w:rFonts w:ascii="Arial" w:hAnsi="Arial" w:eastAsia="Calibri" w:cs="Arial"/>
          <w:b/>
          <w:bCs/>
          <w:sz w:val="20"/>
          <w:szCs w:val="20"/>
          <w:u w:val="single"/>
        </w:rPr>
        <w:t>at the time of this assessment</w:t>
      </w:r>
      <w:r w:rsidRPr="00E757FA" w:rsidR="000A48EB">
        <w:rPr>
          <w:rFonts w:ascii="Arial" w:hAnsi="Arial" w:eastAsia="Calibri" w:cs="Arial"/>
          <w:b/>
          <w:bCs/>
          <w:sz w:val="20"/>
          <w:szCs w:val="20"/>
        </w:rPr>
        <w:t>:</w:t>
      </w:r>
    </w:p>
    <w:tbl>
      <w:tblPr>
        <w:tblW w:w="9602" w:type="dxa"/>
        <w:tblInd w:w="4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554"/>
        <w:gridCol w:w="891"/>
        <w:gridCol w:w="874"/>
        <w:gridCol w:w="1283"/>
      </w:tblGrid>
      <w:tr w:rsidRPr="007939D9" w:rsidR="007939D9" w:rsidTr="007939D9" w14:paraId="2C36802D" w14:textId="631A2E3D">
        <w:trPr>
          <w:tblHeader/>
        </w:trPr>
        <w:tc>
          <w:tcPr>
            <w:tcW w:w="6922" w:type="dxa"/>
            <w:tcBorders>
              <w:top w:val="single" w:color="auto" w:sz="4" w:space="0"/>
              <w:left w:val="single" w:color="auto" w:sz="4" w:space="0"/>
              <w:bottom w:val="single" w:color="auto" w:sz="12" w:space="0"/>
              <w:right w:val="single" w:color="auto" w:sz="4" w:space="0"/>
            </w:tcBorders>
          </w:tcPr>
          <w:p w:rsidRPr="007939D9" w:rsidR="007939D9" w:rsidP="0081194E" w:rsidRDefault="007939D9" w14:paraId="7EEB0639" w14:textId="011B8815">
            <w:pPr>
              <w:spacing w:after="0"/>
              <w:ind w:right="-84"/>
              <w:contextualSpacing/>
              <w:rPr>
                <w:rFonts w:ascii="Arial" w:hAnsi="Arial" w:cs="Arial"/>
                <w:b/>
                <w:bCs/>
                <w:sz w:val="20"/>
                <w:szCs w:val="20"/>
              </w:rPr>
            </w:pPr>
            <w:r>
              <w:rPr>
                <w:rFonts w:ascii="Arial" w:hAnsi="Arial" w:cs="Arial"/>
                <w:b/>
                <w:bCs/>
                <w:sz w:val="20"/>
                <w:szCs w:val="20"/>
              </w:rPr>
              <w:t>Infection Control Policy Statement</w:t>
            </w:r>
          </w:p>
        </w:tc>
        <w:tc>
          <w:tcPr>
            <w:tcW w:w="911" w:type="dxa"/>
            <w:tcBorders>
              <w:top w:val="single" w:color="auto" w:sz="4" w:space="0"/>
              <w:left w:val="single" w:color="auto" w:sz="4" w:space="0"/>
              <w:bottom w:val="single" w:color="auto" w:sz="12" w:space="0"/>
              <w:right w:val="single" w:color="auto" w:sz="4" w:space="0"/>
            </w:tcBorders>
            <w:vAlign w:val="center"/>
          </w:tcPr>
          <w:p w:rsidRPr="007939D9" w:rsidR="007939D9" w:rsidP="006468E0" w:rsidRDefault="007939D9" w14:paraId="195AA355" w14:textId="77777777">
            <w:pPr>
              <w:spacing w:after="0"/>
              <w:contextualSpacing/>
              <w:jc w:val="center"/>
              <w:rPr>
                <w:rFonts w:ascii="Arial" w:hAnsi="Arial" w:cs="Arial"/>
                <w:b/>
                <w:bCs/>
                <w:sz w:val="20"/>
                <w:szCs w:val="20"/>
              </w:rPr>
            </w:pPr>
            <w:r w:rsidRPr="007939D9">
              <w:rPr>
                <w:rFonts w:ascii="Arial" w:hAnsi="Arial" w:cs="Arial"/>
                <w:b/>
                <w:bCs/>
                <w:sz w:val="20"/>
                <w:szCs w:val="20"/>
              </w:rPr>
              <w:t>YES</w:t>
            </w:r>
          </w:p>
        </w:tc>
        <w:tc>
          <w:tcPr>
            <w:tcW w:w="900" w:type="dxa"/>
            <w:tcBorders>
              <w:top w:val="single" w:color="auto" w:sz="4" w:space="0"/>
              <w:left w:val="single" w:color="auto" w:sz="4" w:space="0"/>
              <w:bottom w:val="single" w:color="auto" w:sz="12" w:space="0"/>
              <w:right w:val="single" w:color="auto" w:sz="4" w:space="0"/>
            </w:tcBorders>
            <w:vAlign w:val="center"/>
          </w:tcPr>
          <w:p w:rsidRPr="007939D9" w:rsidR="007939D9" w:rsidP="006468E0" w:rsidRDefault="007939D9" w14:paraId="4538B9A3" w14:textId="77777777">
            <w:pPr>
              <w:spacing w:after="0"/>
              <w:contextualSpacing/>
              <w:jc w:val="center"/>
              <w:rPr>
                <w:rFonts w:ascii="Arial" w:hAnsi="Arial" w:cs="Arial"/>
                <w:b/>
                <w:bCs/>
                <w:sz w:val="20"/>
                <w:szCs w:val="20"/>
              </w:rPr>
            </w:pPr>
            <w:r w:rsidRPr="007939D9">
              <w:rPr>
                <w:rFonts w:ascii="Arial" w:hAnsi="Arial" w:cs="Arial"/>
                <w:b/>
                <w:bCs/>
                <w:sz w:val="20"/>
                <w:szCs w:val="20"/>
              </w:rPr>
              <w:t>NO</w:t>
            </w:r>
          </w:p>
        </w:tc>
        <w:tc>
          <w:tcPr>
            <w:tcW w:w="869" w:type="dxa"/>
            <w:tcBorders>
              <w:top w:val="single" w:color="auto" w:sz="4" w:space="0"/>
              <w:left w:val="single" w:color="auto" w:sz="4" w:space="0"/>
              <w:bottom w:val="single" w:color="auto" w:sz="12" w:space="0"/>
              <w:right w:val="single" w:color="auto" w:sz="4" w:space="0"/>
            </w:tcBorders>
          </w:tcPr>
          <w:p w:rsidRPr="007939D9" w:rsidR="007939D9" w:rsidP="006468E0" w:rsidRDefault="007939D9" w14:paraId="7E6CC049" w14:textId="4D9C22A3">
            <w:pPr>
              <w:spacing w:after="0"/>
              <w:contextualSpacing/>
              <w:jc w:val="center"/>
              <w:rPr>
                <w:rFonts w:ascii="Arial" w:hAnsi="Arial" w:cs="Arial"/>
                <w:b/>
                <w:bCs/>
                <w:sz w:val="20"/>
                <w:szCs w:val="20"/>
              </w:rPr>
            </w:pPr>
            <w:r>
              <w:rPr>
                <w:rFonts w:ascii="Arial" w:hAnsi="Arial" w:cs="Arial"/>
                <w:b/>
                <w:bCs/>
                <w:sz w:val="20"/>
                <w:szCs w:val="20"/>
              </w:rPr>
              <w:t>UNKNOWN</w:t>
            </w:r>
          </w:p>
        </w:tc>
      </w:tr>
      <w:tr w:rsidRPr="007939D9" w:rsidR="007939D9" w:rsidTr="00E757FA" w14:paraId="3C6375D2" w14:textId="2D19A077">
        <w:tc>
          <w:tcPr>
            <w:tcW w:w="6922"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E757FA" w:rsidRDefault="007939D9" w14:paraId="4BC509DA" w14:textId="17B14702">
            <w:pPr>
              <w:spacing w:after="0"/>
              <w:contextualSpacing/>
              <w:rPr>
                <w:rFonts w:ascii="Arial" w:hAnsi="Arial" w:cs="Arial"/>
                <w:b/>
                <w:bCs/>
                <w:sz w:val="20"/>
                <w:szCs w:val="20"/>
              </w:rPr>
            </w:pPr>
            <w:r w:rsidRPr="007939D9">
              <w:rPr>
                <w:rFonts w:ascii="Arial" w:hAnsi="Arial" w:cs="Arial"/>
                <w:bCs/>
                <w:sz w:val="20"/>
                <w:szCs w:val="20"/>
              </w:rPr>
              <w:t>My hospital has a hand hygiene policy.</w:t>
            </w:r>
          </w:p>
        </w:tc>
        <w:tc>
          <w:tcPr>
            <w:tcW w:w="911"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6468E0" w:rsidRDefault="00AF1D16" w14:paraId="6117D306" w14:textId="77777777">
            <w:pPr>
              <w:jc w:val="center"/>
              <w:rPr>
                <w:sz w:val="20"/>
                <w:szCs w:val="20"/>
              </w:rPr>
            </w:pPr>
            <w:sdt>
              <w:sdtPr>
                <w:rPr>
                  <w:rFonts w:ascii="Arial" w:hAnsi="Arial" w:eastAsia="MS Gothic" w:cs="Arial"/>
                  <w:sz w:val="20"/>
                  <w:szCs w:val="20"/>
                </w:rPr>
                <w:id w:val="-305942697"/>
              </w:sdtPr>
              <w:sdtEndPr/>
              <w:sdtContent>
                <w:r w:rsidRPr="007939D9" w:rsidR="007939D9">
                  <w:rPr>
                    <w:rFonts w:hint="eastAsia" w:ascii="MS Gothic" w:hAnsi="MS Gothic" w:eastAsia="MS Gothic" w:cs="MS Gothic"/>
                    <w:sz w:val="20"/>
                    <w:szCs w:val="20"/>
                  </w:rPr>
                  <w:t>☐</w:t>
                </w:r>
              </w:sdtContent>
            </w:sdt>
          </w:p>
        </w:tc>
        <w:tc>
          <w:tcPr>
            <w:tcW w:w="900"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6468E0" w:rsidRDefault="00AF1D16" w14:paraId="6A077D6C" w14:textId="77777777">
            <w:pPr>
              <w:jc w:val="center"/>
              <w:rPr>
                <w:sz w:val="20"/>
                <w:szCs w:val="20"/>
              </w:rPr>
            </w:pPr>
            <w:sdt>
              <w:sdtPr>
                <w:rPr>
                  <w:rFonts w:ascii="Arial" w:hAnsi="Arial" w:eastAsia="MS Gothic" w:cs="Arial"/>
                  <w:sz w:val="20"/>
                  <w:szCs w:val="20"/>
                </w:rPr>
                <w:id w:val="1429934710"/>
              </w:sdtPr>
              <w:sdtEndPr/>
              <w:sdtContent>
                <w:r w:rsidRPr="007939D9" w:rsidR="007939D9">
                  <w:rPr>
                    <w:rFonts w:hint="eastAsia" w:ascii="MS Gothic" w:hAnsi="MS Gothic" w:eastAsia="MS Gothic" w:cs="MS Gothic"/>
                    <w:sz w:val="20"/>
                    <w:szCs w:val="20"/>
                  </w:rPr>
                  <w:t>☐</w:t>
                </w:r>
              </w:sdtContent>
            </w:sdt>
          </w:p>
        </w:tc>
        <w:tc>
          <w:tcPr>
            <w:tcW w:w="869"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E757FA" w:rsidRDefault="00AF1D16" w14:paraId="4B2DB718" w14:textId="63792D91">
            <w:pPr>
              <w:jc w:val="center"/>
              <w:rPr>
                <w:rFonts w:ascii="Arial" w:hAnsi="Arial" w:eastAsia="MS Gothic" w:cs="Arial"/>
                <w:sz w:val="20"/>
                <w:szCs w:val="20"/>
              </w:rPr>
            </w:pPr>
            <w:sdt>
              <w:sdtPr>
                <w:rPr>
                  <w:rFonts w:ascii="Arial" w:hAnsi="Arial" w:eastAsia="MS Gothic" w:cs="Arial"/>
                  <w:sz w:val="20"/>
                  <w:szCs w:val="20"/>
                </w:rPr>
                <w:id w:val="1939800074"/>
              </w:sdtPr>
              <w:sdtEndPr/>
              <w:sdtContent>
                <w:r w:rsidRPr="007939D9" w:rsidR="00E757FA">
                  <w:rPr>
                    <w:rFonts w:hint="eastAsia" w:ascii="MS Gothic" w:hAnsi="MS Gothic" w:eastAsia="MS Gothic" w:cs="MS Gothic"/>
                    <w:sz w:val="20"/>
                    <w:szCs w:val="20"/>
                  </w:rPr>
                  <w:t>☐</w:t>
                </w:r>
              </w:sdtContent>
            </w:sdt>
          </w:p>
        </w:tc>
      </w:tr>
      <w:tr w:rsidRPr="007939D9" w:rsidR="007939D9" w:rsidTr="00E757FA" w14:paraId="4D1595EB" w14:textId="33D5E099">
        <w:tc>
          <w:tcPr>
            <w:tcW w:w="6922" w:type="dxa"/>
            <w:tcBorders>
              <w:top w:val="single" w:color="auto" w:sz="4" w:space="0"/>
              <w:left w:val="single" w:color="auto" w:sz="4" w:space="0"/>
              <w:bottom w:val="single" w:color="auto" w:sz="4" w:space="0"/>
              <w:right w:val="single" w:color="auto" w:sz="4" w:space="0"/>
            </w:tcBorders>
            <w:vAlign w:val="center"/>
          </w:tcPr>
          <w:p w:rsidRPr="007939D9" w:rsidR="007939D9" w:rsidP="00E757FA" w:rsidRDefault="007939D9" w14:paraId="300ED354" w14:textId="06FDD9AB">
            <w:pPr>
              <w:spacing w:after="0"/>
              <w:contextualSpacing/>
              <w:rPr>
                <w:rFonts w:ascii="Arial" w:hAnsi="Arial" w:cs="Arial"/>
                <w:b/>
                <w:bCs/>
                <w:sz w:val="20"/>
                <w:szCs w:val="20"/>
              </w:rPr>
            </w:pPr>
            <w:r w:rsidRPr="007939D9">
              <w:rPr>
                <w:rFonts w:ascii="Arial" w:hAnsi="Arial" w:cs="Arial"/>
                <w:bCs/>
                <w:sz w:val="20"/>
                <w:szCs w:val="20"/>
              </w:rPr>
              <w:t>My hospital has an Isolation Precautions policy.</w:t>
            </w:r>
          </w:p>
        </w:tc>
        <w:tc>
          <w:tcPr>
            <w:tcW w:w="911" w:type="dxa"/>
            <w:tcBorders>
              <w:top w:val="single" w:color="auto" w:sz="4" w:space="0"/>
              <w:left w:val="single" w:color="auto" w:sz="4" w:space="0"/>
              <w:bottom w:val="single" w:color="auto" w:sz="4" w:space="0"/>
              <w:right w:val="single" w:color="auto" w:sz="4" w:space="0"/>
            </w:tcBorders>
            <w:vAlign w:val="center"/>
          </w:tcPr>
          <w:p w:rsidRPr="007939D9" w:rsidR="007939D9" w:rsidP="006468E0" w:rsidRDefault="00AF1D16" w14:paraId="43CDF81C" w14:textId="77777777">
            <w:pPr>
              <w:jc w:val="center"/>
              <w:rPr>
                <w:sz w:val="20"/>
                <w:szCs w:val="20"/>
              </w:rPr>
            </w:pPr>
            <w:sdt>
              <w:sdtPr>
                <w:rPr>
                  <w:rFonts w:ascii="Arial" w:hAnsi="Arial" w:eastAsia="MS Gothic" w:cs="Arial"/>
                  <w:sz w:val="20"/>
                  <w:szCs w:val="20"/>
                </w:rPr>
                <w:id w:val="-1596473422"/>
              </w:sdtPr>
              <w:sdtEndPr/>
              <w:sdtContent>
                <w:r w:rsidRPr="007939D9" w:rsidR="007939D9">
                  <w:rPr>
                    <w:rFonts w:hint="eastAsia" w:ascii="MS Gothic" w:hAnsi="MS Gothic" w:eastAsia="MS Gothic" w:cs="MS Gothic"/>
                    <w:sz w:val="20"/>
                    <w:szCs w:val="20"/>
                  </w:rPr>
                  <w:t>☐</w:t>
                </w:r>
              </w:sdtContent>
            </w:sdt>
          </w:p>
        </w:tc>
        <w:tc>
          <w:tcPr>
            <w:tcW w:w="900" w:type="dxa"/>
            <w:tcBorders>
              <w:top w:val="single" w:color="auto" w:sz="4" w:space="0"/>
              <w:left w:val="single" w:color="auto" w:sz="4" w:space="0"/>
              <w:bottom w:val="single" w:color="auto" w:sz="4" w:space="0"/>
              <w:right w:val="single" w:color="auto" w:sz="4" w:space="0"/>
            </w:tcBorders>
            <w:vAlign w:val="center"/>
          </w:tcPr>
          <w:p w:rsidRPr="007939D9" w:rsidR="007939D9" w:rsidP="006468E0" w:rsidRDefault="00AF1D16" w14:paraId="4FB425A9" w14:textId="77777777">
            <w:pPr>
              <w:jc w:val="center"/>
              <w:rPr>
                <w:sz w:val="20"/>
                <w:szCs w:val="20"/>
              </w:rPr>
            </w:pPr>
            <w:sdt>
              <w:sdtPr>
                <w:rPr>
                  <w:rFonts w:ascii="Arial" w:hAnsi="Arial" w:eastAsia="MS Gothic" w:cs="Arial"/>
                  <w:sz w:val="20"/>
                  <w:szCs w:val="20"/>
                </w:rPr>
                <w:id w:val="-813480077"/>
              </w:sdtPr>
              <w:sdtEndPr/>
              <w:sdtContent>
                <w:r w:rsidRPr="007939D9" w:rsidR="007939D9">
                  <w:rPr>
                    <w:rFonts w:hint="eastAsia" w:ascii="MS Gothic" w:hAnsi="MS Gothic" w:eastAsia="MS Gothic" w:cs="MS Gothic"/>
                    <w:sz w:val="20"/>
                    <w:szCs w:val="20"/>
                  </w:rPr>
                  <w:t>☐</w:t>
                </w:r>
              </w:sdtContent>
            </w:sdt>
          </w:p>
        </w:tc>
        <w:tc>
          <w:tcPr>
            <w:tcW w:w="869" w:type="dxa"/>
            <w:tcBorders>
              <w:top w:val="single" w:color="auto" w:sz="4" w:space="0"/>
              <w:left w:val="single" w:color="auto" w:sz="4" w:space="0"/>
              <w:bottom w:val="single" w:color="auto" w:sz="4" w:space="0"/>
              <w:right w:val="single" w:color="auto" w:sz="4" w:space="0"/>
            </w:tcBorders>
            <w:vAlign w:val="center"/>
          </w:tcPr>
          <w:p w:rsidRPr="007939D9" w:rsidR="007939D9" w:rsidP="00E757FA" w:rsidRDefault="00AF1D16" w14:paraId="2F160EFF" w14:textId="5756BFC3">
            <w:pPr>
              <w:jc w:val="center"/>
              <w:rPr>
                <w:rFonts w:ascii="Arial" w:hAnsi="Arial" w:eastAsia="MS Gothic" w:cs="Arial"/>
                <w:sz w:val="20"/>
                <w:szCs w:val="20"/>
              </w:rPr>
            </w:pPr>
            <w:sdt>
              <w:sdtPr>
                <w:rPr>
                  <w:rFonts w:ascii="Arial" w:hAnsi="Arial" w:eastAsia="MS Gothic" w:cs="Arial"/>
                  <w:sz w:val="20"/>
                  <w:szCs w:val="20"/>
                </w:rPr>
                <w:id w:val="1974171860"/>
              </w:sdtPr>
              <w:sdtEndPr/>
              <w:sdtContent>
                <w:r w:rsidRPr="007939D9" w:rsidR="00E757FA">
                  <w:rPr>
                    <w:rFonts w:hint="eastAsia" w:ascii="MS Gothic" w:hAnsi="MS Gothic" w:eastAsia="MS Gothic" w:cs="MS Gothic"/>
                    <w:sz w:val="20"/>
                    <w:szCs w:val="20"/>
                  </w:rPr>
                  <w:t>☐</w:t>
                </w:r>
              </w:sdtContent>
            </w:sdt>
          </w:p>
        </w:tc>
      </w:tr>
      <w:tr w:rsidRPr="007939D9" w:rsidR="007939D9" w:rsidTr="00E757FA" w14:paraId="67673FB9" w14:textId="7C4A1610">
        <w:tc>
          <w:tcPr>
            <w:tcW w:w="692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E757FA" w:rsidRDefault="007939D9" w14:paraId="502523D3" w14:textId="77777777">
            <w:pPr>
              <w:spacing w:after="0"/>
              <w:contextualSpacing/>
              <w:rPr>
                <w:rFonts w:ascii="Arial" w:hAnsi="Arial" w:cs="Arial"/>
                <w:b/>
                <w:bCs/>
                <w:sz w:val="20"/>
                <w:szCs w:val="20"/>
              </w:rPr>
            </w:pPr>
            <w:r w:rsidRPr="007939D9">
              <w:rPr>
                <w:rFonts w:ascii="Arial" w:hAnsi="Arial" w:cs="Arial"/>
                <w:bCs/>
                <w:sz w:val="20"/>
                <w:szCs w:val="20"/>
              </w:rPr>
              <w:t>My hospital has a policy on cleaning and disinfection of shared medical equipment.</w:t>
            </w:r>
          </w:p>
        </w:tc>
        <w:tc>
          <w:tcPr>
            <w:tcW w:w="91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6468E0" w:rsidRDefault="00AF1D16" w14:paraId="3BDC2C1F" w14:textId="77777777">
            <w:pPr>
              <w:jc w:val="center"/>
              <w:rPr>
                <w:sz w:val="20"/>
                <w:szCs w:val="20"/>
              </w:rPr>
            </w:pPr>
            <w:sdt>
              <w:sdtPr>
                <w:rPr>
                  <w:rFonts w:ascii="Arial" w:hAnsi="Arial" w:eastAsia="MS Gothic" w:cs="Arial"/>
                  <w:sz w:val="20"/>
                  <w:szCs w:val="20"/>
                </w:rPr>
                <w:id w:val="1405337928"/>
              </w:sdtPr>
              <w:sdtEndPr/>
              <w:sdtContent>
                <w:r w:rsidRPr="007939D9" w:rsidR="007939D9">
                  <w:rPr>
                    <w:rFonts w:hint="eastAsia" w:ascii="MS Gothic" w:hAnsi="MS Gothic" w:eastAsia="MS Gothic" w:cs="MS Gothic"/>
                    <w:sz w:val="20"/>
                    <w:szCs w:val="20"/>
                  </w:rPr>
                  <w:t>☐</w:t>
                </w:r>
              </w:sdtContent>
            </w:sdt>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6468E0" w:rsidRDefault="00AF1D16" w14:paraId="08956C45" w14:textId="77777777">
            <w:pPr>
              <w:jc w:val="center"/>
              <w:rPr>
                <w:sz w:val="20"/>
                <w:szCs w:val="20"/>
              </w:rPr>
            </w:pPr>
            <w:sdt>
              <w:sdtPr>
                <w:rPr>
                  <w:rFonts w:ascii="Arial" w:hAnsi="Arial" w:eastAsia="MS Gothic" w:cs="Arial"/>
                  <w:sz w:val="20"/>
                  <w:szCs w:val="20"/>
                </w:rPr>
                <w:id w:val="302820463"/>
              </w:sdtPr>
              <w:sdtEndPr/>
              <w:sdtContent>
                <w:r w:rsidRPr="007939D9" w:rsidR="007939D9">
                  <w:rPr>
                    <w:rFonts w:hint="eastAsia" w:ascii="MS Gothic" w:hAnsi="MS Gothic" w:eastAsia="MS Gothic" w:cs="MS Gothic"/>
                    <w:sz w:val="20"/>
                    <w:szCs w:val="20"/>
                  </w:rPr>
                  <w:t>☐</w:t>
                </w:r>
              </w:sdtContent>
            </w:sdt>
          </w:p>
        </w:tc>
        <w:tc>
          <w:tcPr>
            <w:tcW w:w="8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939D9" w:rsidR="007939D9" w:rsidP="00E757FA" w:rsidRDefault="00AF1D16" w14:paraId="413D6451" w14:textId="13C49133">
            <w:pPr>
              <w:jc w:val="center"/>
              <w:rPr>
                <w:rFonts w:ascii="Arial" w:hAnsi="Arial" w:eastAsia="MS Gothic" w:cs="Arial"/>
                <w:sz w:val="20"/>
                <w:szCs w:val="20"/>
              </w:rPr>
            </w:pPr>
            <w:sdt>
              <w:sdtPr>
                <w:rPr>
                  <w:rFonts w:ascii="Arial" w:hAnsi="Arial" w:eastAsia="MS Gothic" w:cs="Arial"/>
                  <w:sz w:val="20"/>
                  <w:szCs w:val="20"/>
                </w:rPr>
                <w:id w:val="1812901980"/>
              </w:sdtPr>
              <w:sdtEndPr/>
              <w:sdtContent>
                <w:r w:rsidRPr="007939D9" w:rsidR="00E757FA">
                  <w:rPr>
                    <w:rFonts w:hint="eastAsia" w:ascii="MS Gothic" w:hAnsi="MS Gothic" w:eastAsia="MS Gothic" w:cs="MS Gothic"/>
                    <w:sz w:val="20"/>
                    <w:szCs w:val="20"/>
                  </w:rPr>
                  <w:t>☐</w:t>
                </w:r>
              </w:sdtContent>
            </w:sdt>
          </w:p>
        </w:tc>
      </w:tr>
      <w:tr w:rsidRPr="007939D9" w:rsidR="007939D9" w:rsidTr="00E757FA" w14:paraId="4D7362FC" w14:textId="6B3E3EAE">
        <w:tc>
          <w:tcPr>
            <w:tcW w:w="6922" w:type="dxa"/>
            <w:tcBorders>
              <w:top w:val="single" w:color="auto" w:sz="4" w:space="0"/>
              <w:left w:val="single" w:color="auto" w:sz="4" w:space="0"/>
              <w:bottom w:val="single" w:color="auto" w:sz="4" w:space="0"/>
              <w:right w:val="single" w:color="auto" w:sz="4" w:space="0"/>
            </w:tcBorders>
            <w:vAlign w:val="center"/>
          </w:tcPr>
          <w:p w:rsidRPr="007939D9" w:rsidR="007939D9" w:rsidP="00E757FA" w:rsidRDefault="007939D9" w14:paraId="6AACEAF5" w14:textId="5394229A">
            <w:pPr>
              <w:spacing w:after="0"/>
              <w:contextualSpacing/>
              <w:rPr>
                <w:rFonts w:ascii="Arial" w:hAnsi="Arial" w:cs="Arial"/>
                <w:b/>
                <w:bCs/>
                <w:sz w:val="20"/>
                <w:szCs w:val="20"/>
              </w:rPr>
            </w:pPr>
            <w:r w:rsidRPr="007939D9">
              <w:rPr>
                <w:rFonts w:ascii="Arial" w:hAnsi="Arial" w:cs="Arial"/>
                <w:bCs/>
                <w:sz w:val="20"/>
                <w:szCs w:val="20"/>
              </w:rPr>
              <w:t>My hospital has an environmental cleaning policy.</w:t>
            </w:r>
          </w:p>
        </w:tc>
        <w:tc>
          <w:tcPr>
            <w:tcW w:w="911" w:type="dxa"/>
            <w:tcBorders>
              <w:top w:val="single" w:color="auto" w:sz="4" w:space="0"/>
              <w:left w:val="single" w:color="auto" w:sz="4" w:space="0"/>
              <w:bottom w:val="single" w:color="auto" w:sz="4" w:space="0"/>
              <w:right w:val="single" w:color="auto" w:sz="4" w:space="0"/>
            </w:tcBorders>
            <w:vAlign w:val="center"/>
          </w:tcPr>
          <w:p w:rsidRPr="007939D9" w:rsidR="007939D9" w:rsidP="006468E0" w:rsidRDefault="00AF1D16" w14:paraId="06BEB204" w14:textId="77777777">
            <w:pPr>
              <w:jc w:val="center"/>
              <w:rPr>
                <w:sz w:val="20"/>
                <w:szCs w:val="20"/>
              </w:rPr>
            </w:pPr>
            <w:sdt>
              <w:sdtPr>
                <w:rPr>
                  <w:rFonts w:ascii="Arial" w:hAnsi="Arial" w:eastAsia="MS Gothic" w:cs="Arial"/>
                  <w:sz w:val="20"/>
                  <w:szCs w:val="20"/>
                </w:rPr>
                <w:id w:val="1563745111"/>
              </w:sdtPr>
              <w:sdtEndPr/>
              <w:sdtContent>
                <w:r w:rsidRPr="007939D9" w:rsidR="007939D9">
                  <w:rPr>
                    <w:rFonts w:hint="eastAsia" w:ascii="MS Gothic" w:hAnsi="MS Gothic" w:eastAsia="MS Gothic" w:cs="MS Gothic"/>
                    <w:sz w:val="20"/>
                    <w:szCs w:val="20"/>
                  </w:rPr>
                  <w:t>☐</w:t>
                </w:r>
              </w:sdtContent>
            </w:sdt>
          </w:p>
        </w:tc>
        <w:tc>
          <w:tcPr>
            <w:tcW w:w="900" w:type="dxa"/>
            <w:tcBorders>
              <w:top w:val="single" w:color="auto" w:sz="4" w:space="0"/>
              <w:left w:val="single" w:color="auto" w:sz="4" w:space="0"/>
              <w:bottom w:val="single" w:color="auto" w:sz="4" w:space="0"/>
              <w:right w:val="single" w:color="auto" w:sz="4" w:space="0"/>
            </w:tcBorders>
            <w:vAlign w:val="center"/>
          </w:tcPr>
          <w:p w:rsidRPr="007939D9" w:rsidR="007939D9" w:rsidP="006468E0" w:rsidRDefault="00AF1D16" w14:paraId="5CC00457" w14:textId="77777777">
            <w:pPr>
              <w:jc w:val="center"/>
              <w:rPr>
                <w:sz w:val="20"/>
                <w:szCs w:val="20"/>
              </w:rPr>
            </w:pPr>
            <w:sdt>
              <w:sdtPr>
                <w:rPr>
                  <w:rFonts w:ascii="Arial" w:hAnsi="Arial" w:eastAsia="MS Gothic" w:cs="Arial"/>
                  <w:sz w:val="20"/>
                  <w:szCs w:val="20"/>
                </w:rPr>
                <w:id w:val="2033075546"/>
              </w:sdtPr>
              <w:sdtEndPr/>
              <w:sdtContent>
                <w:r w:rsidRPr="007939D9" w:rsidR="007939D9">
                  <w:rPr>
                    <w:rFonts w:hint="eastAsia" w:ascii="MS Gothic" w:hAnsi="MS Gothic" w:eastAsia="MS Gothic" w:cs="MS Gothic"/>
                    <w:sz w:val="20"/>
                    <w:szCs w:val="20"/>
                  </w:rPr>
                  <w:t>☐</w:t>
                </w:r>
              </w:sdtContent>
            </w:sdt>
          </w:p>
        </w:tc>
        <w:tc>
          <w:tcPr>
            <w:tcW w:w="869" w:type="dxa"/>
            <w:tcBorders>
              <w:top w:val="single" w:color="auto" w:sz="4" w:space="0"/>
              <w:left w:val="single" w:color="auto" w:sz="4" w:space="0"/>
              <w:bottom w:val="single" w:color="auto" w:sz="4" w:space="0"/>
              <w:right w:val="single" w:color="auto" w:sz="4" w:space="0"/>
            </w:tcBorders>
            <w:vAlign w:val="center"/>
          </w:tcPr>
          <w:p w:rsidRPr="007939D9" w:rsidR="007939D9" w:rsidP="00E757FA" w:rsidRDefault="00AF1D16" w14:paraId="4DF78F73" w14:textId="10E7E624">
            <w:pPr>
              <w:jc w:val="center"/>
              <w:rPr>
                <w:rFonts w:ascii="Arial" w:hAnsi="Arial" w:eastAsia="MS Gothic" w:cs="Arial"/>
                <w:sz w:val="20"/>
                <w:szCs w:val="20"/>
              </w:rPr>
            </w:pPr>
            <w:sdt>
              <w:sdtPr>
                <w:rPr>
                  <w:rFonts w:ascii="Arial" w:hAnsi="Arial" w:eastAsia="MS Gothic" w:cs="Arial"/>
                  <w:sz w:val="20"/>
                  <w:szCs w:val="20"/>
                </w:rPr>
                <w:id w:val="-301622825"/>
              </w:sdtPr>
              <w:sdtEndPr/>
              <w:sdtContent>
                <w:r w:rsidRPr="007939D9" w:rsidR="00E757FA">
                  <w:rPr>
                    <w:rFonts w:hint="eastAsia" w:ascii="MS Gothic" w:hAnsi="MS Gothic" w:eastAsia="MS Gothic" w:cs="MS Gothic"/>
                    <w:sz w:val="20"/>
                    <w:szCs w:val="20"/>
                  </w:rPr>
                  <w:t>☐</w:t>
                </w:r>
              </w:sdtContent>
            </w:sdt>
          </w:p>
        </w:tc>
      </w:tr>
    </w:tbl>
    <w:p w:rsidR="00CE6B6D" w:rsidP="0081194E" w:rsidRDefault="00CE6B6D" w14:paraId="5EA92E2B" w14:textId="77777777">
      <w:pPr>
        <w:pStyle w:val="ListParagraph"/>
        <w:ind w:left="360"/>
        <w:rPr>
          <w:rFonts w:ascii="Arial" w:hAnsi="Arial" w:eastAsia="Calibri" w:cs="Arial"/>
          <w:sz w:val="24"/>
          <w:szCs w:val="24"/>
        </w:rPr>
      </w:pPr>
    </w:p>
    <w:p w:rsidRPr="00E757FA" w:rsidR="00FE0A8D" w:rsidP="0081194E" w:rsidRDefault="006468E0" w14:paraId="1B5D128C" w14:textId="76BF1D0C">
      <w:pPr>
        <w:pStyle w:val="ListParagraph"/>
        <w:numPr>
          <w:ilvl w:val="0"/>
          <w:numId w:val="1"/>
        </w:numPr>
        <w:rPr>
          <w:rFonts w:ascii="Arial" w:hAnsi="Arial" w:eastAsia="Calibri" w:cs="Arial"/>
          <w:b/>
          <w:bCs/>
          <w:sz w:val="20"/>
          <w:szCs w:val="20"/>
        </w:rPr>
      </w:pPr>
      <w:r w:rsidRPr="00E757FA">
        <w:rPr>
          <w:rFonts w:ascii="Arial" w:hAnsi="Arial" w:eastAsia="Calibri" w:cs="Arial"/>
          <w:b/>
          <w:bCs/>
          <w:sz w:val="20"/>
          <w:szCs w:val="20"/>
        </w:rPr>
        <w:t xml:space="preserve">For each statement about </w:t>
      </w:r>
      <w:r w:rsidRPr="00E757FA">
        <w:rPr>
          <w:rFonts w:ascii="Arial" w:hAnsi="Arial" w:eastAsia="Calibri" w:cs="Arial"/>
          <w:b/>
          <w:bCs/>
          <w:sz w:val="20"/>
          <w:szCs w:val="20"/>
          <w:u w:val="single"/>
        </w:rPr>
        <w:t xml:space="preserve">monitoring adherence to infection control </w:t>
      </w:r>
      <w:r w:rsidRPr="00E757FA">
        <w:rPr>
          <w:rFonts w:ascii="Arial" w:hAnsi="Arial" w:eastAsia="Calibri" w:cs="Arial"/>
          <w:b/>
          <w:bCs/>
          <w:sz w:val="20"/>
          <w:szCs w:val="20"/>
        </w:rPr>
        <w:t>policy, c</w:t>
      </w:r>
      <w:r w:rsidRPr="00E757FA" w:rsidR="00A00623">
        <w:rPr>
          <w:rFonts w:ascii="Arial" w:hAnsi="Arial" w:eastAsia="Calibri" w:cs="Arial"/>
          <w:b/>
          <w:bCs/>
          <w:sz w:val="20"/>
          <w:szCs w:val="20"/>
        </w:rPr>
        <w:t>heck YES</w:t>
      </w:r>
      <w:r w:rsidRPr="00E757FA" w:rsidR="00E757FA">
        <w:rPr>
          <w:rFonts w:ascii="Arial" w:hAnsi="Arial" w:eastAsia="Calibri" w:cs="Arial"/>
          <w:b/>
          <w:bCs/>
          <w:sz w:val="20"/>
          <w:szCs w:val="20"/>
        </w:rPr>
        <w:t>,</w:t>
      </w:r>
      <w:r w:rsidRPr="00E757FA" w:rsidR="00A00623">
        <w:rPr>
          <w:rFonts w:ascii="Arial" w:hAnsi="Arial" w:eastAsia="Calibri" w:cs="Arial"/>
          <w:b/>
          <w:bCs/>
          <w:sz w:val="20"/>
          <w:szCs w:val="20"/>
        </w:rPr>
        <w:t xml:space="preserve"> NO</w:t>
      </w:r>
      <w:r w:rsidRPr="00E757FA" w:rsidR="00E757FA">
        <w:rPr>
          <w:rFonts w:ascii="Arial" w:hAnsi="Arial" w:eastAsia="Calibri" w:cs="Arial"/>
          <w:b/>
          <w:bCs/>
          <w:sz w:val="20"/>
          <w:szCs w:val="20"/>
        </w:rPr>
        <w:t>, or UNKNOWN</w:t>
      </w:r>
      <w:r w:rsidRPr="00E757FA" w:rsidR="00A00623">
        <w:rPr>
          <w:rFonts w:ascii="Arial" w:hAnsi="Arial" w:eastAsia="Calibri" w:cs="Arial"/>
          <w:b/>
          <w:bCs/>
          <w:sz w:val="20"/>
          <w:szCs w:val="20"/>
        </w:rPr>
        <w:t xml:space="preserve"> to indicate what is currently bei</w:t>
      </w:r>
      <w:r w:rsidRPr="00E757FA" w:rsidR="00BD01C3">
        <w:rPr>
          <w:rFonts w:ascii="Arial" w:hAnsi="Arial" w:eastAsia="Calibri" w:cs="Arial"/>
          <w:b/>
          <w:bCs/>
          <w:sz w:val="20"/>
          <w:szCs w:val="20"/>
        </w:rPr>
        <w:t>ng done in your hospital (</w:t>
      </w:r>
      <w:r w:rsidRPr="00E757FA" w:rsidR="00A00623">
        <w:rPr>
          <w:rFonts w:ascii="Arial" w:hAnsi="Arial" w:eastAsia="Calibri" w:cs="Arial"/>
          <w:b/>
          <w:bCs/>
          <w:sz w:val="20"/>
          <w:szCs w:val="20"/>
        </w:rPr>
        <w:t>at the time of this assessment, or during the 6 months prior to this assessment</w:t>
      </w:r>
      <w:r w:rsidRPr="00E757FA" w:rsidR="000A48EB">
        <w:rPr>
          <w:rFonts w:ascii="Arial" w:hAnsi="Arial" w:eastAsia="Calibri" w:cs="Arial"/>
          <w:b/>
          <w:bCs/>
          <w:sz w:val="20"/>
          <w:szCs w:val="20"/>
        </w:rPr>
        <w:t xml:space="preserve">): </w:t>
      </w:r>
    </w:p>
    <w:tbl>
      <w:tblPr>
        <w:tblW w:w="9602" w:type="dxa"/>
        <w:tblInd w:w="4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561"/>
        <w:gridCol w:w="888"/>
        <w:gridCol w:w="870"/>
        <w:gridCol w:w="1283"/>
      </w:tblGrid>
      <w:tr w:rsidRPr="00E757FA" w:rsidR="00E757FA" w:rsidTr="00E757FA" w14:paraId="43D8CA2A" w14:textId="5DAA1887">
        <w:trPr>
          <w:cantSplit/>
          <w:tblHeader/>
        </w:trPr>
        <w:tc>
          <w:tcPr>
            <w:tcW w:w="6930" w:type="dxa"/>
            <w:tcBorders>
              <w:top w:val="single" w:color="auto" w:sz="4" w:space="0"/>
              <w:left w:val="single" w:color="auto" w:sz="4" w:space="0"/>
              <w:bottom w:val="single" w:color="auto" w:sz="12" w:space="0"/>
              <w:right w:val="single" w:color="auto" w:sz="4" w:space="0"/>
            </w:tcBorders>
          </w:tcPr>
          <w:p w:rsidRPr="00E757FA" w:rsidR="00E757FA" w:rsidP="0081194E" w:rsidRDefault="00E757FA" w14:paraId="5C9D400D" w14:textId="31010D7C">
            <w:pPr>
              <w:spacing w:after="0"/>
              <w:contextualSpacing/>
              <w:rPr>
                <w:rFonts w:ascii="Arial" w:hAnsi="Arial" w:cs="Arial"/>
                <w:b/>
                <w:bCs/>
                <w:sz w:val="20"/>
                <w:szCs w:val="20"/>
              </w:rPr>
            </w:pPr>
            <w:r>
              <w:rPr>
                <w:rFonts w:ascii="Arial" w:hAnsi="Arial" w:cs="Arial"/>
                <w:b/>
                <w:bCs/>
                <w:sz w:val="20"/>
                <w:szCs w:val="20"/>
              </w:rPr>
              <w:t>Infection Control Policy Monitoring Statement</w:t>
            </w:r>
          </w:p>
        </w:tc>
        <w:tc>
          <w:tcPr>
            <w:tcW w:w="909" w:type="dxa"/>
            <w:tcBorders>
              <w:top w:val="single" w:color="auto" w:sz="4" w:space="0"/>
              <w:left w:val="single" w:color="auto" w:sz="4" w:space="0"/>
              <w:bottom w:val="single" w:color="auto" w:sz="12" w:space="0"/>
              <w:right w:val="single" w:color="auto" w:sz="4" w:space="0"/>
            </w:tcBorders>
            <w:vAlign w:val="center"/>
          </w:tcPr>
          <w:p w:rsidRPr="00E757FA" w:rsidR="00E757FA" w:rsidP="00BD01C3" w:rsidRDefault="00E757FA" w14:paraId="17AF1F99" w14:textId="77777777">
            <w:pPr>
              <w:spacing w:after="0"/>
              <w:contextualSpacing/>
              <w:jc w:val="center"/>
              <w:rPr>
                <w:rFonts w:ascii="Arial" w:hAnsi="Arial" w:cs="Arial"/>
                <w:b/>
                <w:bCs/>
                <w:sz w:val="20"/>
                <w:szCs w:val="20"/>
              </w:rPr>
            </w:pPr>
            <w:r w:rsidRPr="00E757FA">
              <w:rPr>
                <w:rFonts w:ascii="Arial" w:hAnsi="Arial" w:cs="Arial"/>
                <w:b/>
                <w:bCs/>
                <w:sz w:val="20"/>
                <w:szCs w:val="20"/>
              </w:rPr>
              <w:t>YES</w:t>
            </w:r>
          </w:p>
        </w:tc>
        <w:tc>
          <w:tcPr>
            <w:tcW w:w="898" w:type="dxa"/>
            <w:tcBorders>
              <w:top w:val="single" w:color="auto" w:sz="4" w:space="0"/>
              <w:left w:val="single" w:color="auto" w:sz="4" w:space="0"/>
              <w:bottom w:val="single" w:color="auto" w:sz="12" w:space="0"/>
              <w:right w:val="single" w:color="auto" w:sz="4" w:space="0"/>
            </w:tcBorders>
            <w:vAlign w:val="center"/>
          </w:tcPr>
          <w:p w:rsidRPr="00E757FA" w:rsidR="00E757FA" w:rsidP="00BD01C3" w:rsidRDefault="00E757FA" w14:paraId="345BE123" w14:textId="77777777">
            <w:pPr>
              <w:spacing w:after="0"/>
              <w:contextualSpacing/>
              <w:jc w:val="center"/>
              <w:rPr>
                <w:rFonts w:ascii="Arial" w:hAnsi="Arial" w:cs="Arial"/>
                <w:b/>
                <w:bCs/>
                <w:sz w:val="20"/>
                <w:szCs w:val="20"/>
              </w:rPr>
            </w:pPr>
            <w:r w:rsidRPr="00E757FA">
              <w:rPr>
                <w:rFonts w:ascii="Arial" w:hAnsi="Arial" w:cs="Arial"/>
                <w:b/>
                <w:bCs/>
                <w:sz w:val="20"/>
                <w:szCs w:val="20"/>
              </w:rPr>
              <w:t>NO</w:t>
            </w:r>
          </w:p>
        </w:tc>
        <w:tc>
          <w:tcPr>
            <w:tcW w:w="865" w:type="dxa"/>
            <w:tcBorders>
              <w:top w:val="single" w:color="auto" w:sz="4" w:space="0"/>
              <w:left w:val="single" w:color="auto" w:sz="4" w:space="0"/>
              <w:bottom w:val="single" w:color="auto" w:sz="12" w:space="0"/>
              <w:right w:val="single" w:color="auto" w:sz="4" w:space="0"/>
            </w:tcBorders>
          </w:tcPr>
          <w:p w:rsidRPr="00E757FA" w:rsidR="00E757FA" w:rsidP="00BD01C3" w:rsidRDefault="00E757FA" w14:paraId="617BC935" w14:textId="2758943F">
            <w:pPr>
              <w:spacing w:after="0"/>
              <w:contextualSpacing/>
              <w:jc w:val="center"/>
              <w:rPr>
                <w:rFonts w:ascii="Arial" w:hAnsi="Arial" w:cs="Arial"/>
                <w:b/>
                <w:bCs/>
                <w:sz w:val="20"/>
                <w:szCs w:val="20"/>
              </w:rPr>
            </w:pPr>
            <w:r>
              <w:rPr>
                <w:rFonts w:ascii="Arial" w:hAnsi="Arial" w:cs="Arial"/>
                <w:b/>
                <w:bCs/>
                <w:sz w:val="20"/>
                <w:szCs w:val="20"/>
              </w:rPr>
              <w:t>UNKNOWN</w:t>
            </w:r>
          </w:p>
        </w:tc>
      </w:tr>
      <w:tr w:rsidRPr="00E757FA" w:rsidR="00E757FA" w:rsidTr="00E757FA" w14:paraId="1B89C96A" w14:textId="64E2F21C">
        <w:trPr>
          <w:cantSplit/>
        </w:trPr>
        <w:tc>
          <w:tcPr>
            <w:tcW w:w="6930" w:type="dxa"/>
            <w:tcBorders>
              <w:top w:val="single" w:color="auto" w:sz="12" w:space="0"/>
              <w:left w:val="single" w:color="auto" w:sz="4" w:space="0"/>
              <w:bottom w:val="single" w:color="auto" w:sz="4" w:space="0"/>
              <w:right w:val="single" w:color="auto" w:sz="4" w:space="0"/>
            </w:tcBorders>
            <w:shd w:val="clear" w:color="auto" w:fill="D9D9D9" w:themeFill="background1" w:themeFillShade="D9"/>
          </w:tcPr>
          <w:p w:rsidRPr="00E757FA" w:rsidR="00E757FA" w:rsidP="0081194E" w:rsidRDefault="00E757FA" w14:paraId="6ED08DEA" w14:textId="77777777">
            <w:pPr>
              <w:spacing w:after="0"/>
              <w:contextualSpacing/>
              <w:rPr>
                <w:rFonts w:ascii="Arial" w:hAnsi="Arial" w:cs="Arial"/>
                <w:b/>
                <w:bCs/>
                <w:sz w:val="20"/>
                <w:szCs w:val="20"/>
              </w:rPr>
            </w:pPr>
            <w:r w:rsidRPr="00E757FA">
              <w:rPr>
                <w:rFonts w:ascii="Arial" w:hAnsi="Arial" w:cs="Arial"/>
                <w:bCs/>
                <w:sz w:val="20"/>
                <w:szCs w:val="20"/>
              </w:rPr>
              <w:t>My hospital measures adherence to hand hygiene policies in at least one patient care area.</w:t>
            </w:r>
          </w:p>
        </w:tc>
        <w:tc>
          <w:tcPr>
            <w:tcW w:w="909"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BD01C3" w:rsidRDefault="00AF1D16" w14:paraId="51E12FFC" w14:textId="77777777">
            <w:pPr>
              <w:jc w:val="center"/>
              <w:rPr>
                <w:sz w:val="20"/>
                <w:szCs w:val="20"/>
              </w:rPr>
            </w:pPr>
            <w:sdt>
              <w:sdtPr>
                <w:rPr>
                  <w:rFonts w:ascii="Arial" w:hAnsi="Arial" w:eastAsia="MS Gothic" w:cs="Arial"/>
                  <w:sz w:val="20"/>
                  <w:szCs w:val="20"/>
                </w:rPr>
                <w:id w:val="214471938"/>
              </w:sdtPr>
              <w:sdtEndPr/>
              <w:sdtContent>
                <w:r w:rsidRPr="00E757FA" w:rsidR="00E757FA">
                  <w:rPr>
                    <w:rFonts w:hint="eastAsia" w:ascii="MS Gothic" w:hAnsi="MS Gothic" w:eastAsia="MS Gothic" w:cs="MS Gothic"/>
                    <w:sz w:val="20"/>
                    <w:szCs w:val="20"/>
                  </w:rPr>
                  <w:t>☐</w:t>
                </w:r>
              </w:sdtContent>
            </w:sdt>
          </w:p>
        </w:tc>
        <w:tc>
          <w:tcPr>
            <w:tcW w:w="898"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BD01C3" w:rsidRDefault="00AF1D16" w14:paraId="46FAB8A1" w14:textId="77777777">
            <w:pPr>
              <w:jc w:val="center"/>
              <w:rPr>
                <w:sz w:val="20"/>
                <w:szCs w:val="20"/>
              </w:rPr>
            </w:pPr>
            <w:sdt>
              <w:sdtPr>
                <w:rPr>
                  <w:rFonts w:ascii="Arial" w:hAnsi="Arial" w:eastAsia="MS Gothic" w:cs="Arial"/>
                  <w:sz w:val="20"/>
                  <w:szCs w:val="20"/>
                </w:rPr>
                <w:id w:val="-1038967682"/>
              </w:sdtPr>
              <w:sdtEndPr/>
              <w:sdtContent>
                <w:r w:rsidRPr="00E757FA" w:rsidR="00E757FA">
                  <w:rPr>
                    <w:rFonts w:hint="eastAsia" w:ascii="MS Gothic" w:hAnsi="MS Gothic" w:eastAsia="MS Gothic" w:cs="MS Gothic"/>
                    <w:sz w:val="20"/>
                    <w:szCs w:val="20"/>
                  </w:rPr>
                  <w:t>☐</w:t>
                </w:r>
              </w:sdtContent>
            </w:sdt>
          </w:p>
        </w:tc>
        <w:tc>
          <w:tcPr>
            <w:tcW w:w="865" w:type="dxa"/>
            <w:tcBorders>
              <w:top w:val="single" w:color="auto" w:sz="12"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E757FA" w:rsidRDefault="00AF1D16" w14:paraId="716EFFAD" w14:textId="1D7B24F5">
            <w:pPr>
              <w:jc w:val="center"/>
              <w:rPr>
                <w:rFonts w:ascii="Arial" w:hAnsi="Arial" w:eastAsia="MS Gothic" w:cs="Arial"/>
                <w:sz w:val="20"/>
                <w:szCs w:val="20"/>
              </w:rPr>
            </w:pPr>
            <w:sdt>
              <w:sdtPr>
                <w:rPr>
                  <w:rFonts w:ascii="Arial" w:hAnsi="Arial" w:eastAsia="MS Gothic" w:cs="Arial"/>
                  <w:sz w:val="20"/>
                  <w:szCs w:val="20"/>
                </w:rPr>
                <w:id w:val="-815876036"/>
              </w:sdtPr>
              <w:sdtEndPr/>
              <w:sdtContent>
                <w:r w:rsidRPr="00E757FA" w:rsidR="00E757FA">
                  <w:rPr>
                    <w:rFonts w:hint="eastAsia" w:ascii="MS Gothic" w:hAnsi="MS Gothic" w:eastAsia="MS Gothic" w:cs="MS Gothic"/>
                    <w:sz w:val="20"/>
                    <w:szCs w:val="20"/>
                  </w:rPr>
                  <w:t>☐</w:t>
                </w:r>
              </w:sdtContent>
            </w:sdt>
          </w:p>
        </w:tc>
      </w:tr>
      <w:tr w:rsidRPr="00E757FA" w:rsidR="00E757FA" w:rsidTr="00E757FA" w14:paraId="4F34B45E" w14:textId="4A537214">
        <w:trPr>
          <w:cantSplit/>
        </w:trPr>
        <w:tc>
          <w:tcPr>
            <w:tcW w:w="6930" w:type="dxa"/>
            <w:tcBorders>
              <w:top w:val="single" w:color="auto" w:sz="4" w:space="0"/>
              <w:left w:val="single" w:color="auto" w:sz="4" w:space="0"/>
              <w:bottom w:val="single" w:color="auto" w:sz="4" w:space="0"/>
              <w:right w:val="single" w:color="auto" w:sz="4" w:space="0"/>
            </w:tcBorders>
          </w:tcPr>
          <w:p w:rsidRPr="00E757FA" w:rsidR="00E757FA" w:rsidP="0081194E" w:rsidRDefault="00E757FA" w14:paraId="1000A195" w14:textId="77777777">
            <w:pPr>
              <w:spacing w:after="0"/>
              <w:contextualSpacing/>
              <w:rPr>
                <w:rFonts w:ascii="Arial" w:hAnsi="Arial" w:cs="Arial"/>
                <w:b/>
                <w:bCs/>
                <w:sz w:val="20"/>
                <w:szCs w:val="20"/>
              </w:rPr>
            </w:pPr>
            <w:r w:rsidRPr="00E757FA">
              <w:rPr>
                <w:rFonts w:ascii="Arial" w:hAnsi="Arial" w:cs="Arial"/>
                <w:bCs/>
                <w:sz w:val="20"/>
                <w:szCs w:val="20"/>
              </w:rPr>
              <w:t>My hospital measures adherence to Isolation Precautions among staff (e.g., the percentage of those who comply with wearing of gloves or donning of gowns).</w:t>
            </w:r>
          </w:p>
        </w:tc>
        <w:tc>
          <w:tcPr>
            <w:tcW w:w="909" w:type="dxa"/>
            <w:tcBorders>
              <w:top w:val="single" w:color="auto" w:sz="4" w:space="0"/>
              <w:left w:val="single" w:color="auto" w:sz="4" w:space="0"/>
              <w:bottom w:val="single" w:color="auto" w:sz="4" w:space="0"/>
              <w:right w:val="single" w:color="auto" w:sz="4" w:space="0"/>
            </w:tcBorders>
            <w:vAlign w:val="center"/>
          </w:tcPr>
          <w:p w:rsidRPr="00E757FA" w:rsidR="00E757FA" w:rsidP="00BD01C3" w:rsidRDefault="00AF1D16" w14:paraId="03437BD8" w14:textId="77777777">
            <w:pPr>
              <w:jc w:val="center"/>
              <w:rPr>
                <w:sz w:val="20"/>
                <w:szCs w:val="20"/>
              </w:rPr>
            </w:pPr>
            <w:sdt>
              <w:sdtPr>
                <w:rPr>
                  <w:rFonts w:ascii="Arial" w:hAnsi="Arial" w:eastAsia="MS Gothic" w:cs="Arial"/>
                  <w:sz w:val="20"/>
                  <w:szCs w:val="20"/>
                </w:rPr>
                <w:id w:val="-1878153557"/>
              </w:sdtPr>
              <w:sdtEndPr/>
              <w:sdtContent>
                <w:r w:rsidRPr="00E757FA" w:rsidR="00E757FA">
                  <w:rPr>
                    <w:rFonts w:hint="eastAsia" w:ascii="MS Gothic" w:hAnsi="MS Gothic" w:eastAsia="MS Gothic" w:cs="MS Gothic"/>
                    <w:sz w:val="20"/>
                    <w:szCs w:val="20"/>
                  </w:rPr>
                  <w:t>☐</w:t>
                </w:r>
              </w:sdtContent>
            </w:sdt>
          </w:p>
        </w:tc>
        <w:tc>
          <w:tcPr>
            <w:tcW w:w="898" w:type="dxa"/>
            <w:tcBorders>
              <w:top w:val="single" w:color="auto" w:sz="4" w:space="0"/>
              <w:left w:val="single" w:color="auto" w:sz="4" w:space="0"/>
              <w:bottom w:val="single" w:color="auto" w:sz="4" w:space="0"/>
              <w:right w:val="single" w:color="auto" w:sz="4" w:space="0"/>
            </w:tcBorders>
            <w:vAlign w:val="center"/>
          </w:tcPr>
          <w:p w:rsidRPr="00E757FA" w:rsidR="00E757FA" w:rsidP="00BD01C3" w:rsidRDefault="00AF1D16" w14:paraId="4EF2AF1C" w14:textId="77777777">
            <w:pPr>
              <w:jc w:val="center"/>
              <w:rPr>
                <w:sz w:val="20"/>
                <w:szCs w:val="20"/>
              </w:rPr>
            </w:pPr>
            <w:sdt>
              <w:sdtPr>
                <w:rPr>
                  <w:rFonts w:ascii="Arial" w:hAnsi="Arial" w:eastAsia="MS Gothic" w:cs="Arial"/>
                  <w:sz w:val="20"/>
                  <w:szCs w:val="20"/>
                </w:rPr>
                <w:id w:val="-1602492482"/>
              </w:sdtPr>
              <w:sdtEndPr/>
              <w:sdtContent>
                <w:r w:rsidRPr="00E757FA" w:rsidR="00E757FA">
                  <w:rPr>
                    <w:rFonts w:hint="eastAsia" w:ascii="MS Gothic" w:hAnsi="MS Gothic" w:eastAsia="MS Gothic" w:cs="MS Gothic"/>
                    <w:sz w:val="20"/>
                    <w:szCs w:val="20"/>
                  </w:rPr>
                  <w:t>☐</w:t>
                </w:r>
              </w:sdtContent>
            </w:sdt>
          </w:p>
        </w:tc>
        <w:tc>
          <w:tcPr>
            <w:tcW w:w="865" w:type="dxa"/>
            <w:tcBorders>
              <w:top w:val="single" w:color="auto" w:sz="4" w:space="0"/>
              <w:left w:val="single" w:color="auto" w:sz="4" w:space="0"/>
              <w:bottom w:val="single" w:color="auto" w:sz="4" w:space="0"/>
              <w:right w:val="single" w:color="auto" w:sz="4" w:space="0"/>
            </w:tcBorders>
            <w:vAlign w:val="center"/>
          </w:tcPr>
          <w:p w:rsidRPr="00E757FA" w:rsidR="00E757FA" w:rsidP="00E757FA" w:rsidRDefault="00AF1D16" w14:paraId="7E4C4832" w14:textId="1082797F">
            <w:pPr>
              <w:jc w:val="center"/>
              <w:rPr>
                <w:rFonts w:ascii="Arial" w:hAnsi="Arial" w:eastAsia="MS Gothic" w:cs="Arial"/>
                <w:sz w:val="20"/>
                <w:szCs w:val="20"/>
              </w:rPr>
            </w:pPr>
            <w:sdt>
              <w:sdtPr>
                <w:rPr>
                  <w:rFonts w:ascii="Arial" w:hAnsi="Arial" w:eastAsia="MS Gothic" w:cs="Arial"/>
                  <w:sz w:val="20"/>
                  <w:szCs w:val="20"/>
                </w:rPr>
                <w:id w:val="814383546"/>
              </w:sdtPr>
              <w:sdtEndPr/>
              <w:sdtContent>
                <w:r w:rsidRPr="00E757FA" w:rsidR="00E757FA">
                  <w:rPr>
                    <w:rFonts w:hint="eastAsia" w:ascii="MS Gothic" w:hAnsi="MS Gothic" w:eastAsia="MS Gothic" w:cs="MS Gothic"/>
                    <w:sz w:val="20"/>
                    <w:szCs w:val="20"/>
                  </w:rPr>
                  <w:t>☐</w:t>
                </w:r>
              </w:sdtContent>
            </w:sdt>
          </w:p>
        </w:tc>
      </w:tr>
      <w:tr w:rsidRPr="00E757FA" w:rsidR="00E757FA" w:rsidTr="00E757FA" w14:paraId="75B8478F" w14:textId="4F7AABB0">
        <w:trPr>
          <w:cantSplit/>
        </w:trPr>
        <w:tc>
          <w:tcPr>
            <w:tcW w:w="6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57FA" w:rsidR="00E757FA" w:rsidP="0081194E" w:rsidRDefault="00E757FA" w14:paraId="33F859E8" w14:textId="77777777">
            <w:pPr>
              <w:spacing w:after="0"/>
              <w:contextualSpacing/>
              <w:rPr>
                <w:rFonts w:ascii="Arial" w:hAnsi="Arial" w:cs="Arial"/>
                <w:b/>
                <w:bCs/>
                <w:sz w:val="20"/>
                <w:szCs w:val="20"/>
              </w:rPr>
            </w:pPr>
            <w:r w:rsidRPr="00E757FA">
              <w:rPr>
                <w:rFonts w:ascii="Arial" w:hAnsi="Arial" w:cs="Arial"/>
                <w:bCs/>
                <w:sz w:val="20"/>
                <w:szCs w:val="20"/>
              </w:rPr>
              <w:t>My hospital monitors/observes environmental cleaning practices to ensure consistent cleaning and disinfection practices are followed.</w:t>
            </w:r>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BD01C3" w:rsidRDefault="00AF1D16" w14:paraId="599DF85D" w14:textId="77777777">
            <w:pPr>
              <w:jc w:val="center"/>
              <w:rPr>
                <w:sz w:val="20"/>
                <w:szCs w:val="20"/>
              </w:rPr>
            </w:pPr>
            <w:sdt>
              <w:sdtPr>
                <w:rPr>
                  <w:rFonts w:ascii="Arial" w:hAnsi="Arial" w:eastAsia="MS Gothic" w:cs="Arial"/>
                  <w:sz w:val="20"/>
                  <w:szCs w:val="20"/>
                </w:rPr>
                <w:id w:val="1097441578"/>
              </w:sdtPr>
              <w:sdtEndPr/>
              <w:sdtContent>
                <w:r w:rsidRPr="00E757FA" w:rsidR="00E757FA">
                  <w:rPr>
                    <w:rFonts w:hint="eastAsia" w:ascii="MS Gothic" w:hAnsi="MS Gothic" w:eastAsia="MS Gothic" w:cs="MS Gothic"/>
                    <w:sz w:val="20"/>
                    <w:szCs w:val="20"/>
                  </w:rPr>
                  <w:t>☐</w:t>
                </w:r>
              </w:sdtContent>
            </w:sdt>
          </w:p>
        </w:tc>
        <w:tc>
          <w:tcPr>
            <w:tcW w:w="89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BD01C3" w:rsidRDefault="00AF1D16" w14:paraId="1C4DF4E2" w14:textId="77777777">
            <w:pPr>
              <w:jc w:val="center"/>
              <w:rPr>
                <w:sz w:val="20"/>
                <w:szCs w:val="20"/>
              </w:rPr>
            </w:pPr>
            <w:sdt>
              <w:sdtPr>
                <w:rPr>
                  <w:rFonts w:ascii="Arial" w:hAnsi="Arial" w:eastAsia="MS Gothic" w:cs="Arial"/>
                  <w:sz w:val="20"/>
                  <w:szCs w:val="20"/>
                </w:rPr>
                <w:id w:val="-2045979958"/>
              </w:sdtPr>
              <w:sdtEndPr/>
              <w:sdtContent>
                <w:r w:rsidRPr="00E757FA" w:rsidR="00E757FA">
                  <w:rPr>
                    <w:rFonts w:hint="eastAsia" w:ascii="MS Gothic" w:hAnsi="MS Gothic" w:eastAsia="MS Gothic" w:cs="MS Gothic"/>
                    <w:sz w:val="20"/>
                    <w:szCs w:val="20"/>
                  </w:rPr>
                  <w:t>☐</w:t>
                </w:r>
              </w:sdtContent>
            </w:sdt>
          </w:p>
        </w:tc>
        <w:tc>
          <w:tcPr>
            <w:tcW w:w="8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E757FA" w:rsidRDefault="00AF1D16" w14:paraId="30194CCA" w14:textId="2832B754">
            <w:pPr>
              <w:jc w:val="center"/>
              <w:rPr>
                <w:rFonts w:ascii="Arial" w:hAnsi="Arial" w:eastAsia="MS Gothic" w:cs="Arial"/>
                <w:sz w:val="20"/>
                <w:szCs w:val="20"/>
              </w:rPr>
            </w:pPr>
            <w:sdt>
              <w:sdtPr>
                <w:rPr>
                  <w:rFonts w:ascii="Arial" w:hAnsi="Arial" w:eastAsia="MS Gothic" w:cs="Arial"/>
                  <w:sz w:val="20"/>
                  <w:szCs w:val="20"/>
                </w:rPr>
                <w:id w:val="-252282784"/>
              </w:sdtPr>
              <w:sdtEndPr/>
              <w:sdtContent>
                <w:r w:rsidRPr="00E757FA" w:rsidR="00E757FA">
                  <w:rPr>
                    <w:rFonts w:hint="eastAsia" w:ascii="MS Gothic" w:hAnsi="MS Gothic" w:eastAsia="MS Gothic" w:cs="MS Gothic"/>
                    <w:sz w:val="20"/>
                    <w:szCs w:val="20"/>
                  </w:rPr>
                  <w:t>☐</w:t>
                </w:r>
              </w:sdtContent>
            </w:sdt>
          </w:p>
        </w:tc>
      </w:tr>
      <w:tr w:rsidRPr="00E757FA" w:rsidR="00E757FA" w:rsidTr="00E757FA" w14:paraId="491D54DE" w14:textId="55A3B0A8">
        <w:trPr>
          <w:cantSplit/>
        </w:trPr>
        <w:tc>
          <w:tcPr>
            <w:tcW w:w="6930" w:type="dxa"/>
            <w:tcBorders>
              <w:top w:val="single" w:color="auto" w:sz="4" w:space="0"/>
              <w:left w:val="single" w:color="auto" w:sz="4" w:space="0"/>
              <w:bottom w:val="single" w:color="auto" w:sz="4" w:space="0"/>
              <w:right w:val="single" w:color="auto" w:sz="4" w:space="0"/>
            </w:tcBorders>
          </w:tcPr>
          <w:p w:rsidRPr="00E757FA" w:rsidR="00E757FA" w:rsidP="0081194E" w:rsidRDefault="00E757FA" w14:paraId="399E2166" w14:textId="77777777">
            <w:pPr>
              <w:spacing w:after="0"/>
              <w:contextualSpacing/>
              <w:rPr>
                <w:rFonts w:ascii="Arial" w:hAnsi="Arial" w:cs="Arial"/>
                <w:b/>
                <w:bCs/>
                <w:sz w:val="20"/>
                <w:szCs w:val="20"/>
              </w:rPr>
            </w:pPr>
            <w:r w:rsidRPr="00E757FA">
              <w:rPr>
                <w:rFonts w:ascii="Arial" w:hAnsi="Arial" w:cs="Arial"/>
                <w:bCs/>
                <w:sz w:val="20"/>
                <w:szCs w:val="20"/>
              </w:rPr>
              <w:t>My hospital shares adherence rates to specific policies (e.g., hand hygiene) with relevant staff.</w:t>
            </w:r>
          </w:p>
        </w:tc>
        <w:tc>
          <w:tcPr>
            <w:tcW w:w="909" w:type="dxa"/>
            <w:tcBorders>
              <w:top w:val="single" w:color="auto" w:sz="4" w:space="0"/>
              <w:left w:val="single" w:color="auto" w:sz="4" w:space="0"/>
              <w:bottom w:val="single" w:color="auto" w:sz="4" w:space="0"/>
              <w:right w:val="single" w:color="auto" w:sz="4" w:space="0"/>
            </w:tcBorders>
            <w:vAlign w:val="center"/>
          </w:tcPr>
          <w:p w:rsidRPr="00E757FA" w:rsidR="00E757FA" w:rsidP="00BD01C3" w:rsidRDefault="00AF1D16" w14:paraId="027427FD" w14:textId="77777777">
            <w:pPr>
              <w:jc w:val="center"/>
              <w:rPr>
                <w:sz w:val="20"/>
                <w:szCs w:val="20"/>
              </w:rPr>
            </w:pPr>
            <w:sdt>
              <w:sdtPr>
                <w:rPr>
                  <w:rFonts w:ascii="Arial" w:hAnsi="Arial" w:eastAsia="MS Gothic" w:cs="Arial"/>
                  <w:sz w:val="20"/>
                  <w:szCs w:val="20"/>
                </w:rPr>
                <w:id w:val="555902572"/>
              </w:sdtPr>
              <w:sdtEndPr/>
              <w:sdtContent>
                <w:r w:rsidRPr="00E757FA" w:rsidR="00E757FA">
                  <w:rPr>
                    <w:rFonts w:hint="eastAsia" w:ascii="MS Gothic" w:hAnsi="MS Gothic" w:eastAsia="MS Gothic" w:cs="MS Gothic"/>
                    <w:sz w:val="20"/>
                    <w:szCs w:val="20"/>
                  </w:rPr>
                  <w:t>☐</w:t>
                </w:r>
              </w:sdtContent>
            </w:sdt>
          </w:p>
        </w:tc>
        <w:tc>
          <w:tcPr>
            <w:tcW w:w="898" w:type="dxa"/>
            <w:tcBorders>
              <w:top w:val="single" w:color="auto" w:sz="4" w:space="0"/>
              <w:left w:val="single" w:color="auto" w:sz="4" w:space="0"/>
              <w:bottom w:val="single" w:color="auto" w:sz="4" w:space="0"/>
              <w:right w:val="single" w:color="auto" w:sz="4" w:space="0"/>
            </w:tcBorders>
            <w:vAlign w:val="center"/>
          </w:tcPr>
          <w:p w:rsidRPr="00E757FA" w:rsidR="00E757FA" w:rsidP="00BD01C3" w:rsidRDefault="00AF1D16" w14:paraId="3D2ED7E6" w14:textId="77777777">
            <w:pPr>
              <w:jc w:val="center"/>
              <w:rPr>
                <w:sz w:val="20"/>
                <w:szCs w:val="20"/>
              </w:rPr>
            </w:pPr>
            <w:sdt>
              <w:sdtPr>
                <w:rPr>
                  <w:rFonts w:ascii="Arial" w:hAnsi="Arial" w:eastAsia="MS Gothic" w:cs="Arial"/>
                  <w:sz w:val="20"/>
                  <w:szCs w:val="20"/>
                </w:rPr>
                <w:id w:val="-1064793530"/>
              </w:sdtPr>
              <w:sdtEndPr/>
              <w:sdtContent>
                <w:r w:rsidRPr="00E757FA" w:rsidR="00E757FA">
                  <w:rPr>
                    <w:rFonts w:hint="eastAsia" w:ascii="MS Gothic" w:hAnsi="MS Gothic" w:eastAsia="MS Gothic" w:cs="MS Gothic"/>
                    <w:sz w:val="20"/>
                    <w:szCs w:val="20"/>
                  </w:rPr>
                  <w:t>☐</w:t>
                </w:r>
              </w:sdtContent>
            </w:sdt>
          </w:p>
        </w:tc>
        <w:tc>
          <w:tcPr>
            <w:tcW w:w="865" w:type="dxa"/>
            <w:tcBorders>
              <w:top w:val="single" w:color="auto" w:sz="4" w:space="0"/>
              <w:left w:val="single" w:color="auto" w:sz="4" w:space="0"/>
              <w:bottom w:val="single" w:color="auto" w:sz="4" w:space="0"/>
              <w:right w:val="single" w:color="auto" w:sz="4" w:space="0"/>
            </w:tcBorders>
            <w:vAlign w:val="center"/>
          </w:tcPr>
          <w:p w:rsidRPr="00E757FA" w:rsidR="00E757FA" w:rsidP="00E757FA" w:rsidRDefault="00AF1D16" w14:paraId="03BCFD9E" w14:textId="602DCFA6">
            <w:pPr>
              <w:jc w:val="center"/>
              <w:rPr>
                <w:rFonts w:ascii="Arial" w:hAnsi="Arial" w:eastAsia="MS Gothic" w:cs="Arial"/>
                <w:sz w:val="20"/>
                <w:szCs w:val="20"/>
              </w:rPr>
            </w:pPr>
            <w:sdt>
              <w:sdtPr>
                <w:rPr>
                  <w:rFonts w:ascii="Arial" w:hAnsi="Arial" w:eastAsia="MS Gothic" w:cs="Arial"/>
                  <w:sz w:val="20"/>
                  <w:szCs w:val="20"/>
                </w:rPr>
                <w:id w:val="2036303431"/>
              </w:sdtPr>
              <w:sdtEndPr/>
              <w:sdtContent>
                <w:r w:rsidRPr="00E757FA" w:rsidR="00E757FA">
                  <w:rPr>
                    <w:rFonts w:hint="eastAsia" w:ascii="MS Gothic" w:hAnsi="MS Gothic" w:eastAsia="MS Gothic" w:cs="MS Gothic"/>
                    <w:sz w:val="20"/>
                    <w:szCs w:val="20"/>
                  </w:rPr>
                  <w:t>☐</w:t>
                </w:r>
              </w:sdtContent>
            </w:sdt>
          </w:p>
        </w:tc>
      </w:tr>
      <w:tr w:rsidRPr="00E757FA" w:rsidR="00E757FA" w:rsidTr="00E757FA" w14:paraId="3252748A" w14:textId="045A4F0C">
        <w:trPr>
          <w:cantSplit/>
        </w:trPr>
        <w:tc>
          <w:tcPr>
            <w:tcW w:w="6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57FA" w:rsidR="00E757FA" w:rsidP="00DE0C37" w:rsidRDefault="00E757FA" w14:paraId="054DAFFA" w14:textId="52962405">
            <w:pPr>
              <w:spacing w:after="0"/>
              <w:contextualSpacing/>
              <w:rPr>
                <w:rFonts w:ascii="Arial" w:hAnsi="Arial" w:cs="Arial"/>
                <w:bCs/>
                <w:sz w:val="20"/>
                <w:szCs w:val="20"/>
              </w:rPr>
            </w:pPr>
            <w:r w:rsidRPr="00E757FA">
              <w:rPr>
                <w:rFonts w:ascii="Arial" w:hAnsi="Arial" w:cs="Arial"/>
                <w:sz w:val="20"/>
                <w:szCs w:val="20"/>
              </w:rPr>
              <w:t xml:space="preserve">All hospital units, services and/or staff members are held accountable </w:t>
            </w:r>
            <w:r w:rsidRPr="00E757FA">
              <w:rPr>
                <w:rFonts w:ascii="Arial" w:hAnsi="Arial" w:cs="Arial"/>
                <w:bCs/>
                <w:sz w:val="20"/>
                <w:szCs w:val="20"/>
              </w:rPr>
              <w:t>for complying with infection control policies (e.g., there are positive consequences for good compliance, and/or negative consequences for poor compliance).</w:t>
            </w:r>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BD01C3" w:rsidRDefault="00AF1D16" w14:paraId="1064CFCE" w14:textId="77777777">
            <w:pPr>
              <w:spacing w:after="0"/>
              <w:contextualSpacing/>
              <w:jc w:val="center"/>
              <w:rPr>
                <w:rFonts w:ascii="Arial" w:hAnsi="Arial" w:eastAsia="Calibri" w:cs="Arial"/>
                <w:sz w:val="20"/>
                <w:szCs w:val="20"/>
              </w:rPr>
            </w:pPr>
            <w:sdt>
              <w:sdtPr>
                <w:rPr>
                  <w:rFonts w:ascii="Arial" w:hAnsi="Arial" w:eastAsia="MS Gothic" w:cs="Arial"/>
                  <w:sz w:val="20"/>
                  <w:szCs w:val="20"/>
                </w:rPr>
                <w:id w:val="-1413315455"/>
              </w:sdtPr>
              <w:sdtEndPr/>
              <w:sdtContent>
                <w:r w:rsidRPr="00E757FA" w:rsidR="00E757FA">
                  <w:rPr>
                    <w:rFonts w:hint="eastAsia" w:ascii="MS Gothic" w:hAnsi="MS Gothic" w:eastAsia="MS Gothic" w:cs="MS Gothic"/>
                    <w:sz w:val="20"/>
                    <w:szCs w:val="20"/>
                  </w:rPr>
                  <w:t>☐</w:t>
                </w:r>
              </w:sdtContent>
            </w:sdt>
          </w:p>
        </w:tc>
        <w:tc>
          <w:tcPr>
            <w:tcW w:w="89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BD01C3" w:rsidRDefault="00AF1D16" w14:paraId="0684DE57" w14:textId="77777777">
            <w:pPr>
              <w:spacing w:after="0"/>
              <w:contextualSpacing/>
              <w:jc w:val="center"/>
              <w:rPr>
                <w:rFonts w:ascii="Arial" w:hAnsi="Arial" w:eastAsia="Calibri" w:cs="Arial"/>
                <w:sz w:val="20"/>
                <w:szCs w:val="20"/>
              </w:rPr>
            </w:pPr>
            <w:sdt>
              <w:sdtPr>
                <w:rPr>
                  <w:rFonts w:ascii="Arial" w:hAnsi="Arial" w:eastAsia="MS Gothic" w:cs="Arial"/>
                  <w:sz w:val="20"/>
                  <w:szCs w:val="20"/>
                </w:rPr>
                <w:id w:val="-1830744510"/>
              </w:sdtPr>
              <w:sdtEndPr/>
              <w:sdtContent>
                <w:r w:rsidRPr="00E757FA" w:rsidR="00E757FA">
                  <w:rPr>
                    <w:rFonts w:hint="eastAsia" w:ascii="MS Gothic" w:hAnsi="MS Gothic" w:eastAsia="MS Gothic" w:cs="MS Gothic"/>
                    <w:sz w:val="20"/>
                    <w:szCs w:val="20"/>
                  </w:rPr>
                  <w:t>☐</w:t>
                </w:r>
              </w:sdtContent>
            </w:sdt>
          </w:p>
        </w:tc>
        <w:tc>
          <w:tcPr>
            <w:tcW w:w="8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E757FA" w:rsidRDefault="00AF1D16" w14:paraId="17973F20" w14:textId="5D262985">
            <w:pPr>
              <w:spacing w:after="0"/>
              <w:contextualSpacing/>
              <w:jc w:val="center"/>
              <w:rPr>
                <w:rFonts w:ascii="Arial" w:hAnsi="Arial" w:eastAsia="MS Gothic" w:cs="Arial"/>
                <w:sz w:val="20"/>
                <w:szCs w:val="20"/>
              </w:rPr>
            </w:pPr>
            <w:sdt>
              <w:sdtPr>
                <w:rPr>
                  <w:rFonts w:ascii="Arial" w:hAnsi="Arial" w:eastAsia="MS Gothic" w:cs="Arial"/>
                  <w:sz w:val="20"/>
                  <w:szCs w:val="20"/>
                </w:rPr>
                <w:id w:val="-1324896040"/>
              </w:sdtPr>
              <w:sdtEndPr/>
              <w:sdtContent>
                <w:r w:rsidRPr="00E757FA" w:rsidR="00E757FA">
                  <w:rPr>
                    <w:rFonts w:hint="eastAsia" w:ascii="MS Gothic" w:hAnsi="MS Gothic" w:eastAsia="MS Gothic" w:cs="MS Gothic"/>
                    <w:sz w:val="20"/>
                    <w:szCs w:val="20"/>
                  </w:rPr>
                  <w:t>☐</w:t>
                </w:r>
              </w:sdtContent>
            </w:sdt>
          </w:p>
        </w:tc>
      </w:tr>
    </w:tbl>
    <w:p w:rsidRPr="00193147" w:rsidR="00B23FA5" w:rsidP="0081194E" w:rsidRDefault="00B23FA5" w14:paraId="204DB02C" w14:textId="7F9D8BE9">
      <w:pPr>
        <w:spacing w:after="0"/>
        <w:ind w:left="360" w:hanging="360"/>
        <w:contextualSpacing/>
        <w:rPr>
          <w:rFonts w:ascii="Arial" w:hAnsi="Arial" w:eastAsia="Calibri" w:cs="Arial"/>
          <w:sz w:val="24"/>
          <w:szCs w:val="24"/>
        </w:rPr>
      </w:pPr>
    </w:p>
    <w:p w:rsidRPr="00E757FA" w:rsidR="00B23FA5" w:rsidP="0081194E" w:rsidRDefault="004B130A" w14:paraId="5F6C39E3" w14:textId="1C13A9C9">
      <w:pPr>
        <w:pStyle w:val="ListParagraph"/>
        <w:numPr>
          <w:ilvl w:val="0"/>
          <w:numId w:val="1"/>
        </w:numPr>
        <w:spacing w:after="0"/>
        <w:rPr>
          <w:rFonts w:ascii="Arial" w:hAnsi="Arial" w:eastAsia="Calibri" w:cs="Arial"/>
          <w:b/>
          <w:bCs/>
          <w:sz w:val="20"/>
          <w:szCs w:val="20"/>
        </w:rPr>
      </w:pPr>
      <w:r w:rsidRPr="00E757FA">
        <w:rPr>
          <w:rFonts w:ascii="Arial" w:hAnsi="Arial" w:eastAsia="Calibri" w:cs="Arial"/>
          <w:b/>
          <w:bCs/>
          <w:sz w:val="20"/>
          <w:szCs w:val="20"/>
        </w:rPr>
        <w:t>When</w:t>
      </w:r>
      <w:r w:rsidRPr="00E757FA" w:rsidR="00B23FA5">
        <w:rPr>
          <w:rFonts w:ascii="Arial" w:hAnsi="Arial" w:eastAsia="Calibri" w:cs="Arial"/>
          <w:b/>
          <w:bCs/>
          <w:sz w:val="20"/>
          <w:szCs w:val="20"/>
        </w:rPr>
        <w:t xml:space="preserve"> does your </w:t>
      </w:r>
      <w:r w:rsidRPr="00E757FA" w:rsidR="00212F12">
        <w:rPr>
          <w:rFonts w:ascii="Arial" w:hAnsi="Arial" w:eastAsia="Calibri" w:cs="Arial"/>
          <w:b/>
          <w:bCs/>
          <w:sz w:val="20"/>
          <w:szCs w:val="20"/>
        </w:rPr>
        <w:t>hospital</w:t>
      </w:r>
      <w:r w:rsidRPr="00E757FA" w:rsidR="00B23FA5">
        <w:rPr>
          <w:rFonts w:ascii="Arial" w:hAnsi="Arial" w:eastAsia="Calibri" w:cs="Arial"/>
          <w:b/>
          <w:bCs/>
          <w:sz w:val="20"/>
          <w:szCs w:val="20"/>
        </w:rPr>
        <w:t xml:space="preserve"> </w:t>
      </w:r>
      <w:r w:rsidRPr="00E757FA" w:rsidR="003F6373">
        <w:rPr>
          <w:rFonts w:ascii="Arial" w:hAnsi="Arial" w:eastAsia="Calibri" w:cs="Arial"/>
          <w:b/>
          <w:bCs/>
          <w:sz w:val="20"/>
          <w:szCs w:val="20"/>
        </w:rPr>
        <w:t xml:space="preserve">require staff </w:t>
      </w:r>
      <w:r w:rsidRPr="00E757FA" w:rsidR="00F6241B">
        <w:rPr>
          <w:rFonts w:ascii="Arial" w:hAnsi="Arial" w:eastAsia="Calibri" w:cs="Arial"/>
          <w:b/>
          <w:bCs/>
          <w:sz w:val="20"/>
          <w:szCs w:val="20"/>
        </w:rPr>
        <w:t xml:space="preserve">members </w:t>
      </w:r>
      <w:r w:rsidRPr="00E757FA" w:rsidR="003F6373">
        <w:rPr>
          <w:rFonts w:ascii="Arial" w:hAnsi="Arial" w:eastAsia="Calibri" w:cs="Arial"/>
          <w:b/>
          <w:bCs/>
          <w:sz w:val="20"/>
          <w:szCs w:val="20"/>
        </w:rPr>
        <w:t>to participate in</w:t>
      </w:r>
      <w:r w:rsidRPr="00E757FA" w:rsidR="00B23FA5">
        <w:rPr>
          <w:rFonts w:ascii="Arial" w:hAnsi="Arial" w:eastAsia="Calibri" w:cs="Arial"/>
          <w:b/>
          <w:bCs/>
          <w:sz w:val="20"/>
          <w:szCs w:val="20"/>
        </w:rPr>
        <w:t xml:space="preserve"> training on infection control topics</w:t>
      </w:r>
      <w:r w:rsidRPr="00E757FA" w:rsidR="00D904B1">
        <w:rPr>
          <w:rFonts w:ascii="Arial" w:hAnsi="Arial" w:eastAsia="Calibri" w:cs="Arial"/>
          <w:b/>
          <w:bCs/>
          <w:sz w:val="20"/>
          <w:szCs w:val="20"/>
        </w:rPr>
        <w:t xml:space="preserve"> (check </w:t>
      </w:r>
      <w:r w:rsidRPr="00E757FA" w:rsidR="00A7663E">
        <w:rPr>
          <w:rFonts w:ascii="Arial" w:hAnsi="Arial" w:eastAsia="Calibri" w:cs="Arial"/>
          <w:b/>
          <w:bCs/>
          <w:sz w:val="20"/>
          <w:szCs w:val="20"/>
        </w:rPr>
        <w:t>all that apply</w:t>
      </w:r>
      <w:r w:rsidRPr="00E757FA" w:rsidR="00D904B1">
        <w:rPr>
          <w:rFonts w:ascii="Arial" w:hAnsi="Arial" w:eastAsia="Calibri" w:cs="Arial"/>
          <w:b/>
          <w:bCs/>
          <w:sz w:val="20"/>
          <w:szCs w:val="20"/>
        </w:rPr>
        <w:t>)</w:t>
      </w:r>
      <w:r w:rsidRPr="00E757FA" w:rsidR="00B23FA5">
        <w:rPr>
          <w:rFonts w:ascii="Arial" w:hAnsi="Arial" w:eastAsia="Calibri" w:cs="Arial"/>
          <w:b/>
          <w:bCs/>
          <w:sz w:val="20"/>
          <w:szCs w:val="20"/>
        </w:rPr>
        <w:t>?</w:t>
      </w:r>
    </w:p>
    <w:p w:rsidRPr="00E757FA" w:rsidR="005B7085" w:rsidP="00BD01C3" w:rsidRDefault="00AF1D16" w14:paraId="55F59241" w14:textId="36ABCCB2">
      <w:pPr>
        <w:pStyle w:val="ListParagraph"/>
        <w:tabs>
          <w:tab w:val="left" w:pos="720"/>
        </w:tabs>
        <w:spacing w:after="0"/>
        <w:ind w:hanging="360"/>
        <w:rPr>
          <w:rFonts w:ascii="Arial" w:hAnsi="Arial" w:eastAsia="Calibri" w:cs="Arial"/>
          <w:sz w:val="20"/>
          <w:szCs w:val="20"/>
        </w:rPr>
      </w:pPr>
      <w:sdt>
        <w:sdtPr>
          <w:rPr>
            <w:rFonts w:ascii="MS Gothic" w:hAnsi="MS Gothic" w:eastAsia="MS Gothic" w:cs="MS Gothic"/>
            <w:sz w:val="20"/>
            <w:szCs w:val="20"/>
          </w:rPr>
          <w:id w:val="-1012988798"/>
        </w:sdtPr>
        <w:sdtEndPr/>
        <w:sdtContent>
          <w:r w:rsidRPr="00E757FA" w:rsidR="005B7085">
            <w:rPr>
              <w:rFonts w:hint="eastAsia" w:ascii="MS Gothic" w:hAnsi="MS Gothic" w:eastAsia="MS Gothic" w:cs="MS Gothic"/>
              <w:sz w:val="20"/>
              <w:szCs w:val="20"/>
            </w:rPr>
            <w:t>☐</w:t>
          </w:r>
          <w:r w:rsidRPr="00E757FA" w:rsidR="00A00623">
            <w:rPr>
              <w:rFonts w:ascii="MS Gothic" w:hAnsi="MS Gothic" w:eastAsia="MS Gothic" w:cs="MS Gothic"/>
              <w:sz w:val="20"/>
              <w:szCs w:val="20"/>
            </w:rPr>
            <w:tab/>
          </w:r>
        </w:sdtContent>
      </w:sdt>
      <w:r w:rsidRPr="00E757FA" w:rsidR="003F6373">
        <w:rPr>
          <w:rFonts w:ascii="Arial" w:hAnsi="Arial" w:eastAsia="MS Gothic" w:cs="Arial"/>
          <w:sz w:val="20"/>
          <w:szCs w:val="20"/>
        </w:rPr>
        <w:t xml:space="preserve">Staff </w:t>
      </w:r>
      <w:r w:rsidRPr="00E757FA" w:rsidR="00F6241B">
        <w:rPr>
          <w:rFonts w:ascii="Arial" w:hAnsi="Arial" w:eastAsia="MS Gothic" w:cs="Arial"/>
          <w:sz w:val="20"/>
          <w:szCs w:val="20"/>
        </w:rPr>
        <w:t>members are</w:t>
      </w:r>
      <w:r w:rsidRPr="00E757FA" w:rsidR="003F6373">
        <w:rPr>
          <w:rFonts w:ascii="Arial" w:hAnsi="Arial" w:eastAsia="MS Gothic" w:cs="Arial"/>
          <w:sz w:val="20"/>
          <w:szCs w:val="20"/>
        </w:rPr>
        <w:t xml:space="preserve"> required to participate in training a</w:t>
      </w:r>
      <w:r w:rsidRPr="00E757FA" w:rsidR="004B130A">
        <w:rPr>
          <w:rFonts w:ascii="Arial" w:hAnsi="Arial" w:eastAsia="Calibri" w:cs="Arial"/>
          <w:sz w:val="20"/>
          <w:szCs w:val="20"/>
        </w:rPr>
        <w:t>t the time of new employee orientation</w:t>
      </w:r>
      <w:r w:rsidRPr="00E757FA" w:rsidR="00F6241B">
        <w:rPr>
          <w:rFonts w:ascii="Arial" w:hAnsi="Arial" w:eastAsia="Calibri" w:cs="Arial"/>
          <w:sz w:val="20"/>
          <w:szCs w:val="20"/>
        </w:rPr>
        <w:t>.</w:t>
      </w:r>
    </w:p>
    <w:p w:rsidRPr="00E757FA" w:rsidR="004B130A" w:rsidP="00BD01C3" w:rsidRDefault="00AF1D16" w14:paraId="48F8AAD1" w14:textId="08850379">
      <w:pPr>
        <w:pStyle w:val="ListParagraph"/>
        <w:tabs>
          <w:tab w:val="left" w:pos="720"/>
        </w:tabs>
        <w:spacing w:after="0"/>
        <w:ind w:hanging="360"/>
        <w:rPr>
          <w:rFonts w:ascii="Arial" w:hAnsi="Arial" w:eastAsia="Calibri" w:cs="Arial"/>
          <w:sz w:val="20"/>
          <w:szCs w:val="20"/>
        </w:rPr>
      </w:pPr>
      <w:sdt>
        <w:sdtPr>
          <w:rPr>
            <w:rFonts w:ascii="Arial" w:hAnsi="Arial" w:eastAsia="MS Gothic" w:cs="Arial"/>
            <w:sz w:val="20"/>
            <w:szCs w:val="20"/>
          </w:rPr>
          <w:id w:val="-1278099116"/>
        </w:sdtPr>
        <w:sdtEndPr/>
        <w:sdtContent>
          <w:r w:rsidRPr="00E757FA" w:rsidR="004B130A">
            <w:rPr>
              <w:rFonts w:hint="eastAsia" w:ascii="MS Gothic" w:hAnsi="MS Gothic" w:eastAsia="MS Gothic" w:cs="MS Gothic"/>
              <w:sz w:val="20"/>
              <w:szCs w:val="20"/>
            </w:rPr>
            <w:t>☐</w:t>
          </w:r>
          <w:r w:rsidRPr="00E757FA" w:rsidR="00A00623">
            <w:rPr>
              <w:rFonts w:ascii="MS Gothic" w:hAnsi="MS Gothic" w:eastAsia="MS Gothic" w:cs="MS Gothic"/>
              <w:sz w:val="20"/>
              <w:szCs w:val="20"/>
            </w:rPr>
            <w:tab/>
          </w:r>
        </w:sdtContent>
      </w:sdt>
      <w:r w:rsidRPr="00E757FA" w:rsidR="003F6373">
        <w:rPr>
          <w:rFonts w:ascii="Arial" w:hAnsi="Arial" w:eastAsia="MS Gothic" w:cs="Arial"/>
          <w:sz w:val="20"/>
          <w:szCs w:val="20"/>
        </w:rPr>
        <w:t xml:space="preserve">Staff </w:t>
      </w:r>
      <w:r w:rsidRPr="00E757FA" w:rsidR="00F6241B">
        <w:rPr>
          <w:rFonts w:ascii="Arial" w:hAnsi="Arial" w:eastAsia="MS Gothic" w:cs="Arial"/>
          <w:sz w:val="20"/>
          <w:szCs w:val="20"/>
        </w:rPr>
        <w:t xml:space="preserve">members </w:t>
      </w:r>
      <w:r w:rsidRPr="00E757FA" w:rsidR="003F6373">
        <w:rPr>
          <w:rFonts w:ascii="Arial" w:hAnsi="Arial" w:eastAsia="MS Gothic" w:cs="Arial"/>
          <w:sz w:val="20"/>
          <w:szCs w:val="20"/>
        </w:rPr>
        <w:t>are required to participate in training o</w:t>
      </w:r>
      <w:r w:rsidRPr="00E757FA" w:rsidR="003A0010">
        <w:rPr>
          <w:rFonts w:ascii="Arial" w:hAnsi="Arial" w:eastAsia="MS Gothic" w:cs="Arial"/>
          <w:sz w:val="20"/>
          <w:szCs w:val="20"/>
        </w:rPr>
        <w:t>n an as-needed basis, when</w:t>
      </w:r>
      <w:r w:rsidRPr="00E757FA" w:rsidR="003F6373">
        <w:rPr>
          <w:rFonts w:ascii="Arial" w:hAnsi="Arial" w:eastAsia="MS Gothic" w:cs="Arial"/>
          <w:sz w:val="20"/>
          <w:szCs w:val="20"/>
        </w:rPr>
        <w:t xml:space="preserve"> specific</w:t>
      </w:r>
      <w:r w:rsidRPr="00E757FA" w:rsidR="003A0010">
        <w:rPr>
          <w:rFonts w:ascii="Arial" w:hAnsi="Arial" w:eastAsia="MS Gothic" w:cs="Arial"/>
          <w:sz w:val="20"/>
          <w:szCs w:val="20"/>
        </w:rPr>
        <w:t xml:space="preserve"> infection control issues arise</w:t>
      </w:r>
      <w:r w:rsidRPr="00E757FA" w:rsidR="00F6241B">
        <w:rPr>
          <w:rFonts w:ascii="Arial" w:hAnsi="Arial" w:eastAsia="MS Gothic" w:cs="Arial"/>
          <w:sz w:val="20"/>
          <w:szCs w:val="20"/>
        </w:rPr>
        <w:t>.</w:t>
      </w:r>
    </w:p>
    <w:p w:rsidRPr="00E757FA" w:rsidR="00F6241B" w:rsidP="00BD01C3" w:rsidRDefault="00AF1D16" w14:paraId="06BE00A7" w14:textId="61090081">
      <w:pPr>
        <w:tabs>
          <w:tab w:val="left" w:pos="720"/>
        </w:tabs>
        <w:spacing w:after="0"/>
        <w:ind w:left="720" w:hanging="360"/>
        <w:contextualSpacing/>
        <w:rPr>
          <w:rFonts w:ascii="Arial" w:hAnsi="Arial" w:eastAsia="MS Gothic" w:cs="Arial"/>
          <w:sz w:val="20"/>
          <w:szCs w:val="20"/>
        </w:rPr>
      </w:pPr>
      <w:sdt>
        <w:sdtPr>
          <w:rPr>
            <w:rFonts w:ascii="Arial" w:hAnsi="Arial" w:eastAsia="MS Gothic" w:cs="Arial"/>
            <w:sz w:val="20"/>
            <w:szCs w:val="20"/>
          </w:rPr>
          <w:id w:val="-1647039034"/>
        </w:sdtPr>
        <w:sdtEndPr/>
        <w:sdtContent>
          <w:r w:rsidRPr="00E757FA" w:rsidR="003F6373">
            <w:rPr>
              <w:rFonts w:hint="eastAsia" w:ascii="MS Gothic" w:hAnsi="MS Gothic" w:eastAsia="MS Gothic" w:cs="Arial"/>
              <w:sz w:val="20"/>
              <w:szCs w:val="20"/>
            </w:rPr>
            <w:t>☐</w:t>
          </w:r>
          <w:r w:rsidRPr="00E757FA" w:rsidR="00A00623">
            <w:rPr>
              <w:rFonts w:ascii="MS Gothic" w:hAnsi="MS Gothic" w:eastAsia="MS Gothic" w:cs="Arial"/>
              <w:sz w:val="20"/>
              <w:szCs w:val="20"/>
            </w:rPr>
            <w:tab/>
          </w:r>
        </w:sdtContent>
      </w:sdt>
      <w:r w:rsidRPr="00E757FA" w:rsidR="003F6373">
        <w:rPr>
          <w:rFonts w:ascii="Arial" w:hAnsi="Arial" w:eastAsia="MS Gothic" w:cs="Arial"/>
          <w:sz w:val="20"/>
          <w:szCs w:val="20"/>
        </w:rPr>
        <w:t xml:space="preserve">Staff </w:t>
      </w:r>
      <w:r w:rsidRPr="00E757FA" w:rsidR="00F6241B">
        <w:rPr>
          <w:rFonts w:ascii="Arial" w:hAnsi="Arial" w:eastAsia="MS Gothic" w:cs="Arial"/>
          <w:sz w:val="20"/>
          <w:szCs w:val="20"/>
        </w:rPr>
        <w:t xml:space="preserve">members </w:t>
      </w:r>
      <w:r w:rsidRPr="00E757FA" w:rsidR="003F6373">
        <w:rPr>
          <w:rFonts w:ascii="Arial" w:hAnsi="Arial" w:eastAsia="MS Gothic" w:cs="Arial"/>
          <w:sz w:val="20"/>
          <w:szCs w:val="20"/>
        </w:rPr>
        <w:t>participate in requ</w:t>
      </w:r>
      <w:r w:rsidRPr="00E757FA" w:rsidR="00DE0C37">
        <w:rPr>
          <w:rFonts w:ascii="Arial" w:hAnsi="Arial" w:eastAsia="MS Gothic" w:cs="Arial"/>
          <w:sz w:val="20"/>
          <w:szCs w:val="20"/>
        </w:rPr>
        <w:t>ired training</w:t>
      </w:r>
      <w:r w:rsidRPr="00E757FA" w:rsidR="00F6241B">
        <w:rPr>
          <w:rFonts w:ascii="Arial" w:hAnsi="Arial" w:eastAsia="MS Gothic" w:cs="Arial"/>
          <w:sz w:val="20"/>
          <w:szCs w:val="20"/>
        </w:rPr>
        <w:t xml:space="preserve"> on a regular basis, as follows (</w:t>
      </w:r>
      <w:r w:rsidR="00E757FA">
        <w:rPr>
          <w:rFonts w:ascii="Arial" w:hAnsi="Arial" w:eastAsia="MS Gothic" w:cs="Arial"/>
          <w:sz w:val="20"/>
          <w:szCs w:val="20"/>
        </w:rPr>
        <w:t>choose</w:t>
      </w:r>
      <w:r w:rsidRPr="00E757FA" w:rsidR="00F6241B">
        <w:rPr>
          <w:rFonts w:ascii="Arial" w:hAnsi="Arial" w:eastAsia="MS Gothic" w:cs="Arial"/>
          <w:sz w:val="20"/>
          <w:szCs w:val="20"/>
        </w:rPr>
        <w:t xml:space="preserve"> one):</w:t>
      </w:r>
    </w:p>
    <w:p w:rsidRPr="00E757FA" w:rsidR="00F6241B" w:rsidP="00BD01C3" w:rsidRDefault="00AF1D16" w14:paraId="422BA949" w14:textId="3DCA7F8F">
      <w:pPr>
        <w:spacing w:after="0"/>
        <w:ind w:left="1800" w:hanging="180"/>
        <w:contextualSpacing/>
        <w:rPr>
          <w:rFonts w:ascii="Arial" w:hAnsi="Arial" w:eastAsia="Calibri" w:cs="Arial"/>
          <w:sz w:val="20"/>
          <w:szCs w:val="20"/>
        </w:rPr>
      </w:pPr>
      <w:sdt>
        <w:sdtPr>
          <w:rPr>
            <w:rFonts w:ascii="Arial" w:hAnsi="Arial" w:eastAsia="MS Gothic" w:cs="Arial"/>
            <w:sz w:val="20"/>
            <w:szCs w:val="20"/>
          </w:rPr>
          <w:id w:val="-1172572787"/>
        </w:sdtPr>
        <w:sdtEndPr/>
        <w:sdtContent>
          <w:r w:rsidRPr="00E757FA" w:rsidR="00F6241B">
            <w:rPr>
              <w:rFonts w:hint="eastAsia" w:ascii="MS Gothic" w:hAnsi="MS Gothic" w:eastAsia="MS Gothic" w:cs="Arial"/>
              <w:sz w:val="20"/>
              <w:szCs w:val="20"/>
            </w:rPr>
            <w:t>☐</w:t>
          </w:r>
        </w:sdtContent>
      </w:sdt>
      <w:r w:rsidRPr="00E757FA" w:rsidR="00BD01C3">
        <w:rPr>
          <w:rFonts w:ascii="Arial" w:hAnsi="Arial" w:eastAsia="MS Gothic" w:cs="Arial"/>
          <w:sz w:val="20"/>
          <w:szCs w:val="20"/>
        </w:rPr>
        <w:t xml:space="preserve">  </w:t>
      </w:r>
      <w:r w:rsidRPr="00E757FA" w:rsidR="00F6241B">
        <w:rPr>
          <w:rFonts w:ascii="Arial" w:hAnsi="Arial" w:eastAsia="MS Gothic" w:cs="Arial"/>
          <w:sz w:val="20"/>
          <w:szCs w:val="20"/>
        </w:rPr>
        <w:t>M</w:t>
      </w:r>
      <w:r w:rsidRPr="00E757FA" w:rsidR="003A0010">
        <w:rPr>
          <w:rFonts w:ascii="Arial" w:hAnsi="Arial" w:eastAsia="Calibri" w:cs="Arial"/>
          <w:sz w:val="20"/>
          <w:szCs w:val="20"/>
        </w:rPr>
        <w:t>ore frequently than once per month</w:t>
      </w:r>
    </w:p>
    <w:p w:rsidRPr="00E757FA" w:rsidR="003A0010" w:rsidP="00BD01C3" w:rsidRDefault="00AF1D16" w14:paraId="200A2C37" w14:textId="77777777">
      <w:pPr>
        <w:spacing w:after="0"/>
        <w:ind w:left="1800" w:hanging="180"/>
        <w:contextualSpacing/>
        <w:rPr>
          <w:rFonts w:ascii="Arial" w:hAnsi="Arial" w:eastAsia="Calibri" w:cs="Arial"/>
          <w:sz w:val="20"/>
          <w:szCs w:val="20"/>
        </w:rPr>
      </w:pPr>
      <w:sdt>
        <w:sdtPr>
          <w:rPr>
            <w:rFonts w:ascii="Arial" w:hAnsi="Arial" w:eastAsia="MS Gothic" w:cs="Arial"/>
            <w:sz w:val="20"/>
            <w:szCs w:val="20"/>
          </w:rPr>
          <w:id w:val="1057440974"/>
        </w:sdtPr>
        <w:sdtEndPr/>
        <w:sdtContent>
          <w:r w:rsidRPr="00E757FA" w:rsidR="00F6241B">
            <w:rPr>
              <w:rFonts w:hint="eastAsia" w:ascii="MS Gothic" w:hAnsi="MS Gothic" w:eastAsia="MS Gothic" w:cs="Arial"/>
              <w:sz w:val="20"/>
              <w:szCs w:val="20"/>
            </w:rPr>
            <w:t>☐</w:t>
          </w:r>
        </w:sdtContent>
      </w:sdt>
      <w:r w:rsidRPr="00E757FA" w:rsidR="00BD01C3">
        <w:rPr>
          <w:rFonts w:ascii="Arial" w:hAnsi="Arial" w:eastAsia="MS Gothic" w:cs="Arial"/>
          <w:sz w:val="20"/>
          <w:szCs w:val="20"/>
        </w:rPr>
        <w:t xml:space="preserve">  </w:t>
      </w:r>
      <w:r w:rsidRPr="00E757FA" w:rsidR="00F6241B">
        <w:rPr>
          <w:rFonts w:ascii="Arial" w:hAnsi="Arial" w:eastAsia="MS Gothic" w:cs="Arial"/>
          <w:sz w:val="20"/>
          <w:szCs w:val="20"/>
        </w:rPr>
        <w:t>O</w:t>
      </w:r>
      <w:r w:rsidRPr="00E757FA" w:rsidR="003A0010">
        <w:rPr>
          <w:rFonts w:ascii="Arial" w:hAnsi="Arial" w:eastAsia="MS Gothic" w:cs="Arial"/>
          <w:sz w:val="20"/>
          <w:szCs w:val="20"/>
        </w:rPr>
        <w:t>nce per month</w:t>
      </w:r>
    </w:p>
    <w:p w:rsidRPr="00E757FA" w:rsidR="005B7085" w:rsidP="00BD01C3" w:rsidRDefault="00AF1D16" w14:paraId="414EF387" w14:textId="452F7659">
      <w:pPr>
        <w:spacing w:after="0"/>
        <w:ind w:left="1800" w:hanging="180"/>
        <w:contextualSpacing/>
        <w:rPr>
          <w:rFonts w:ascii="Arial" w:hAnsi="Arial" w:eastAsia="Calibri" w:cs="Arial"/>
          <w:sz w:val="20"/>
          <w:szCs w:val="20"/>
        </w:rPr>
      </w:pPr>
      <w:sdt>
        <w:sdtPr>
          <w:rPr>
            <w:rFonts w:ascii="Arial" w:hAnsi="Arial" w:eastAsia="MS Gothic" w:cs="Arial"/>
            <w:sz w:val="20"/>
            <w:szCs w:val="20"/>
          </w:rPr>
          <w:id w:val="-1708321770"/>
        </w:sdtPr>
        <w:sdtEndPr/>
        <w:sdtContent>
          <w:r w:rsidRPr="00E757FA" w:rsidR="00A7663E">
            <w:rPr>
              <w:rFonts w:hint="eastAsia" w:ascii="MS Gothic" w:hAnsi="MS Gothic" w:eastAsia="MS Gothic" w:cs="Arial"/>
              <w:sz w:val="20"/>
              <w:szCs w:val="20"/>
            </w:rPr>
            <w:t>☐</w:t>
          </w:r>
        </w:sdtContent>
      </w:sdt>
      <w:r w:rsidRPr="00E757FA" w:rsidR="00BD01C3">
        <w:rPr>
          <w:rFonts w:ascii="Arial" w:hAnsi="Arial" w:eastAsia="MS Gothic" w:cs="Arial"/>
          <w:sz w:val="20"/>
          <w:szCs w:val="20"/>
        </w:rPr>
        <w:t xml:space="preserve">  </w:t>
      </w:r>
      <w:r w:rsidRPr="00E757FA" w:rsidR="00F6241B">
        <w:rPr>
          <w:rFonts w:ascii="Arial" w:hAnsi="Arial" w:eastAsia="MS Gothic" w:cs="Arial"/>
          <w:sz w:val="20"/>
          <w:szCs w:val="20"/>
        </w:rPr>
        <w:t xml:space="preserve">Every </w:t>
      </w:r>
      <w:r w:rsidRPr="00E757FA" w:rsidR="005B7085">
        <w:rPr>
          <w:rFonts w:ascii="Arial" w:hAnsi="Arial" w:eastAsia="MS Gothic" w:cs="Arial"/>
          <w:sz w:val="20"/>
          <w:szCs w:val="20"/>
        </w:rPr>
        <w:t>other month or q</w:t>
      </w:r>
      <w:r w:rsidRPr="00E757FA" w:rsidR="005B7085">
        <w:rPr>
          <w:rFonts w:ascii="Arial" w:hAnsi="Arial" w:eastAsia="Calibri" w:cs="Arial"/>
          <w:sz w:val="20"/>
          <w:szCs w:val="20"/>
        </w:rPr>
        <w:t>uarterly</w:t>
      </w:r>
    </w:p>
    <w:p w:rsidRPr="00E757FA" w:rsidR="00F6241B" w:rsidP="00BD01C3" w:rsidRDefault="00EC4268" w14:paraId="0CE148B4" w14:textId="1C8C6F5D">
      <w:pPr>
        <w:spacing w:after="0"/>
        <w:ind w:left="1800" w:hanging="180"/>
        <w:contextualSpacing/>
        <w:rPr>
          <w:rFonts w:ascii="Arial" w:hAnsi="Arial" w:eastAsia="Calibri" w:cs="Arial"/>
          <w:sz w:val="20"/>
          <w:szCs w:val="20"/>
        </w:rPr>
      </w:pPr>
      <w:r w:rsidRPr="00D65CC1">
        <w:rPr>
          <w:rFonts w:ascii="Arial" w:hAnsi="Arial" w:cs="Arial"/>
          <w:b/>
          <w:bCs/>
          <w:i/>
          <w:noProof/>
          <w:sz w:val="20"/>
          <w:szCs w:val="20"/>
        </w:rPr>
        <w:lastRenderedPageBreak/>
        <mc:AlternateContent>
          <mc:Choice Requires="wps">
            <w:drawing>
              <wp:anchor distT="0" distB="0" distL="114300" distR="114300" simplePos="0" relativeHeight="251741184" behindDoc="0" locked="0" layoutInCell="1" allowOverlap="1" wp14:editId="1C386A97" wp14:anchorId="65C13D75">
                <wp:simplePos x="0" y="0"/>
                <wp:positionH relativeFrom="column">
                  <wp:posOffset>-275347</wp:posOffset>
                </wp:positionH>
                <wp:positionV relativeFrom="paragraph">
                  <wp:posOffset>-551932</wp:posOffset>
                </wp:positionV>
                <wp:extent cx="5067934" cy="410209"/>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E757FA" w:rsidP="00E757FA" w:rsidRDefault="00E757FA" w14:paraId="57A95B18" w14:textId="77777777">
                            <w:pPr>
                              <w:spacing w:after="0" w:line="240" w:lineRule="auto"/>
                              <w:rPr>
                                <w:rFonts w:ascii="Arial" w:hAnsi="Arial" w:cs="Arial"/>
                                <w:i/>
                                <w:sz w:val="16"/>
                                <w:szCs w:val="16"/>
                              </w:rPr>
                            </w:pPr>
                          </w:p>
                          <w:p w:rsidRPr="00B144AF" w:rsidR="00E757FA" w:rsidP="00E757FA" w:rsidRDefault="00E757FA" w14:paraId="17189F02"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E757FA" w:rsidP="00E757FA" w:rsidRDefault="00E757FA" w14:paraId="2698C9CC"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21.7pt;margin-top:-43.45pt;width:399.05pt;height:32.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" w14:anchorId="65C13D75">
                <v:textbox>
                  <w:txbxContent>
                    <w:p w:rsidR="00E757FA" w:rsidP="00E757FA" w:rsidRDefault="00E757FA" w14:paraId="57A95B18" w14:textId="77777777">
                      <w:pPr>
                        <w:spacing w:after="0" w:line="240" w:lineRule="auto"/>
                        <w:rPr>
                          <w:rFonts w:ascii="Arial" w:hAnsi="Arial" w:cs="Arial"/>
                          <w:i/>
                          <w:sz w:val="16"/>
                          <w:szCs w:val="16"/>
                        </w:rPr>
                      </w:pPr>
                    </w:p>
                    <w:p w:rsidRPr="00B144AF" w:rsidR="00E757FA" w:rsidP="00E757FA" w:rsidRDefault="00E757FA" w14:paraId="17189F02"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E757FA" w:rsidP="00E757FA" w:rsidRDefault="00E757FA" w14:paraId="2698C9CC" w14:textId="77777777"/>
                  </w:txbxContent>
                </v:textbox>
              </v:shape>
            </w:pict>
          </mc:Fallback>
        </mc:AlternateContent>
      </w:r>
      <w:sdt>
        <w:sdtPr>
          <w:rPr>
            <w:rFonts w:ascii="Arial" w:hAnsi="Arial" w:eastAsia="MS Gothic" w:cs="Arial"/>
            <w:sz w:val="20"/>
            <w:szCs w:val="20"/>
          </w:rPr>
          <w:id w:val="-730694647"/>
        </w:sdtPr>
        <w:sdtEndPr/>
        <w:sdtContent>
          <w:r w:rsidRPr="00E757FA" w:rsidR="00F6241B">
            <w:rPr>
              <w:rFonts w:hint="eastAsia" w:ascii="MS Gothic" w:hAnsi="MS Gothic" w:eastAsia="MS Gothic" w:cs="Arial"/>
              <w:sz w:val="20"/>
              <w:szCs w:val="20"/>
            </w:rPr>
            <w:t>☐</w:t>
          </w:r>
        </w:sdtContent>
      </w:sdt>
      <w:r w:rsidRPr="00E757FA" w:rsidR="00BD01C3">
        <w:rPr>
          <w:rFonts w:ascii="Arial" w:hAnsi="Arial" w:eastAsia="MS Gothic" w:cs="Arial"/>
          <w:sz w:val="20"/>
          <w:szCs w:val="20"/>
        </w:rPr>
        <w:t xml:space="preserve">  </w:t>
      </w:r>
      <w:r w:rsidRPr="00E757FA" w:rsidR="00F6241B">
        <w:rPr>
          <w:rFonts w:ascii="Arial" w:hAnsi="Arial" w:eastAsia="MS Gothic" w:cs="Arial"/>
          <w:sz w:val="20"/>
          <w:szCs w:val="20"/>
        </w:rPr>
        <w:t>T</w:t>
      </w:r>
      <w:r w:rsidRPr="00E757FA" w:rsidR="005B7085">
        <w:rPr>
          <w:rFonts w:ascii="Arial" w:hAnsi="Arial" w:eastAsia="MS Gothic" w:cs="Arial"/>
          <w:sz w:val="20"/>
          <w:szCs w:val="20"/>
        </w:rPr>
        <w:t>wice per year</w:t>
      </w:r>
    </w:p>
    <w:p w:rsidRPr="00E757FA" w:rsidR="00B23FA5" w:rsidP="00BD01C3" w:rsidRDefault="00AF1D16" w14:paraId="39AEDFE2" w14:textId="77777777">
      <w:pPr>
        <w:spacing w:after="0"/>
        <w:ind w:left="1800" w:hanging="180"/>
        <w:contextualSpacing/>
        <w:rPr>
          <w:rFonts w:ascii="Arial" w:hAnsi="Arial" w:eastAsia="Calibri" w:cs="Arial"/>
          <w:sz w:val="20"/>
          <w:szCs w:val="20"/>
        </w:rPr>
      </w:pPr>
      <w:sdt>
        <w:sdtPr>
          <w:rPr>
            <w:rFonts w:ascii="Arial" w:hAnsi="Arial" w:eastAsia="MS Gothic" w:cs="Arial"/>
            <w:sz w:val="20"/>
            <w:szCs w:val="20"/>
          </w:rPr>
          <w:id w:val="1965610154"/>
        </w:sdtPr>
        <w:sdtEndPr/>
        <w:sdtContent>
          <w:r w:rsidRPr="00E757FA" w:rsidR="00F6241B">
            <w:rPr>
              <w:rFonts w:hint="eastAsia" w:ascii="MS Gothic" w:hAnsi="MS Gothic" w:eastAsia="MS Gothic" w:cs="Arial"/>
              <w:sz w:val="20"/>
              <w:szCs w:val="20"/>
            </w:rPr>
            <w:t>☐</w:t>
          </w:r>
        </w:sdtContent>
      </w:sdt>
      <w:r w:rsidRPr="00E757FA" w:rsidR="00BD01C3">
        <w:rPr>
          <w:rFonts w:ascii="Arial" w:hAnsi="Arial" w:eastAsia="MS Gothic" w:cs="Arial"/>
          <w:sz w:val="20"/>
          <w:szCs w:val="20"/>
        </w:rPr>
        <w:t xml:space="preserve">  </w:t>
      </w:r>
      <w:r w:rsidRPr="00E757FA" w:rsidR="00F6241B">
        <w:rPr>
          <w:rFonts w:ascii="Arial" w:hAnsi="Arial" w:eastAsia="MS Gothic" w:cs="Arial"/>
          <w:sz w:val="20"/>
          <w:szCs w:val="20"/>
        </w:rPr>
        <w:t xml:space="preserve">Once </w:t>
      </w:r>
      <w:r w:rsidRPr="00E757FA" w:rsidR="003A0010">
        <w:rPr>
          <w:rFonts w:ascii="Arial" w:hAnsi="Arial" w:eastAsia="Calibri" w:cs="Arial"/>
          <w:sz w:val="20"/>
          <w:szCs w:val="20"/>
        </w:rPr>
        <w:t xml:space="preserve">per year </w:t>
      </w:r>
    </w:p>
    <w:p w:rsidRPr="00E757FA" w:rsidR="00A7663E" w:rsidP="00DE0C37" w:rsidRDefault="00AF1D16" w14:paraId="04CFA750" w14:textId="77777777">
      <w:pPr>
        <w:spacing w:after="0"/>
        <w:ind w:left="720" w:hanging="360"/>
        <w:contextualSpacing/>
        <w:rPr>
          <w:rFonts w:ascii="Arial" w:hAnsi="Arial" w:eastAsia="MS Gothic" w:cs="Arial"/>
          <w:sz w:val="20"/>
          <w:szCs w:val="20"/>
        </w:rPr>
      </w:pPr>
      <w:sdt>
        <w:sdtPr>
          <w:rPr>
            <w:rFonts w:ascii="Arial" w:hAnsi="Arial" w:eastAsia="MS Gothic" w:cs="Arial"/>
            <w:sz w:val="20"/>
            <w:szCs w:val="20"/>
          </w:rPr>
          <w:id w:val="1956600394"/>
        </w:sdtPr>
        <w:sdtEndPr/>
        <w:sdtContent>
          <w:r w:rsidRPr="00E757FA" w:rsidR="00B23FA5">
            <w:rPr>
              <w:rFonts w:hint="eastAsia" w:ascii="MS Gothic" w:hAnsi="MS Gothic" w:eastAsia="MS Gothic" w:cs="MS Gothic"/>
              <w:sz w:val="20"/>
              <w:szCs w:val="20"/>
            </w:rPr>
            <w:t>☐</w:t>
          </w:r>
          <w:r w:rsidRPr="00E757FA" w:rsidR="00A00623">
            <w:rPr>
              <w:rFonts w:ascii="MS Gothic" w:hAnsi="MS Gothic" w:eastAsia="MS Gothic" w:cs="MS Gothic"/>
              <w:sz w:val="20"/>
              <w:szCs w:val="20"/>
            </w:rPr>
            <w:tab/>
          </w:r>
        </w:sdtContent>
      </w:sdt>
      <w:r w:rsidRPr="00E757FA" w:rsidR="00B23FA5">
        <w:rPr>
          <w:rFonts w:ascii="Arial" w:hAnsi="Arial" w:eastAsia="MS Gothic" w:cs="Arial"/>
          <w:sz w:val="20"/>
          <w:szCs w:val="20"/>
        </w:rPr>
        <w:t xml:space="preserve">My </w:t>
      </w:r>
      <w:r w:rsidRPr="00E757FA" w:rsidR="00212F12">
        <w:rPr>
          <w:rFonts w:ascii="Arial" w:hAnsi="Arial" w:eastAsia="MS Gothic" w:cs="Arial"/>
          <w:sz w:val="20"/>
          <w:szCs w:val="20"/>
        </w:rPr>
        <w:t>hospital</w:t>
      </w:r>
      <w:r w:rsidRPr="00E757FA" w:rsidR="00B23FA5">
        <w:rPr>
          <w:rFonts w:ascii="Arial" w:hAnsi="Arial" w:eastAsia="MS Gothic" w:cs="Arial"/>
          <w:sz w:val="20"/>
          <w:szCs w:val="20"/>
        </w:rPr>
        <w:t xml:space="preserve"> does not </w:t>
      </w:r>
      <w:r w:rsidRPr="00E757FA" w:rsidR="00F6241B">
        <w:rPr>
          <w:rFonts w:ascii="Arial" w:hAnsi="Arial" w:eastAsia="MS Gothic" w:cs="Arial"/>
          <w:sz w:val="20"/>
          <w:szCs w:val="20"/>
        </w:rPr>
        <w:t xml:space="preserve">require staff </w:t>
      </w:r>
      <w:r w:rsidRPr="00E757FA" w:rsidR="00A7663E">
        <w:rPr>
          <w:rFonts w:ascii="Arial" w:hAnsi="Arial" w:eastAsia="MS Gothic" w:cs="Arial"/>
          <w:sz w:val="20"/>
          <w:szCs w:val="20"/>
        </w:rPr>
        <w:t xml:space="preserve">members </w:t>
      </w:r>
      <w:r w:rsidRPr="00E757FA" w:rsidR="00F6241B">
        <w:rPr>
          <w:rFonts w:ascii="Arial" w:hAnsi="Arial" w:eastAsia="MS Gothic" w:cs="Arial"/>
          <w:sz w:val="20"/>
          <w:szCs w:val="20"/>
        </w:rPr>
        <w:t xml:space="preserve">to participate in </w:t>
      </w:r>
      <w:r w:rsidRPr="00E757FA" w:rsidR="00A7663E">
        <w:rPr>
          <w:rFonts w:ascii="Arial" w:hAnsi="Arial" w:eastAsia="MS Gothic" w:cs="Arial"/>
          <w:sz w:val="20"/>
          <w:szCs w:val="20"/>
        </w:rPr>
        <w:t>infection control training.</w:t>
      </w:r>
    </w:p>
    <w:p w:rsidRPr="00E757FA" w:rsidR="00B23FA5" w:rsidP="00DE0C37" w:rsidRDefault="00AF1D16" w14:paraId="2D52631C" w14:textId="54062F6A">
      <w:pPr>
        <w:spacing w:after="0"/>
        <w:ind w:left="720" w:hanging="360"/>
        <w:contextualSpacing/>
        <w:rPr>
          <w:rFonts w:ascii="Arial" w:hAnsi="Arial" w:eastAsia="Calibri" w:cs="Arial"/>
          <w:sz w:val="20"/>
          <w:szCs w:val="20"/>
        </w:rPr>
      </w:pPr>
      <w:sdt>
        <w:sdtPr>
          <w:rPr>
            <w:rFonts w:ascii="Arial" w:hAnsi="Arial" w:eastAsia="MS Gothic" w:cs="Arial"/>
            <w:sz w:val="20"/>
            <w:szCs w:val="20"/>
          </w:rPr>
          <w:id w:val="-433752911"/>
        </w:sdtPr>
        <w:sdtEndPr/>
        <w:sdtContent>
          <w:r w:rsidRPr="00E757FA" w:rsidR="00B23FA5">
            <w:rPr>
              <w:rFonts w:hint="eastAsia" w:ascii="MS Gothic" w:hAnsi="MS Gothic" w:eastAsia="MS Gothic" w:cs="MS Gothic"/>
              <w:sz w:val="20"/>
              <w:szCs w:val="20"/>
            </w:rPr>
            <w:t>☐</w:t>
          </w:r>
          <w:r w:rsidRPr="00E757FA" w:rsidR="00A00623">
            <w:rPr>
              <w:rFonts w:ascii="MS Gothic" w:hAnsi="MS Gothic" w:eastAsia="MS Gothic" w:cs="MS Gothic"/>
              <w:sz w:val="20"/>
              <w:szCs w:val="20"/>
            </w:rPr>
            <w:tab/>
          </w:r>
        </w:sdtContent>
      </w:sdt>
      <w:r w:rsidRPr="00E757FA" w:rsidR="00184B3C">
        <w:rPr>
          <w:rFonts w:ascii="Arial" w:hAnsi="Arial" w:eastAsia="Calibri" w:cs="Arial"/>
          <w:sz w:val="20"/>
          <w:szCs w:val="20"/>
        </w:rPr>
        <w:t>Other (</w:t>
      </w:r>
      <w:r w:rsidRPr="00E757FA" w:rsidR="00B23FA5">
        <w:rPr>
          <w:rFonts w:ascii="Arial" w:hAnsi="Arial" w:eastAsia="Calibri" w:cs="Arial"/>
          <w:sz w:val="20"/>
          <w:szCs w:val="20"/>
        </w:rPr>
        <w:t>specify</w:t>
      </w:r>
      <w:r w:rsidRPr="00E757FA" w:rsidR="00184B3C">
        <w:rPr>
          <w:rFonts w:ascii="Arial" w:hAnsi="Arial" w:eastAsia="Calibri" w:cs="Arial"/>
          <w:sz w:val="20"/>
          <w:szCs w:val="20"/>
        </w:rPr>
        <w:t>)</w:t>
      </w:r>
      <w:r w:rsidRPr="00E757FA" w:rsidR="00B23FA5">
        <w:rPr>
          <w:rFonts w:ascii="Arial" w:hAnsi="Arial" w:eastAsia="Calibri" w:cs="Arial"/>
          <w:sz w:val="20"/>
          <w:szCs w:val="20"/>
        </w:rPr>
        <w:t>:</w:t>
      </w:r>
      <w:r w:rsidRPr="00E757FA" w:rsidR="00184B3C">
        <w:rPr>
          <w:rFonts w:ascii="Arial" w:hAnsi="Arial" w:eastAsia="Calibri" w:cs="Arial"/>
          <w:sz w:val="20"/>
          <w:szCs w:val="20"/>
        </w:rPr>
        <w:t xml:space="preserve"> </w:t>
      </w:r>
      <w:r w:rsidRPr="00E757FA" w:rsidR="00B23FA5">
        <w:rPr>
          <w:rFonts w:ascii="Arial" w:hAnsi="Arial" w:eastAsia="Calibri" w:cs="Arial"/>
          <w:sz w:val="20"/>
          <w:szCs w:val="20"/>
        </w:rPr>
        <w:t>________________</w:t>
      </w:r>
      <w:r w:rsidRPr="00E757FA" w:rsidR="00E80E5C">
        <w:rPr>
          <w:rFonts w:ascii="Arial" w:hAnsi="Arial" w:eastAsia="Calibri" w:cs="Arial"/>
          <w:sz w:val="20"/>
          <w:szCs w:val="20"/>
        </w:rPr>
        <w:t>___________</w:t>
      </w:r>
      <w:r w:rsidR="00E757FA">
        <w:rPr>
          <w:rFonts w:ascii="Arial" w:hAnsi="Arial" w:eastAsia="Calibri" w:cs="Arial"/>
          <w:sz w:val="20"/>
          <w:szCs w:val="20"/>
        </w:rPr>
        <w:t>___________________________</w:t>
      </w:r>
    </w:p>
    <w:p w:rsidR="00FE0A8D" w:rsidP="0081194E" w:rsidRDefault="00FE0A8D" w14:paraId="4CB0E1BE" w14:textId="77777777">
      <w:pPr>
        <w:spacing w:after="0"/>
        <w:contextualSpacing/>
        <w:rPr>
          <w:rFonts w:ascii="Arial" w:hAnsi="Arial" w:eastAsia="Calibri" w:cs="Arial"/>
          <w:sz w:val="24"/>
          <w:szCs w:val="24"/>
        </w:rPr>
      </w:pPr>
    </w:p>
    <w:p w:rsidRPr="00E757FA" w:rsidR="00FE45B2" w:rsidP="0081194E" w:rsidRDefault="00A00623" w14:paraId="38D1152F" w14:textId="77777777">
      <w:pPr>
        <w:pStyle w:val="ListParagraph"/>
        <w:numPr>
          <w:ilvl w:val="0"/>
          <w:numId w:val="1"/>
        </w:numPr>
        <w:rPr>
          <w:rFonts w:ascii="Arial" w:hAnsi="Arial" w:eastAsia="Calibri" w:cs="Arial"/>
          <w:b/>
          <w:bCs/>
          <w:sz w:val="20"/>
          <w:szCs w:val="20"/>
        </w:rPr>
      </w:pPr>
      <w:r w:rsidRPr="00E757FA">
        <w:rPr>
          <w:rFonts w:ascii="Arial" w:hAnsi="Arial" w:eastAsia="Calibri" w:cs="Arial"/>
          <w:b/>
          <w:bCs/>
          <w:sz w:val="20"/>
          <w:szCs w:val="20"/>
        </w:rPr>
        <w:t xml:space="preserve"> </w:t>
      </w:r>
      <w:r w:rsidRPr="00E757FA" w:rsidR="00B23FA5">
        <w:rPr>
          <w:rFonts w:ascii="Arial" w:hAnsi="Arial" w:eastAsia="Calibri" w:cs="Arial"/>
          <w:b/>
          <w:bCs/>
          <w:sz w:val="20"/>
          <w:szCs w:val="20"/>
        </w:rPr>
        <w:t xml:space="preserve">For each </w:t>
      </w:r>
      <w:r w:rsidRPr="00E757FA" w:rsidR="00E80E5C">
        <w:rPr>
          <w:rFonts w:ascii="Arial" w:hAnsi="Arial" w:eastAsia="Calibri" w:cs="Arial"/>
          <w:b/>
          <w:bCs/>
          <w:sz w:val="20"/>
          <w:szCs w:val="20"/>
          <w:u w:val="single"/>
        </w:rPr>
        <w:t>multidrug-resistant o</w:t>
      </w:r>
      <w:r w:rsidRPr="00E757FA" w:rsidR="00B23FA5">
        <w:rPr>
          <w:rFonts w:ascii="Arial" w:hAnsi="Arial" w:eastAsia="Calibri" w:cs="Arial"/>
          <w:b/>
          <w:bCs/>
          <w:sz w:val="20"/>
          <w:szCs w:val="20"/>
          <w:u w:val="single"/>
        </w:rPr>
        <w:t>rganism (MDRO) management</w:t>
      </w:r>
      <w:r w:rsidRPr="00E757FA" w:rsidR="00B23FA5">
        <w:rPr>
          <w:rFonts w:ascii="Arial" w:hAnsi="Arial" w:eastAsia="Calibri" w:cs="Arial"/>
          <w:b/>
          <w:bCs/>
          <w:sz w:val="20"/>
          <w:szCs w:val="20"/>
        </w:rPr>
        <w:t xml:space="preserve"> statement below, </w:t>
      </w:r>
      <w:r w:rsidRPr="00E757FA" w:rsidR="00D904B1">
        <w:rPr>
          <w:rFonts w:ascii="Arial" w:hAnsi="Arial" w:eastAsia="Calibri" w:cs="Arial"/>
          <w:b/>
          <w:bCs/>
          <w:sz w:val="20"/>
          <w:szCs w:val="20"/>
        </w:rPr>
        <w:t>check</w:t>
      </w:r>
      <w:r w:rsidRPr="00E757FA" w:rsidR="00B23FA5">
        <w:rPr>
          <w:rFonts w:ascii="Arial" w:hAnsi="Arial" w:eastAsia="Calibri" w:cs="Arial"/>
          <w:b/>
          <w:bCs/>
          <w:sz w:val="20"/>
          <w:szCs w:val="20"/>
        </w:rPr>
        <w:t xml:space="preserve"> YES or NO</w:t>
      </w:r>
      <w:r w:rsidRPr="00E757FA" w:rsidR="00FE45B2">
        <w:rPr>
          <w:rFonts w:ascii="Arial" w:hAnsi="Arial" w:eastAsia="Calibri" w:cs="Arial"/>
          <w:b/>
          <w:bCs/>
          <w:sz w:val="20"/>
          <w:szCs w:val="20"/>
        </w:rPr>
        <w:t xml:space="preserve"> to indicate what is </w:t>
      </w:r>
      <w:r w:rsidRPr="00E757FA" w:rsidR="00C935AD">
        <w:rPr>
          <w:rFonts w:ascii="Arial" w:hAnsi="Arial" w:eastAsia="Calibri" w:cs="Arial"/>
          <w:b/>
          <w:bCs/>
          <w:sz w:val="20"/>
          <w:szCs w:val="20"/>
        </w:rPr>
        <w:t xml:space="preserve">being done in your hospital </w:t>
      </w:r>
      <w:r w:rsidRPr="00E757FA" w:rsidR="00C935AD">
        <w:rPr>
          <w:rFonts w:ascii="Arial" w:hAnsi="Arial" w:eastAsia="Calibri" w:cs="Arial"/>
          <w:b/>
          <w:bCs/>
          <w:sz w:val="20"/>
          <w:szCs w:val="20"/>
          <w:u w:val="single"/>
        </w:rPr>
        <w:t>at the time of this assessment</w:t>
      </w:r>
      <w:r w:rsidRPr="00E757FA" w:rsidR="00C935AD">
        <w:rPr>
          <w:rFonts w:ascii="Arial" w:hAnsi="Arial" w:eastAsia="Calibri" w:cs="Arial"/>
          <w:b/>
          <w:bCs/>
          <w:sz w:val="20"/>
          <w:szCs w:val="20"/>
        </w:rPr>
        <w:t>:</w:t>
      </w:r>
    </w:p>
    <w:tbl>
      <w:tblPr>
        <w:tblW w:w="9602" w:type="dxa"/>
        <w:tblInd w:w="4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564"/>
        <w:gridCol w:w="886"/>
        <w:gridCol w:w="869"/>
        <w:gridCol w:w="1283"/>
      </w:tblGrid>
      <w:tr w:rsidRPr="00E757FA" w:rsidR="00E757FA" w:rsidTr="00E757FA" w14:paraId="191FE853" w14:textId="412F76F7">
        <w:trPr>
          <w:cantSplit/>
        </w:trPr>
        <w:tc>
          <w:tcPr>
            <w:tcW w:w="6933" w:type="dxa"/>
            <w:tcBorders>
              <w:top w:val="single" w:color="auto" w:sz="4" w:space="0"/>
              <w:left w:val="single" w:color="auto" w:sz="4" w:space="0"/>
              <w:bottom w:val="single" w:color="auto" w:sz="12" w:space="0"/>
              <w:right w:val="single" w:color="auto" w:sz="4" w:space="0"/>
            </w:tcBorders>
          </w:tcPr>
          <w:p w:rsidRPr="00E757FA" w:rsidR="00E757FA" w:rsidP="0081194E" w:rsidRDefault="00E757FA" w14:paraId="482679C6" w14:textId="5B9AFAA6">
            <w:pPr>
              <w:spacing w:after="0"/>
              <w:contextualSpacing/>
              <w:rPr>
                <w:rFonts w:ascii="Arial" w:hAnsi="Arial" w:cs="Arial"/>
                <w:b/>
                <w:bCs/>
                <w:sz w:val="20"/>
                <w:szCs w:val="20"/>
              </w:rPr>
            </w:pPr>
            <w:r>
              <w:rPr>
                <w:rFonts w:ascii="Arial" w:hAnsi="Arial" w:cs="Arial"/>
                <w:b/>
                <w:bCs/>
                <w:sz w:val="20"/>
                <w:szCs w:val="20"/>
              </w:rPr>
              <w:t>My hospital has a mechanism to identify, on admission, patients previously infected or colonized with the following MDROs:</w:t>
            </w:r>
          </w:p>
        </w:tc>
        <w:tc>
          <w:tcPr>
            <w:tcW w:w="908" w:type="dxa"/>
            <w:tcBorders>
              <w:top w:val="single" w:color="auto" w:sz="4" w:space="0"/>
              <w:left w:val="single" w:color="auto" w:sz="4" w:space="0"/>
              <w:bottom w:val="single" w:color="auto" w:sz="12" w:space="0"/>
              <w:right w:val="single" w:color="auto" w:sz="4" w:space="0"/>
            </w:tcBorders>
            <w:vAlign w:val="center"/>
          </w:tcPr>
          <w:p w:rsidRPr="00E757FA" w:rsidR="00E757FA" w:rsidP="00951588" w:rsidRDefault="00E757FA" w14:paraId="071A88A2" w14:textId="77777777">
            <w:pPr>
              <w:spacing w:after="0"/>
              <w:contextualSpacing/>
              <w:jc w:val="center"/>
              <w:rPr>
                <w:rFonts w:ascii="Arial" w:hAnsi="Arial" w:cs="Arial"/>
                <w:b/>
                <w:bCs/>
                <w:sz w:val="20"/>
                <w:szCs w:val="20"/>
              </w:rPr>
            </w:pPr>
            <w:r w:rsidRPr="00E757FA">
              <w:rPr>
                <w:rFonts w:ascii="Arial" w:hAnsi="Arial" w:cs="Arial"/>
                <w:b/>
                <w:bCs/>
                <w:sz w:val="20"/>
                <w:szCs w:val="20"/>
              </w:rPr>
              <w:t>YES</w:t>
            </w:r>
          </w:p>
        </w:tc>
        <w:tc>
          <w:tcPr>
            <w:tcW w:w="897" w:type="dxa"/>
            <w:tcBorders>
              <w:top w:val="single" w:color="auto" w:sz="4" w:space="0"/>
              <w:left w:val="single" w:color="auto" w:sz="4" w:space="0"/>
              <w:bottom w:val="single" w:color="auto" w:sz="12" w:space="0"/>
              <w:right w:val="single" w:color="auto" w:sz="4" w:space="0"/>
            </w:tcBorders>
            <w:vAlign w:val="center"/>
          </w:tcPr>
          <w:p w:rsidRPr="00E757FA" w:rsidR="00E757FA" w:rsidP="00951588" w:rsidRDefault="00E757FA" w14:paraId="1FF87151" w14:textId="77777777">
            <w:pPr>
              <w:spacing w:after="0"/>
              <w:contextualSpacing/>
              <w:jc w:val="center"/>
              <w:rPr>
                <w:rFonts w:ascii="Arial" w:hAnsi="Arial" w:cs="Arial"/>
                <w:b/>
                <w:bCs/>
                <w:sz w:val="20"/>
                <w:szCs w:val="20"/>
              </w:rPr>
            </w:pPr>
            <w:r w:rsidRPr="00E757FA">
              <w:rPr>
                <w:rFonts w:ascii="Arial" w:hAnsi="Arial" w:cs="Arial"/>
                <w:b/>
                <w:bCs/>
                <w:sz w:val="20"/>
                <w:szCs w:val="20"/>
              </w:rPr>
              <w:t>NO</w:t>
            </w:r>
          </w:p>
        </w:tc>
        <w:tc>
          <w:tcPr>
            <w:tcW w:w="864" w:type="dxa"/>
            <w:tcBorders>
              <w:top w:val="single" w:color="auto" w:sz="4" w:space="0"/>
              <w:left w:val="single" w:color="auto" w:sz="4" w:space="0"/>
              <w:bottom w:val="single" w:color="auto" w:sz="12" w:space="0"/>
              <w:right w:val="single" w:color="auto" w:sz="4" w:space="0"/>
            </w:tcBorders>
            <w:vAlign w:val="center"/>
          </w:tcPr>
          <w:p w:rsidRPr="00E757FA" w:rsidR="00E757FA" w:rsidP="00E757FA" w:rsidRDefault="00E757FA" w14:paraId="54F3BAF8" w14:textId="48DA61E0">
            <w:pPr>
              <w:spacing w:after="0"/>
              <w:contextualSpacing/>
              <w:jc w:val="center"/>
              <w:rPr>
                <w:rFonts w:ascii="Arial" w:hAnsi="Arial" w:cs="Arial"/>
                <w:b/>
                <w:bCs/>
                <w:sz w:val="20"/>
                <w:szCs w:val="20"/>
              </w:rPr>
            </w:pPr>
            <w:r>
              <w:rPr>
                <w:rFonts w:ascii="Arial" w:hAnsi="Arial" w:cs="Arial"/>
                <w:b/>
                <w:bCs/>
                <w:sz w:val="20"/>
                <w:szCs w:val="20"/>
              </w:rPr>
              <w:t>UNKNOWN</w:t>
            </w:r>
          </w:p>
        </w:tc>
      </w:tr>
      <w:tr w:rsidRPr="00E757FA" w:rsidR="00E757FA" w:rsidTr="00E757FA" w14:paraId="751BF6C5" w14:textId="2558A2BF">
        <w:trPr>
          <w:cantSplit/>
          <w:trHeight w:val="222"/>
        </w:trPr>
        <w:tc>
          <w:tcPr>
            <w:tcW w:w="693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E757FA" w:rsidP="0081194E" w:rsidRDefault="00E757FA" w14:paraId="48D30157" w14:textId="77777777">
            <w:pPr>
              <w:spacing w:after="0"/>
              <w:contextualSpacing/>
              <w:jc w:val="right"/>
              <w:rPr>
                <w:rFonts w:ascii="Arial" w:hAnsi="Arial" w:cs="Arial"/>
                <w:bCs/>
                <w:sz w:val="20"/>
                <w:szCs w:val="20"/>
              </w:rPr>
            </w:pPr>
            <w:r w:rsidRPr="00E757FA">
              <w:rPr>
                <w:rFonts w:ascii="Arial" w:hAnsi="Arial" w:cs="Arial"/>
                <w:bCs/>
                <w:sz w:val="20"/>
                <w:szCs w:val="20"/>
              </w:rPr>
              <w:t xml:space="preserve">     Methicillin-resistant </w:t>
            </w:r>
            <w:r w:rsidRPr="00E757FA">
              <w:rPr>
                <w:rFonts w:ascii="Arial" w:hAnsi="Arial" w:cs="Arial"/>
                <w:bCs/>
                <w:i/>
                <w:sz w:val="20"/>
                <w:szCs w:val="20"/>
              </w:rPr>
              <w:t>Staphylococcus aureus</w:t>
            </w:r>
            <w:r w:rsidRPr="00E757FA">
              <w:rPr>
                <w:rFonts w:ascii="Arial" w:hAnsi="Arial" w:cs="Arial"/>
                <w:bCs/>
                <w:sz w:val="20"/>
                <w:szCs w:val="20"/>
              </w:rPr>
              <w:t xml:space="preserve"> (MRSA):</w:t>
            </w:r>
          </w:p>
        </w:tc>
        <w:tc>
          <w:tcPr>
            <w:tcW w:w="908"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E757FA" w:rsidP="00951588" w:rsidRDefault="00AF1D16" w14:paraId="61E742EA" w14:textId="77777777">
            <w:pPr>
              <w:spacing w:after="0"/>
              <w:contextualSpacing/>
              <w:jc w:val="center"/>
              <w:rPr>
                <w:rFonts w:ascii="Arial" w:hAnsi="Arial" w:cs="Arial"/>
                <w:bCs/>
                <w:sz w:val="20"/>
                <w:szCs w:val="20"/>
              </w:rPr>
            </w:pPr>
            <w:sdt>
              <w:sdtPr>
                <w:rPr>
                  <w:rFonts w:ascii="Arial" w:hAnsi="Arial" w:eastAsia="MS Gothic" w:cs="Arial"/>
                  <w:sz w:val="20"/>
                  <w:szCs w:val="20"/>
                </w:rPr>
                <w:id w:val="-1861895658"/>
              </w:sdtPr>
              <w:sdtEndPr/>
              <w:sdtContent>
                <w:r w:rsidRPr="00E757FA" w:rsidR="00E757FA">
                  <w:rPr>
                    <w:rFonts w:hint="eastAsia" w:ascii="MS Gothic" w:hAnsi="MS Gothic" w:eastAsia="MS Gothic" w:cs="Arial"/>
                    <w:sz w:val="20"/>
                    <w:szCs w:val="20"/>
                  </w:rPr>
                  <w:t>☐</w:t>
                </w:r>
              </w:sdtContent>
            </w:sdt>
          </w:p>
        </w:tc>
        <w:tc>
          <w:tcPr>
            <w:tcW w:w="897"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E757FA" w:rsidP="00951588" w:rsidRDefault="00AF1D16" w14:paraId="7FFF02D1" w14:textId="77777777">
            <w:pPr>
              <w:spacing w:after="0"/>
              <w:contextualSpacing/>
              <w:jc w:val="center"/>
              <w:rPr>
                <w:rFonts w:ascii="Arial" w:hAnsi="Arial" w:cs="Arial"/>
                <w:bCs/>
                <w:sz w:val="20"/>
                <w:szCs w:val="20"/>
              </w:rPr>
            </w:pPr>
            <w:sdt>
              <w:sdtPr>
                <w:rPr>
                  <w:rFonts w:ascii="Arial" w:hAnsi="Arial" w:eastAsia="MS Gothic" w:cs="Arial"/>
                  <w:sz w:val="20"/>
                  <w:szCs w:val="20"/>
                </w:rPr>
                <w:id w:val="619660931"/>
              </w:sdtPr>
              <w:sdtEndPr/>
              <w:sdtContent>
                <w:r w:rsidRPr="00E757FA" w:rsidR="00E757FA">
                  <w:rPr>
                    <w:rFonts w:hint="eastAsia" w:ascii="MS Gothic" w:hAnsi="MS Gothic" w:eastAsia="MS Gothic" w:cs="MS Gothic"/>
                    <w:sz w:val="20"/>
                    <w:szCs w:val="20"/>
                  </w:rPr>
                  <w:t>☐</w:t>
                </w:r>
              </w:sdtContent>
            </w:sdt>
          </w:p>
        </w:tc>
        <w:tc>
          <w:tcPr>
            <w:tcW w:w="8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E757FA" w:rsidP="00951588" w:rsidRDefault="00AF1D16" w14:paraId="54684D61" w14:textId="0E26A336">
            <w:pPr>
              <w:spacing w:after="0"/>
              <w:contextualSpacing/>
              <w:jc w:val="center"/>
              <w:rPr>
                <w:rFonts w:ascii="Arial" w:hAnsi="Arial" w:eastAsia="MS Gothic" w:cs="Arial"/>
                <w:sz w:val="20"/>
                <w:szCs w:val="20"/>
              </w:rPr>
            </w:pPr>
            <w:sdt>
              <w:sdtPr>
                <w:rPr>
                  <w:rFonts w:ascii="Arial" w:hAnsi="Arial" w:eastAsia="MS Gothic" w:cs="Arial"/>
                  <w:sz w:val="20"/>
                  <w:szCs w:val="20"/>
                </w:rPr>
                <w:id w:val="1219707965"/>
              </w:sdtPr>
              <w:sdtEndPr/>
              <w:sdtContent>
                <w:r w:rsidRPr="00E757FA" w:rsidR="00E757FA">
                  <w:rPr>
                    <w:rFonts w:hint="eastAsia" w:ascii="MS Gothic" w:hAnsi="MS Gothic" w:eastAsia="MS Gothic" w:cs="MS Gothic"/>
                    <w:sz w:val="20"/>
                    <w:szCs w:val="20"/>
                  </w:rPr>
                  <w:t>☐</w:t>
                </w:r>
              </w:sdtContent>
            </w:sdt>
          </w:p>
        </w:tc>
      </w:tr>
      <w:tr w:rsidRPr="00E757FA" w:rsidR="00E757FA" w:rsidTr="00E757FA" w14:paraId="458AC2EC" w14:textId="406D73D4">
        <w:trPr>
          <w:cantSplit/>
          <w:trHeight w:val="222"/>
        </w:trPr>
        <w:tc>
          <w:tcPr>
            <w:tcW w:w="693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E757FA" w:rsidP="0081194E" w:rsidRDefault="00E757FA" w14:paraId="4CD6E4AB" w14:textId="77777777">
            <w:pPr>
              <w:spacing w:after="0"/>
              <w:contextualSpacing/>
              <w:jc w:val="right"/>
              <w:rPr>
                <w:rFonts w:ascii="Arial" w:hAnsi="Arial" w:cs="Arial"/>
                <w:bCs/>
                <w:sz w:val="20"/>
                <w:szCs w:val="20"/>
              </w:rPr>
            </w:pPr>
            <w:r w:rsidRPr="00E757FA">
              <w:rPr>
                <w:rFonts w:ascii="Arial" w:hAnsi="Arial" w:cs="Arial"/>
                <w:bCs/>
                <w:sz w:val="20"/>
                <w:szCs w:val="20"/>
              </w:rPr>
              <w:t xml:space="preserve">     Vancomycin-resistant </w:t>
            </w:r>
            <w:r w:rsidRPr="00E757FA">
              <w:rPr>
                <w:rFonts w:ascii="Arial" w:hAnsi="Arial" w:cs="Arial"/>
                <w:bCs/>
                <w:i/>
                <w:sz w:val="20"/>
                <w:szCs w:val="20"/>
              </w:rPr>
              <w:t>Enterococcus</w:t>
            </w:r>
            <w:r w:rsidRPr="00E757FA">
              <w:rPr>
                <w:rFonts w:ascii="Arial" w:hAnsi="Arial" w:cs="Arial"/>
                <w:bCs/>
                <w:sz w:val="20"/>
                <w:szCs w:val="20"/>
              </w:rPr>
              <w:t xml:space="preserve"> (VRE):</w:t>
            </w:r>
          </w:p>
        </w:tc>
        <w:tc>
          <w:tcPr>
            <w:tcW w:w="908"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E757FA" w:rsidP="00951588" w:rsidRDefault="00AF1D16" w14:paraId="6B0F4CC2" w14:textId="77777777">
            <w:pPr>
              <w:spacing w:after="0"/>
              <w:contextualSpacing/>
              <w:jc w:val="center"/>
              <w:rPr>
                <w:rFonts w:ascii="Arial" w:hAnsi="Arial" w:cs="Arial"/>
                <w:bCs/>
                <w:sz w:val="20"/>
                <w:szCs w:val="20"/>
              </w:rPr>
            </w:pPr>
            <w:sdt>
              <w:sdtPr>
                <w:rPr>
                  <w:rFonts w:ascii="Arial" w:hAnsi="Arial" w:eastAsia="MS Gothic" w:cs="Arial"/>
                  <w:sz w:val="20"/>
                  <w:szCs w:val="20"/>
                </w:rPr>
                <w:id w:val="1169838443"/>
              </w:sdtPr>
              <w:sdtEndPr/>
              <w:sdtContent>
                <w:r w:rsidRPr="00E757FA" w:rsidR="00E757FA">
                  <w:rPr>
                    <w:rFonts w:hint="eastAsia" w:ascii="MS Gothic" w:hAnsi="MS Gothic" w:eastAsia="MS Gothic" w:cs="MS Gothic"/>
                    <w:sz w:val="20"/>
                    <w:szCs w:val="20"/>
                  </w:rPr>
                  <w:t>☐</w:t>
                </w:r>
              </w:sdtContent>
            </w:sdt>
          </w:p>
        </w:tc>
        <w:tc>
          <w:tcPr>
            <w:tcW w:w="897"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E757FA" w:rsidP="00951588" w:rsidRDefault="00AF1D16" w14:paraId="4500AA1C" w14:textId="77777777">
            <w:pPr>
              <w:spacing w:after="0"/>
              <w:contextualSpacing/>
              <w:jc w:val="center"/>
              <w:rPr>
                <w:rFonts w:ascii="Arial" w:hAnsi="Arial" w:cs="Arial"/>
                <w:bCs/>
                <w:sz w:val="20"/>
                <w:szCs w:val="20"/>
              </w:rPr>
            </w:pPr>
            <w:sdt>
              <w:sdtPr>
                <w:rPr>
                  <w:rFonts w:ascii="Arial" w:hAnsi="Arial" w:eastAsia="MS Gothic" w:cs="Arial"/>
                  <w:sz w:val="20"/>
                  <w:szCs w:val="20"/>
                </w:rPr>
                <w:id w:val="1912883928"/>
              </w:sdtPr>
              <w:sdtEndPr/>
              <w:sdtContent>
                <w:r w:rsidRPr="00E757FA" w:rsidR="00E757FA">
                  <w:rPr>
                    <w:rFonts w:hint="eastAsia" w:ascii="MS Gothic" w:hAnsi="MS Gothic" w:eastAsia="MS Gothic" w:cs="MS Gothic"/>
                    <w:sz w:val="20"/>
                    <w:szCs w:val="20"/>
                  </w:rPr>
                  <w:t>☐</w:t>
                </w:r>
              </w:sdtContent>
            </w:sdt>
          </w:p>
        </w:tc>
        <w:tc>
          <w:tcPr>
            <w:tcW w:w="8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E757FA" w:rsidP="00951588" w:rsidRDefault="00AF1D16" w14:paraId="420173F1" w14:textId="5AAD4A5F">
            <w:pPr>
              <w:spacing w:after="0"/>
              <w:contextualSpacing/>
              <w:jc w:val="center"/>
              <w:rPr>
                <w:rFonts w:ascii="Arial" w:hAnsi="Arial" w:eastAsia="MS Gothic" w:cs="Arial"/>
                <w:sz w:val="20"/>
                <w:szCs w:val="20"/>
              </w:rPr>
            </w:pPr>
            <w:sdt>
              <w:sdtPr>
                <w:rPr>
                  <w:rFonts w:ascii="Arial" w:hAnsi="Arial" w:eastAsia="MS Gothic" w:cs="Arial"/>
                  <w:sz w:val="20"/>
                  <w:szCs w:val="20"/>
                </w:rPr>
                <w:id w:val="-157315292"/>
              </w:sdtPr>
              <w:sdtEndPr/>
              <w:sdtContent>
                <w:r w:rsidRPr="00E757FA" w:rsidR="00E757FA">
                  <w:rPr>
                    <w:rFonts w:hint="eastAsia" w:ascii="MS Gothic" w:hAnsi="MS Gothic" w:eastAsia="MS Gothic" w:cs="MS Gothic"/>
                    <w:sz w:val="20"/>
                    <w:szCs w:val="20"/>
                  </w:rPr>
                  <w:t>☐</w:t>
                </w:r>
              </w:sdtContent>
            </w:sdt>
          </w:p>
        </w:tc>
      </w:tr>
      <w:tr w:rsidRPr="00E757FA" w:rsidR="00E757FA" w:rsidTr="00E757FA" w14:paraId="7470117A" w14:textId="4CC9BBEB">
        <w:trPr>
          <w:cantSplit/>
          <w:trHeight w:val="222"/>
        </w:trPr>
        <w:tc>
          <w:tcPr>
            <w:tcW w:w="693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E757FA" w:rsidP="0081194E" w:rsidRDefault="00E757FA" w14:paraId="7764ADE6" w14:textId="77777777">
            <w:pPr>
              <w:spacing w:after="0"/>
              <w:contextualSpacing/>
              <w:jc w:val="right"/>
              <w:rPr>
                <w:rFonts w:ascii="Arial" w:hAnsi="Arial" w:cs="Arial"/>
                <w:bCs/>
                <w:sz w:val="20"/>
                <w:szCs w:val="20"/>
              </w:rPr>
            </w:pPr>
            <w:r w:rsidRPr="00E757FA">
              <w:rPr>
                <w:rFonts w:ascii="Arial" w:hAnsi="Arial" w:cs="Arial"/>
                <w:bCs/>
                <w:sz w:val="20"/>
                <w:szCs w:val="20"/>
              </w:rPr>
              <w:t xml:space="preserve">     Carbapenem-resistant Enterobacteriaceae (CRE):</w:t>
            </w:r>
          </w:p>
        </w:tc>
        <w:tc>
          <w:tcPr>
            <w:tcW w:w="908"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E757FA" w:rsidP="00951588" w:rsidRDefault="00AF1D16" w14:paraId="6C704C69" w14:textId="77777777">
            <w:pPr>
              <w:spacing w:after="0"/>
              <w:contextualSpacing/>
              <w:jc w:val="center"/>
              <w:rPr>
                <w:rFonts w:ascii="Arial" w:hAnsi="Arial" w:cs="Arial"/>
                <w:bCs/>
                <w:sz w:val="20"/>
                <w:szCs w:val="20"/>
              </w:rPr>
            </w:pPr>
            <w:sdt>
              <w:sdtPr>
                <w:rPr>
                  <w:rFonts w:ascii="Arial" w:hAnsi="Arial" w:eastAsia="MS Gothic" w:cs="Arial"/>
                  <w:sz w:val="20"/>
                  <w:szCs w:val="20"/>
                </w:rPr>
                <w:id w:val="-730155599"/>
              </w:sdtPr>
              <w:sdtEndPr/>
              <w:sdtContent>
                <w:r w:rsidRPr="00E757FA" w:rsidR="00E757FA">
                  <w:rPr>
                    <w:rFonts w:hint="eastAsia" w:ascii="MS Gothic" w:hAnsi="MS Gothic" w:eastAsia="MS Gothic" w:cs="MS Gothic"/>
                    <w:sz w:val="20"/>
                    <w:szCs w:val="20"/>
                  </w:rPr>
                  <w:t>☐</w:t>
                </w:r>
              </w:sdtContent>
            </w:sdt>
          </w:p>
        </w:tc>
        <w:tc>
          <w:tcPr>
            <w:tcW w:w="897"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E757FA" w:rsidP="00951588" w:rsidRDefault="00AF1D16" w14:paraId="2B303BBA" w14:textId="77777777">
            <w:pPr>
              <w:spacing w:after="0"/>
              <w:contextualSpacing/>
              <w:jc w:val="center"/>
              <w:rPr>
                <w:rFonts w:ascii="Arial" w:hAnsi="Arial" w:cs="Arial"/>
                <w:bCs/>
                <w:sz w:val="20"/>
                <w:szCs w:val="20"/>
              </w:rPr>
            </w:pPr>
            <w:sdt>
              <w:sdtPr>
                <w:rPr>
                  <w:rFonts w:ascii="Arial" w:hAnsi="Arial" w:eastAsia="MS Gothic" w:cs="Arial"/>
                  <w:sz w:val="20"/>
                  <w:szCs w:val="20"/>
                </w:rPr>
                <w:id w:val="-1530871689"/>
              </w:sdtPr>
              <w:sdtEndPr/>
              <w:sdtContent>
                <w:r w:rsidRPr="00E757FA" w:rsidR="00E757FA">
                  <w:rPr>
                    <w:rFonts w:hint="eastAsia" w:ascii="MS Gothic" w:hAnsi="MS Gothic" w:eastAsia="MS Gothic" w:cs="MS Gothic"/>
                    <w:sz w:val="20"/>
                    <w:szCs w:val="20"/>
                  </w:rPr>
                  <w:t>☐</w:t>
                </w:r>
              </w:sdtContent>
            </w:sdt>
          </w:p>
        </w:tc>
        <w:tc>
          <w:tcPr>
            <w:tcW w:w="8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E757FA" w:rsidP="00951588" w:rsidRDefault="00AF1D16" w14:paraId="723AF844" w14:textId="7CC53B35">
            <w:pPr>
              <w:spacing w:after="0"/>
              <w:contextualSpacing/>
              <w:jc w:val="center"/>
              <w:rPr>
                <w:rFonts w:ascii="Arial" w:hAnsi="Arial" w:eastAsia="MS Gothic" w:cs="Arial"/>
                <w:sz w:val="20"/>
                <w:szCs w:val="20"/>
              </w:rPr>
            </w:pPr>
            <w:sdt>
              <w:sdtPr>
                <w:rPr>
                  <w:rFonts w:ascii="Arial" w:hAnsi="Arial" w:eastAsia="MS Gothic" w:cs="Arial"/>
                  <w:sz w:val="20"/>
                  <w:szCs w:val="20"/>
                </w:rPr>
                <w:id w:val="-1978293795"/>
              </w:sdtPr>
              <w:sdtEndPr/>
              <w:sdtContent>
                <w:r w:rsidRPr="00E757FA" w:rsidR="00E757FA">
                  <w:rPr>
                    <w:rFonts w:hint="eastAsia" w:ascii="MS Gothic" w:hAnsi="MS Gothic" w:eastAsia="MS Gothic" w:cs="MS Gothic"/>
                    <w:sz w:val="20"/>
                    <w:szCs w:val="20"/>
                  </w:rPr>
                  <w:t>☐</w:t>
                </w:r>
              </w:sdtContent>
            </w:sdt>
          </w:p>
        </w:tc>
      </w:tr>
      <w:tr w:rsidRPr="00E757FA" w:rsidR="00E757FA" w:rsidTr="00E757FA" w14:paraId="7D861CA7" w14:textId="5B5336FF">
        <w:trPr>
          <w:cantSplit/>
          <w:trHeight w:val="222"/>
        </w:trPr>
        <w:tc>
          <w:tcPr>
            <w:tcW w:w="6933"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E757FA" w:rsidP="00AE7184" w:rsidRDefault="00E757FA" w14:paraId="0A5B7D65" w14:textId="68179E1C">
            <w:pPr>
              <w:spacing w:after="0"/>
              <w:contextualSpacing/>
              <w:jc w:val="right"/>
              <w:rPr>
                <w:rFonts w:ascii="Arial" w:hAnsi="Arial" w:cs="Arial"/>
                <w:bCs/>
                <w:sz w:val="20"/>
                <w:szCs w:val="20"/>
              </w:rPr>
            </w:pPr>
            <w:r w:rsidRPr="00E757FA">
              <w:rPr>
                <w:rFonts w:ascii="Arial" w:hAnsi="Arial" w:cs="Arial"/>
                <w:bCs/>
                <w:sz w:val="20"/>
                <w:szCs w:val="20"/>
              </w:rPr>
              <w:t xml:space="preserve">     </w:t>
            </w:r>
            <w:r w:rsidRPr="00E757FA">
              <w:rPr>
                <w:rFonts w:ascii="Arial" w:hAnsi="Arial" w:cs="Arial"/>
                <w:bCs/>
                <w:i/>
                <w:sz w:val="20"/>
                <w:szCs w:val="20"/>
              </w:rPr>
              <w:t>Clostridioides difficile</w:t>
            </w:r>
            <w:r>
              <w:rPr>
                <w:rFonts w:ascii="Arial" w:hAnsi="Arial" w:cs="Arial"/>
                <w:bCs/>
                <w:i/>
                <w:sz w:val="20"/>
                <w:szCs w:val="20"/>
              </w:rPr>
              <w:t xml:space="preserve"> (C. diff)</w:t>
            </w:r>
            <w:r w:rsidRPr="00E757FA">
              <w:rPr>
                <w:rFonts w:ascii="Arial" w:hAnsi="Arial" w:cs="Arial"/>
                <w:bCs/>
                <w:sz w:val="20"/>
                <w:szCs w:val="20"/>
              </w:rPr>
              <w:t>:</w:t>
            </w:r>
          </w:p>
        </w:tc>
        <w:tc>
          <w:tcPr>
            <w:tcW w:w="908"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951588" w:rsidRDefault="00AF1D16" w14:paraId="72E639C5" w14:textId="77777777">
            <w:pPr>
              <w:spacing w:after="0"/>
              <w:contextualSpacing/>
              <w:jc w:val="center"/>
              <w:rPr>
                <w:rFonts w:ascii="Arial" w:hAnsi="Arial" w:cs="Arial"/>
                <w:bCs/>
                <w:sz w:val="20"/>
                <w:szCs w:val="20"/>
              </w:rPr>
            </w:pPr>
            <w:sdt>
              <w:sdtPr>
                <w:rPr>
                  <w:rFonts w:ascii="Arial" w:hAnsi="Arial" w:eastAsia="MS Gothic" w:cs="Arial"/>
                  <w:sz w:val="20"/>
                  <w:szCs w:val="20"/>
                </w:rPr>
                <w:id w:val="-1661067986"/>
              </w:sdtPr>
              <w:sdtEndPr/>
              <w:sdtContent>
                <w:r w:rsidRPr="00E757FA" w:rsidR="00E757FA">
                  <w:rPr>
                    <w:rFonts w:hint="eastAsia" w:ascii="MS Gothic" w:hAnsi="MS Gothic" w:eastAsia="MS Gothic" w:cs="MS Gothic"/>
                    <w:sz w:val="20"/>
                    <w:szCs w:val="20"/>
                  </w:rPr>
                  <w:t>☐</w:t>
                </w:r>
              </w:sdtContent>
            </w:sdt>
          </w:p>
        </w:tc>
        <w:tc>
          <w:tcPr>
            <w:tcW w:w="897"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E757FA" w:rsidP="00951588" w:rsidRDefault="00AF1D16" w14:paraId="05432F9C" w14:textId="77777777">
            <w:pPr>
              <w:spacing w:after="0"/>
              <w:contextualSpacing/>
              <w:jc w:val="center"/>
              <w:rPr>
                <w:rFonts w:ascii="Arial" w:hAnsi="Arial" w:cs="Arial"/>
                <w:bCs/>
                <w:sz w:val="20"/>
                <w:szCs w:val="20"/>
              </w:rPr>
            </w:pPr>
            <w:sdt>
              <w:sdtPr>
                <w:rPr>
                  <w:rFonts w:ascii="Arial" w:hAnsi="Arial" w:eastAsia="MS Gothic" w:cs="Arial"/>
                  <w:sz w:val="20"/>
                  <w:szCs w:val="20"/>
                </w:rPr>
                <w:id w:val="127984034"/>
              </w:sdtPr>
              <w:sdtEndPr/>
              <w:sdtContent>
                <w:r w:rsidRPr="00E757FA" w:rsidR="00E757FA">
                  <w:rPr>
                    <w:rFonts w:hint="eastAsia" w:ascii="MS Gothic" w:hAnsi="MS Gothic" w:eastAsia="MS Gothic" w:cs="MS Gothic"/>
                    <w:sz w:val="20"/>
                    <w:szCs w:val="20"/>
                  </w:rPr>
                  <w:t>☐</w:t>
                </w:r>
              </w:sdtContent>
            </w:sdt>
          </w:p>
        </w:tc>
        <w:tc>
          <w:tcPr>
            <w:tcW w:w="864"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E757FA" w:rsidP="00951588" w:rsidRDefault="00AF1D16" w14:paraId="2271BCDD" w14:textId="5747A0EA">
            <w:pPr>
              <w:spacing w:after="0"/>
              <w:contextualSpacing/>
              <w:jc w:val="center"/>
              <w:rPr>
                <w:rFonts w:ascii="Arial" w:hAnsi="Arial" w:eastAsia="MS Gothic" w:cs="Arial"/>
                <w:sz w:val="20"/>
                <w:szCs w:val="20"/>
              </w:rPr>
            </w:pPr>
            <w:sdt>
              <w:sdtPr>
                <w:rPr>
                  <w:rFonts w:ascii="Arial" w:hAnsi="Arial" w:eastAsia="MS Gothic" w:cs="Arial"/>
                  <w:sz w:val="20"/>
                  <w:szCs w:val="20"/>
                </w:rPr>
                <w:id w:val="1794787503"/>
              </w:sdtPr>
              <w:sdtEndPr/>
              <w:sdtContent>
                <w:r w:rsidRPr="00E757FA" w:rsidR="00E757FA">
                  <w:rPr>
                    <w:rFonts w:hint="eastAsia" w:ascii="MS Gothic" w:hAnsi="MS Gothic" w:eastAsia="MS Gothic" w:cs="MS Gothic"/>
                    <w:sz w:val="20"/>
                    <w:szCs w:val="20"/>
                  </w:rPr>
                  <w:t>☐</w:t>
                </w:r>
              </w:sdtContent>
            </w:sdt>
          </w:p>
        </w:tc>
      </w:tr>
    </w:tbl>
    <w:p w:rsidR="0039155E" w:rsidP="0081194E" w:rsidRDefault="0039155E" w14:paraId="19AE4269" w14:textId="430A57EE">
      <w:pPr>
        <w:spacing w:after="0"/>
        <w:contextualSpacing/>
        <w:rPr>
          <w:rFonts w:ascii="Arial" w:hAnsi="Arial" w:cs="Arial"/>
          <w:bCs/>
          <w:sz w:val="24"/>
          <w:szCs w:val="24"/>
        </w:rPr>
      </w:pPr>
    </w:p>
    <w:p w:rsidR="0039155E" w:rsidP="0081194E" w:rsidRDefault="0039155E" w14:paraId="7EDC2823" w14:textId="77777777">
      <w:pPr>
        <w:spacing w:after="0"/>
        <w:contextualSpacing/>
        <w:rPr>
          <w:rFonts w:ascii="Arial" w:hAnsi="Arial" w:cs="Arial"/>
          <w:bCs/>
          <w:sz w:val="24"/>
          <w:szCs w:val="24"/>
        </w:rPr>
      </w:pPr>
    </w:p>
    <w:tbl>
      <w:tblPr>
        <w:tblW w:w="9602" w:type="dxa"/>
        <w:tblInd w:w="4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564"/>
        <w:gridCol w:w="886"/>
        <w:gridCol w:w="869"/>
        <w:gridCol w:w="1283"/>
      </w:tblGrid>
      <w:tr w:rsidRPr="00E757FA" w:rsidR="0039155E" w:rsidTr="0039155E" w14:paraId="41EA2C6C" w14:textId="77777777">
        <w:trPr>
          <w:cantSplit/>
        </w:trPr>
        <w:tc>
          <w:tcPr>
            <w:tcW w:w="6564" w:type="dxa"/>
            <w:tcBorders>
              <w:top w:val="single" w:color="auto" w:sz="4" w:space="0"/>
              <w:left w:val="single" w:color="auto" w:sz="4" w:space="0"/>
              <w:bottom w:val="single" w:color="auto" w:sz="12" w:space="0"/>
              <w:right w:val="single" w:color="auto" w:sz="4" w:space="0"/>
            </w:tcBorders>
          </w:tcPr>
          <w:p w:rsidRPr="0039155E" w:rsidR="0039155E" w:rsidP="00791AEB" w:rsidRDefault="0039155E" w14:paraId="55703F5C" w14:textId="330E6AFD">
            <w:pPr>
              <w:spacing w:after="0"/>
              <w:contextualSpacing/>
              <w:rPr>
                <w:rFonts w:ascii="Arial" w:hAnsi="Arial" w:cs="Arial"/>
                <w:b/>
                <w:sz w:val="20"/>
                <w:szCs w:val="20"/>
              </w:rPr>
            </w:pPr>
            <w:r w:rsidRPr="0039155E">
              <w:rPr>
                <w:rFonts w:ascii="Arial" w:hAnsi="Arial" w:cs="Arial"/>
                <w:b/>
                <w:sz w:val="20"/>
                <w:szCs w:val="20"/>
              </w:rPr>
              <w:t>My hospital has policies that specifically address the implementation of Isolation Precautions that are used in addition to Standard Precautions for patients infected or colonized with the following MDROs:</w:t>
            </w:r>
          </w:p>
        </w:tc>
        <w:tc>
          <w:tcPr>
            <w:tcW w:w="886"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4E3B83DD" w14:textId="77777777">
            <w:pPr>
              <w:spacing w:after="0"/>
              <w:contextualSpacing/>
              <w:jc w:val="center"/>
              <w:rPr>
                <w:rFonts w:ascii="Arial" w:hAnsi="Arial" w:cs="Arial"/>
                <w:b/>
                <w:bCs/>
                <w:sz w:val="20"/>
                <w:szCs w:val="20"/>
              </w:rPr>
            </w:pPr>
            <w:r w:rsidRPr="00E757FA">
              <w:rPr>
                <w:rFonts w:ascii="Arial" w:hAnsi="Arial" w:cs="Arial"/>
                <w:b/>
                <w:bCs/>
                <w:sz w:val="20"/>
                <w:szCs w:val="20"/>
              </w:rPr>
              <w:t>YES</w:t>
            </w:r>
          </w:p>
        </w:tc>
        <w:tc>
          <w:tcPr>
            <w:tcW w:w="869"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5C3E8E26" w14:textId="77777777">
            <w:pPr>
              <w:spacing w:after="0"/>
              <w:contextualSpacing/>
              <w:jc w:val="center"/>
              <w:rPr>
                <w:rFonts w:ascii="Arial" w:hAnsi="Arial" w:cs="Arial"/>
                <w:b/>
                <w:bCs/>
                <w:sz w:val="20"/>
                <w:szCs w:val="20"/>
              </w:rPr>
            </w:pPr>
            <w:r w:rsidRPr="00E757FA">
              <w:rPr>
                <w:rFonts w:ascii="Arial" w:hAnsi="Arial" w:cs="Arial"/>
                <w:b/>
                <w:bCs/>
                <w:sz w:val="20"/>
                <w:szCs w:val="20"/>
              </w:rPr>
              <w:t>NO</w:t>
            </w:r>
          </w:p>
        </w:tc>
        <w:tc>
          <w:tcPr>
            <w:tcW w:w="1283"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66E031FA" w14:textId="77777777">
            <w:pPr>
              <w:spacing w:after="0"/>
              <w:contextualSpacing/>
              <w:jc w:val="center"/>
              <w:rPr>
                <w:rFonts w:ascii="Arial" w:hAnsi="Arial" w:cs="Arial"/>
                <w:b/>
                <w:bCs/>
                <w:sz w:val="20"/>
                <w:szCs w:val="20"/>
              </w:rPr>
            </w:pPr>
            <w:r>
              <w:rPr>
                <w:rFonts w:ascii="Arial" w:hAnsi="Arial" w:cs="Arial"/>
                <w:b/>
                <w:bCs/>
                <w:sz w:val="20"/>
                <w:szCs w:val="20"/>
              </w:rPr>
              <w:t>UNKNOWN</w:t>
            </w:r>
          </w:p>
        </w:tc>
      </w:tr>
      <w:tr w:rsidRPr="00E757FA" w:rsidR="0039155E" w:rsidTr="0039155E" w14:paraId="19710308"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4FB6F497" w14:textId="77777777">
            <w:pPr>
              <w:spacing w:after="0"/>
              <w:contextualSpacing/>
              <w:jc w:val="right"/>
              <w:rPr>
                <w:rFonts w:ascii="Arial" w:hAnsi="Arial" w:cs="Arial"/>
                <w:bCs/>
                <w:sz w:val="20"/>
                <w:szCs w:val="20"/>
              </w:rPr>
            </w:pPr>
            <w:r w:rsidRPr="00E757FA">
              <w:rPr>
                <w:rFonts w:ascii="Arial" w:hAnsi="Arial" w:cs="Arial"/>
                <w:bCs/>
                <w:sz w:val="20"/>
                <w:szCs w:val="20"/>
              </w:rPr>
              <w:t xml:space="preserve">     Methicillin-resistant </w:t>
            </w:r>
            <w:r w:rsidRPr="00E757FA">
              <w:rPr>
                <w:rFonts w:ascii="Arial" w:hAnsi="Arial" w:cs="Arial"/>
                <w:bCs/>
                <w:i/>
                <w:sz w:val="20"/>
                <w:szCs w:val="20"/>
              </w:rPr>
              <w:t>Staphylococcus aureus</w:t>
            </w:r>
            <w:r w:rsidRPr="00E757FA">
              <w:rPr>
                <w:rFonts w:ascii="Arial" w:hAnsi="Arial" w:cs="Arial"/>
                <w:bCs/>
                <w:sz w:val="20"/>
                <w:szCs w:val="20"/>
              </w:rPr>
              <w:t xml:space="preserve"> (MRSA):</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38D21807" w14:textId="77777777">
            <w:pPr>
              <w:spacing w:after="0"/>
              <w:contextualSpacing/>
              <w:jc w:val="center"/>
              <w:rPr>
                <w:rFonts w:ascii="Arial" w:hAnsi="Arial" w:cs="Arial"/>
                <w:bCs/>
                <w:sz w:val="20"/>
                <w:szCs w:val="20"/>
              </w:rPr>
            </w:pPr>
            <w:sdt>
              <w:sdtPr>
                <w:rPr>
                  <w:rFonts w:ascii="Arial" w:hAnsi="Arial" w:eastAsia="MS Gothic" w:cs="Arial"/>
                  <w:sz w:val="20"/>
                  <w:szCs w:val="20"/>
                </w:rPr>
                <w:id w:val="-1995790935"/>
              </w:sdtPr>
              <w:sdtEndPr/>
              <w:sdtContent>
                <w:r w:rsidRPr="00E757FA" w:rsidR="0039155E">
                  <w:rPr>
                    <w:rFonts w:hint="eastAsia" w:ascii="MS Gothic" w:hAnsi="MS Gothic" w:eastAsia="MS Gothic" w:cs="Arial"/>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6EF08FD8" w14:textId="77777777">
            <w:pPr>
              <w:spacing w:after="0"/>
              <w:contextualSpacing/>
              <w:jc w:val="center"/>
              <w:rPr>
                <w:rFonts w:ascii="Arial" w:hAnsi="Arial" w:cs="Arial"/>
                <w:bCs/>
                <w:sz w:val="20"/>
                <w:szCs w:val="20"/>
              </w:rPr>
            </w:pPr>
            <w:sdt>
              <w:sdtPr>
                <w:rPr>
                  <w:rFonts w:ascii="Arial" w:hAnsi="Arial" w:eastAsia="MS Gothic" w:cs="Arial"/>
                  <w:sz w:val="20"/>
                  <w:szCs w:val="20"/>
                </w:rPr>
                <w:id w:val="-1463724147"/>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1DCB405D"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542486504"/>
              </w:sdtPr>
              <w:sdtEndPr/>
              <w:sdtContent>
                <w:r w:rsidRPr="00E757FA" w:rsidR="0039155E">
                  <w:rPr>
                    <w:rFonts w:hint="eastAsia" w:ascii="MS Gothic" w:hAnsi="MS Gothic" w:eastAsia="MS Gothic" w:cs="MS Gothic"/>
                    <w:sz w:val="20"/>
                    <w:szCs w:val="20"/>
                  </w:rPr>
                  <w:t>☐</w:t>
                </w:r>
              </w:sdtContent>
            </w:sdt>
          </w:p>
        </w:tc>
      </w:tr>
      <w:tr w:rsidRPr="00E757FA" w:rsidR="0039155E" w:rsidTr="0039155E" w14:paraId="35AC5E70"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1F8E1C2E" w14:textId="77777777">
            <w:pPr>
              <w:spacing w:after="0"/>
              <w:contextualSpacing/>
              <w:jc w:val="right"/>
              <w:rPr>
                <w:rFonts w:ascii="Arial" w:hAnsi="Arial" w:cs="Arial"/>
                <w:bCs/>
                <w:sz w:val="20"/>
                <w:szCs w:val="20"/>
              </w:rPr>
            </w:pPr>
            <w:r w:rsidRPr="00E757FA">
              <w:rPr>
                <w:rFonts w:ascii="Arial" w:hAnsi="Arial" w:cs="Arial"/>
                <w:bCs/>
                <w:sz w:val="20"/>
                <w:szCs w:val="20"/>
              </w:rPr>
              <w:t xml:space="preserve">     Vancomycin-resistant </w:t>
            </w:r>
            <w:r w:rsidRPr="00E757FA">
              <w:rPr>
                <w:rFonts w:ascii="Arial" w:hAnsi="Arial" w:cs="Arial"/>
                <w:bCs/>
                <w:i/>
                <w:sz w:val="20"/>
                <w:szCs w:val="20"/>
              </w:rPr>
              <w:t>Enterococcus</w:t>
            </w:r>
            <w:r w:rsidRPr="00E757FA">
              <w:rPr>
                <w:rFonts w:ascii="Arial" w:hAnsi="Arial" w:cs="Arial"/>
                <w:bCs/>
                <w:sz w:val="20"/>
                <w:szCs w:val="20"/>
              </w:rPr>
              <w:t xml:space="preserve"> (VRE):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29DBD51F" w14:textId="77777777">
            <w:pPr>
              <w:spacing w:after="0"/>
              <w:contextualSpacing/>
              <w:jc w:val="center"/>
              <w:rPr>
                <w:rFonts w:ascii="Arial" w:hAnsi="Arial" w:cs="Arial"/>
                <w:bCs/>
                <w:sz w:val="20"/>
                <w:szCs w:val="20"/>
              </w:rPr>
            </w:pPr>
            <w:sdt>
              <w:sdtPr>
                <w:rPr>
                  <w:rFonts w:ascii="Arial" w:hAnsi="Arial" w:eastAsia="MS Gothic" w:cs="Arial"/>
                  <w:sz w:val="20"/>
                  <w:szCs w:val="20"/>
                </w:rPr>
                <w:id w:val="-1342848935"/>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718BD9E1" w14:textId="77777777">
            <w:pPr>
              <w:spacing w:after="0"/>
              <w:contextualSpacing/>
              <w:jc w:val="center"/>
              <w:rPr>
                <w:rFonts w:ascii="Arial" w:hAnsi="Arial" w:cs="Arial"/>
                <w:bCs/>
                <w:sz w:val="20"/>
                <w:szCs w:val="20"/>
              </w:rPr>
            </w:pPr>
            <w:sdt>
              <w:sdtPr>
                <w:rPr>
                  <w:rFonts w:ascii="Arial" w:hAnsi="Arial" w:eastAsia="MS Gothic" w:cs="Arial"/>
                  <w:sz w:val="20"/>
                  <w:szCs w:val="20"/>
                </w:rPr>
                <w:id w:val="1797719355"/>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1D3281DB"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30012439"/>
              </w:sdtPr>
              <w:sdtEndPr/>
              <w:sdtContent>
                <w:r w:rsidRPr="00E757FA" w:rsidR="0039155E">
                  <w:rPr>
                    <w:rFonts w:hint="eastAsia" w:ascii="MS Gothic" w:hAnsi="MS Gothic" w:eastAsia="MS Gothic" w:cs="MS Gothic"/>
                    <w:sz w:val="20"/>
                    <w:szCs w:val="20"/>
                  </w:rPr>
                  <w:t>☐</w:t>
                </w:r>
              </w:sdtContent>
            </w:sdt>
          </w:p>
        </w:tc>
      </w:tr>
      <w:tr w:rsidRPr="00E757FA" w:rsidR="0039155E" w:rsidTr="0039155E" w14:paraId="7DE2C7D3"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30AFCB26" w14:textId="77777777">
            <w:pPr>
              <w:spacing w:after="0"/>
              <w:contextualSpacing/>
              <w:jc w:val="right"/>
              <w:rPr>
                <w:rFonts w:ascii="Arial" w:hAnsi="Arial" w:cs="Arial"/>
                <w:bCs/>
                <w:sz w:val="20"/>
                <w:szCs w:val="20"/>
              </w:rPr>
            </w:pPr>
            <w:r w:rsidRPr="00E757FA">
              <w:rPr>
                <w:rFonts w:ascii="Arial" w:hAnsi="Arial" w:cs="Arial"/>
                <w:bCs/>
                <w:sz w:val="20"/>
                <w:szCs w:val="20"/>
              </w:rPr>
              <w:t xml:space="preserve">     Carbapenem-resistant Enterobacteriaceae (CRE):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63115030" w14:textId="77777777">
            <w:pPr>
              <w:spacing w:after="0"/>
              <w:contextualSpacing/>
              <w:jc w:val="center"/>
              <w:rPr>
                <w:rFonts w:ascii="Arial" w:hAnsi="Arial" w:cs="Arial"/>
                <w:bCs/>
                <w:sz w:val="20"/>
                <w:szCs w:val="20"/>
              </w:rPr>
            </w:pPr>
            <w:sdt>
              <w:sdtPr>
                <w:rPr>
                  <w:rFonts w:ascii="Arial" w:hAnsi="Arial" w:eastAsia="MS Gothic" w:cs="Arial"/>
                  <w:sz w:val="20"/>
                  <w:szCs w:val="20"/>
                </w:rPr>
                <w:id w:val="-1918157742"/>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2A3E240B" w14:textId="77777777">
            <w:pPr>
              <w:spacing w:after="0"/>
              <w:contextualSpacing/>
              <w:jc w:val="center"/>
              <w:rPr>
                <w:rFonts w:ascii="Arial" w:hAnsi="Arial" w:cs="Arial"/>
                <w:bCs/>
                <w:sz w:val="20"/>
                <w:szCs w:val="20"/>
              </w:rPr>
            </w:pPr>
            <w:sdt>
              <w:sdtPr>
                <w:rPr>
                  <w:rFonts w:ascii="Arial" w:hAnsi="Arial" w:eastAsia="MS Gothic" w:cs="Arial"/>
                  <w:sz w:val="20"/>
                  <w:szCs w:val="20"/>
                </w:rPr>
                <w:id w:val="1891149589"/>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2CF99556"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734671013"/>
              </w:sdtPr>
              <w:sdtEndPr/>
              <w:sdtContent>
                <w:r w:rsidRPr="00E757FA" w:rsidR="0039155E">
                  <w:rPr>
                    <w:rFonts w:hint="eastAsia" w:ascii="MS Gothic" w:hAnsi="MS Gothic" w:eastAsia="MS Gothic" w:cs="MS Gothic"/>
                    <w:sz w:val="20"/>
                    <w:szCs w:val="20"/>
                  </w:rPr>
                  <w:t>☐</w:t>
                </w:r>
              </w:sdtContent>
            </w:sdt>
          </w:p>
        </w:tc>
      </w:tr>
      <w:tr w:rsidRPr="00E757FA" w:rsidR="0039155E" w:rsidTr="0039155E" w14:paraId="5174D3E6" w14:textId="77777777">
        <w:trPr>
          <w:cantSplit/>
          <w:trHeight w:val="222"/>
        </w:trPr>
        <w:tc>
          <w:tcPr>
            <w:tcW w:w="6564"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39155E" w14:paraId="0018E3B7" w14:textId="77777777">
            <w:pPr>
              <w:spacing w:after="0"/>
              <w:contextualSpacing/>
              <w:jc w:val="right"/>
              <w:rPr>
                <w:rFonts w:ascii="Arial" w:hAnsi="Arial" w:cs="Arial"/>
                <w:bCs/>
                <w:sz w:val="20"/>
                <w:szCs w:val="20"/>
              </w:rPr>
            </w:pPr>
            <w:r w:rsidRPr="00E757FA">
              <w:rPr>
                <w:rFonts w:ascii="Arial" w:hAnsi="Arial" w:cs="Arial"/>
                <w:bCs/>
                <w:sz w:val="20"/>
                <w:szCs w:val="20"/>
              </w:rPr>
              <w:t xml:space="preserve">     </w:t>
            </w:r>
            <w:r w:rsidRPr="00E757FA">
              <w:rPr>
                <w:rFonts w:ascii="Arial" w:hAnsi="Arial" w:cs="Arial"/>
                <w:bCs/>
                <w:i/>
                <w:sz w:val="20"/>
                <w:szCs w:val="20"/>
              </w:rPr>
              <w:t>Clostridioides difficile</w:t>
            </w:r>
            <w:r>
              <w:rPr>
                <w:rFonts w:ascii="Arial" w:hAnsi="Arial" w:cs="Arial"/>
                <w:bCs/>
                <w:i/>
                <w:sz w:val="20"/>
                <w:szCs w:val="20"/>
              </w:rPr>
              <w:t xml:space="preserve"> (C. diff)</w:t>
            </w:r>
            <w:r w:rsidRPr="00E757FA">
              <w:rPr>
                <w:rFonts w:ascii="Arial" w:hAnsi="Arial" w:cs="Arial"/>
                <w:bCs/>
                <w:sz w:val="20"/>
                <w:szCs w:val="20"/>
              </w:rPr>
              <w:t>:</w:t>
            </w:r>
          </w:p>
        </w:tc>
        <w:tc>
          <w:tcPr>
            <w:tcW w:w="886"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55E492E9" w14:textId="77777777">
            <w:pPr>
              <w:spacing w:after="0"/>
              <w:contextualSpacing/>
              <w:jc w:val="center"/>
              <w:rPr>
                <w:rFonts w:ascii="Arial" w:hAnsi="Arial" w:cs="Arial"/>
                <w:bCs/>
                <w:sz w:val="20"/>
                <w:szCs w:val="20"/>
              </w:rPr>
            </w:pPr>
            <w:sdt>
              <w:sdtPr>
                <w:rPr>
                  <w:rFonts w:ascii="Arial" w:hAnsi="Arial" w:eastAsia="MS Gothic" w:cs="Arial"/>
                  <w:sz w:val="20"/>
                  <w:szCs w:val="20"/>
                </w:rPr>
                <w:id w:val="2068990172"/>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3CE4CDA9" w14:textId="77777777">
            <w:pPr>
              <w:spacing w:after="0"/>
              <w:contextualSpacing/>
              <w:jc w:val="center"/>
              <w:rPr>
                <w:rFonts w:ascii="Arial" w:hAnsi="Arial" w:cs="Arial"/>
                <w:bCs/>
                <w:sz w:val="20"/>
                <w:szCs w:val="20"/>
              </w:rPr>
            </w:pPr>
            <w:sdt>
              <w:sdtPr>
                <w:rPr>
                  <w:rFonts w:ascii="Arial" w:hAnsi="Arial" w:eastAsia="MS Gothic" w:cs="Arial"/>
                  <w:sz w:val="20"/>
                  <w:szCs w:val="20"/>
                </w:rPr>
                <w:id w:val="2043083644"/>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AF1D16" w14:paraId="30B2ABC8"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723335308"/>
              </w:sdtPr>
              <w:sdtEndPr/>
              <w:sdtContent>
                <w:r w:rsidRPr="00E757FA" w:rsidR="0039155E">
                  <w:rPr>
                    <w:rFonts w:hint="eastAsia" w:ascii="MS Gothic" w:hAnsi="MS Gothic" w:eastAsia="MS Gothic" w:cs="MS Gothic"/>
                    <w:sz w:val="20"/>
                    <w:szCs w:val="20"/>
                  </w:rPr>
                  <w:t>☐</w:t>
                </w:r>
              </w:sdtContent>
            </w:sdt>
          </w:p>
        </w:tc>
      </w:tr>
    </w:tbl>
    <w:p w:rsidR="0039155E" w:rsidP="0081194E" w:rsidRDefault="0039155E" w14:paraId="70E4ABF9" w14:textId="5EFCCF62">
      <w:pPr>
        <w:spacing w:after="0"/>
        <w:contextualSpacing/>
        <w:rPr>
          <w:rFonts w:ascii="Arial" w:hAnsi="Arial" w:cs="Arial"/>
          <w:bCs/>
          <w:sz w:val="24"/>
          <w:szCs w:val="24"/>
        </w:rPr>
      </w:pPr>
    </w:p>
    <w:p w:rsidR="0039155E" w:rsidP="0081194E" w:rsidRDefault="0039155E" w14:paraId="23ACC86E" w14:textId="77777777">
      <w:pPr>
        <w:spacing w:after="0"/>
        <w:contextualSpacing/>
        <w:rPr>
          <w:rFonts w:ascii="Arial" w:hAnsi="Arial" w:cs="Arial"/>
          <w:bCs/>
          <w:sz w:val="24"/>
          <w:szCs w:val="24"/>
        </w:rPr>
      </w:pPr>
    </w:p>
    <w:tbl>
      <w:tblPr>
        <w:tblW w:w="9602" w:type="dxa"/>
        <w:tblInd w:w="4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564"/>
        <w:gridCol w:w="886"/>
        <w:gridCol w:w="869"/>
        <w:gridCol w:w="1283"/>
      </w:tblGrid>
      <w:tr w:rsidRPr="00E757FA" w:rsidR="0039155E" w:rsidTr="00791AEB" w14:paraId="7CCBFD97" w14:textId="77777777">
        <w:trPr>
          <w:cantSplit/>
        </w:trPr>
        <w:tc>
          <w:tcPr>
            <w:tcW w:w="6564" w:type="dxa"/>
            <w:tcBorders>
              <w:top w:val="single" w:color="auto" w:sz="4" w:space="0"/>
              <w:left w:val="single" w:color="auto" w:sz="4" w:space="0"/>
              <w:bottom w:val="single" w:color="auto" w:sz="12" w:space="0"/>
              <w:right w:val="single" w:color="auto" w:sz="4" w:space="0"/>
            </w:tcBorders>
          </w:tcPr>
          <w:p w:rsidRPr="0039155E" w:rsidR="0039155E" w:rsidP="00791AEB" w:rsidRDefault="0039155E" w14:paraId="1927884B" w14:textId="76BC7D48">
            <w:pPr>
              <w:spacing w:after="0"/>
              <w:contextualSpacing/>
              <w:rPr>
                <w:rFonts w:ascii="Arial" w:hAnsi="Arial" w:cs="Arial"/>
                <w:b/>
                <w:sz w:val="20"/>
                <w:szCs w:val="20"/>
              </w:rPr>
            </w:pPr>
            <w:r w:rsidRPr="0039155E">
              <w:rPr>
                <w:rFonts w:ascii="Arial" w:hAnsi="Arial" w:cs="Arial"/>
                <w:b/>
                <w:sz w:val="20"/>
                <w:szCs w:val="20"/>
              </w:rPr>
              <w:t>My hospital has policies that specifically address the discontinuation of Isolation Precautions that are used in addition to Standard Precautions for patients infected or colonized with the following MDROs:</w:t>
            </w:r>
          </w:p>
        </w:tc>
        <w:tc>
          <w:tcPr>
            <w:tcW w:w="886"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1CA45820" w14:textId="77777777">
            <w:pPr>
              <w:spacing w:after="0"/>
              <w:contextualSpacing/>
              <w:jc w:val="center"/>
              <w:rPr>
                <w:rFonts w:ascii="Arial" w:hAnsi="Arial" w:cs="Arial"/>
                <w:b/>
                <w:bCs/>
                <w:sz w:val="20"/>
                <w:szCs w:val="20"/>
              </w:rPr>
            </w:pPr>
            <w:r w:rsidRPr="00E757FA">
              <w:rPr>
                <w:rFonts w:ascii="Arial" w:hAnsi="Arial" w:cs="Arial"/>
                <w:b/>
                <w:bCs/>
                <w:sz w:val="20"/>
                <w:szCs w:val="20"/>
              </w:rPr>
              <w:t>YES</w:t>
            </w:r>
          </w:p>
        </w:tc>
        <w:tc>
          <w:tcPr>
            <w:tcW w:w="869"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67D583E9" w14:textId="77777777">
            <w:pPr>
              <w:spacing w:after="0"/>
              <w:contextualSpacing/>
              <w:jc w:val="center"/>
              <w:rPr>
                <w:rFonts w:ascii="Arial" w:hAnsi="Arial" w:cs="Arial"/>
                <w:b/>
                <w:bCs/>
                <w:sz w:val="20"/>
                <w:szCs w:val="20"/>
              </w:rPr>
            </w:pPr>
            <w:r w:rsidRPr="00E757FA">
              <w:rPr>
                <w:rFonts w:ascii="Arial" w:hAnsi="Arial" w:cs="Arial"/>
                <w:b/>
                <w:bCs/>
                <w:sz w:val="20"/>
                <w:szCs w:val="20"/>
              </w:rPr>
              <w:t>NO</w:t>
            </w:r>
          </w:p>
        </w:tc>
        <w:tc>
          <w:tcPr>
            <w:tcW w:w="1283"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05327C02" w14:textId="77777777">
            <w:pPr>
              <w:spacing w:after="0"/>
              <w:contextualSpacing/>
              <w:jc w:val="center"/>
              <w:rPr>
                <w:rFonts w:ascii="Arial" w:hAnsi="Arial" w:cs="Arial"/>
                <w:b/>
                <w:bCs/>
                <w:sz w:val="20"/>
                <w:szCs w:val="20"/>
              </w:rPr>
            </w:pPr>
            <w:r>
              <w:rPr>
                <w:rFonts w:ascii="Arial" w:hAnsi="Arial" w:cs="Arial"/>
                <w:b/>
                <w:bCs/>
                <w:sz w:val="20"/>
                <w:szCs w:val="20"/>
              </w:rPr>
              <w:t>UNKNOWN</w:t>
            </w:r>
          </w:p>
        </w:tc>
      </w:tr>
      <w:tr w:rsidRPr="00E757FA" w:rsidR="0039155E" w:rsidTr="00791AEB" w14:paraId="1BF8CA98"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38CC71C8" w14:textId="77777777">
            <w:pPr>
              <w:spacing w:after="0"/>
              <w:contextualSpacing/>
              <w:jc w:val="right"/>
              <w:rPr>
                <w:rFonts w:ascii="Arial" w:hAnsi="Arial" w:cs="Arial"/>
                <w:bCs/>
                <w:sz w:val="20"/>
                <w:szCs w:val="20"/>
              </w:rPr>
            </w:pPr>
            <w:r w:rsidRPr="00E757FA">
              <w:rPr>
                <w:rFonts w:ascii="Arial" w:hAnsi="Arial" w:cs="Arial"/>
                <w:bCs/>
                <w:sz w:val="20"/>
                <w:szCs w:val="20"/>
              </w:rPr>
              <w:t xml:space="preserve">     Methicillin-resistant </w:t>
            </w:r>
            <w:r w:rsidRPr="00E757FA">
              <w:rPr>
                <w:rFonts w:ascii="Arial" w:hAnsi="Arial" w:cs="Arial"/>
                <w:bCs/>
                <w:i/>
                <w:sz w:val="20"/>
                <w:szCs w:val="20"/>
              </w:rPr>
              <w:t>Staphylococcus aureus</w:t>
            </w:r>
            <w:r w:rsidRPr="00E757FA">
              <w:rPr>
                <w:rFonts w:ascii="Arial" w:hAnsi="Arial" w:cs="Arial"/>
                <w:bCs/>
                <w:sz w:val="20"/>
                <w:szCs w:val="20"/>
              </w:rPr>
              <w:t xml:space="preserve"> (MRSA):</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1635DD1A" w14:textId="77777777">
            <w:pPr>
              <w:spacing w:after="0"/>
              <w:contextualSpacing/>
              <w:jc w:val="center"/>
              <w:rPr>
                <w:rFonts w:ascii="Arial" w:hAnsi="Arial" w:cs="Arial"/>
                <w:bCs/>
                <w:sz w:val="20"/>
                <w:szCs w:val="20"/>
              </w:rPr>
            </w:pPr>
            <w:sdt>
              <w:sdtPr>
                <w:rPr>
                  <w:rFonts w:ascii="Arial" w:hAnsi="Arial" w:eastAsia="MS Gothic" w:cs="Arial"/>
                  <w:sz w:val="20"/>
                  <w:szCs w:val="20"/>
                </w:rPr>
                <w:id w:val="1576169833"/>
              </w:sdtPr>
              <w:sdtEndPr/>
              <w:sdtContent>
                <w:r w:rsidRPr="00E757FA" w:rsidR="0039155E">
                  <w:rPr>
                    <w:rFonts w:hint="eastAsia" w:ascii="MS Gothic" w:hAnsi="MS Gothic" w:eastAsia="MS Gothic" w:cs="Arial"/>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2B6FE0F3" w14:textId="77777777">
            <w:pPr>
              <w:spacing w:after="0"/>
              <w:contextualSpacing/>
              <w:jc w:val="center"/>
              <w:rPr>
                <w:rFonts w:ascii="Arial" w:hAnsi="Arial" w:cs="Arial"/>
                <w:bCs/>
                <w:sz w:val="20"/>
                <w:szCs w:val="20"/>
              </w:rPr>
            </w:pPr>
            <w:sdt>
              <w:sdtPr>
                <w:rPr>
                  <w:rFonts w:ascii="Arial" w:hAnsi="Arial" w:eastAsia="MS Gothic" w:cs="Arial"/>
                  <w:sz w:val="20"/>
                  <w:szCs w:val="20"/>
                </w:rPr>
                <w:id w:val="302126554"/>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7E158E16"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713649795"/>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6309C1C3"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3280F293" w14:textId="77777777">
            <w:pPr>
              <w:spacing w:after="0"/>
              <w:contextualSpacing/>
              <w:jc w:val="right"/>
              <w:rPr>
                <w:rFonts w:ascii="Arial" w:hAnsi="Arial" w:cs="Arial"/>
                <w:bCs/>
                <w:sz w:val="20"/>
                <w:szCs w:val="20"/>
              </w:rPr>
            </w:pPr>
            <w:r w:rsidRPr="00E757FA">
              <w:rPr>
                <w:rFonts w:ascii="Arial" w:hAnsi="Arial" w:cs="Arial"/>
                <w:bCs/>
                <w:sz w:val="20"/>
                <w:szCs w:val="20"/>
              </w:rPr>
              <w:t xml:space="preserve">     Vancomycin-resistant </w:t>
            </w:r>
            <w:r w:rsidRPr="00E757FA">
              <w:rPr>
                <w:rFonts w:ascii="Arial" w:hAnsi="Arial" w:cs="Arial"/>
                <w:bCs/>
                <w:i/>
                <w:sz w:val="20"/>
                <w:szCs w:val="20"/>
              </w:rPr>
              <w:t>Enterococcus</w:t>
            </w:r>
            <w:r w:rsidRPr="00E757FA">
              <w:rPr>
                <w:rFonts w:ascii="Arial" w:hAnsi="Arial" w:cs="Arial"/>
                <w:bCs/>
                <w:sz w:val="20"/>
                <w:szCs w:val="20"/>
              </w:rPr>
              <w:t xml:space="preserve"> (VRE):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17E6C493" w14:textId="77777777">
            <w:pPr>
              <w:spacing w:after="0"/>
              <w:contextualSpacing/>
              <w:jc w:val="center"/>
              <w:rPr>
                <w:rFonts w:ascii="Arial" w:hAnsi="Arial" w:cs="Arial"/>
                <w:bCs/>
                <w:sz w:val="20"/>
                <w:szCs w:val="20"/>
              </w:rPr>
            </w:pPr>
            <w:sdt>
              <w:sdtPr>
                <w:rPr>
                  <w:rFonts w:ascii="Arial" w:hAnsi="Arial" w:eastAsia="MS Gothic" w:cs="Arial"/>
                  <w:sz w:val="20"/>
                  <w:szCs w:val="20"/>
                </w:rPr>
                <w:id w:val="1704515369"/>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0B1006B5" w14:textId="77777777">
            <w:pPr>
              <w:spacing w:after="0"/>
              <w:contextualSpacing/>
              <w:jc w:val="center"/>
              <w:rPr>
                <w:rFonts w:ascii="Arial" w:hAnsi="Arial" w:cs="Arial"/>
                <w:bCs/>
                <w:sz w:val="20"/>
                <w:szCs w:val="20"/>
              </w:rPr>
            </w:pPr>
            <w:sdt>
              <w:sdtPr>
                <w:rPr>
                  <w:rFonts w:ascii="Arial" w:hAnsi="Arial" w:eastAsia="MS Gothic" w:cs="Arial"/>
                  <w:sz w:val="20"/>
                  <w:szCs w:val="20"/>
                </w:rPr>
                <w:id w:val="-1771224401"/>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00DE164A"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2071565123"/>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5C8AF16E"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085B4E7B" w14:textId="77777777">
            <w:pPr>
              <w:spacing w:after="0"/>
              <w:contextualSpacing/>
              <w:jc w:val="right"/>
              <w:rPr>
                <w:rFonts w:ascii="Arial" w:hAnsi="Arial" w:cs="Arial"/>
                <w:bCs/>
                <w:sz w:val="20"/>
                <w:szCs w:val="20"/>
              </w:rPr>
            </w:pPr>
            <w:r w:rsidRPr="00E757FA">
              <w:rPr>
                <w:rFonts w:ascii="Arial" w:hAnsi="Arial" w:cs="Arial"/>
                <w:bCs/>
                <w:sz w:val="20"/>
                <w:szCs w:val="20"/>
              </w:rPr>
              <w:t xml:space="preserve">     Carbapenem-resistant Enterobacteriaceae (CRE):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31DE6E32" w14:textId="77777777">
            <w:pPr>
              <w:spacing w:after="0"/>
              <w:contextualSpacing/>
              <w:jc w:val="center"/>
              <w:rPr>
                <w:rFonts w:ascii="Arial" w:hAnsi="Arial" w:cs="Arial"/>
                <w:bCs/>
                <w:sz w:val="20"/>
                <w:szCs w:val="20"/>
              </w:rPr>
            </w:pPr>
            <w:sdt>
              <w:sdtPr>
                <w:rPr>
                  <w:rFonts w:ascii="Arial" w:hAnsi="Arial" w:eastAsia="MS Gothic" w:cs="Arial"/>
                  <w:sz w:val="20"/>
                  <w:szCs w:val="20"/>
                </w:rPr>
                <w:id w:val="-580529412"/>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3D363FC4" w14:textId="77777777">
            <w:pPr>
              <w:spacing w:after="0"/>
              <w:contextualSpacing/>
              <w:jc w:val="center"/>
              <w:rPr>
                <w:rFonts w:ascii="Arial" w:hAnsi="Arial" w:cs="Arial"/>
                <w:bCs/>
                <w:sz w:val="20"/>
                <w:szCs w:val="20"/>
              </w:rPr>
            </w:pPr>
            <w:sdt>
              <w:sdtPr>
                <w:rPr>
                  <w:rFonts w:ascii="Arial" w:hAnsi="Arial" w:eastAsia="MS Gothic" w:cs="Arial"/>
                  <w:sz w:val="20"/>
                  <w:szCs w:val="20"/>
                </w:rPr>
                <w:id w:val="-2107178054"/>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6539269B"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059671317"/>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15548B2D" w14:textId="77777777">
        <w:trPr>
          <w:cantSplit/>
          <w:trHeight w:val="222"/>
        </w:trPr>
        <w:tc>
          <w:tcPr>
            <w:tcW w:w="6564"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39155E" w14:paraId="595D0318" w14:textId="77777777">
            <w:pPr>
              <w:spacing w:after="0"/>
              <w:contextualSpacing/>
              <w:jc w:val="right"/>
              <w:rPr>
                <w:rFonts w:ascii="Arial" w:hAnsi="Arial" w:cs="Arial"/>
                <w:bCs/>
                <w:sz w:val="20"/>
                <w:szCs w:val="20"/>
              </w:rPr>
            </w:pPr>
            <w:r w:rsidRPr="00E757FA">
              <w:rPr>
                <w:rFonts w:ascii="Arial" w:hAnsi="Arial" w:cs="Arial"/>
                <w:bCs/>
                <w:sz w:val="20"/>
                <w:szCs w:val="20"/>
              </w:rPr>
              <w:t xml:space="preserve">     </w:t>
            </w:r>
            <w:r w:rsidRPr="00E757FA">
              <w:rPr>
                <w:rFonts w:ascii="Arial" w:hAnsi="Arial" w:cs="Arial"/>
                <w:bCs/>
                <w:i/>
                <w:sz w:val="20"/>
                <w:szCs w:val="20"/>
              </w:rPr>
              <w:t>Clostridioides difficile</w:t>
            </w:r>
            <w:r>
              <w:rPr>
                <w:rFonts w:ascii="Arial" w:hAnsi="Arial" w:cs="Arial"/>
                <w:bCs/>
                <w:i/>
                <w:sz w:val="20"/>
                <w:szCs w:val="20"/>
              </w:rPr>
              <w:t xml:space="preserve"> (C. diff)</w:t>
            </w:r>
            <w:r w:rsidRPr="00E757FA">
              <w:rPr>
                <w:rFonts w:ascii="Arial" w:hAnsi="Arial" w:cs="Arial"/>
                <w:bCs/>
                <w:sz w:val="20"/>
                <w:szCs w:val="20"/>
              </w:rPr>
              <w:t>:</w:t>
            </w:r>
          </w:p>
        </w:tc>
        <w:tc>
          <w:tcPr>
            <w:tcW w:w="886"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604C8C67" w14:textId="77777777">
            <w:pPr>
              <w:spacing w:after="0"/>
              <w:contextualSpacing/>
              <w:jc w:val="center"/>
              <w:rPr>
                <w:rFonts w:ascii="Arial" w:hAnsi="Arial" w:cs="Arial"/>
                <w:bCs/>
                <w:sz w:val="20"/>
                <w:szCs w:val="20"/>
              </w:rPr>
            </w:pPr>
            <w:sdt>
              <w:sdtPr>
                <w:rPr>
                  <w:rFonts w:ascii="Arial" w:hAnsi="Arial" w:eastAsia="MS Gothic" w:cs="Arial"/>
                  <w:sz w:val="20"/>
                  <w:szCs w:val="20"/>
                </w:rPr>
                <w:id w:val="2007933588"/>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73B33FB4" w14:textId="77777777">
            <w:pPr>
              <w:spacing w:after="0"/>
              <w:contextualSpacing/>
              <w:jc w:val="center"/>
              <w:rPr>
                <w:rFonts w:ascii="Arial" w:hAnsi="Arial" w:cs="Arial"/>
                <w:bCs/>
                <w:sz w:val="20"/>
                <w:szCs w:val="20"/>
              </w:rPr>
            </w:pPr>
            <w:sdt>
              <w:sdtPr>
                <w:rPr>
                  <w:rFonts w:ascii="Arial" w:hAnsi="Arial" w:eastAsia="MS Gothic" w:cs="Arial"/>
                  <w:sz w:val="20"/>
                  <w:szCs w:val="20"/>
                </w:rPr>
                <w:id w:val="2089423498"/>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AF1D16" w14:paraId="3E9FD8FF"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2082904190"/>
              </w:sdtPr>
              <w:sdtEndPr/>
              <w:sdtContent>
                <w:r w:rsidRPr="00E757FA" w:rsidR="0039155E">
                  <w:rPr>
                    <w:rFonts w:hint="eastAsia" w:ascii="MS Gothic" w:hAnsi="MS Gothic" w:eastAsia="MS Gothic" w:cs="MS Gothic"/>
                    <w:sz w:val="20"/>
                    <w:szCs w:val="20"/>
                  </w:rPr>
                  <w:t>☐</w:t>
                </w:r>
              </w:sdtContent>
            </w:sdt>
          </w:p>
        </w:tc>
      </w:tr>
    </w:tbl>
    <w:p w:rsidR="0039155E" w:rsidP="0081194E" w:rsidRDefault="0039155E" w14:paraId="568EFF5E" w14:textId="3691F808">
      <w:pPr>
        <w:spacing w:after="0"/>
        <w:contextualSpacing/>
        <w:rPr>
          <w:rFonts w:ascii="Arial" w:hAnsi="Arial" w:cs="Arial"/>
          <w:bCs/>
          <w:sz w:val="24"/>
          <w:szCs w:val="24"/>
        </w:rPr>
      </w:pPr>
    </w:p>
    <w:p w:rsidR="0039155E" w:rsidP="0081194E" w:rsidRDefault="0039155E" w14:paraId="18E51D1B" w14:textId="77777777">
      <w:pPr>
        <w:spacing w:after="0"/>
        <w:contextualSpacing/>
        <w:rPr>
          <w:rFonts w:ascii="Arial" w:hAnsi="Arial" w:cs="Arial"/>
          <w:bCs/>
          <w:sz w:val="24"/>
          <w:szCs w:val="24"/>
        </w:rPr>
      </w:pPr>
    </w:p>
    <w:tbl>
      <w:tblPr>
        <w:tblW w:w="9602" w:type="dxa"/>
        <w:tblInd w:w="4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564"/>
        <w:gridCol w:w="886"/>
        <w:gridCol w:w="869"/>
        <w:gridCol w:w="1283"/>
      </w:tblGrid>
      <w:tr w:rsidRPr="00E757FA" w:rsidR="0039155E" w:rsidTr="00791AEB" w14:paraId="44D896C3" w14:textId="77777777">
        <w:trPr>
          <w:cantSplit/>
        </w:trPr>
        <w:tc>
          <w:tcPr>
            <w:tcW w:w="6564" w:type="dxa"/>
            <w:tcBorders>
              <w:top w:val="single" w:color="auto" w:sz="4" w:space="0"/>
              <w:left w:val="single" w:color="auto" w:sz="4" w:space="0"/>
              <w:bottom w:val="single" w:color="auto" w:sz="12" w:space="0"/>
              <w:right w:val="single" w:color="auto" w:sz="4" w:space="0"/>
            </w:tcBorders>
          </w:tcPr>
          <w:p w:rsidRPr="0039155E" w:rsidR="0039155E" w:rsidP="00791AEB" w:rsidRDefault="0039155E" w14:paraId="7F578FFB" w14:textId="337B8510">
            <w:pPr>
              <w:spacing w:after="0"/>
              <w:contextualSpacing/>
              <w:rPr>
                <w:rFonts w:ascii="Arial" w:hAnsi="Arial" w:cs="Arial"/>
                <w:b/>
                <w:sz w:val="20"/>
                <w:szCs w:val="20"/>
              </w:rPr>
            </w:pPr>
            <w:r w:rsidRPr="0039155E">
              <w:rPr>
                <w:rFonts w:ascii="Arial" w:hAnsi="Arial" w:cs="Arial"/>
                <w:b/>
                <w:sz w:val="20"/>
                <w:szCs w:val="20"/>
              </w:rPr>
              <w:t>My hospital has a process for communicating with other facilities about patients colonized or infected with the following MDROs at the time of transfer:</w:t>
            </w:r>
          </w:p>
        </w:tc>
        <w:tc>
          <w:tcPr>
            <w:tcW w:w="886"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5D3B9EEC" w14:textId="77777777">
            <w:pPr>
              <w:spacing w:after="0"/>
              <w:contextualSpacing/>
              <w:jc w:val="center"/>
              <w:rPr>
                <w:rFonts w:ascii="Arial" w:hAnsi="Arial" w:cs="Arial"/>
                <w:b/>
                <w:bCs/>
                <w:sz w:val="20"/>
                <w:szCs w:val="20"/>
              </w:rPr>
            </w:pPr>
            <w:r w:rsidRPr="00E757FA">
              <w:rPr>
                <w:rFonts w:ascii="Arial" w:hAnsi="Arial" w:cs="Arial"/>
                <w:b/>
                <w:bCs/>
                <w:sz w:val="20"/>
                <w:szCs w:val="20"/>
              </w:rPr>
              <w:t>YES</w:t>
            </w:r>
          </w:p>
        </w:tc>
        <w:tc>
          <w:tcPr>
            <w:tcW w:w="869"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534C9E9F" w14:textId="77777777">
            <w:pPr>
              <w:spacing w:after="0"/>
              <w:contextualSpacing/>
              <w:jc w:val="center"/>
              <w:rPr>
                <w:rFonts w:ascii="Arial" w:hAnsi="Arial" w:cs="Arial"/>
                <w:b/>
                <w:bCs/>
                <w:sz w:val="20"/>
                <w:szCs w:val="20"/>
              </w:rPr>
            </w:pPr>
            <w:r w:rsidRPr="00E757FA">
              <w:rPr>
                <w:rFonts w:ascii="Arial" w:hAnsi="Arial" w:cs="Arial"/>
                <w:b/>
                <w:bCs/>
                <w:sz w:val="20"/>
                <w:szCs w:val="20"/>
              </w:rPr>
              <w:t>NO</w:t>
            </w:r>
          </w:p>
        </w:tc>
        <w:tc>
          <w:tcPr>
            <w:tcW w:w="1283"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3D6E2044" w14:textId="77777777">
            <w:pPr>
              <w:spacing w:after="0"/>
              <w:contextualSpacing/>
              <w:jc w:val="center"/>
              <w:rPr>
                <w:rFonts w:ascii="Arial" w:hAnsi="Arial" w:cs="Arial"/>
                <w:b/>
                <w:bCs/>
                <w:sz w:val="20"/>
                <w:szCs w:val="20"/>
              </w:rPr>
            </w:pPr>
            <w:r>
              <w:rPr>
                <w:rFonts w:ascii="Arial" w:hAnsi="Arial" w:cs="Arial"/>
                <w:b/>
                <w:bCs/>
                <w:sz w:val="20"/>
                <w:szCs w:val="20"/>
              </w:rPr>
              <w:t>UNKNOWN</w:t>
            </w:r>
          </w:p>
        </w:tc>
      </w:tr>
      <w:tr w:rsidRPr="00E757FA" w:rsidR="0039155E" w:rsidTr="00791AEB" w14:paraId="4334EC63"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441C8A4F" w14:textId="77777777">
            <w:pPr>
              <w:spacing w:after="0"/>
              <w:contextualSpacing/>
              <w:jc w:val="right"/>
              <w:rPr>
                <w:rFonts w:ascii="Arial" w:hAnsi="Arial" w:cs="Arial"/>
                <w:bCs/>
                <w:sz w:val="20"/>
                <w:szCs w:val="20"/>
              </w:rPr>
            </w:pPr>
            <w:r w:rsidRPr="00E757FA">
              <w:rPr>
                <w:rFonts w:ascii="Arial" w:hAnsi="Arial" w:cs="Arial"/>
                <w:bCs/>
                <w:sz w:val="20"/>
                <w:szCs w:val="20"/>
              </w:rPr>
              <w:t xml:space="preserve">     Methicillin-resistant </w:t>
            </w:r>
            <w:r w:rsidRPr="00E757FA">
              <w:rPr>
                <w:rFonts w:ascii="Arial" w:hAnsi="Arial" w:cs="Arial"/>
                <w:bCs/>
                <w:i/>
                <w:sz w:val="20"/>
                <w:szCs w:val="20"/>
              </w:rPr>
              <w:t>Staphylococcus aureus</w:t>
            </w:r>
            <w:r w:rsidRPr="00E757FA">
              <w:rPr>
                <w:rFonts w:ascii="Arial" w:hAnsi="Arial" w:cs="Arial"/>
                <w:bCs/>
                <w:sz w:val="20"/>
                <w:szCs w:val="20"/>
              </w:rPr>
              <w:t xml:space="preserve"> (MRSA):</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15F2DFE1" w14:textId="77777777">
            <w:pPr>
              <w:spacing w:after="0"/>
              <w:contextualSpacing/>
              <w:jc w:val="center"/>
              <w:rPr>
                <w:rFonts w:ascii="Arial" w:hAnsi="Arial" w:cs="Arial"/>
                <w:bCs/>
                <w:sz w:val="20"/>
                <w:szCs w:val="20"/>
              </w:rPr>
            </w:pPr>
            <w:sdt>
              <w:sdtPr>
                <w:rPr>
                  <w:rFonts w:ascii="Arial" w:hAnsi="Arial" w:eastAsia="MS Gothic" w:cs="Arial"/>
                  <w:sz w:val="20"/>
                  <w:szCs w:val="20"/>
                </w:rPr>
                <w:id w:val="-944610355"/>
              </w:sdtPr>
              <w:sdtEndPr/>
              <w:sdtContent>
                <w:r w:rsidRPr="00E757FA" w:rsidR="0039155E">
                  <w:rPr>
                    <w:rFonts w:hint="eastAsia" w:ascii="MS Gothic" w:hAnsi="MS Gothic" w:eastAsia="MS Gothic" w:cs="Arial"/>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218372C9" w14:textId="77777777">
            <w:pPr>
              <w:spacing w:after="0"/>
              <w:contextualSpacing/>
              <w:jc w:val="center"/>
              <w:rPr>
                <w:rFonts w:ascii="Arial" w:hAnsi="Arial" w:cs="Arial"/>
                <w:bCs/>
                <w:sz w:val="20"/>
                <w:szCs w:val="20"/>
              </w:rPr>
            </w:pPr>
            <w:sdt>
              <w:sdtPr>
                <w:rPr>
                  <w:rFonts w:ascii="Arial" w:hAnsi="Arial" w:eastAsia="MS Gothic" w:cs="Arial"/>
                  <w:sz w:val="20"/>
                  <w:szCs w:val="20"/>
                </w:rPr>
                <w:id w:val="-71814434"/>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4AD75DC3"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786192520"/>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75FA4518"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605D770B" w14:textId="77777777">
            <w:pPr>
              <w:spacing w:after="0"/>
              <w:contextualSpacing/>
              <w:jc w:val="right"/>
              <w:rPr>
                <w:rFonts w:ascii="Arial" w:hAnsi="Arial" w:cs="Arial"/>
                <w:bCs/>
                <w:sz w:val="20"/>
                <w:szCs w:val="20"/>
              </w:rPr>
            </w:pPr>
            <w:r w:rsidRPr="00E757FA">
              <w:rPr>
                <w:rFonts w:ascii="Arial" w:hAnsi="Arial" w:cs="Arial"/>
                <w:bCs/>
                <w:sz w:val="20"/>
                <w:szCs w:val="20"/>
              </w:rPr>
              <w:t xml:space="preserve">     Vancomycin-resistant </w:t>
            </w:r>
            <w:r w:rsidRPr="00E757FA">
              <w:rPr>
                <w:rFonts w:ascii="Arial" w:hAnsi="Arial" w:cs="Arial"/>
                <w:bCs/>
                <w:i/>
                <w:sz w:val="20"/>
                <w:szCs w:val="20"/>
              </w:rPr>
              <w:t>Enterococcus</w:t>
            </w:r>
            <w:r w:rsidRPr="00E757FA">
              <w:rPr>
                <w:rFonts w:ascii="Arial" w:hAnsi="Arial" w:cs="Arial"/>
                <w:bCs/>
                <w:sz w:val="20"/>
                <w:szCs w:val="20"/>
              </w:rPr>
              <w:t xml:space="preserve"> (VRE):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7CACBC1B" w14:textId="77777777">
            <w:pPr>
              <w:spacing w:after="0"/>
              <w:contextualSpacing/>
              <w:jc w:val="center"/>
              <w:rPr>
                <w:rFonts w:ascii="Arial" w:hAnsi="Arial" w:cs="Arial"/>
                <w:bCs/>
                <w:sz w:val="20"/>
                <w:szCs w:val="20"/>
              </w:rPr>
            </w:pPr>
            <w:sdt>
              <w:sdtPr>
                <w:rPr>
                  <w:rFonts w:ascii="Arial" w:hAnsi="Arial" w:eastAsia="MS Gothic" w:cs="Arial"/>
                  <w:sz w:val="20"/>
                  <w:szCs w:val="20"/>
                </w:rPr>
                <w:id w:val="120204461"/>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09B95338" w14:textId="77777777">
            <w:pPr>
              <w:spacing w:after="0"/>
              <w:contextualSpacing/>
              <w:jc w:val="center"/>
              <w:rPr>
                <w:rFonts w:ascii="Arial" w:hAnsi="Arial" w:cs="Arial"/>
                <w:bCs/>
                <w:sz w:val="20"/>
                <w:szCs w:val="20"/>
              </w:rPr>
            </w:pPr>
            <w:sdt>
              <w:sdtPr>
                <w:rPr>
                  <w:rFonts w:ascii="Arial" w:hAnsi="Arial" w:eastAsia="MS Gothic" w:cs="Arial"/>
                  <w:sz w:val="20"/>
                  <w:szCs w:val="20"/>
                </w:rPr>
                <w:id w:val="1002325322"/>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25BA451E"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996527685"/>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0F432802"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1D39A893" w14:textId="77777777">
            <w:pPr>
              <w:spacing w:after="0"/>
              <w:contextualSpacing/>
              <w:jc w:val="right"/>
              <w:rPr>
                <w:rFonts w:ascii="Arial" w:hAnsi="Arial" w:cs="Arial"/>
                <w:bCs/>
                <w:sz w:val="20"/>
                <w:szCs w:val="20"/>
              </w:rPr>
            </w:pPr>
            <w:r w:rsidRPr="00E757FA">
              <w:rPr>
                <w:rFonts w:ascii="Arial" w:hAnsi="Arial" w:cs="Arial"/>
                <w:bCs/>
                <w:sz w:val="20"/>
                <w:szCs w:val="20"/>
              </w:rPr>
              <w:t xml:space="preserve">     Carbapenem-resistant Enterobacteriaceae (CRE):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4804D6CF" w14:textId="77777777">
            <w:pPr>
              <w:spacing w:after="0"/>
              <w:contextualSpacing/>
              <w:jc w:val="center"/>
              <w:rPr>
                <w:rFonts w:ascii="Arial" w:hAnsi="Arial" w:cs="Arial"/>
                <w:bCs/>
                <w:sz w:val="20"/>
                <w:szCs w:val="20"/>
              </w:rPr>
            </w:pPr>
            <w:sdt>
              <w:sdtPr>
                <w:rPr>
                  <w:rFonts w:ascii="Arial" w:hAnsi="Arial" w:eastAsia="MS Gothic" w:cs="Arial"/>
                  <w:sz w:val="20"/>
                  <w:szCs w:val="20"/>
                </w:rPr>
                <w:id w:val="-221598429"/>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7CB1A102" w14:textId="77777777">
            <w:pPr>
              <w:spacing w:after="0"/>
              <w:contextualSpacing/>
              <w:jc w:val="center"/>
              <w:rPr>
                <w:rFonts w:ascii="Arial" w:hAnsi="Arial" w:cs="Arial"/>
                <w:bCs/>
                <w:sz w:val="20"/>
                <w:szCs w:val="20"/>
              </w:rPr>
            </w:pPr>
            <w:sdt>
              <w:sdtPr>
                <w:rPr>
                  <w:rFonts w:ascii="Arial" w:hAnsi="Arial" w:eastAsia="MS Gothic" w:cs="Arial"/>
                  <w:sz w:val="20"/>
                  <w:szCs w:val="20"/>
                </w:rPr>
                <w:id w:val="-1958019840"/>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457AB373"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186024736"/>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559D350E" w14:textId="77777777">
        <w:trPr>
          <w:cantSplit/>
          <w:trHeight w:val="222"/>
        </w:trPr>
        <w:tc>
          <w:tcPr>
            <w:tcW w:w="6564"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39155E" w14:paraId="1E62976A" w14:textId="77777777">
            <w:pPr>
              <w:spacing w:after="0"/>
              <w:contextualSpacing/>
              <w:jc w:val="right"/>
              <w:rPr>
                <w:rFonts w:ascii="Arial" w:hAnsi="Arial" w:cs="Arial"/>
                <w:bCs/>
                <w:sz w:val="20"/>
                <w:szCs w:val="20"/>
              </w:rPr>
            </w:pPr>
            <w:r w:rsidRPr="00E757FA">
              <w:rPr>
                <w:rFonts w:ascii="Arial" w:hAnsi="Arial" w:cs="Arial"/>
                <w:bCs/>
                <w:sz w:val="20"/>
                <w:szCs w:val="20"/>
              </w:rPr>
              <w:t xml:space="preserve">     </w:t>
            </w:r>
            <w:r w:rsidRPr="00E757FA">
              <w:rPr>
                <w:rFonts w:ascii="Arial" w:hAnsi="Arial" w:cs="Arial"/>
                <w:bCs/>
                <w:i/>
                <w:sz w:val="20"/>
                <w:szCs w:val="20"/>
              </w:rPr>
              <w:t>Clostridioides difficile</w:t>
            </w:r>
            <w:r>
              <w:rPr>
                <w:rFonts w:ascii="Arial" w:hAnsi="Arial" w:cs="Arial"/>
                <w:bCs/>
                <w:i/>
                <w:sz w:val="20"/>
                <w:szCs w:val="20"/>
              </w:rPr>
              <w:t xml:space="preserve"> (C. diff)</w:t>
            </w:r>
            <w:r w:rsidRPr="00E757FA">
              <w:rPr>
                <w:rFonts w:ascii="Arial" w:hAnsi="Arial" w:cs="Arial"/>
                <w:bCs/>
                <w:sz w:val="20"/>
                <w:szCs w:val="20"/>
              </w:rPr>
              <w:t>:</w:t>
            </w:r>
          </w:p>
        </w:tc>
        <w:tc>
          <w:tcPr>
            <w:tcW w:w="886"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47578A4F" w14:textId="77777777">
            <w:pPr>
              <w:spacing w:after="0"/>
              <w:contextualSpacing/>
              <w:jc w:val="center"/>
              <w:rPr>
                <w:rFonts w:ascii="Arial" w:hAnsi="Arial" w:cs="Arial"/>
                <w:bCs/>
                <w:sz w:val="20"/>
                <w:szCs w:val="20"/>
              </w:rPr>
            </w:pPr>
            <w:sdt>
              <w:sdtPr>
                <w:rPr>
                  <w:rFonts w:ascii="Arial" w:hAnsi="Arial" w:eastAsia="MS Gothic" w:cs="Arial"/>
                  <w:sz w:val="20"/>
                  <w:szCs w:val="20"/>
                </w:rPr>
                <w:id w:val="684792514"/>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0461D983" w14:textId="77777777">
            <w:pPr>
              <w:spacing w:after="0"/>
              <w:contextualSpacing/>
              <w:jc w:val="center"/>
              <w:rPr>
                <w:rFonts w:ascii="Arial" w:hAnsi="Arial" w:cs="Arial"/>
                <w:bCs/>
                <w:sz w:val="20"/>
                <w:szCs w:val="20"/>
              </w:rPr>
            </w:pPr>
            <w:sdt>
              <w:sdtPr>
                <w:rPr>
                  <w:rFonts w:ascii="Arial" w:hAnsi="Arial" w:eastAsia="MS Gothic" w:cs="Arial"/>
                  <w:sz w:val="20"/>
                  <w:szCs w:val="20"/>
                </w:rPr>
                <w:id w:val="-859514002"/>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AF1D16" w14:paraId="38E21DC7"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957912014"/>
              </w:sdtPr>
              <w:sdtEndPr/>
              <w:sdtContent>
                <w:r w:rsidRPr="00E757FA" w:rsidR="0039155E">
                  <w:rPr>
                    <w:rFonts w:hint="eastAsia" w:ascii="MS Gothic" w:hAnsi="MS Gothic" w:eastAsia="MS Gothic" w:cs="MS Gothic"/>
                    <w:sz w:val="20"/>
                    <w:szCs w:val="20"/>
                  </w:rPr>
                  <w:t>☐</w:t>
                </w:r>
              </w:sdtContent>
            </w:sdt>
          </w:p>
        </w:tc>
      </w:tr>
    </w:tbl>
    <w:p w:rsidR="0039155E" w:rsidP="0081194E" w:rsidRDefault="0039155E" w14:paraId="61701458" w14:textId="24C498F6">
      <w:pPr>
        <w:spacing w:after="0"/>
        <w:contextualSpacing/>
        <w:rPr>
          <w:rFonts w:ascii="Arial" w:hAnsi="Arial" w:cs="Arial"/>
          <w:bCs/>
          <w:sz w:val="24"/>
          <w:szCs w:val="24"/>
        </w:rPr>
      </w:pPr>
    </w:p>
    <w:p w:rsidR="00950395" w:rsidP="0081194E" w:rsidRDefault="00950395" w14:paraId="252CECBC" w14:textId="28B7F107">
      <w:pPr>
        <w:spacing w:after="0"/>
        <w:contextualSpacing/>
        <w:rPr>
          <w:rFonts w:ascii="Arial" w:hAnsi="Arial" w:cs="Arial"/>
          <w:bCs/>
          <w:sz w:val="24"/>
          <w:szCs w:val="24"/>
        </w:rPr>
      </w:pPr>
      <w:r w:rsidRPr="00D65CC1">
        <w:rPr>
          <w:rFonts w:ascii="Arial" w:hAnsi="Arial" w:cs="Arial"/>
          <w:b/>
          <w:bCs/>
          <w:i/>
          <w:noProof/>
          <w:sz w:val="20"/>
          <w:szCs w:val="20"/>
        </w:rPr>
        <w:lastRenderedPageBreak/>
        <mc:AlternateContent>
          <mc:Choice Requires="wps">
            <w:drawing>
              <wp:anchor distT="0" distB="0" distL="114300" distR="114300" simplePos="0" relativeHeight="251743232" behindDoc="0" locked="0" layoutInCell="1" allowOverlap="1" wp14:editId="781ECAE5" wp14:anchorId="23BB1CC7">
                <wp:simplePos x="0" y="0"/>
                <wp:positionH relativeFrom="column">
                  <wp:posOffset>-253365</wp:posOffset>
                </wp:positionH>
                <wp:positionV relativeFrom="paragraph">
                  <wp:posOffset>-524103</wp:posOffset>
                </wp:positionV>
                <wp:extent cx="5067934" cy="410209"/>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39155E" w:rsidP="0039155E" w:rsidRDefault="0039155E" w14:paraId="57A78BDA" w14:textId="77777777">
                            <w:pPr>
                              <w:spacing w:after="0" w:line="240" w:lineRule="auto"/>
                              <w:rPr>
                                <w:rFonts w:ascii="Arial" w:hAnsi="Arial" w:cs="Arial"/>
                                <w:i/>
                                <w:sz w:val="16"/>
                                <w:szCs w:val="16"/>
                              </w:rPr>
                            </w:pPr>
                          </w:p>
                          <w:p w:rsidRPr="00B144AF" w:rsidR="0039155E" w:rsidP="0039155E" w:rsidRDefault="0039155E" w14:paraId="51ACFFEA"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39155E" w:rsidP="0039155E" w:rsidRDefault="0039155E" w14:paraId="74E2860D"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9.95pt;margin-top:-41.25pt;width:399.05pt;height:3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" w14:anchorId="23BB1CC7">
                <v:textbox>
                  <w:txbxContent>
                    <w:p w:rsidR="0039155E" w:rsidP="0039155E" w:rsidRDefault="0039155E" w14:paraId="57A78BDA" w14:textId="77777777">
                      <w:pPr>
                        <w:spacing w:after="0" w:line="240" w:lineRule="auto"/>
                        <w:rPr>
                          <w:rFonts w:ascii="Arial" w:hAnsi="Arial" w:cs="Arial"/>
                          <w:i/>
                          <w:sz w:val="16"/>
                          <w:szCs w:val="16"/>
                        </w:rPr>
                      </w:pPr>
                    </w:p>
                    <w:p w:rsidRPr="00B144AF" w:rsidR="0039155E" w:rsidP="0039155E" w:rsidRDefault="0039155E" w14:paraId="51ACFFEA"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39155E" w:rsidP="0039155E" w:rsidRDefault="0039155E" w14:paraId="74E2860D" w14:textId="77777777"/>
                  </w:txbxContent>
                </v:textbox>
              </v:shape>
            </w:pict>
          </mc:Fallback>
        </mc:AlternateContent>
      </w:r>
    </w:p>
    <w:tbl>
      <w:tblPr>
        <w:tblW w:w="9602" w:type="dxa"/>
        <w:tblInd w:w="4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564"/>
        <w:gridCol w:w="886"/>
        <w:gridCol w:w="869"/>
        <w:gridCol w:w="1283"/>
      </w:tblGrid>
      <w:tr w:rsidRPr="00E757FA" w:rsidR="0039155E" w:rsidTr="00791AEB" w14:paraId="09D1F4EF" w14:textId="77777777">
        <w:trPr>
          <w:cantSplit/>
        </w:trPr>
        <w:tc>
          <w:tcPr>
            <w:tcW w:w="6564" w:type="dxa"/>
            <w:tcBorders>
              <w:top w:val="single" w:color="auto" w:sz="4" w:space="0"/>
              <w:left w:val="single" w:color="auto" w:sz="4" w:space="0"/>
              <w:bottom w:val="single" w:color="auto" w:sz="12" w:space="0"/>
              <w:right w:val="single" w:color="auto" w:sz="4" w:space="0"/>
            </w:tcBorders>
          </w:tcPr>
          <w:p w:rsidRPr="0039155E" w:rsidR="0039155E" w:rsidP="00791AEB" w:rsidRDefault="0039155E" w14:paraId="37FA720D" w14:textId="6DB139FC">
            <w:pPr>
              <w:spacing w:after="0"/>
              <w:contextualSpacing/>
              <w:rPr>
                <w:rFonts w:ascii="Arial" w:hAnsi="Arial" w:cs="Arial"/>
                <w:b/>
                <w:sz w:val="20"/>
                <w:szCs w:val="20"/>
              </w:rPr>
            </w:pPr>
            <w:r w:rsidRPr="0039155E">
              <w:rPr>
                <w:rFonts w:ascii="Arial" w:hAnsi="Arial" w:cs="Arial"/>
                <w:b/>
                <w:sz w:val="20"/>
                <w:szCs w:val="20"/>
              </w:rPr>
              <w:t>My hospital has a strategy for identifying appropriate roommate selection for patients admitted with the following MDROs who cannot be placed in a private room:</w:t>
            </w:r>
          </w:p>
        </w:tc>
        <w:tc>
          <w:tcPr>
            <w:tcW w:w="886"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1DF639B6" w14:textId="77777777">
            <w:pPr>
              <w:spacing w:after="0"/>
              <w:contextualSpacing/>
              <w:jc w:val="center"/>
              <w:rPr>
                <w:rFonts w:ascii="Arial" w:hAnsi="Arial" w:cs="Arial"/>
                <w:b/>
                <w:bCs/>
                <w:sz w:val="20"/>
                <w:szCs w:val="20"/>
              </w:rPr>
            </w:pPr>
            <w:r w:rsidRPr="00E757FA">
              <w:rPr>
                <w:rFonts w:ascii="Arial" w:hAnsi="Arial" w:cs="Arial"/>
                <w:b/>
                <w:bCs/>
                <w:sz w:val="20"/>
                <w:szCs w:val="20"/>
              </w:rPr>
              <w:t>YES</w:t>
            </w:r>
          </w:p>
        </w:tc>
        <w:tc>
          <w:tcPr>
            <w:tcW w:w="869"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0A10BE8E" w14:textId="77777777">
            <w:pPr>
              <w:spacing w:after="0"/>
              <w:contextualSpacing/>
              <w:jc w:val="center"/>
              <w:rPr>
                <w:rFonts w:ascii="Arial" w:hAnsi="Arial" w:cs="Arial"/>
                <w:b/>
                <w:bCs/>
                <w:sz w:val="20"/>
                <w:szCs w:val="20"/>
              </w:rPr>
            </w:pPr>
            <w:r w:rsidRPr="00E757FA">
              <w:rPr>
                <w:rFonts w:ascii="Arial" w:hAnsi="Arial" w:cs="Arial"/>
                <w:b/>
                <w:bCs/>
                <w:sz w:val="20"/>
                <w:szCs w:val="20"/>
              </w:rPr>
              <w:t>NO</w:t>
            </w:r>
          </w:p>
        </w:tc>
        <w:tc>
          <w:tcPr>
            <w:tcW w:w="1283" w:type="dxa"/>
            <w:tcBorders>
              <w:top w:val="single" w:color="auto" w:sz="4" w:space="0"/>
              <w:left w:val="single" w:color="auto" w:sz="4" w:space="0"/>
              <w:bottom w:val="single" w:color="auto" w:sz="12" w:space="0"/>
              <w:right w:val="single" w:color="auto" w:sz="4" w:space="0"/>
            </w:tcBorders>
            <w:vAlign w:val="center"/>
          </w:tcPr>
          <w:p w:rsidRPr="00E757FA" w:rsidR="0039155E" w:rsidP="00791AEB" w:rsidRDefault="0039155E" w14:paraId="3F6B1358" w14:textId="77777777">
            <w:pPr>
              <w:spacing w:after="0"/>
              <w:contextualSpacing/>
              <w:jc w:val="center"/>
              <w:rPr>
                <w:rFonts w:ascii="Arial" w:hAnsi="Arial" w:cs="Arial"/>
                <w:b/>
                <w:bCs/>
                <w:sz w:val="20"/>
                <w:szCs w:val="20"/>
              </w:rPr>
            </w:pPr>
            <w:r>
              <w:rPr>
                <w:rFonts w:ascii="Arial" w:hAnsi="Arial" w:cs="Arial"/>
                <w:b/>
                <w:bCs/>
                <w:sz w:val="20"/>
                <w:szCs w:val="20"/>
              </w:rPr>
              <w:t>UNKNOWN</w:t>
            </w:r>
          </w:p>
        </w:tc>
      </w:tr>
      <w:tr w:rsidRPr="00E757FA" w:rsidR="0039155E" w:rsidTr="00791AEB" w14:paraId="6B3D2870"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56AE1FC2" w14:textId="77777777">
            <w:pPr>
              <w:spacing w:after="0"/>
              <w:contextualSpacing/>
              <w:jc w:val="right"/>
              <w:rPr>
                <w:rFonts w:ascii="Arial" w:hAnsi="Arial" w:cs="Arial"/>
                <w:bCs/>
                <w:sz w:val="20"/>
                <w:szCs w:val="20"/>
              </w:rPr>
            </w:pPr>
            <w:r w:rsidRPr="00E757FA">
              <w:rPr>
                <w:rFonts w:ascii="Arial" w:hAnsi="Arial" w:cs="Arial"/>
                <w:bCs/>
                <w:sz w:val="20"/>
                <w:szCs w:val="20"/>
              </w:rPr>
              <w:t xml:space="preserve">     Methicillin-resistant </w:t>
            </w:r>
            <w:r w:rsidRPr="00E757FA">
              <w:rPr>
                <w:rFonts w:ascii="Arial" w:hAnsi="Arial" w:cs="Arial"/>
                <w:bCs/>
                <w:i/>
                <w:sz w:val="20"/>
                <w:szCs w:val="20"/>
              </w:rPr>
              <w:t>Staphylococcus aureus</w:t>
            </w:r>
            <w:r w:rsidRPr="00E757FA">
              <w:rPr>
                <w:rFonts w:ascii="Arial" w:hAnsi="Arial" w:cs="Arial"/>
                <w:bCs/>
                <w:sz w:val="20"/>
                <w:szCs w:val="20"/>
              </w:rPr>
              <w:t xml:space="preserve"> (MRSA):</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71053263" w14:textId="77777777">
            <w:pPr>
              <w:spacing w:after="0"/>
              <w:contextualSpacing/>
              <w:jc w:val="center"/>
              <w:rPr>
                <w:rFonts w:ascii="Arial" w:hAnsi="Arial" w:cs="Arial"/>
                <w:bCs/>
                <w:sz w:val="20"/>
                <w:szCs w:val="20"/>
              </w:rPr>
            </w:pPr>
            <w:sdt>
              <w:sdtPr>
                <w:rPr>
                  <w:rFonts w:ascii="Arial" w:hAnsi="Arial" w:eastAsia="MS Gothic" w:cs="Arial"/>
                  <w:sz w:val="20"/>
                  <w:szCs w:val="20"/>
                </w:rPr>
                <w:id w:val="189260325"/>
              </w:sdtPr>
              <w:sdtEndPr/>
              <w:sdtContent>
                <w:r w:rsidRPr="00E757FA" w:rsidR="0039155E">
                  <w:rPr>
                    <w:rFonts w:hint="eastAsia" w:ascii="MS Gothic" w:hAnsi="MS Gothic" w:eastAsia="MS Gothic" w:cs="Arial"/>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6F6AE2CB" w14:textId="77777777">
            <w:pPr>
              <w:spacing w:after="0"/>
              <w:contextualSpacing/>
              <w:jc w:val="center"/>
              <w:rPr>
                <w:rFonts w:ascii="Arial" w:hAnsi="Arial" w:cs="Arial"/>
                <w:bCs/>
                <w:sz w:val="20"/>
                <w:szCs w:val="20"/>
              </w:rPr>
            </w:pPr>
            <w:sdt>
              <w:sdtPr>
                <w:rPr>
                  <w:rFonts w:ascii="Arial" w:hAnsi="Arial" w:eastAsia="MS Gothic" w:cs="Arial"/>
                  <w:sz w:val="20"/>
                  <w:szCs w:val="20"/>
                </w:rPr>
                <w:id w:val="174618982"/>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728B7610"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890414489"/>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58ABD6B5"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24454ECB" w14:textId="77777777">
            <w:pPr>
              <w:spacing w:after="0"/>
              <w:contextualSpacing/>
              <w:jc w:val="right"/>
              <w:rPr>
                <w:rFonts w:ascii="Arial" w:hAnsi="Arial" w:cs="Arial"/>
                <w:bCs/>
                <w:sz w:val="20"/>
                <w:szCs w:val="20"/>
              </w:rPr>
            </w:pPr>
            <w:r w:rsidRPr="00E757FA">
              <w:rPr>
                <w:rFonts w:ascii="Arial" w:hAnsi="Arial" w:cs="Arial"/>
                <w:bCs/>
                <w:sz w:val="20"/>
                <w:szCs w:val="20"/>
              </w:rPr>
              <w:t xml:space="preserve">     Vancomycin-resistant </w:t>
            </w:r>
            <w:r w:rsidRPr="00E757FA">
              <w:rPr>
                <w:rFonts w:ascii="Arial" w:hAnsi="Arial" w:cs="Arial"/>
                <w:bCs/>
                <w:i/>
                <w:sz w:val="20"/>
                <w:szCs w:val="20"/>
              </w:rPr>
              <w:t>Enterococcus</w:t>
            </w:r>
            <w:r w:rsidRPr="00E757FA">
              <w:rPr>
                <w:rFonts w:ascii="Arial" w:hAnsi="Arial" w:cs="Arial"/>
                <w:bCs/>
                <w:sz w:val="20"/>
                <w:szCs w:val="20"/>
              </w:rPr>
              <w:t xml:space="preserve"> (VRE):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11EC9033" w14:textId="77777777">
            <w:pPr>
              <w:spacing w:after="0"/>
              <w:contextualSpacing/>
              <w:jc w:val="center"/>
              <w:rPr>
                <w:rFonts w:ascii="Arial" w:hAnsi="Arial" w:cs="Arial"/>
                <w:bCs/>
                <w:sz w:val="20"/>
                <w:szCs w:val="20"/>
              </w:rPr>
            </w:pPr>
            <w:sdt>
              <w:sdtPr>
                <w:rPr>
                  <w:rFonts w:ascii="Arial" w:hAnsi="Arial" w:eastAsia="MS Gothic" w:cs="Arial"/>
                  <w:sz w:val="20"/>
                  <w:szCs w:val="20"/>
                </w:rPr>
                <w:id w:val="195206151"/>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3B64AED2" w14:textId="77777777">
            <w:pPr>
              <w:spacing w:after="0"/>
              <w:contextualSpacing/>
              <w:jc w:val="center"/>
              <w:rPr>
                <w:rFonts w:ascii="Arial" w:hAnsi="Arial" w:cs="Arial"/>
                <w:bCs/>
                <w:sz w:val="20"/>
                <w:szCs w:val="20"/>
              </w:rPr>
            </w:pPr>
            <w:sdt>
              <w:sdtPr>
                <w:rPr>
                  <w:rFonts w:ascii="Arial" w:hAnsi="Arial" w:eastAsia="MS Gothic" w:cs="Arial"/>
                  <w:sz w:val="20"/>
                  <w:szCs w:val="20"/>
                </w:rPr>
                <w:id w:val="142022268"/>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20939445"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234856546"/>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211CBC7E" w14:textId="77777777">
        <w:trPr>
          <w:cantSplit/>
          <w:trHeight w:val="222"/>
        </w:trPr>
        <w:tc>
          <w:tcPr>
            <w:tcW w:w="6564"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39155E" w14:paraId="5358CE12" w14:textId="77777777">
            <w:pPr>
              <w:spacing w:after="0"/>
              <w:contextualSpacing/>
              <w:jc w:val="right"/>
              <w:rPr>
                <w:rFonts w:ascii="Arial" w:hAnsi="Arial" w:cs="Arial"/>
                <w:bCs/>
                <w:sz w:val="20"/>
                <w:szCs w:val="20"/>
              </w:rPr>
            </w:pPr>
            <w:r w:rsidRPr="00E757FA">
              <w:rPr>
                <w:rFonts w:ascii="Arial" w:hAnsi="Arial" w:cs="Arial"/>
                <w:bCs/>
                <w:sz w:val="20"/>
                <w:szCs w:val="20"/>
              </w:rPr>
              <w:t xml:space="preserve">     Carbapenem-resistant Enterobacteriaceae (CRE):</w:t>
            </w:r>
          </w:p>
        </w:tc>
        <w:tc>
          <w:tcPr>
            <w:tcW w:w="886"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10E66D19" w14:textId="77777777">
            <w:pPr>
              <w:spacing w:after="0"/>
              <w:contextualSpacing/>
              <w:jc w:val="center"/>
              <w:rPr>
                <w:rFonts w:ascii="Arial" w:hAnsi="Arial" w:cs="Arial"/>
                <w:bCs/>
                <w:sz w:val="20"/>
                <w:szCs w:val="20"/>
              </w:rPr>
            </w:pPr>
            <w:sdt>
              <w:sdtPr>
                <w:rPr>
                  <w:rFonts w:ascii="Arial" w:hAnsi="Arial" w:eastAsia="MS Gothic" w:cs="Arial"/>
                  <w:sz w:val="20"/>
                  <w:szCs w:val="20"/>
                </w:rPr>
                <w:id w:val="2143773003"/>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dotted" w:color="auto" w:sz="4" w:space="0"/>
              <w:right w:val="single" w:color="auto" w:sz="4" w:space="0"/>
            </w:tcBorders>
            <w:shd w:val="clear" w:color="auto" w:fill="D9D9D9" w:themeFill="background1" w:themeFillShade="D9"/>
            <w:vAlign w:val="center"/>
          </w:tcPr>
          <w:p w:rsidRPr="00E757FA" w:rsidR="0039155E" w:rsidP="00791AEB" w:rsidRDefault="00AF1D16" w14:paraId="72F4026A" w14:textId="77777777">
            <w:pPr>
              <w:spacing w:after="0"/>
              <w:contextualSpacing/>
              <w:jc w:val="center"/>
              <w:rPr>
                <w:rFonts w:ascii="Arial" w:hAnsi="Arial" w:cs="Arial"/>
                <w:bCs/>
                <w:sz w:val="20"/>
                <w:szCs w:val="20"/>
              </w:rPr>
            </w:pPr>
            <w:sdt>
              <w:sdtPr>
                <w:rPr>
                  <w:rFonts w:ascii="Arial" w:hAnsi="Arial" w:eastAsia="MS Gothic" w:cs="Arial"/>
                  <w:sz w:val="20"/>
                  <w:szCs w:val="20"/>
                </w:rPr>
                <w:id w:val="-766771914"/>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dotted" w:color="auto" w:sz="4" w:space="0"/>
              <w:right w:val="single" w:color="auto" w:sz="4" w:space="0"/>
            </w:tcBorders>
            <w:shd w:val="clear" w:color="auto" w:fill="D9D9D9" w:themeFill="background1" w:themeFillShade="D9"/>
          </w:tcPr>
          <w:p w:rsidRPr="00E757FA" w:rsidR="0039155E" w:rsidP="00791AEB" w:rsidRDefault="00AF1D16" w14:paraId="160D8E67"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2120053730"/>
              </w:sdtPr>
              <w:sdtEndPr/>
              <w:sdtContent>
                <w:r w:rsidRPr="00E757FA" w:rsidR="0039155E">
                  <w:rPr>
                    <w:rFonts w:hint="eastAsia" w:ascii="MS Gothic" w:hAnsi="MS Gothic" w:eastAsia="MS Gothic" w:cs="MS Gothic"/>
                    <w:sz w:val="20"/>
                    <w:szCs w:val="20"/>
                  </w:rPr>
                  <w:t>☐</w:t>
                </w:r>
              </w:sdtContent>
            </w:sdt>
          </w:p>
        </w:tc>
      </w:tr>
      <w:tr w:rsidRPr="00E757FA" w:rsidR="0039155E" w:rsidTr="00791AEB" w14:paraId="008DD886" w14:textId="77777777">
        <w:trPr>
          <w:cantSplit/>
          <w:trHeight w:val="222"/>
        </w:trPr>
        <w:tc>
          <w:tcPr>
            <w:tcW w:w="6564"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39155E" w14:paraId="6677F4A7" w14:textId="77777777">
            <w:pPr>
              <w:spacing w:after="0"/>
              <w:contextualSpacing/>
              <w:jc w:val="right"/>
              <w:rPr>
                <w:rFonts w:ascii="Arial" w:hAnsi="Arial" w:cs="Arial"/>
                <w:bCs/>
                <w:sz w:val="20"/>
                <w:szCs w:val="20"/>
              </w:rPr>
            </w:pPr>
            <w:r w:rsidRPr="00E757FA">
              <w:rPr>
                <w:rFonts w:ascii="Arial" w:hAnsi="Arial" w:cs="Arial"/>
                <w:bCs/>
                <w:sz w:val="20"/>
                <w:szCs w:val="20"/>
              </w:rPr>
              <w:t xml:space="preserve">     </w:t>
            </w:r>
            <w:r w:rsidRPr="00E757FA">
              <w:rPr>
                <w:rFonts w:ascii="Arial" w:hAnsi="Arial" w:cs="Arial"/>
                <w:bCs/>
                <w:i/>
                <w:sz w:val="20"/>
                <w:szCs w:val="20"/>
              </w:rPr>
              <w:t>Clostridioides difficile</w:t>
            </w:r>
            <w:r>
              <w:rPr>
                <w:rFonts w:ascii="Arial" w:hAnsi="Arial" w:cs="Arial"/>
                <w:bCs/>
                <w:i/>
                <w:sz w:val="20"/>
                <w:szCs w:val="20"/>
              </w:rPr>
              <w:t xml:space="preserve"> (C. diff)</w:t>
            </w:r>
            <w:r w:rsidRPr="00E757FA">
              <w:rPr>
                <w:rFonts w:ascii="Arial" w:hAnsi="Arial" w:cs="Arial"/>
                <w:bCs/>
                <w:sz w:val="20"/>
                <w:szCs w:val="20"/>
              </w:rPr>
              <w:t>:</w:t>
            </w:r>
          </w:p>
        </w:tc>
        <w:tc>
          <w:tcPr>
            <w:tcW w:w="886"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22F1A46E" w14:textId="77777777">
            <w:pPr>
              <w:spacing w:after="0"/>
              <w:contextualSpacing/>
              <w:jc w:val="center"/>
              <w:rPr>
                <w:rFonts w:ascii="Arial" w:hAnsi="Arial" w:cs="Arial"/>
                <w:bCs/>
                <w:sz w:val="20"/>
                <w:szCs w:val="20"/>
              </w:rPr>
            </w:pPr>
            <w:sdt>
              <w:sdtPr>
                <w:rPr>
                  <w:rFonts w:ascii="Arial" w:hAnsi="Arial" w:eastAsia="MS Gothic" w:cs="Arial"/>
                  <w:sz w:val="20"/>
                  <w:szCs w:val="20"/>
                </w:rPr>
                <w:id w:val="-1327425111"/>
              </w:sdtPr>
              <w:sdtEndPr/>
              <w:sdtContent>
                <w:r w:rsidRPr="00E757FA" w:rsidR="0039155E">
                  <w:rPr>
                    <w:rFonts w:hint="eastAsia" w:ascii="MS Gothic" w:hAnsi="MS Gothic" w:eastAsia="MS Gothic" w:cs="MS Gothic"/>
                    <w:sz w:val="20"/>
                    <w:szCs w:val="20"/>
                  </w:rPr>
                  <w:t>☐</w:t>
                </w:r>
              </w:sdtContent>
            </w:sdt>
          </w:p>
        </w:tc>
        <w:tc>
          <w:tcPr>
            <w:tcW w:w="869" w:type="dxa"/>
            <w:tcBorders>
              <w:top w:val="dotted"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57FA" w:rsidR="0039155E" w:rsidP="00791AEB" w:rsidRDefault="00AF1D16" w14:paraId="2B3DC9CF" w14:textId="77777777">
            <w:pPr>
              <w:spacing w:after="0"/>
              <w:contextualSpacing/>
              <w:jc w:val="center"/>
              <w:rPr>
                <w:rFonts w:ascii="Arial" w:hAnsi="Arial" w:cs="Arial"/>
                <w:bCs/>
                <w:sz w:val="20"/>
                <w:szCs w:val="20"/>
              </w:rPr>
            </w:pPr>
            <w:sdt>
              <w:sdtPr>
                <w:rPr>
                  <w:rFonts w:ascii="Arial" w:hAnsi="Arial" w:eastAsia="MS Gothic" w:cs="Arial"/>
                  <w:sz w:val="20"/>
                  <w:szCs w:val="20"/>
                </w:rPr>
                <w:id w:val="-1033115735"/>
              </w:sdtPr>
              <w:sdtEndPr/>
              <w:sdtContent>
                <w:r w:rsidRPr="00E757FA" w:rsidR="0039155E">
                  <w:rPr>
                    <w:rFonts w:hint="eastAsia" w:ascii="MS Gothic" w:hAnsi="MS Gothic" w:eastAsia="MS Gothic" w:cs="MS Gothic"/>
                    <w:sz w:val="20"/>
                    <w:szCs w:val="20"/>
                  </w:rPr>
                  <w:t>☐</w:t>
                </w:r>
              </w:sdtContent>
            </w:sdt>
          </w:p>
        </w:tc>
        <w:tc>
          <w:tcPr>
            <w:tcW w:w="1283" w:type="dxa"/>
            <w:tcBorders>
              <w:top w:val="dotted" w:color="auto" w:sz="4" w:space="0"/>
              <w:left w:val="single" w:color="auto" w:sz="4" w:space="0"/>
              <w:bottom w:val="single" w:color="auto" w:sz="4" w:space="0"/>
              <w:right w:val="single" w:color="auto" w:sz="4" w:space="0"/>
            </w:tcBorders>
            <w:shd w:val="clear" w:color="auto" w:fill="D9D9D9" w:themeFill="background1" w:themeFillShade="D9"/>
          </w:tcPr>
          <w:p w:rsidRPr="00E757FA" w:rsidR="0039155E" w:rsidP="00791AEB" w:rsidRDefault="00AF1D16" w14:paraId="7C73C65D" w14:textId="77777777">
            <w:pPr>
              <w:spacing w:after="0"/>
              <w:contextualSpacing/>
              <w:jc w:val="center"/>
              <w:rPr>
                <w:rFonts w:ascii="Arial" w:hAnsi="Arial" w:eastAsia="MS Gothic" w:cs="Arial"/>
                <w:sz w:val="20"/>
                <w:szCs w:val="20"/>
              </w:rPr>
            </w:pPr>
            <w:sdt>
              <w:sdtPr>
                <w:rPr>
                  <w:rFonts w:ascii="Arial" w:hAnsi="Arial" w:eastAsia="MS Gothic" w:cs="Arial"/>
                  <w:sz w:val="20"/>
                  <w:szCs w:val="20"/>
                </w:rPr>
                <w:id w:val="-1296521736"/>
              </w:sdtPr>
              <w:sdtEndPr/>
              <w:sdtContent>
                <w:r w:rsidRPr="00E757FA" w:rsidR="0039155E">
                  <w:rPr>
                    <w:rFonts w:hint="eastAsia" w:ascii="MS Gothic" w:hAnsi="MS Gothic" w:eastAsia="MS Gothic" w:cs="MS Gothic"/>
                    <w:sz w:val="20"/>
                    <w:szCs w:val="20"/>
                  </w:rPr>
                  <w:t>☐</w:t>
                </w:r>
              </w:sdtContent>
            </w:sdt>
          </w:p>
        </w:tc>
      </w:tr>
    </w:tbl>
    <w:p w:rsidR="0039155E" w:rsidP="0081194E" w:rsidRDefault="0039155E" w14:paraId="3562AD54" w14:textId="022A3821">
      <w:pPr>
        <w:spacing w:after="0"/>
        <w:contextualSpacing/>
        <w:rPr>
          <w:rFonts w:ascii="Arial" w:hAnsi="Arial" w:cs="Arial"/>
          <w:bCs/>
          <w:sz w:val="24"/>
          <w:szCs w:val="24"/>
        </w:rPr>
      </w:pPr>
    </w:p>
    <w:p w:rsidRPr="00950395" w:rsidR="00984E0B" w:rsidP="00984E0B" w:rsidRDefault="00984E0B" w14:paraId="6FD4EFC6" w14:textId="72C79CFB">
      <w:pPr>
        <w:pStyle w:val="ListParagraph"/>
        <w:numPr>
          <w:ilvl w:val="0"/>
          <w:numId w:val="1"/>
        </w:numPr>
        <w:spacing w:after="0"/>
        <w:rPr>
          <w:rFonts w:ascii="Arial" w:hAnsi="Arial" w:eastAsia="MS Gothic" w:cs="Arial"/>
          <w:b/>
          <w:bCs/>
          <w:sz w:val="20"/>
          <w:szCs w:val="20"/>
        </w:rPr>
      </w:pPr>
      <w:r w:rsidRPr="00950395">
        <w:rPr>
          <w:rFonts w:ascii="Arial" w:hAnsi="Arial" w:cs="Arial"/>
          <w:b/>
          <w:bCs/>
          <w:noProof/>
          <w:sz w:val="20"/>
          <w:szCs w:val="20"/>
        </w:rPr>
        <mc:AlternateContent>
          <mc:Choice Requires="wps">
            <w:drawing>
              <wp:anchor distT="0" distB="0" distL="114300" distR="114300" simplePos="0" relativeHeight="251681792" behindDoc="0" locked="0" layoutInCell="1" allowOverlap="1" wp14:editId="577060A3" wp14:anchorId="7FC82CF5">
                <wp:simplePos x="0" y="0"/>
                <wp:positionH relativeFrom="column">
                  <wp:posOffset>-259715</wp:posOffset>
                </wp:positionH>
                <wp:positionV relativeFrom="paragraph">
                  <wp:posOffset>-7395210</wp:posOffset>
                </wp:positionV>
                <wp:extent cx="4267200" cy="409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7939D9" w:rsidP="00EC7895" w:rsidRDefault="007939D9" w14:paraId="268CCC8F" w14:textId="77777777">
                            <w:pPr>
                              <w:spacing w:after="0" w:line="240" w:lineRule="auto"/>
                              <w:rPr>
                                <w:rFonts w:ascii="Arial" w:hAnsi="Arial" w:cs="Arial"/>
                                <w:i/>
                                <w:sz w:val="16"/>
                                <w:szCs w:val="16"/>
                              </w:rPr>
                            </w:pPr>
                          </w:p>
                          <w:p w:rsidRPr="00B144AF" w:rsidR="007939D9" w:rsidP="00EC7895" w:rsidRDefault="007939D9" w14:paraId="02904FC0" w14:textId="77777777">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7939D9" w:rsidP="00EC7895" w:rsidRDefault="007939D9" w14:paraId="755020A5"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20.45pt;margin-top:-582.3pt;width:33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" w14:anchorId="7FC82CF5">
                <v:textbox>
                  <w:txbxContent>
                    <w:p w:rsidR="007939D9" w:rsidP="00EC7895" w:rsidRDefault="007939D9" w14:paraId="268CCC8F" w14:textId="77777777">
                      <w:pPr>
                        <w:spacing w:after="0" w:line="240" w:lineRule="auto"/>
                        <w:rPr>
                          <w:rFonts w:ascii="Arial" w:hAnsi="Arial" w:cs="Arial"/>
                          <w:i/>
                          <w:sz w:val="16"/>
                          <w:szCs w:val="16"/>
                        </w:rPr>
                      </w:pPr>
                    </w:p>
                    <w:p w:rsidRPr="00B144AF" w:rsidR="007939D9" w:rsidP="00EC7895" w:rsidRDefault="007939D9" w14:paraId="02904FC0" w14:textId="77777777">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7939D9" w:rsidP="00EC7895" w:rsidRDefault="007939D9" w14:paraId="755020A5" w14:textId="77777777"/>
                  </w:txbxContent>
                </v:textbox>
              </v:shape>
            </w:pict>
          </mc:Fallback>
        </mc:AlternateContent>
      </w:r>
      <w:r w:rsidRPr="00950395">
        <w:rPr>
          <w:rFonts w:ascii="Arial" w:hAnsi="Arial" w:eastAsia="MS Gothic" w:cs="Arial"/>
          <w:b/>
          <w:bCs/>
          <w:sz w:val="20"/>
          <w:szCs w:val="20"/>
        </w:rPr>
        <w:t xml:space="preserve">What is the primary testing method for </w:t>
      </w:r>
      <w:r w:rsidRPr="00950395" w:rsidR="0039155E">
        <w:rPr>
          <w:rFonts w:ascii="Arial" w:hAnsi="Arial" w:cs="Arial"/>
          <w:b/>
          <w:bCs/>
          <w:i/>
          <w:sz w:val="20"/>
          <w:szCs w:val="20"/>
        </w:rPr>
        <w:t>Clostridioides difficile</w:t>
      </w:r>
      <w:r w:rsidRPr="00950395" w:rsidR="0039155E">
        <w:rPr>
          <w:rFonts w:ascii="Arial" w:hAnsi="Arial" w:eastAsia="MS Gothic" w:cs="Arial"/>
          <w:b/>
          <w:bCs/>
          <w:i/>
          <w:sz w:val="20"/>
          <w:szCs w:val="20"/>
        </w:rPr>
        <w:t xml:space="preserve"> </w:t>
      </w:r>
      <w:r w:rsidRPr="00950395" w:rsidR="00950395">
        <w:rPr>
          <w:rFonts w:ascii="Arial" w:hAnsi="Arial" w:eastAsia="MS Gothic" w:cs="Arial"/>
          <w:b/>
          <w:bCs/>
          <w:i/>
          <w:sz w:val="20"/>
          <w:szCs w:val="20"/>
        </w:rPr>
        <w:t>(</w:t>
      </w:r>
      <w:r w:rsidRPr="00950395">
        <w:rPr>
          <w:rFonts w:ascii="Arial" w:hAnsi="Arial" w:eastAsia="MS Gothic" w:cs="Arial"/>
          <w:b/>
          <w:bCs/>
          <w:i/>
          <w:sz w:val="20"/>
          <w:szCs w:val="20"/>
        </w:rPr>
        <w:t>C. difficile</w:t>
      </w:r>
      <w:r w:rsidRPr="00950395" w:rsidR="00950395">
        <w:rPr>
          <w:rFonts w:ascii="Arial" w:hAnsi="Arial" w:eastAsia="MS Gothic" w:cs="Arial"/>
          <w:b/>
          <w:bCs/>
          <w:i/>
          <w:sz w:val="20"/>
          <w:szCs w:val="20"/>
        </w:rPr>
        <w:t>)</w:t>
      </w:r>
      <w:r w:rsidRPr="00950395">
        <w:rPr>
          <w:rFonts w:ascii="Arial" w:hAnsi="Arial" w:eastAsia="MS Gothic" w:cs="Arial"/>
          <w:b/>
          <w:bCs/>
          <w:sz w:val="20"/>
          <w:szCs w:val="20"/>
        </w:rPr>
        <w:t xml:space="preserve"> used most often by your hospital’s laboratory or the outside laboratory where your hospital’s testing is perform</w:t>
      </w:r>
      <w:r w:rsidRPr="00950395" w:rsidR="004C2FF6">
        <w:rPr>
          <w:rFonts w:ascii="Arial" w:hAnsi="Arial" w:eastAsia="MS Gothic" w:cs="Arial"/>
          <w:b/>
          <w:bCs/>
          <w:sz w:val="20"/>
          <w:szCs w:val="20"/>
        </w:rPr>
        <w:t>ed</w:t>
      </w:r>
      <w:r w:rsidRPr="00950395" w:rsidR="00360BCC">
        <w:rPr>
          <w:rFonts w:ascii="Arial" w:hAnsi="Arial" w:eastAsia="MS Gothic" w:cs="Arial"/>
          <w:b/>
          <w:bCs/>
          <w:sz w:val="20"/>
          <w:szCs w:val="20"/>
        </w:rPr>
        <w:t xml:space="preserve"> (C</w:t>
      </w:r>
      <w:r w:rsidRPr="00950395" w:rsidR="00950395">
        <w:rPr>
          <w:rFonts w:ascii="Arial" w:hAnsi="Arial" w:eastAsia="MS Gothic" w:cs="Arial"/>
          <w:b/>
          <w:bCs/>
          <w:sz w:val="20"/>
          <w:szCs w:val="20"/>
        </w:rPr>
        <w:t>hoose</w:t>
      </w:r>
      <w:r w:rsidRPr="00950395" w:rsidR="00360BCC">
        <w:rPr>
          <w:rFonts w:ascii="Arial" w:hAnsi="Arial" w:eastAsia="MS Gothic" w:cs="Arial"/>
          <w:b/>
          <w:bCs/>
          <w:sz w:val="20"/>
          <w:szCs w:val="20"/>
        </w:rPr>
        <w:t xml:space="preserve"> one)</w:t>
      </w:r>
      <w:r w:rsidRPr="00950395">
        <w:rPr>
          <w:rFonts w:ascii="Arial" w:hAnsi="Arial" w:eastAsia="MS Gothic" w:cs="Arial"/>
          <w:b/>
          <w:bCs/>
          <w:sz w:val="20"/>
          <w:szCs w:val="20"/>
        </w:rPr>
        <w:t xml:space="preserve">? </w:t>
      </w:r>
    </w:p>
    <w:p w:rsidRPr="00950395" w:rsidR="00984E0B" w:rsidP="00984E0B" w:rsidRDefault="00984E0B" w14:paraId="56FF679A" w14:textId="49965CC8">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w:t>
      </w:r>
      <w:r w:rsidRPr="00950395">
        <w:rPr>
          <w:rFonts w:ascii="Arial" w:hAnsi="Arial" w:eastAsia="MS Gothic" w:cs="Arial"/>
          <w:sz w:val="20"/>
          <w:szCs w:val="20"/>
        </w:rPr>
        <w:t xml:space="preserve"> Enzyme immunoassay (EIA) for toxin</w:t>
      </w:r>
    </w:p>
    <w:p w:rsidRPr="00950395" w:rsidR="00984E0B" w:rsidP="00984E0B" w:rsidRDefault="00984E0B" w14:paraId="1F3675B5" w14:textId="77777777">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w:t>
      </w:r>
      <w:r w:rsidRPr="00950395">
        <w:rPr>
          <w:rFonts w:ascii="Arial" w:hAnsi="Arial" w:eastAsia="MS Gothic" w:cs="Arial"/>
          <w:sz w:val="20"/>
          <w:szCs w:val="20"/>
        </w:rPr>
        <w:t xml:space="preserve"> Cell cytotoxicity neutralization assay</w:t>
      </w:r>
    </w:p>
    <w:p w:rsidRPr="00950395" w:rsidR="00984E0B" w:rsidP="00984E0B" w:rsidRDefault="00984E0B" w14:paraId="074E76C6" w14:textId="13EBD1F1">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Nucleic acid amplification test (NAAT) (e.g., PCR, LAMP</w:t>
      </w:r>
      <w:r xmlns:w="http://schemas.openxmlformats.org/wordprocessingml/2006/main" w:rsidR="005E3870">
        <w:rPr>
          <w:rFonts w:ascii="Arial" w:hAnsi="Arial" w:eastAsia="MS Gothic" w:cs="Arial"/>
          <w:sz w:val="20"/>
          <w:szCs w:val="20"/>
        </w:rPr>
        <w:t>, GI panel</w:t>
      </w:r>
      <w:r w:rsidRPr="00950395">
        <w:rPr>
          <w:rFonts w:ascii="Arial" w:hAnsi="Arial" w:eastAsia="MS Gothic" w:cs="Arial"/>
          <w:sz w:val="20"/>
          <w:szCs w:val="20"/>
        </w:rPr>
        <w:t>)</w:t>
      </w:r>
    </w:p>
    <w:p w:rsidRPr="00950395" w:rsidR="00984E0B" w:rsidP="00984E0B" w:rsidRDefault="00984E0B" w14:paraId="682F517C" w14:textId="16DF92F4">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NAAT plus EIA, if NAAT positive (2-step algorithm)</w:t>
      </w:r>
    </w:p>
    <w:p w:rsidRPr="00950395" w:rsidR="00984E0B" w:rsidP="00984E0B" w:rsidRDefault="00984E0B" w14:paraId="7A55EDCA" w14:textId="46E910C7">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Glutamate dehydrogenase (GDH) antigen plus EIA for toxin (2-step algorithm)</w:t>
      </w:r>
    </w:p>
    <w:p w:rsidRPr="00950395" w:rsidR="00984E0B" w:rsidP="00984E0B" w:rsidRDefault="00984E0B" w14:paraId="4D90663A" w14:textId="10618C62">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GDH plus NAAT (2-step algorithm)</w:t>
      </w:r>
    </w:p>
    <w:p w:rsidRPr="00950395" w:rsidR="00984E0B" w:rsidP="00984E0B" w:rsidRDefault="00984E0B" w14:paraId="37AEA50C" w14:textId="77777777">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GDH plus EIA for toxin, followed by NAAT for discrepant results</w:t>
      </w:r>
    </w:p>
    <w:p w:rsidRPr="00950395" w:rsidR="00984E0B" w:rsidP="00984E0B" w:rsidRDefault="00984E0B" w14:paraId="41FE9F5E" w14:textId="049D676B">
      <w:pPr>
        <w:spacing w:after="0"/>
        <w:ind w:left="360"/>
        <w:rPr>
          <w:rFonts w:ascii="Arial" w:hAnsi="Arial" w:eastAsia="MS Gothic" w:cs="Arial"/>
          <w:sz w:val="20"/>
          <w:szCs w:val="20"/>
        </w:rPr>
      </w:pPr>
      <w:r w:rsidRPr="00950395">
        <w:rPr>
          <w:rFonts w:ascii="Segoe UI Symbol" w:hAnsi="Segoe UI Symbol" w:eastAsia="MS Gothic" w:cs="Segoe UI Symbol"/>
          <w:sz w:val="20"/>
          <w:szCs w:val="20"/>
        </w:rPr>
        <w:t xml:space="preserve">☐ </w:t>
      </w:r>
      <w:r w:rsidRPr="00950395">
        <w:rPr>
          <w:rFonts w:ascii="Arial" w:hAnsi="Arial" w:eastAsia="MS Gothic" w:cs="Arial"/>
          <w:sz w:val="20"/>
          <w:szCs w:val="20"/>
        </w:rPr>
        <w:t>Toxigenic culture (</w:t>
      </w:r>
      <w:r w:rsidRPr="00950395">
        <w:rPr>
          <w:rFonts w:ascii="Arial" w:hAnsi="Arial" w:eastAsia="MS Gothic" w:cs="Arial"/>
          <w:i/>
          <w:iCs/>
          <w:sz w:val="20"/>
          <w:szCs w:val="20"/>
        </w:rPr>
        <w:t xml:space="preserve">C. difficile </w:t>
      </w:r>
      <w:r w:rsidRPr="00950395">
        <w:rPr>
          <w:rFonts w:ascii="Arial" w:hAnsi="Arial" w:eastAsia="MS Gothic" w:cs="Arial"/>
          <w:sz w:val="20"/>
          <w:szCs w:val="20"/>
        </w:rPr>
        <w:t>culture followed by detection of toxins)</w:t>
      </w:r>
    </w:p>
    <w:p w:rsidRPr="00950395" w:rsidR="005B65D7" w:rsidP="005B65D7" w:rsidRDefault="005B65D7" w14:paraId="2FA1CEE3" w14:textId="6C50B43A">
      <w:pPr>
        <w:spacing w:after="0" w:line="240" w:lineRule="auto"/>
        <w:ind w:left="360"/>
        <w:rPr>
          <w:rFonts w:ascii="Arial" w:hAnsi="Arial" w:cs="Arial"/>
          <w:i/>
          <w:sz w:val="20"/>
          <w:szCs w:val="20"/>
        </w:rPr>
      </w:pPr>
      <w:r w:rsidRPr="00950395">
        <w:rPr>
          <w:rFonts w:ascii="Segoe UI Symbol" w:hAnsi="Segoe UI Symbol" w:eastAsia="MS Gothic" w:cs="Segoe UI Symbol"/>
          <w:sz w:val="20"/>
          <w:szCs w:val="20"/>
        </w:rPr>
        <w:t xml:space="preserve">☐ </w:t>
      </w:r>
      <w:r w:rsidRPr="00950395" w:rsidR="002C3105">
        <w:rPr>
          <w:rFonts w:ascii="Arial" w:hAnsi="Arial" w:eastAsia="MS Gothic" w:cs="Arial"/>
          <w:sz w:val="20"/>
          <w:szCs w:val="20"/>
        </w:rPr>
        <w:t>Other</w:t>
      </w:r>
      <w:r w:rsidRPr="00950395">
        <w:rPr>
          <w:rFonts w:ascii="Arial" w:hAnsi="Arial" w:eastAsia="MS Gothic" w:cs="Arial"/>
          <w:sz w:val="20"/>
          <w:szCs w:val="20"/>
        </w:rPr>
        <w:t xml:space="preserve"> </w:t>
      </w:r>
      <w:r w:rsidRPr="00950395" w:rsidR="00360BCC">
        <w:rPr>
          <w:rFonts w:ascii="Arial" w:hAnsi="Arial" w:eastAsia="MS Gothic" w:cs="Arial"/>
          <w:sz w:val="20"/>
          <w:szCs w:val="20"/>
        </w:rPr>
        <w:t>(</w:t>
      </w:r>
      <w:r w:rsidRPr="00950395">
        <w:rPr>
          <w:rFonts w:ascii="Arial" w:hAnsi="Arial" w:eastAsia="MS Gothic" w:cs="Arial"/>
          <w:sz w:val="20"/>
          <w:szCs w:val="20"/>
        </w:rPr>
        <w:t>specify</w:t>
      </w:r>
      <w:r w:rsidRPr="00950395" w:rsidR="00360BCC">
        <w:rPr>
          <w:rFonts w:ascii="Arial" w:hAnsi="Arial" w:eastAsia="MS Gothic" w:cs="Arial"/>
          <w:sz w:val="20"/>
          <w:szCs w:val="20"/>
        </w:rPr>
        <w:t>)</w:t>
      </w:r>
      <w:r w:rsidRPr="00950395">
        <w:rPr>
          <w:rFonts w:ascii="Arial" w:hAnsi="Arial" w:eastAsia="MS Gothic" w:cs="Arial"/>
          <w:sz w:val="20"/>
          <w:szCs w:val="20"/>
        </w:rPr>
        <w:t xml:space="preserve">: </w:t>
      </w:r>
      <w:r w:rsidRPr="00950395">
        <w:rPr>
          <w:rFonts w:ascii="Arial" w:hAnsi="Arial" w:cs="Arial"/>
          <w:sz w:val="20"/>
          <w:szCs w:val="20"/>
        </w:rPr>
        <w:t>______________________________________________________________________</w:t>
      </w:r>
    </w:p>
    <w:p w:rsidR="005B65D7" w:rsidP="005B65D7" w:rsidRDefault="005B65D7" w14:paraId="6D8A9F52" w14:textId="77777777"/>
    <w:p w:rsidRPr="00950395" w:rsidR="00205ECB" w:rsidP="00D93C33" w:rsidRDefault="00205ECB" w14:paraId="3DB1DF48" w14:textId="0074585C">
      <w:pPr>
        <w:pStyle w:val="ListParagraph"/>
        <w:numPr>
          <w:ilvl w:val="0"/>
          <w:numId w:val="1"/>
        </w:numPr>
        <w:tabs>
          <w:tab w:val="left" w:pos="450"/>
        </w:tabs>
        <w:spacing w:after="0"/>
        <w:rPr>
          <w:rFonts w:ascii="Arial" w:hAnsi="Arial" w:eastAsia="Calibri" w:cs="Arial"/>
          <w:b/>
          <w:bCs/>
          <w:sz w:val="20"/>
          <w:szCs w:val="20"/>
        </w:rPr>
      </w:pPr>
      <w:r w:rsidRPr="00950395">
        <w:rPr>
          <w:rFonts w:ascii="Arial" w:hAnsi="Arial" w:eastAsia="Calibri" w:cs="Arial"/>
          <w:b/>
          <w:bCs/>
          <w:sz w:val="20"/>
          <w:szCs w:val="20"/>
        </w:rPr>
        <w:t xml:space="preserve">Which of the following </w:t>
      </w:r>
      <w:r w:rsidRPr="00950395" w:rsidR="00950395">
        <w:rPr>
          <w:rFonts w:ascii="Arial" w:hAnsi="Arial" w:cs="Arial"/>
          <w:b/>
          <w:bCs/>
          <w:i/>
          <w:sz w:val="20"/>
          <w:szCs w:val="20"/>
        </w:rPr>
        <w:t>Clostridioides difficile</w:t>
      </w:r>
      <w:r w:rsidRPr="00950395" w:rsidR="00950395">
        <w:rPr>
          <w:rFonts w:ascii="Arial" w:hAnsi="Arial" w:eastAsia="MS Gothic" w:cs="Arial"/>
          <w:b/>
          <w:bCs/>
          <w:i/>
          <w:sz w:val="20"/>
          <w:szCs w:val="20"/>
        </w:rPr>
        <w:t xml:space="preserve"> (C. difficile)</w:t>
      </w:r>
      <w:r w:rsidRPr="00950395" w:rsidR="00950395">
        <w:rPr>
          <w:rFonts w:ascii="Arial" w:hAnsi="Arial" w:eastAsia="MS Gothic" w:cs="Arial"/>
          <w:b/>
          <w:bCs/>
          <w:sz w:val="20"/>
          <w:szCs w:val="20"/>
        </w:rPr>
        <w:t xml:space="preserve"> </w:t>
      </w:r>
      <w:r w:rsidRPr="00950395">
        <w:rPr>
          <w:rFonts w:ascii="Arial" w:hAnsi="Arial" w:eastAsia="Calibri" w:cs="Arial"/>
          <w:b/>
          <w:bCs/>
          <w:sz w:val="20"/>
          <w:szCs w:val="20"/>
        </w:rPr>
        <w:t>infection control practices are performed in your hospital (check all that apply)?</w:t>
      </w:r>
    </w:p>
    <w:p w:rsidRPr="00950395" w:rsidR="00BB51D1" w:rsidP="00D2373D" w:rsidRDefault="00AF1D16" w14:paraId="6BCFAC8A" w14:textId="77777777">
      <w:pPr>
        <w:pStyle w:val="ListParagraph"/>
        <w:tabs>
          <w:tab w:val="left" w:pos="630"/>
        </w:tabs>
        <w:spacing w:after="0"/>
        <w:ind w:hanging="360"/>
        <w:rPr>
          <w:rFonts w:ascii="Arial" w:hAnsi="Arial" w:eastAsia="Calibri" w:cs="Arial"/>
          <w:sz w:val="20"/>
          <w:szCs w:val="20"/>
        </w:rPr>
      </w:pPr>
      <w:sdt>
        <w:sdtPr>
          <w:rPr>
            <w:rFonts w:ascii="MS Gothic" w:hAnsi="MS Gothic" w:eastAsia="MS Gothic" w:cs="MS Gothic"/>
            <w:sz w:val="20"/>
            <w:szCs w:val="20"/>
          </w:rPr>
          <w:id w:val="-341553008"/>
        </w:sdtPr>
        <w:sdtEndPr/>
        <w:sdtContent>
          <w:r w:rsidRPr="00950395" w:rsidR="00780F81">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D2373D">
        <w:rPr>
          <w:rFonts w:ascii="MS Gothic" w:hAnsi="MS Gothic" w:eastAsia="MS Gothic" w:cs="MS Gothic"/>
          <w:sz w:val="20"/>
          <w:szCs w:val="20"/>
        </w:rPr>
        <w:tab/>
      </w:r>
      <w:r w:rsidRPr="00950395" w:rsidR="00BB51D1">
        <w:rPr>
          <w:rFonts w:ascii="Arial" w:hAnsi="Arial" w:eastAsia="Calibri" w:cs="Arial"/>
          <w:sz w:val="20"/>
          <w:szCs w:val="20"/>
        </w:rPr>
        <w:t xml:space="preserve">Patients with suspected </w:t>
      </w:r>
      <w:r w:rsidRPr="00950395" w:rsidR="00BB51D1">
        <w:rPr>
          <w:rFonts w:ascii="Arial" w:hAnsi="Arial" w:eastAsia="Calibri" w:cs="Arial"/>
          <w:i/>
          <w:sz w:val="20"/>
          <w:szCs w:val="20"/>
        </w:rPr>
        <w:t>C. difficile</w:t>
      </w:r>
      <w:r w:rsidRPr="00950395" w:rsidR="00BB51D1">
        <w:rPr>
          <w:rFonts w:ascii="Arial" w:hAnsi="Arial" w:eastAsia="Calibri" w:cs="Arial"/>
          <w:sz w:val="20"/>
          <w:szCs w:val="20"/>
        </w:rPr>
        <w:t xml:space="preserve"> infection</w:t>
      </w:r>
      <w:r w:rsidRPr="00950395" w:rsidR="000D034D">
        <w:rPr>
          <w:rFonts w:ascii="Arial" w:hAnsi="Arial" w:eastAsia="Calibri" w:cs="Arial"/>
          <w:sz w:val="20"/>
          <w:szCs w:val="20"/>
        </w:rPr>
        <w:t xml:space="preserve"> (i.e., patients who are having symptoms typical of </w:t>
      </w:r>
      <w:r w:rsidRPr="00950395" w:rsidR="000D034D">
        <w:rPr>
          <w:rFonts w:ascii="Arial" w:hAnsi="Arial" w:eastAsia="Calibri" w:cs="Arial"/>
          <w:i/>
          <w:sz w:val="20"/>
          <w:szCs w:val="20"/>
        </w:rPr>
        <w:t>C. difficile</w:t>
      </w:r>
      <w:r w:rsidRPr="00950395" w:rsidR="000D034D">
        <w:rPr>
          <w:rFonts w:ascii="Arial" w:hAnsi="Arial" w:eastAsia="Calibri" w:cs="Arial"/>
          <w:sz w:val="20"/>
          <w:szCs w:val="20"/>
        </w:rPr>
        <w:t xml:space="preserve"> infection and who have risk factors for </w:t>
      </w:r>
      <w:r w:rsidRPr="00950395" w:rsidR="000D034D">
        <w:rPr>
          <w:rFonts w:ascii="Arial" w:hAnsi="Arial" w:eastAsia="Calibri" w:cs="Arial"/>
          <w:i/>
          <w:sz w:val="20"/>
          <w:szCs w:val="20"/>
        </w:rPr>
        <w:t>C. difficile</w:t>
      </w:r>
      <w:r w:rsidRPr="00950395" w:rsidR="000D034D">
        <w:rPr>
          <w:rFonts w:ascii="Arial" w:hAnsi="Arial" w:eastAsia="Calibri" w:cs="Arial"/>
          <w:sz w:val="20"/>
          <w:szCs w:val="20"/>
        </w:rPr>
        <w:t xml:space="preserve"> infection but who do not yet have a positive diagnostic test confirming </w:t>
      </w:r>
      <w:r w:rsidRPr="00950395" w:rsidR="000D034D">
        <w:rPr>
          <w:rFonts w:ascii="Arial" w:hAnsi="Arial" w:eastAsia="Calibri" w:cs="Arial"/>
          <w:i/>
          <w:sz w:val="20"/>
          <w:szCs w:val="20"/>
        </w:rPr>
        <w:t>C. difficile</w:t>
      </w:r>
      <w:r w:rsidRPr="00950395" w:rsidR="000D034D">
        <w:rPr>
          <w:rFonts w:ascii="Arial" w:hAnsi="Arial" w:eastAsia="Calibri" w:cs="Arial"/>
          <w:sz w:val="20"/>
          <w:szCs w:val="20"/>
        </w:rPr>
        <w:t xml:space="preserve"> infection)</w:t>
      </w:r>
      <w:r w:rsidRPr="00950395" w:rsidR="00BB51D1">
        <w:rPr>
          <w:rFonts w:ascii="Arial" w:hAnsi="Arial" w:eastAsia="Calibri" w:cs="Arial"/>
          <w:sz w:val="20"/>
          <w:szCs w:val="20"/>
        </w:rPr>
        <w:t xml:space="preserve"> are placed on Contact Precautions.</w:t>
      </w:r>
    </w:p>
    <w:p w:rsidRPr="00950395" w:rsidR="00BB51D1" w:rsidP="00D2373D" w:rsidRDefault="00AF1D16" w14:paraId="191B0CBE" w14:textId="0FB47B42">
      <w:pPr>
        <w:tabs>
          <w:tab w:val="left" w:pos="630"/>
        </w:tabs>
        <w:spacing w:after="0"/>
        <w:ind w:left="720" w:hanging="360"/>
        <w:contextualSpacing/>
        <w:rPr>
          <w:rFonts w:ascii="Arial" w:hAnsi="Arial" w:eastAsia="Calibri" w:cs="Arial"/>
          <w:sz w:val="20"/>
          <w:szCs w:val="20"/>
        </w:rPr>
      </w:pPr>
      <w:sdt>
        <w:sdtPr>
          <w:rPr>
            <w:rFonts w:ascii="Arial" w:hAnsi="Arial" w:eastAsia="MS Gothic" w:cs="Arial"/>
            <w:sz w:val="20"/>
            <w:szCs w:val="20"/>
          </w:rPr>
          <w:id w:val="110401415"/>
        </w:sdtPr>
        <w:sdtEndPr/>
        <w:sdtContent>
          <w:r w:rsidRPr="00950395" w:rsidR="00BB51D1">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D2373D">
        <w:rPr>
          <w:rFonts w:ascii="Arial" w:hAnsi="Arial" w:eastAsia="MS Gothic" w:cs="Arial"/>
          <w:sz w:val="20"/>
          <w:szCs w:val="20"/>
        </w:rPr>
        <w:tab/>
      </w:r>
      <w:r w:rsidRPr="00950395" w:rsidR="00BB51D1">
        <w:rPr>
          <w:rFonts w:ascii="Arial" w:hAnsi="Arial" w:eastAsia="Calibri" w:cs="Arial"/>
          <w:sz w:val="20"/>
          <w:szCs w:val="20"/>
        </w:rPr>
        <w:t xml:space="preserve">Patients with active </w:t>
      </w:r>
      <w:r w:rsidRPr="00950395" w:rsidR="00BB51D1">
        <w:rPr>
          <w:rFonts w:ascii="Arial" w:hAnsi="Arial" w:eastAsia="Calibri" w:cs="Arial"/>
          <w:i/>
          <w:sz w:val="20"/>
          <w:szCs w:val="20"/>
        </w:rPr>
        <w:t>C. difficile</w:t>
      </w:r>
      <w:r w:rsidRPr="00950395" w:rsidR="00BB51D1">
        <w:rPr>
          <w:rFonts w:ascii="Arial" w:hAnsi="Arial" w:eastAsia="Calibri" w:cs="Arial"/>
          <w:sz w:val="20"/>
          <w:szCs w:val="20"/>
        </w:rPr>
        <w:t xml:space="preserve"> infection </w:t>
      </w:r>
      <w:r w:rsidRPr="00950395" w:rsidR="000D034D">
        <w:rPr>
          <w:rFonts w:ascii="Arial" w:hAnsi="Arial" w:eastAsia="Calibri" w:cs="Arial"/>
          <w:sz w:val="20"/>
          <w:szCs w:val="20"/>
        </w:rPr>
        <w:t xml:space="preserve">(i.e., patients who have tested positive for </w:t>
      </w:r>
      <w:r w:rsidRPr="00950395" w:rsidR="000D034D">
        <w:rPr>
          <w:rFonts w:ascii="Arial" w:hAnsi="Arial" w:eastAsia="Calibri" w:cs="Arial"/>
          <w:i/>
          <w:sz w:val="20"/>
          <w:szCs w:val="20"/>
        </w:rPr>
        <w:t>C. difficile</w:t>
      </w:r>
      <w:r w:rsidRPr="00950395" w:rsidR="000D034D">
        <w:rPr>
          <w:rFonts w:ascii="Arial" w:hAnsi="Arial" w:eastAsia="Calibri" w:cs="Arial"/>
          <w:sz w:val="20"/>
          <w:szCs w:val="20"/>
        </w:rPr>
        <w:t xml:space="preserve"> and are having symptoms) </w:t>
      </w:r>
      <w:r w:rsidRPr="00950395" w:rsidR="00BB51D1">
        <w:rPr>
          <w:rFonts w:ascii="Arial" w:hAnsi="Arial" w:eastAsia="Calibri" w:cs="Arial"/>
          <w:sz w:val="20"/>
          <w:szCs w:val="20"/>
        </w:rPr>
        <w:t>are placed on Contact Precautions.</w:t>
      </w:r>
    </w:p>
    <w:p w:rsidRPr="00950395" w:rsidR="00BB51D1" w:rsidP="00D2373D" w:rsidRDefault="00AF1D16" w14:paraId="3DC48A00" w14:textId="77777777">
      <w:pPr>
        <w:tabs>
          <w:tab w:val="left" w:pos="630"/>
        </w:tabs>
        <w:spacing w:after="0"/>
        <w:ind w:left="720" w:hanging="360"/>
        <w:contextualSpacing/>
        <w:rPr>
          <w:rFonts w:ascii="Arial" w:hAnsi="Arial" w:eastAsia="Calibri" w:cs="Arial"/>
          <w:sz w:val="20"/>
          <w:szCs w:val="20"/>
        </w:rPr>
      </w:pPr>
      <w:sdt>
        <w:sdtPr>
          <w:rPr>
            <w:rFonts w:ascii="Arial" w:hAnsi="Arial" w:eastAsia="MS Gothic" w:cs="Arial"/>
            <w:sz w:val="20"/>
            <w:szCs w:val="20"/>
          </w:rPr>
          <w:id w:val="83419981"/>
        </w:sdtPr>
        <w:sdtEndPr/>
        <w:sdtContent>
          <w:r w:rsidRPr="00950395" w:rsidR="00BB51D1">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D2373D">
        <w:rPr>
          <w:rFonts w:ascii="Arial" w:hAnsi="Arial" w:eastAsia="MS Gothic" w:cs="Arial"/>
          <w:sz w:val="20"/>
          <w:szCs w:val="20"/>
        </w:rPr>
        <w:tab/>
      </w:r>
      <w:r w:rsidRPr="00950395" w:rsidR="00BB51D1">
        <w:rPr>
          <w:rFonts w:ascii="Arial" w:hAnsi="Arial" w:eastAsia="Calibri" w:cs="Arial"/>
          <w:sz w:val="20"/>
          <w:szCs w:val="20"/>
        </w:rPr>
        <w:t xml:space="preserve">All patients with active </w:t>
      </w:r>
      <w:r w:rsidRPr="00950395" w:rsidR="00BB51D1">
        <w:rPr>
          <w:rFonts w:ascii="Arial" w:hAnsi="Arial" w:eastAsia="Calibri" w:cs="Arial"/>
          <w:i/>
          <w:sz w:val="20"/>
          <w:szCs w:val="20"/>
        </w:rPr>
        <w:t>C. difficile</w:t>
      </w:r>
      <w:r w:rsidRPr="00950395" w:rsidR="00BB51D1">
        <w:rPr>
          <w:rFonts w:ascii="Arial" w:hAnsi="Arial" w:eastAsia="Calibri" w:cs="Arial"/>
          <w:sz w:val="20"/>
          <w:szCs w:val="20"/>
        </w:rPr>
        <w:t xml:space="preserve"> infection </w:t>
      </w:r>
      <w:r w:rsidRPr="00950395" w:rsidR="000D034D">
        <w:rPr>
          <w:rFonts w:ascii="Arial" w:hAnsi="Arial" w:eastAsia="Calibri" w:cs="Arial"/>
          <w:sz w:val="20"/>
          <w:szCs w:val="20"/>
        </w:rPr>
        <w:t xml:space="preserve">(i.e., patients who have tested positive for </w:t>
      </w:r>
      <w:r w:rsidRPr="00950395" w:rsidR="000D034D">
        <w:rPr>
          <w:rFonts w:ascii="Arial" w:hAnsi="Arial" w:eastAsia="Calibri" w:cs="Arial"/>
          <w:i/>
          <w:sz w:val="20"/>
          <w:szCs w:val="20"/>
        </w:rPr>
        <w:t>C. difficile</w:t>
      </w:r>
      <w:r w:rsidRPr="00950395" w:rsidR="000D034D">
        <w:rPr>
          <w:rFonts w:ascii="Arial" w:hAnsi="Arial" w:eastAsia="Calibri" w:cs="Arial"/>
          <w:sz w:val="20"/>
          <w:szCs w:val="20"/>
        </w:rPr>
        <w:t xml:space="preserve"> and are having symptoms) </w:t>
      </w:r>
      <w:r w:rsidRPr="00950395" w:rsidR="00BB51D1">
        <w:rPr>
          <w:rFonts w:ascii="Arial" w:hAnsi="Arial" w:eastAsia="Calibri" w:cs="Arial"/>
          <w:sz w:val="20"/>
          <w:szCs w:val="20"/>
        </w:rPr>
        <w:t>are placed in private rooms.</w:t>
      </w:r>
    </w:p>
    <w:p w:rsidRPr="00950395" w:rsidR="00BB51D1" w:rsidP="00D2373D" w:rsidRDefault="00AF1D16" w14:paraId="37EEE596" w14:textId="77777777">
      <w:pPr>
        <w:tabs>
          <w:tab w:val="left" w:pos="630"/>
        </w:tabs>
        <w:spacing w:after="0"/>
        <w:ind w:left="630" w:hanging="270"/>
        <w:contextualSpacing/>
        <w:rPr>
          <w:rFonts w:ascii="Arial" w:hAnsi="Arial" w:eastAsia="Calibri" w:cs="Arial"/>
          <w:sz w:val="20"/>
          <w:szCs w:val="20"/>
        </w:rPr>
      </w:pPr>
      <w:sdt>
        <w:sdtPr>
          <w:rPr>
            <w:rFonts w:ascii="Arial" w:hAnsi="Arial" w:eastAsia="MS Gothic" w:cs="Arial"/>
            <w:sz w:val="20"/>
            <w:szCs w:val="20"/>
          </w:rPr>
          <w:id w:val="1030303347"/>
        </w:sdtPr>
        <w:sdtEndPr/>
        <w:sdtContent>
          <w:r w:rsidRPr="00950395" w:rsidR="00BB51D1">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D2373D">
        <w:rPr>
          <w:rFonts w:ascii="Arial" w:hAnsi="Arial" w:eastAsia="MS Gothic" w:cs="Arial"/>
          <w:sz w:val="20"/>
          <w:szCs w:val="20"/>
        </w:rPr>
        <w:tab/>
      </w:r>
      <w:r w:rsidRPr="00950395" w:rsidR="00BB51D1">
        <w:rPr>
          <w:rFonts w:ascii="Arial" w:hAnsi="Arial" w:eastAsia="Calibri" w:cs="Arial"/>
          <w:sz w:val="20"/>
          <w:szCs w:val="20"/>
        </w:rPr>
        <w:t>None of the above</w:t>
      </w:r>
    </w:p>
    <w:p w:rsidRPr="00950395" w:rsidR="00780F81" w:rsidP="0081194E" w:rsidRDefault="00780F81" w14:paraId="62EA7F2F" w14:textId="77777777">
      <w:pPr>
        <w:tabs>
          <w:tab w:val="left" w:pos="450"/>
        </w:tabs>
        <w:spacing w:after="0"/>
        <w:ind w:left="630" w:hanging="270"/>
        <w:contextualSpacing/>
        <w:rPr>
          <w:rFonts w:ascii="Arial" w:hAnsi="Arial" w:eastAsia="Calibri" w:cs="Arial"/>
          <w:sz w:val="20"/>
          <w:szCs w:val="20"/>
        </w:rPr>
      </w:pPr>
    </w:p>
    <w:p w:rsidRPr="00950395" w:rsidR="00B23FA5" w:rsidP="0081194E" w:rsidRDefault="000D034D" w14:paraId="591E2A27" w14:textId="77B40076">
      <w:pPr>
        <w:pStyle w:val="ListParagraph"/>
        <w:numPr>
          <w:ilvl w:val="0"/>
          <w:numId w:val="1"/>
        </w:numPr>
        <w:spacing w:after="0"/>
        <w:rPr>
          <w:rFonts w:ascii="Arial" w:hAnsi="Arial" w:eastAsia="Calibri" w:cs="Arial"/>
          <w:b/>
          <w:bCs/>
          <w:sz w:val="20"/>
          <w:szCs w:val="20"/>
        </w:rPr>
      </w:pPr>
      <w:r w:rsidRPr="00950395">
        <w:rPr>
          <w:rFonts w:ascii="Arial" w:hAnsi="Arial" w:eastAsia="Calibri" w:cs="Arial"/>
          <w:b/>
          <w:bCs/>
          <w:sz w:val="20"/>
          <w:szCs w:val="20"/>
        </w:rPr>
        <w:t>I</w:t>
      </w:r>
      <w:r w:rsidRPr="00950395" w:rsidR="00B23FA5">
        <w:rPr>
          <w:rFonts w:ascii="Arial" w:hAnsi="Arial" w:eastAsia="Calibri" w:cs="Arial"/>
          <w:b/>
          <w:bCs/>
          <w:sz w:val="20"/>
          <w:szCs w:val="20"/>
        </w:rPr>
        <w:t xml:space="preserve">f your </w:t>
      </w:r>
      <w:r w:rsidRPr="00950395" w:rsidR="00212F12">
        <w:rPr>
          <w:rFonts w:ascii="Arial" w:hAnsi="Arial" w:eastAsia="Calibri" w:cs="Arial"/>
          <w:b/>
          <w:bCs/>
          <w:sz w:val="20"/>
          <w:szCs w:val="20"/>
        </w:rPr>
        <w:t>hospital</w:t>
      </w:r>
      <w:r w:rsidRPr="00950395" w:rsidR="00B23FA5">
        <w:rPr>
          <w:rFonts w:ascii="Arial" w:hAnsi="Arial" w:eastAsia="Calibri" w:cs="Arial"/>
          <w:b/>
          <w:bCs/>
          <w:sz w:val="20"/>
          <w:szCs w:val="20"/>
        </w:rPr>
        <w:t xml:space="preserve"> does </w:t>
      </w:r>
      <w:r w:rsidRPr="00950395" w:rsidR="00B23FA5">
        <w:rPr>
          <w:rFonts w:ascii="Arial" w:hAnsi="Arial" w:eastAsia="Calibri" w:cs="Arial"/>
          <w:b/>
          <w:bCs/>
          <w:sz w:val="20"/>
          <w:szCs w:val="20"/>
          <w:u w:val="single"/>
        </w:rPr>
        <w:t xml:space="preserve">not </w:t>
      </w:r>
      <w:r w:rsidRPr="00950395" w:rsidR="00B23FA5">
        <w:rPr>
          <w:rFonts w:ascii="Arial" w:hAnsi="Arial" w:eastAsia="Calibri" w:cs="Arial"/>
          <w:b/>
          <w:bCs/>
          <w:sz w:val="20"/>
          <w:szCs w:val="20"/>
        </w:rPr>
        <w:t xml:space="preserve">have a sufficient number of private rooms available, what does your </w:t>
      </w:r>
      <w:r w:rsidRPr="00950395" w:rsidR="00212F12">
        <w:rPr>
          <w:rFonts w:ascii="Arial" w:hAnsi="Arial" w:eastAsia="Calibri" w:cs="Arial"/>
          <w:b/>
          <w:bCs/>
          <w:sz w:val="20"/>
          <w:szCs w:val="20"/>
        </w:rPr>
        <w:t>hospital</w:t>
      </w:r>
      <w:r w:rsidRPr="00950395" w:rsidR="00B23FA5">
        <w:rPr>
          <w:rFonts w:ascii="Arial" w:hAnsi="Arial" w:eastAsia="Calibri" w:cs="Arial"/>
          <w:b/>
          <w:bCs/>
          <w:sz w:val="20"/>
          <w:szCs w:val="20"/>
        </w:rPr>
        <w:t xml:space="preserve"> do with patients who are identified with active </w:t>
      </w:r>
      <w:r w:rsidRPr="00950395" w:rsidR="00950395">
        <w:rPr>
          <w:rFonts w:ascii="Arial" w:hAnsi="Arial" w:cs="Arial"/>
          <w:b/>
          <w:bCs/>
          <w:i/>
          <w:sz w:val="20"/>
          <w:szCs w:val="20"/>
        </w:rPr>
        <w:t>Clostridioides difficile</w:t>
      </w:r>
      <w:r w:rsidRPr="00950395" w:rsidR="00950395">
        <w:rPr>
          <w:rFonts w:ascii="Arial" w:hAnsi="Arial" w:eastAsia="MS Gothic" w:cs="Arial"/>
          <w:b/>
          <w:bCs/>
          <w:i/>
          <w:sz w:val="20"/>
          <w:szCs w:val="20"/>
        </w:rPr>
        <w:t xml:space="preserve"> (C. difficile)</w:t>
      </w:r>
      <w:r w:rsidRPr="00950395" w:rsidR="00950395">
        <w:rPr>
          <w:rFonts w:ascii="Arial" w:hAnsi="Arial" w:eastAsia="MS Gothic" w:cs="Arial"/>
          <w:b/>
          <w:bCs/>
          <w:sz w:val="20"/>
          <w:szCs w:val="20"/>
        </w:rPr>
        <w:t xml:space="preserve"> </w:t>
      </w:r>
      <w:r w:rsidRPr="00950395" w:rsidR="007119CC">
        <w:rPr>
          <w:rFonts w:ascii="Arial" w:hAnsi="Arial" w:eastAsia="Calibri" w:cs="Arial"/>
          <w:b/>
          <w:bCs/>
          <w:sz w:val="20"/>
          <w:szCs w:val="20"/>
        </w:rPr>
        <w:t>infection (</w:t>
      </w:r>
      <w:r w:rsidRPr="00950395" w:rsidR="00252629">
        <w:rPr>
          <w:rFonts w:ascii="Arial" w:hAnsi="Arial" w:eastAsia="Calibri" w:cs="Arial"/>
          <w:b/>
          <w:bCs/>
          <w:sz w:val="20"/>
          <w:szCs w:val="20"/>
        </w:rPr>
        <w:t>check all that apply)?</w:t>
      </w:r>
    </w:p>
    <w:p w:rsidRPr="00950395" w:rsidR="00B23FA5" w:rsidP="0081194E" w:rsidRDefault="00AF1D16" w14:paraId="75441293" w14:textId="77777777">
      <w:pPr>
        <w:spacing w:after="0"/>
        <w:ind w:left="360"/>
        <w:contextualSpacing/>
        <w:rPr>
          <w:rFonts w:ascii="Arial" w:hAnsi="Arial" w:eastAsia="Calibri" w:cs="Arial"/>
          <w:sz w:val="20"/>
          <w:szCs w:val="20"/>
        </w:rPr>
      </w:pPr>
      <w:sdt>
        <w:sdtPr>
          <w:rPr>
            <w:rFonts w:ascii="Arial" w:hAnsi="Arial" w:eastAsia="MS Gothic" w:cs="Arial"/>
            <w:sz w:val="20"/>
            <w:szCs w:val="20"/>
          </w:rPr>
          <w:id w:val="1275979571"/>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B23FA5">
        <w:rPr>
          <w:rFonts w:ascii="Arial" w:hAnsi="Arial" w:eastAsia="Calibri" w:cs="Arial"/>
          <w:sz w:val="20"/>
          <w:szCs w:val="20"/>
        </w:rPr>
        <w:t xml:space="preserve">Place with other </w:t>
      </w:r>
      <w:r w:rsidRPr="00950395" w:rsidR="00B23FA5">
        <w:rPr>
          <w:rFonts w:ascii="Arial" w:hAnsi="Arial" w:eastAsia="Calibri" w:cs="Arial"/>
          <w:i/>
          <w:sz w:val="20"/>
          <w:szCs w:val="20"/>
        </w:rPr>
        <w:t>C. difficile</w:t>
      </w:r>
      <w:r w:rsidRPr="00950395" w:rsidR="00B23FA5">
        <w:rPr>
          <w:rFonts w:ascii="Arial" w:hAnsi="Arial" w:eastAsia="Calibri" w:cs="Arial"/>
          <w:sz w:val="20"/>
          <w:szCs w:val="20"/>
        </w:rPr>
        <w:t xml:space="preserve"> infection patients (cohort)</w:t>
      </w:r>
    </w:p>
    <w:p w:rsidRPr="00950395" w:rsidR="00B23FA5" w:rsidP="0081194E" w:rsidRDefault="00AF1D16" w14:paraId="4F898DA2" w14:textId="77777777">
      <w:pPr>
        <w:spacing w:after="0"/>
        <w:ind w:left="360"/>
        <w:contextualSpacing/>
        <w:rPr>
          <w:rFonts w:ascii="Arial" w:hAnsi="Arial" w:eastAsia="Calibri" w:cs="Arial"/>
          <w:sz w:val="20"/>
          <w:szCs w:val="20"/>
        </w:rPr>
      </w:pPr>
      <w:sdt>
        <w:sdtPr>
          <w:rPr>
            <w:rFonts w:ascii="Arial" w:hAnsi="Arial" w:eastAsia="MS Gothic" w:cs="Arial"/>
            <w:sz w:val="20"/>
            <w:szCs w:val="20"/>
          </w:rPr>
          <w:id w:val="-1836213118"/>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B23FA5">
        <w:rPr>
          <w:rFonts w:ascii="Arial" w:hAnsi="Arial" w:eastAsia="Calibri" w:cs="Arial"/>
          <w:sz w:val="20"/>
          <w:szCs w:val="20"/>
        </w:rPr>
        <w:t>Place with other patients but use separate commodes/bathrooms</w:t>
      </w:r>
    </w:p>
    <w:p w:rsidRPr="00950395" w:rsidR="00B23FA5" w:rsidP="0081194E" w:rsidRDefault="00AF1D16" w14:paraId="6B0B5FFB" w14:textId="77777777">
      <w:pPr>
        <w:spacing w:after="0"/>
        <w:ind w:left="360"/>
        <w:contextualSpacing/>
        <w:rPr>
          <w:rFonts w:ascii="Arial" w:hAnsi="Arial" w:eastAsia="Calibri" w:cs="Arial"/>
          <w:sz w:val="20"/>
          <w:szCs w:val="20"/>
        </w:rPr>
      </w:pPr>
      <w:sdt>
        <w:sdtPr>
          <w:rPr>
            <w:rFonts w:ascii="Arial" w:hAnsi="Arial" w:eastAsia="MS Gothic" w:cs="Arial"/>
            <w:sz w:val="20"/>
            <w:szCs w:val="20"/>
          </w:rPr>
          <w:id w:val="-108431323"/>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B23FA5">
        <w:rPr>
          <w:rFonts w:ascii="Arial" w:hAnsi="Arial" w:eastAsia="Calibri" w:cs="Arial"/>
          <w:sz w:val="20"/>
          <w:szCs w:val="20"/>
        </w:rPr>
        <w:t>Place with other patients sharing bathrooms</w:t>
      </w:r>
    </w:p>
    <w:p w:rsidRPr="00950395" w:rsidR="00B23FA5" w:rsidP="0081194E" w:rsidRDefault="00AF1D16" w14:paraId="2E6E221C" w14:textId="648A329D">
      <w:pPr>
        <w:spacing w:after="0"/>
        <w:ind w:left="360"/>
        <w:contextualSpacing/>
        <w:rPr>
          <w:rFonts w:ascii="Arial" w:hAnsi="Arial" w:eastAsia="Calibri" w:cs="Arial"/>
          <w:sz w:val="20"/>
          <w:szCs w:val="20"/>
        </w:rPr>
      </w:pPr>
      <w:sdt>
        <w:sdtPr>
          <w:rPr>
            <w:rFonts w:ascii="Arial" w:hAnsi="Arial" w:eastAsia="MS Gothic" w:cs="Arial"/>
            <w:sz w:val="20"/>
            <w:szCs w:val="20"/>
          </w:rPr>
          <w:id w:val="-958797651"/>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184B3C">
        <w:rPr>
          <w:rFonts w:ascii="Arial" w:hAnsi="Arial" w:eastAsia="Calibri" w:cs="Arial"/>
          <w:sz w:val="20"/>
          <w:szCs w:val="20"/>
        </w:rPr>
        <w:t>Other (</w:t>
      </w:r>
      <w:r w:rsidRPr="00950395" w:rsidR="00B23FA5">
        <w:rPr>
          <w:rFonts w:ascii="Arial" w:hAnsi="Arial" w:eastAsia="Calibri" w:cs="Arial"/>
          <w:sz w:val="20"/>
          <w:szCs w:val="20"/>
        </w:rPr>
        <w:t>specify</w:t>
      </w:r>
      <w:r w:rsidRPr="00950395" w:rsidR="00950395">
        <w:rPr>
          <w:rFonts w:ascii="Arial" w:hAnsi="Arial" w:eastAsia="Calibri" w:cs="Arial"/>
          <w:sz w:val="20"/>
          <w:szCs w:val="20"/>
        </w:rPr>
        <w:t>): _</w:t>
      </w:r>
      <w:r w:rsidRPr="00950395" w:rsidR="00184B3C">
        <w:rPr>
          <w:rFonts w:ascii="Arial" w:hAnsi="Arial" w:eastAsia="Calibri" w:cs="Arial"/>
          <w:sz w:val="20"/>
          <w:szCs w:val="20"/>
        </w:rPr>
        <w:t>_____________________________</w:t>
      </w:r>
      <w:r w:rsidR="00950395">
        <w:rPr>
          <w:rFonts w:ascii="Arial" w:hAnsi="Arial" w:eastAsia="Calibri" w:cs="Arial"/>
          <w:sz w:val="20"/>
          <w:szCs w:val="20"/>
        </w:rPr>
        <w:t>_____________________________________</w:t>
      </w:r>
    </w:p>
    <w:p w:rsidRPr="00950395" w:rsidR="00780F81" w:rsidP="00252629" w:rsidRDefault="00AF1D16" w14:paraId="521F64D0" w14:textId="50A50143">
      <w:pPr>
        <w:spacing w:after="0"/>
        <w:ind w:left="690" w:hanging="330"/>
        <w:contextualSpacing/>
        <w:rPr>
          <w:rFonts w:ascii="Arial" w:hAnsi="Arial" w:eastAsia="Calibri" w:cs="Arial"/>
          <w:sz w:val="20"/>
          <w:szCs w:val="20"/>
        </w:rPr>
      </w:pPr>
      <w:sdt>
        <w:sdtPr>
          <w:rPr>
            <w:rFonts w:ascii="Arial" w:hAnsi="Arial" w:eastAsia="MS Gothic" w:cs="Arial"/>
            <w:sz w:val="20"/>
            <w:szCs w:val="20"/>
          </w:rPr>
          <w:id w:val="1636453578"/>
        </w:sdtPr>
        <w:sdtEndPr/>
        <w:sdtContent>
          <w:r w:rsidRPr="00950395" w:rsidR="00780F81">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360BCC">
        <w:rPr>
          <w:rFonts w:ascii="Arial" w:hAnsi="Arial" w:eastAsia="Calibri" w:cs="Arial"/>
          <w:sz w:val="20"/>
          <w:szCs w:val="20"/>
        </w:rPr>
        <w:t>NA</w:t>
      </w:r>
      <w:r w:rsidRPr="00950395" w:rsidR="00780F81">
        <w:rPr>
          <w:rFonts w:ascii="Arial" w:hAnsi="Arial" w:eastAsia="Calibri" w:cs="Arial"/>
          <w:sz w:val="20"/>
          <w:szCs w:val="20"/>
        </w:rPr>
        <w:t xml:space="preserve"> (all rooms </w:t>
      </w:r>
      <w:r w:rsidRPr="00950395" w:rsidR="00252629">
        <w:rPr>
          <w:rFonts w:ascii="Arial" w:hAnsi="Arial" w:eastAsia="Calibri" w:cs="Arial"/>
          <w:sz w:val="20"/>
          <w:szCs w:val="20"/>
        </w:rPr>
        <w:t xml:space="preserve">in my hospital </w:t>
      </w:r>
      <w:r w:rsidRPr="00950395" w:rsidR="00780F81">
        <w:rPr>
          <w:rFonts w:ascii="Arial" w:hAnsi="Arial" w:eastAsia="Calibri" w:cs="Arial"/>
          <w:sz w:val="20"/>
          <w:szCs w:val="20"/>
        </w:rPr>
        <w:t>are private rooms, or there is always a sufficient number of private rooms available)</w:t>
      </w:r>
    </w:p>
    <w:p w:rsidR="00E80E5C" w:rsidP="0081194E" w:rsidRDefault="00E80E5C" w14:paraId="196B54D5" w14:textId="298080FC">
      <w:pPr>
        <w:spacing w:after="0"/>
        <w:contextualSpacing/>
        <w:rPr>
          <w:rFonts w:ascii="Arial" w:hAnsi="Arial" w:eastAsia="Calibri" w:cs="Arial"/>
          <w:sz w:val="24"/>
          <w:szCs w:val="24"/>
        </w:rPr>
      </w:pPr>
    </w:p>
    <w:p w:rsidR="005B65D7" w:rsidP="0081194E" w:rsidRDefault="005B65D7" w14:paraId="41E1154B" w14:textId="16384E83">
      <w:pPr>
        <w:spacing w:after="0"/>
        <w:contextualSpacing/>
        <w:rPr>
          <w:rFonts w:ascii="Arial" w:hAnsi="Arial" w:eastAsia="Calibri" w:cs="Arial"/>
          <w:sz w:val="24"/>
          <w:szCs w:val="24"/>
        </w:rPr>
      </w:pPr>
    </w:p>
    <w:p w:rsidR="005B65D7" w:rsidP="0081194E" w:rsidRDefault="00950395" w14:paraId="0928B290" w14:textId="7E280F7E">
      <w:pPr>
        <w:spacing w:after="0"/>
        <w:contextualSpacing/>
        <w:rPr>
          <w:rFonts w:ascii="Arial" w:hAnsi="Arial" w:eastAsia="Calibri" w:cs="Arial"/>
          <w:sz w:val="24"/>
          <w:szCs w:val="24"/>
        </w:rPr>
      </w:pPr>
      <w:r w:rsidRPr="00D65CC1">
        <w:rPr>
          <w:rFonts w:ascii="Arial" w:hAnsi="Arial" w:cs="Arial"/>
          <w:b/>
          <w:bCs/>
          <w:i/>
          <w:noProof/>
          <w:sz w:val="20"/>
          <w:szCs w:val="20"/>
        </w:rPr>
        <w:lastRenderedPageBreak/>
        <mc:AlternateContent>
          <mc:Choice Requires="wps">
            <w:drawing>
              <wp:anchor distT="0" distB="0" distL="114300" distR="114300" simplePos="0" relativeHeight="251745280" behindDoc="0" locked="0" layoutInCell="1" allowOverlap="1" wp14:editId="3F447248" wp14:anchorId="61E74889">
                <wp:simplePos x="0" y="0"/>
                <wp:positionH relativeFrom="column">
                  <wp:posOffset>-211422</wp:posOffset>
                </wp:positionH>
                <wp:positionV relativeFrom="paragraph">
                  <wp:posOffset>-549697</wp:posOffset>
                </wp:positionV>
                <wp:extent cx="5067934" cy="410209"/>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950395" w:rsidP="00950395" w:rsidRDefault="00950395" w14:paraId="79B2D5D5" w14:textId="77777777">
                            <w:pPr>
                              <w:spacing w:after="0" w:line="240" w:lineRule="auto"/>
                              <w:rPr>
                                <w:rFonts w:ascii="Arial" w:hAnsi="Arial" w:cs="Arial"/>
                                <w:i/>
                                <w:sz w:val="16"/>
                                <w:szCs w:val="16"/>
                              </w:rPr>
                            </w:pPr>
                          </w:p>
                          <w:p w:rsidRPr="00B144AF" w:rsidR="00950395" w:rsidP="00950395" w:rsidRDefault="00950395" w14:paraId="5CC23D12"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950395" w:rsidP="00950395" w:rsidRDefault="00950395" w14:paraId="22ADBC93"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16.65pt;margin-top:-43.3pt;width:399.05pt;height:32.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" w14:anchorId="61E74889">
                <v:textbox>
                  <w:txbxContent>
                    <w:p w:rsidR="00950395" w:rsidP="00950395" w:rsidRDefault="00950395" w14:paraId="79B2D5D5" w14:textId="77777777">
                      <w:pPr>
                        <w:spacing w:after="0" w:line="240" w:lineRule="auto"/>
                        <w:rPr>
                          <w:rFonts w:ascii="Arial" w:hAnsi="Arial" w:cs="Arial"/>
                          <w:i/>
                          <w:sz w:val="16"/>
                          <w:szCs w:val="16"/>
                        </w:rPr>
                      </w:pPr>
                    </w:p>
                    <w:p w:rsidRPr="00B144AF" w:rsidR="00950395" w:rsidP="00950395" w:rsidRDefault="00950395" w14:paraId="5CC23D12"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950395" w:rsidP="00950395" w:rsidRDefault="00950395" w14:paraId="22ADBC93" w14:textId="77777777"/>
                  </w:txbxContent>
                </v:textbox>
              </v:shape>
            </w:pict>
          </mc:Fallback>
        </mc:AlternateContent>
      </w:r>
    </w:p>
    <w:p w:rsidRPr="00950395" w:rsidR="00B23FA5" w:rsidP="0081194E" w:rsidRDefault="00B23FA5" w14:paraId="45A23DFB" w14:textId="2AF14DD7">
      <w:pPr>
        <w:pStyle w:val="ListParagraph"/>
        <w:numPr>
          <w:ilvl w:val="0"/>
          <w:numId w:val="1"/>
        </w:numPr>
        <w:spacing w:after="0"/>
        <w:rPr>
          <w:rFonts w:ascii="Arial" w:hAnsi="Arial" w:eastAsia="Calibri" w:cs="Arial"/>
          <w:b/>
          <w:bCs/>
          <w:sz w:val="20"/>
          <w:szCs w:val="20"/>
        </w:rPr>
      </w:pPr>
      <w:r w:rsidRPr="00950395">
        <w:rPr>
          <w:rFonts w:ascii="Arial" w:hAnsi="Arial" w:eastAsia="Calibri" w:cs="Arial"/>
          <w:b/>
          <w:bCs/>
          <w:sz w:val="20"/>
          <w:szCs w:val="20"/>
        </w:rPr>
        <w:t xml:space="preserve">For patients with active </w:t>
      </w:r>
      <w:r w:rsidRPr="00950395" w:rsidR="00950395">
        <w:rPr>
          <w:rFonts w:ascii="Arial" w:hAnsi="Arial" w:cs="Arial"/>
          <w:b/>
          <w:bCs/>
          <w:i/>
          <w:sz w:val="20"/>
          <w:szCs w:val="20"/>
        </w:rPr>
        <w:t>Clostridioides difficile</w:t>
      </w:r>
      <w:r w:rsidRPr="00950395" w:rsidR="00950395">
        <w:rPr>
          <w:rFonts w:ascii="Arial" w:hAnsi="Arial" w:eastAsia="MS Gothic" w:cs="Arial"/>
          <w:b/>
          <w:bCs/>
          <w:i/>
          <w:sz w:val="20"/>
          <w:szCs w:val="20"/>
        </w:rPr>
        <w:t xml:space="preserve"> (C. difficile)</w:t>
      </w:r>
      <w:r w:rsidRPr="00950395" w:rsidR="00950395">
        <w:rPr>
          <w:rFonts w:ascii="Arial" w:hAnsi="Arial" w:eastAsia="MS Gothic" w:cs="Arial"/>
          <w:b/>
          <w:bCs/>
          <w:sz w:val="20"/>
          <w:szCs w:val="20"/>
        </w:rPr>
        <w:t xml:space="preserve"> </w:t>
      </w:r>
      <w:r w:rsidRPr="00950395">
        <w:rPr>
          <w:rFonts w:ascii="Arial" w:hAnsi="Arial" w:eastAsia="Calibri" w:cs="Arial"/>
          <w:b/>
          <w:bCs/>
          <w:sz w:val="20"/>
          <w:szCs w:val="20"/>
        </w:rPr>
        <w:t xml:space="preserve">infection, what is the preferred method of hand hygiene used in your </w:t>
      </w:r>
      <w:r w:rsidRPr="00950395" w:rsidR="00212F12">
        <w:rPr>
          <w:rFonts w:ascii="Arial" w:hAnsi="Arial" w:eastAsia="Calibri" w:cs="Arial"/>
          <w:b/>
          <w:bCs/>
          <w:sz w:val="20"/>
          <w:szCs w:val="20"/>
        </w:rPr>
        <w:t>hospital</w:t>
      </w:r>
      <w:r w:rsidRPr="00950395" w:rsidR="007119CC">
        <w:rPr>
          <w:rFonts w:ascii="Arial" w:hAnsi="Arial" w:eastAsia="Calibri" w:cs="Arial"/>
          <w:b/>
          <w:bCs/>
          <w:sz w:val="20"/>
          <w:szCs w:val="20"/>
        </w:rPr>
        <w:t xml:space="preserve"> (check one)</w:t>
      </w:r>
      <w:r w:rsidRPr="00950395">
        <w:rPr>
          <w:rFonts w:ascii="Arial" w:hAnsi="Arial" w:eastAsia="Calibri" w:cs="Arial"/>
          <w:b/>
          <w:bCs/>
          <w:sz w:val="20"/>
          <w:szCs w:val="20"/>
        </w:rPr>
        <w:t>?</w:t>
      </w:r>
    </w:p>
    <w:p w:rsidRPr="00950395" w:rsidR="00B23FA5" w:rsidP="0081194E" w:rsidRDefault="00AF1D16" w14:paraId="7C308E69" w14:textId="7CFA9758">
      <w:pPr>
        <w:spacing w:after="0"/>
        <w:ind w:left="360"/>
        <w:contextualSpacing/>
        <w:rPr>
          <w:rFonts w:ascii="Arial" w:hAnsi="Arial" w:eastAsia="Calibri" w:cs="Arial"/>
          <w:sz w:val="20"/>
          <w:szCs w:val="20"/>
        </w:rPr>
      </w:pPr>
      <w:sdt>
        <w:sdtPr>
          <w:rPr>
            <w:rFonts w:ascii="Arial" w:hAnsi="Arial" w:eastAsia="MS Gothic" w:cs="Arial"/>
            <w:sz w:val="20"/>
            <w:szCs w:val="20"/>
          </w:rPr>
          <w:id w:val="1480273085"/>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B23FA5">
        <w:rPr>
          <w:rFonts w:ascii="Arial" w:hAnsi="Arial" w:eastAsia="Calibri" w:cs="Arial"/>
          <w:sz w:val="20"/>
          <w:szCs w:val="20"/>
        </w:rPr>
        <w:t>Soap and water</w:t>
      </w:r>
    </w:p>
    <w:p w:rsidRPr="00950395" w:rsidR="00B23FA5" w:rsidP="0081194E" w:rsidRDefault="00AF1D16" w14:paraId="6DD4563E" w14:textId="77777777">
      <w:pPr>
        <w:spacing w:after="0"/>
        <w:ind w:left="360"/>
        <w:contextualSpacing/>
        <w:rPr>
          <w:rFonts w:ascii="Arial" w:hAnsi="Arial" w:eastAsia="Calibri" w:cs="Arial"/>
          <w:sz w:val="20"/>
          <w:szCs w:val="20"/>
        </w:rPr>
      </w:pPr>
      <w:sdt>
        <w:sdtPr>
          <w:rPr>
            <w:rFonts w:ascii="Arial" w:hAnsi="Arial" w:eastAsia="MS Gothic" w:cs="Arial"/>
            <w:sz w:val="20"/>
            <w:szCs w:val="20"/>
          </w:rPr>
          <w:id w:val="209783346"/>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B23FA5">
        <w:rPr>
          <w:rFonts w:ascii="Arial" w:hAnsi="Arial" w:eastAsia="Calibri" w:cs="Arial"/>
          <w:sz w:val="20"/>
          <w:szCs w:val="20"/>
        </w:rPr>
        <w:t>Alcohol hand gel</w:t>
      </w:r>
      <w:r w:rsidRPr="00950395" w:rsidR="00B23FA5">
        <w:rPr>
          <w:rFonts w:ascii="Arial" w:hAnsi="Arial" w:eastAsia="Calibri" w:cs="Arial"/>
          <w:sz w:val="20"/>
          <w:szCs w:val="20"/>
        </w:rPr>
        <w:tab/>
      </w:r>
    </w:p>
    <w:p w:rsidRPr="00950395" w:rsidR="00B23FA5" w:rsidP="0081194E" w:rsidRDefault="00AF1D16" w14:paraId="05FD6B5C" w14:textId="77777777">
      <w:pPr>
        <w:spacing w:after="0"/>
        <w:ind w:left="360"/>
        <w:contextualSpacing/>
        <w:rPr>
          <w:rFonts w:ascii="Arial" w:hAnsi="Arial" w:eastAsia="Calibri" w:cs="Arial"/>
          <w:sz w:val="20"/>
          <w:szCs w:val="20"/>
        </w:rPr>
      </w:pPr>
      <w:sdt>
        <w:sdtPr>
          <w:rPr>
            <w:rFonts w:ascii="Arial" w:hAnsi="Arial" w:eastAsia="MS Gothic" w:cs="Arial"/>
            <w:sz w:val="20"/>
            <w:szCs w:val="20"/>
          </w:rPr>
          <w:id w:val="-1575122795"/>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B23FA5">
        <w:rPr>
          <w:rFonts w:ascii="Arial" w:hAnsi="Arial" w:eastAsia="Calibri" w:cs="Arial"/>
          <w:sz w:val="20"/>
          <w:szCs w:val="20"/>
        </w:rPr>
        <w:t>Not specified (i.e., both available but neither preferred)</w:t>
      </w:r>
    </w:p>
    <w:p w:rsidRPr="00950395" w:rsidR="00B23FA5" w:rsidP="0081194E" w:rsidRDefault="00AF1D16" w14:paraId="660C4C03" w14:textId="67C19BD9">
      <w:pPr>
        <w:spacing w:after="0"/>
        <w:ind w:left="360"/>
        <w:contextualSpacing/>
        <w:rPr>
          <w:rFonts w:ascii="Arial" w:hAnsi="Arial" w:eastAsia="Calibri" w:cs="Arial"/>
          <w:sz w:val="20"/>
          <w:szCs w:val="20"/>
        </w:rPr>
      </w:pPr>
      <w:sdt>
        <w:sdtPr>
          <w:rPr>
            <w:rFonts w:ascii="Arial" w:hAnsi="Arial" w:eastAsia="MS Gothic" w:cs="Arial"/>
            <w:sz w:val="20"/>
            <w:szCs w:val="20"/>
          </w:rPr>
          <w:id w:val="1886293243"/>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184B3C">
        <w:rPr>
          <w:rFonts w:ascii="Arial" w:hAnsi="Arial" w:eastAsia="Calibri" w:cs="Arial"/>
          <w:sz w:val="20"/>
          <w:szCs w:val="20"/>
        </w:rPr>
        <w:t>Other (</w:t>
      </w:r>
      <w:r w:rsidRPr="00950395" w:rsidR="00B23FA5">
        <w:rPr>
          <w:rFonts w:ascii="Arial" w:hAnsi="Arial" w:eastAsia="Calibri" w:cs="Arial"/>
          <w:sz w:val="20"/>
          <w:szCs w:val="20"/>
        </w:rPr>
        <w:t>specify</w:t>
      </w:r>
      <w:r w:rsidRPr="00950395" w:rsidR="00184B3C">
        <w:rPr>
          <w:rFonts w:ascii="Arial" w:hAnsi="Arial" w:eastAsia="Calibri" w:cs="Arial"/>
          <w:sz w:val="20"/>
          <w:szCs w:val="20"/>
        </w:rPr>
        <w:t>)</w:t>
      </w:r>
      <w:r w:rsidRPr="00950395" w:rsidR="00B23FA5">
        <w:rPr>
          <w:rFonts w:ascii="Arial" w:hAnsi="Arial" w:eastAsia="Calibri" w:cs="Arial"/>
          <w:sz w:val="20"/>
          <w:szCs w:val="20"/>
        </w:rPr>
        <w:t>: ______________________________</w:t>
      </w:r>
      <w:r w:rsidR="00950395">
        <w:rPr>
          <w:rFonts w:ascii="Arial" w:hAnsi="Arial" w:eastAsia="Calibri" w:cs="Arial"/>
          <w:sz w:val="20"/>
          <w:szCs w:val="20"/>
        </w:rPr>
        <w:t>____________________________________</w:t>
      </w:r>
    </w:p>
    <w:p w:rsidRPr="00193147" w:rsidR="00B23FA5" w:rsidP="0081194E" w:rsidRDefault="00B23FA5" w14:paraId="00CCF3A6" w14:textId="0169EAEA">
      <w:pPr>
        <w:spacing w:after="0"/>
        <w:ind w:left="360"/>
        <w:contextualSpacing/>
        <w:rPr>
          <w:rFonts w:ascii="Arial" w:hAnsi="Arial" w:eastAsia="Calibri" w:cs="Arial"/>
          <w:sz w:val="24"/>
          <w:szCs w:val="24"/>
        </w:rPr>
      </w:pPr>
    </w:p>
    <w:p w:rsidRPr="00950395" w:rsidR="00402EFA" w:rsidP="0081194E" w:rsidRDefault="00402EFA" w14:paraId="51ABD1A3" w14:textId="115E8AE3">
      <w:pPr>
        <w:numPr>
          <w:ilvl w:val="0"/>
          <w:numId w:val="1"/>
        </w:numPr>
        <w:spacing w:after="0"/>
        <w:contextualSpacing/>
        <w:rPr>
          <w:rFonts w:ascii="Arial" w:hAnsi="Arial" w:eastAsia="Calibri" w:cs="Arial"/>
          <w:b/>
          <w:bCs/>
          <w:sz w:val="20"/>
          <w:szCs w:val="20"/>
        </w:rPr>
      </w:pPr>
      <w:r w:rsidRPr="00950395">
        <w:rPr>
          <w:rFonts w:ascii="Arial" w:hAnsi="Arial" w:eastAsia="Calibri" w:cs="Arial"/>
          <w:b/>
          <w:bCs/>
          <w:sz w:val="20"/>
          <w:szCs w:val="20"/>
        </w:rPr>
        <w:t>In what settings and/or patients does your hospital</w:t>
      </w:r>
      <w:r w:rsidRPr="00950395">
        <w:rPr>
          <w:rFonts w:ascii="Arial" w:hAnsi="Arial" w:cs="Arial"/>
          <w:b/>
          <w:bCs/>
          <w:sz w:val="20"/>
          <w:szCs w:val="20"/>
        </w:rPr>
        <w:t xml:space="preserve"> routinely perform </w:t>
      </w:r>
      <w:r w:rsidR="00950395">
        <w:rPr>
          <w:rFonts w:ascii="Arial" w:hAnsi="Arial" w:cs="Arial"/>
          <w:b/>
          <w:bCs/>
          <w:sz w:val="20"/>
          <w:szCs w:val="20"/>
        </w:rPr>
        <w:t>Methicillin-resistant S</w:t>
      </w:r>
      <w:r w:rsidR="00950395">
        <w:rPr>
          <w:rFonts w:ascii="Arial" w:hAnsi="Arial" w:cs="Arial"/>
          <w:b/>
          <w:bCs/>
          <w:i/>
          <w:iCs/>
          <w:sz w:val="20"/>
          <w:szCs w:val="20"/>
        </w:rPr>
        <w:t>taphylococcus</w:t>
      </w:r>
      <w:r w:rsidR="00950395">
        <w:rPr>
          <w:rFonts w:ascii="Arial" w:hAnsi="Arial" w:cs="Arial"/>
          <w:b/>
          <w:bCs/>
          <w:sz w:val="20"/>
          <w:szCs w:val="20"/>
        </w:rPr>
        <w:t xml:space="preserve"> aureus (</w:t>
      </w:r>
      <w:r w:rsidRPr="00950395">
        <w:rPr>
          <w:rFonts w:ascii="Arial" w:hAnsi="Arial" w:cs="Arial"/>
          <w:b/>
          <w:bCs/>
          <w:sz w:val="20"/>
          <w:szCs w:val="20"/>
        </w:rPr>
        <w:t>MRSA</w:t>
      </w:r>
      <w:r w:rsidR="00950395">
        <w:rPr>
          <w:rFonts w:ascii="Arial" w:hAnsi="Arial" w:cs="Arial"/>
          <w:b/>
          <w:bCs/>
          <w:sz w:val="20"/>
          <w:szCs w:val="20"/>
        </w:rPr>
        <w:t>)</w:t>
      </w:r>
      <w:r w:rsidRPr="00950395">
        <w:rPr>
          <w:rFonts w:ascii="Arial" w:hAnsi="Arial" w:cs="Arial"/>
          <w:b/>
          <w:bCs/>
          <w:sz w:val="20"/>
          <w:szCs w:val="20"/>
        </w:rPr>
        <w:t xml:space="preserve"> surveillance t</w:t>
      </w:r>
      <w:r w:rsidRPr="00950395" w:rsidR="00D20979">
        <w:rPr>
          <w:rFonts w:ascii="Arial" w:hAnsi="Arial" w:cs="Arial"/>
          <w:b/>
          <w:bCs/>
          <w:sz w:val="20"/>
          <w:szCs w:val="20"/>
        </w:rPr>
        <w:t>esting (culture or PCR) on admission</w:t>
      </w:r>
      <w:r w:rsidRPr="00950395">
        <w:rPr>
          <w:rFonts w:ascii="Arial" w:hAnsi="Arial" w:cs="Arial"/>
          <w:b/>
          <w:bCs/>
          <w:sz w:val="20"/>
          <w:szCs w:val="20"/>
        </w:rPr>
        <w:t xml:space="preserve"> for the purpose of detecting MRSA colonization (active surveillance)</w:t>
      </w:r>
      <w:r w:rsidRPr="00950395" w:rsidR="00D20979">
        <w:rPr>
          <w:rFonts w:ascii="Arial" w:hAnsi="Arial" w:cs="Arial"/>
          <w:b/>
          <w:bCs/>
          <w:sz w:val="20"/>
          <w:szCs w:val="20"/>
        </w:rPr>
        <w:t xml:space="preserve"> (check all that apply)</w:t>
      </w:r>
      <w:r w:rsidRPr="00950395">
        <w:rPr>
          <w:rFonts w:ascii="Arial" w:hAnsi="Arial" w:cs="Arial"/>
          <w:b/>
          <w:bCs/>
          <w:sz w:val="20"/>
          <w:szCs w:val="20"/>
        </w:rPr>
        <w:t>?</w:t>
      </w:r>
    </w:p>
    <w:p w:rsidRPr="00950395" w:rsidR="00D20979" w:rsidP="0081194E" w:rsidRDefault="00AF1D16" w14:paraId="47964C1B" w14:textId="77777777">
      <w:pPr>
        <w:pStyle w:val="ListParagraph"/>
        <w:spacing w:after="0"/>
        <w:ind w:left="360"/>
        <w:rPr>
          <w:rFonts w:ascii="Arial" w:hAnsi="Arial" w:eastAsia="MS Gothic" w:cs="Arial"/>
          <w:sz w:val="20"/>
          <w:szCs w:val="20"/>
        </w:rPr>
      </w:pPr>
      <w:sdt>
        <w:sdtPr>
          <w:rPr>
            <w:rFonts w:ascii="MS Gothic" w:hAnsi="MS Gothic" w:eastAsia="MS Gothic" w:cs="MS Gothic"/>
            <w:sz w:val="20"/>
            <w:szCs w:val="20"/>
          </w:rPr>
          <w:id w:val="305826704"/>
        </w:sdtPr>
        <w:sdtEndPr/>
        <w:sdtContent>
          <w:r w:rsidRPr="00950395" w:rsidR="00402EFA">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D20979">
        <w:rPr>
          <w:rFonts w:ascii="Arial" w:hAnsi="Arial" w:eastAsia="MS Gothic" w:cs="Arial"/>
          <w:sz w:val="20"/>
          <w:szCs w:val="20"/>
        </w:rPr>
        <w:t>Hospital-wide</w:t>
      </w:r>
    </w:p>
    <w:p w:rsidRPr="00950395" w:rsidR="00402EFA" w:rsidP="0081194E" w:rsidRDefault="00AF1D16" w14:paraId="6BF290B5" w14:textId="380D789C">
      <w:pPr>
        <w:pStyle w:val="ListParagraph"/>
        <w:spacing w:after="0"/>
        <w:ind w:left="360"/>
        <w:rPr>
          <w:rFonts w:ascii="Arial" w:hAnsi="Arial" w:eastAsia="MS Gothic" w:cs="Arial"/>
          <w:sz w:val="20"/>
          <w:szCs w:val="20"/>
        </w:rPr>
      </w:pPr>
      <w:sdt>
        <w:sdtPr>
          <w:rPr>
            <w:rFonts w:ascii="Arial" w:hAnsi="Arial" w:eastAsia="MS Gothic" w:cs="Arial"/>
            <w:sz w:val="20"/>
            <w:szCs w:val="20"/>
          </w:rPr>
          <w:id w:val="257961806"/>
        </w:sdtPr>
        <w:sdtEndPr/>
        <w:sdtContent>
          <w:r w:rsidRPr="00950395" w:rsidR="00D20979">
            <w:rPr>
              <w:rFonts w:hint="eastAsia" w:ascii="MS Gothic" w:hAnsi="MS Gothic" w:eastAsia="MS Gothic" w:cs="Arial"/>
              <w:sz w:val="20"/>
              <w:szCs w:val="20"/>
            </w:rPr>
            <w:t>☐</w:t>
          </w:r>
        </w:sdtContent>
      </w:sdt>
      <w:r w:rsidRPr="00950395" w:rsidR="00A00623">
        <w:rPr>
          <w:rFonts w:ascii="Arial" w:hAnsi="Arial" w:eastAsia="MS Gothic" w:cs="Arial"/>
          <w:sz w:val="20"/>
          <w:szCs w:val="20"/>
        </w:rPr>
        <w:tab/>
      </w:r>
      <w:r w:rsidRPr="00950395" w:rsidR="00D20979">
        <w:rPr>
          <w:rFonts w:ascii="Arial" w:hAnsi="Arial" w:eastAsia="MS Gothic" w:cs="Arial"/>
          <w:sz w:val="20"/>
          <w:szCs w:val="20"/>
        </w:rPr>
        <w:t>I</w:t>
      </w:r>
      <w:r w:rsidRPr="00950395" w:rsidR="00402EFA">
        <w:rPr>
          <w:rFonts w:ascii="Arial" w:hAnsi="Arial" w:eastAsia="MS Gothic" w:cs="Arial"/>
          <w:sz w:val="20"/>
          <w:szCs w:val="20"/>
        </w:rPr>
        <w:t>n one or more intensive care units</w:t>
      </w:r>
    </w:p>
    <w:p w:rsidRPr="00950395" w:rsidR="00D20979" w:rsidP="0081194E" w:rsidRDefault="00AF1D16" w14:paraId="53A654FB"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665749827"/>
        </w:sdtPr>
        <w:sdtEndPr/>
        <w:sdtContent>
          <w:r w:rsidRPr="00950395" w:rsidR="00D20979">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D20979">
        <w:rPr>
          <w:rFonts w:ascii="Arial" w:hAnsi="Arial" w:eastAsia="MS Gothic" w:cs="Arial"/>
          <w:sz w:val="20"/>
          <w:szCs w:val="20"/>
        </w:rPr>
        <w:t>In one or more non-intensive care units</w:t>
      </w:r>
    </w:p>
    <w:p w:rsidRPr="00950395" w:rsidR="00D20979" w:rsidP="00D93C33" w:rsidRDefault="00AF1D16" w14:paraId="2F170A4F" w14:textId="4DE03633">
      <w:pPr>
        <w:spacing w:after="0"/>
        <w:ind w:left="720" w:hanging="360"/>
        <w:contextualSpacing/>
        <w:rPr>
          <w:rFonts w:ascii="Arial" w:hAnsi="Arial" w:eastAsia="MS Gothic" w:cs="Arial"/>
          <w:sz w:val="20"/>
          <w:szCs w:val="20"/>
        </w:rPr>
      </w:pPr>
      <w:sdt>
        <w:sdtPr>
          <w:rPr>
            <w:rFonts w:ascii="Arial" w:hAnsi="Arial" w:eastAsia="MS Gothic" w:cs="Arial"/>
            <w:sz w:val="20"/>
            <w:szCs w:val="20"/>
          </w:rPr>
          <w:id w:val="7035678"/>
        </w:sdtPr>
        <w:sdtEndPr/>
        <w:sdtContent>
          <w:r w:rsidRPr="00950395" w:rsidR="00D20979">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D20979">
        <w:rPr>
          <w:rFonts w:ascii="Arial" w:hAnsi="Arial" w:eastAsia="MS Gothic" w:cs="Arial"/>
          <w:sz w:val="20"/>
          <w:szCs w:val="20"/>
        </w:rPr>
        <w:t>I</w:t>
      </w:r>
      <w:r w:rsidRPr="00950395" w:rsidR="00D93C33">
        <w:rPr>
          <w:rFonts w:ascii="Arial" w:hAnsi="Arial" w:eastAsia="MS Gothic" w:cs="Arial"/>
          <w:sz w:val="20"/>
          <w:szCs w:val="20"/>
        </w:rPr>
        <w:t>n</w:t>
      </w:r>
      <w:r w:rsidRPr="00950395" w:rsidR="00D20979">
        <w:rPr>
          <w:rFonts w:ascii="Arial" w:hAnsi="Arial" w:eastAsia="MS Gothic" w:cs="Arial"/>
          <w:sz w:val="20"/>
          <w:szCs w:val="20"/>
        </w:rPr>
        <w:t xml:space="preserve"> one or more specific patient populations (e.g., patients undergoing cardiac surgery</w:t>
      </w:r>
      <w:r w:rsidRPr="00950395" w:rsidR="00E40A65">
        <w:rPr>
          <w:rFonts w:ascii="Arial" w:hAnsi="Arial" w:eastAsia="MS Gothic" w:cs="Arial"/>
          <w:sz w:val="20"/>
          <w:szCs w:val="20"/>
        </w:rPr>
        <w:t>, dialysis, recent hospital discharge, etc</w:t>
      </w:r>
      <w:r w:rsidR="00950395">
        <w:rPr>
          <w:rFonts w:ascii="Arial" w:hAnsi="Arial" w:eastAsia="MS Gothic" w:cs="Arial"/>
          <w:sz w:val="20"/>
          <w:szCs w:val="20"/>
        </w:rPr>
        <w:t>.</w:t>
      </w:r>
      <w:r w:rsidRPr="00950395" w:rsidR="00D20979">
        <w:rPr>
          <w:rFonts w:ascii="Arial" w:hAnsi="Arial" w:eastAsia="MS Gothic" w:cs="Arial"/>
          <w:sz w:val="20"/>
          <w:szCs w:val="20"/>
        </w:rPr>
        <w:t>)</w:t>
      </w:r>
    </w:p>
    <w:p w:rsidRPr="00950395" w:rsidR="00D20979" w:rsidP="0081194E" w:rsidRDefault="00AF1D16" w14:paraId="21F34C79" w14:textId="2554420E">
      <w:pPr>
        <w:spacing w:after="0"/>
        <w:ind w:left="360"/>
        <w:contextualSpacing/>
        <w:rPr>
          <w:rFonts w:ascii="Arial" w:hAnsi="Arial" w:eastAsia="MS Gothic" w:cs="Arial"/>
          <w:sz w:val="20"/>
          <w:szCs w:val="20"/>
        </w:rPr>
      </w:pPr>
      <w:sdt>
        <w:sdtPr>
          <w:rPr>
            <w:rFonts w:ascii="Arial" w:hAnsi="Arial" w:eastAsia="MS Gothic" w:cs="Arial"/>
            <w:sz w:val="20"/>
            <w:szCs w:val="20"/>
          </w:rPr>
          <w:id w:val="-1921716301"/>
        </w:sdtPr>
        <w:sdtEndPr/>
        <w:sdtContent>
          <w:r w:rsidRPr="00950395" w:rsidR="00D20979">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D20979">
        <w:rPr>
          <w:rFonts w:ascii="Arial" w:hAnsi="Arial" w:eastAsia="MS Gothic" w:cs="Arial"/>
          <w:sz w:val="20"/>
          <w:szCs w:val="20"/>
        </w:rPr>
        <w:t>Other (specify): ________________________________</w:t>
      </w:r>
      <w:r w:rsidR="00950395">
        <w:rPr>
          <w:rFonts w:ascii="Arial" w:hAnsi="Arial" w:eastAsia="MS Gothic" w:cs="Arial"/>
          <w:sz w:val="20"/>
          <w:szCs w:val="20"/>
        </w:rPr>
        <w:t>__________________________________</w:t>
      </w:r>
    </w:p>
    <w:p w:rsidRPr="00950395" w:rsidR="00D20979" w:rsidP="0081194E" w:rsidRDefault="00AF1D16" w14:paraId="0DC97449"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462556640"/>
        </w:sdtPr>
        <w:sdtEndPr/>
        <w:sdtContent>
          <w:r w:rsidRPr="00950395" w:rsidR="00D20979">
            <w:rPr>
              <w:rFonts w:hint="eastAsia" w:ascii="MS Gothic" w:hAnsi="MS Gothic" w:eastAsia="MS Gothic" w:cs="MS Gothic"/>
              <w:sz w:val="20"/>
              <w:szCs w:val="20"/>
            </w:rPr>
            <w:t>☐</w:t>
          </w:r>
        </w:sdtContent>
      </w:sdt>
      <w:r w:rsidRPr="00950395" w:rsidR="00D93C33">
        <w:rPr>
          <w:rFonts w:ascii="Arial" w:hAnsi="Arial" w:eastAsia="MS Gothic" w:cs="Arial"/>
          <w:sz w:val="20"/>
          <w:szCs w:val="20"/>
        </w:rPr>
        <w:tab/>
      </w:r>
      <w:r w:rsidRPr="00950395" w:rsidR="00D20979">
        <w:rPr>
          <w:rFonts w:ascii="Arial" w:hAnsi="Arial" w:eastAsia="MS Gothic" w:cs="Arial"/>
          <w:sz w:val="20"/>
          <w:szCs w:val="20"/>
        </w:rPr>
        <w:t>None of the above</w:t>
      </w:r>
    </w:p>
    <w:p w:rsidRPr="00193147" w:rsidR="00D20979" w:rsidP="0081194E" w:rsidRDefault="00D20979" w14:paraId="047EBC16" w14:textId="77777777">
      <w:pPr>
        <w:spacing w:after="0"/>
        <w:ind w:left="360"/>
        <w:contextualSpacing/>
        <w:rPr>
          <w:rFonts w:ascii="Arial" w:hAnsi="Arial" w:eastAsia="MS Gothic" w:cs="Arial"/>
          <w:sz w:val="24"/>
          <w:szCs w:val="24"/>
        </w:rPr>
      </w:pPr>
    </w:p>
    <w:p w:rsidRPr="00950395" w:rsidR="00B23FA5" w:rsidP="0081194E" w:rsidRDefault="00780F81" w14:paraId="0D0247E0" w14:textId="77777777">
      <w:pPr>
        <w:numPr>
          <w:ilvl w:val="0"/>
          <w:numId w:val="1"/>
        </w:numPr>
        <w:spacing w:after="0"/>
        <w:contextualSpacing/>
        <w:rPr>
          <w:rFonts w:ascii="Arial" w:hAnsi="Arial" w:eastAsia="Calibri" w:cs="Arial"/>
          <w:b/>
          <w:bCs/>
          <w:sz w:val="20"/>
          <w:szCs w:val="20"/>
        </w:rPr>
      </w:pPr>
      <w:r w:rsidRPr="00950395">
        <w:rPr>
          <w:rFonts w:ascii="Arial" w:hAnsi="Arial" w:eastAsia="Calibri" w:cs="Arial"/>
          <w:b/>
          <w:bCs/>
          <w:sz w:val="20"/>
          <w:szCs w:val="20"/>
        </w:rPr>
        <w:t xml:space="preserve">In what settings and/or </w:t>
      </w:r>
      <w:r w:rsidRPr="00950395" w:rsidR="00B23FA5">
        <w:rPr>
          <w:rFonts w:ascii="Arial" w:hAnsi="Arial" w:eastAsia="Calibri" w:cs="Arial"/>
          <w:b/>
          <w:bCs/>
          <w:sz w:val="20"/>
          <w:szCs w:val="20"/>
        </w:rPr>
        <w:t xml:space="preserve">patients does your </w:t>
      </w:r>
      <w:r w:rsidRPr="00950395" w:rsidR="00212F12">
        <w:rPr>
          <w:rFonts w:ascii="Arial" w:hAnsi="Arial" w:eastAsia="Calibri" w:cs="Arial"/>
          <w:b/>
          <w:bCs/>
          <w:sz w:val="20"/>
          <w:szCs w:val="20"/>
        </w:rPr>
        <w:t>hospital</w:t>
      </w:r>
      <w:r w:rsidRPr="00950395" w:rsidR="00B23FA5">
        <w:rPr>
          <w:rFonts w:ascii="Arial" w:hAnsi="Arial" w:eastAsia="Calibri" w:cs="Arial"/>
          <w:b/>
          <w:bCs/>
          <w:sz w:val="20"/>
          <w:szCs w:val="20"/>
        </w:rPr>
        <w:t xml:space="preserve"> </w:t>
      </w:r>
      <w:r w:rsidRPr="00950395">
        <w:rPr>
          <w:rFonts w:ascii="Arial" w:hAnsi="Arial" w:eastAsia="Calibri" w:cs="Arial"/>
          <w:b/>
          <w:bCs/>
          <w:sz w:val="20"/>
          <w:szCs w:val="20"/>
        </w:rPr>
        <w:t xml:space="preserve">routinely </w:t>
      </w:r>
      <w:r w:rsidRPr="00950395" w:rsidR="00B23FA5">
        <w:rPr>
          <w:rFonts w:ascii="Arial" w:hAnsi="Arial" w:eastAsia="Calibri" w:cs="Arial"/>
          <w:b/>
          <w:bCs/>
          <w:sz w:val="20"/>
          <w:szCs w:val="20"/>
        </w:rPr>
        <w:t xml:space="preserve">use chlorhexidine bathing </w:t>
      </w:r>
      <w:r w:rsidRPr="00950395" w:rsidR="007119CC">
        <w:rPr>
          <w:rFonts w:ascii="Arial" w:hAnsi="Arial" w:eastAsia="Calibri" w:cs="Arial"/>
          <w:b/>
          <w:bCs/>
          <w:sz w:val="20"/>
          <w:szCs w:val="20"/>
        </w:rPr>
        <w:t>(check all that apply)</w:t>
      </w:r>
      <w:r w:rsidRPr="00950395" w:rsidR="00B23FA5">
        <w:rPr>
          <w:rFonts w:ascii="Arial" w:hAnsi="Arial" w:eastAsia="Calibri" w:cs="Arial"/>
          <w:b/>
          <w:bCs/>
          <w:sz w:val="20"/>
          <w:szCs w:val="20"/>
        </w:rPr>
        <w:t>?</w:t>
      </w:r>
    </w:p>
    <w:p w:rsidRPr="00950395" w:rsidR="00B23FA5" w:rsidP="0081194E" w:rsidRDefault="00AF1D16" w14:paraId="2B8C127A" w14:textId="2D0CB7EB">
      <w:pPr>
        <w:spacing w:after="0"/>
        <w:ind w:left="360"/>
        <w:contextualSpacing/>
        <w:rPr>
          <w:rFonts w:ascii="Arial" w:hAnsi="Arial" w:eastAsia="MS Gothic" w:cs="Arial"/>
          <w:sz w:val="20"/>
          <w:szCs w:val="20"/>
        </w:rPr>
      </w:pPr>
      <w:sdt>
        <w:sdtPr>
          <w:rPr>
            <w:rFonts w:ascii="Arial" w:hAnsi="Arial" w:eastAsia="MS Gothic" w:cs="Arial"/>
            <w:sz w:val="20"/>
            <w:szCs w:val="20"/>
          </w:rPr>
          <w:id w:val="-193379145"/>
        </w:sdtPr>
        <w:sdtEndPr/>
        <w:sdtContent>
          <w:r w:rsidRPr="00950395" w:rsidR="00B23FA5">
            <w:rPr>
              <w:rFonts w:hint="eastAsia" w:ascii="MS Gothic" w:hAnsi="MS Gothic" w:eastAsia="MS Gothic" w:cs="MS Gothic"/>
              <w:sz w:val="20"/>
              <w:szCs w:val="20"/>
            </w:rPr>
            <w:t>☐</w:t>
          </w:r>
          <w:r w:rsidRPr="00950395" w:rsidR="00A00623">
            <w:rPr>
              <w:rFonts w:ascii="MS Gothic" w:hAnsi="MS Gothic" w:eastAsia="MS Gothic" w:cs="MS Gothic"/>
              <w:sz w:val="20"/>
              <w:szCs w:val="20"/>
            </w:rPr>
            <w:tab/>
          </w:r>
        </w:sdtContent>
      </w:sdt>
      <w:r w:rsidRPr="00950395" w:rsidR="00B23FA5">
        <w:rPr>
          <w:rFonts w:ascii="Arial" w:hAnsi="Arial" w:eastAsia="MS Gothic" w:cs="Arial"/>
          <w:sz w:val="20"/>
          <w:szCs w:val="20"/>
        </w:rPr>
        <w:t>In one or more intensive care units</w:t>
      </w:r>
    </w:p>
    <w:p w:rsidRPr="00950395" w:rsidR="00B23FA5" w:rsidP="0081194E" w:rsidRDefault="00AF1D16" w14:paraId="37AD8B57"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64373845"/>
        </w:sdtPr>
        <w:sdtEndPr/>
        <w:sdtContent>
          <w:r w:rsidRPr="00950395" w:rsidR="00B23FA5">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B23FA5">
        <w:rPr>
          <w:rFonts w:ascii="Arial" w:hAnsi="Arial" w:eastAsia="MS Gothic" w:cs="Arial"/>
          <w:sz w:val="20"/>
          <w:szCs w:val="20"/>
        </w:rPr>
        <w:t xml:space="preserve">In one or more </w:t>
      </w:r>
      <w:r w:rsidRPr="00950395" w:rsidR="00B23FA5">
        <w:rPr>
          <w:rFonts w:ascii="Arial" w:hAnsi="Arial" w:eastAsia="MS Gothic" w:cs="Arial"/>
          <w:sz w:val="20"/>
          <w:szCs w:val="20"/>
          <w:u w:val="single"/>
        </w:rPr>
        <w:t>non</w:t>
      </w:r>
      <w:r w:rsidRPr="00950395" w:rsidR="00B23FA5">
        <w:rPr>
          <w:rFonts w:ascii="Arial" w:hAnsi="Arial" w:eastAsia="MS Gothic" w:cs="Arial"/>
          <w:sz w:val="20"/>
          <w:szCs w:val="20"/>
        </w:rPr>
        <w:t>-intensive care units</w:t>
      </w:r>
    </w:p>
    <w:p w:rsidRPr="00950395" w:rsidR="00B23FA5" w:rsidP="0081194E" w:rsidRDefault="00AF1D16" w14:paraId="17C76B37"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2064861510"/>
        </w:sdtPr>
        <w:sdtEndPr/>
        <w:sdtContent>
          <w:r w:rsidRPr="00950395" w:rsidR="00B23FA5">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B23FA5">
        <w:rPr>
          <w:rFonts w:ascii="Arial" w:hAnsi="Arial" w:eastAsia="MS Gothic" w:cs="Arial"/>
          <w:sz w:val="20"/>
          <w:szCs w:val="20"/>
        </w:rPr>
        <w:t>In one or more specific patient populations (e.g., patients undergoing cardiac surgery)</w:t>
      </w:r>
    </w:p>
    <w:p w:rsidRPr="00950395" w:rsidR="00B23FA5" w:rsidP="0081194E" w:rsidRDefault="00AF1D16" w14:paraId="5868D1F4"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685525162"/>
        </w:sdtPr>
        <w:sdtEndPr/>
        <w:sdtContent>
          <w:r w:rsidRPr="00950395" w:rsidR="00B23FA5">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B23FA5">
        <w:rPr>
          <w:rFonts w:ascii="Arial" w:hAnsi="Arial" w:eastAsia="MS Gothic" w:cs="Arial"/>
          <w:sz w:val="20"/>
          <w:szCs w:val="20"/>
        </w:rPr>
        <w:t>In patients who are current MRSA carriers</w:t>
      </w:r>
    </w:p>
    <w:p w:rsidRPr="00950395" w:rsidR="00B23FA5" w:rsidP="0081194E" w:rsidRDefault="00AF1D16" w14:paraId="484B6797"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465494510"/>
        </w:sdtPr>
        <w:sdtEndPr/>
        <w:sdtContent>
          <w:r w:rsidRPr="00950395" w:rsidR="00B23FA5">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B23FA5">
        <w:rPr>
          <w:rFonts w:ascii="Arial" w:hAnsi="Arial" w:eastAsia="MS Gothic" w:cs="Arial"/>
          <w:sz w:val="20"/>
          <w:szCs w:val="20"/>
        </w:rPr>
        <w:t>In patients who are past MRSA carriers</w:t>
      </w:r>
    </w:p>
    <w:p w:rsidRPr="00950395" w:rsidR="00B23FA5" w:rsidP="0081194E" w:rsidRDefault="00AF1D16" w14:paraId="0FD1DF8E"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717654044"/>
        </w:sdtPr>
        <w:sdtEndPr/>
        <w:sdtContent>
          <w:r w:rsidRPr="00950395" w:rsidR="00B23FA5">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1D3F38">
        <w:rPr>
          <w:rFonts w:ascii="Arial" w:hAnsi="Arial" w:eastAsia="MS Gothic" w:cs="Arial"/>
          <w:sz w:val="20"/>
          <w:szCs w:val="20"/>
        </w:rPr>
        <w:t>In patients</w:t>
      </w:r>
      <w:r w:rsidRPr="00950395" w:rsidR="00B23FA5">
        <w:rPr>
          <w:rFonts w:ascii="Arial" w:hAnsi="Arial" w:eastAsia="MS Gothic" w:cs="Arial"/>
          <w:sz w:val="20"/>
          <w:szCs w:val="20"/>
        </w:rPr>
        <w:t xml:space="preserve"> who are not known to be current or past MRSA carriers</w:t>
      </w:r>
    </w:p>
    <w:p w:rsidRPr="00950395" w:rsidR="00B23FA5" w:rsidP="0081194E" w:rsidRDefault="00AF1D16" w14:paraId="0179F9F2" w14:textId="2D75E570">
      <w:pPr>
        <w:spacing w:after="0"/>
        <w:ind w:left="360"/>
        <w:contextualSpacing/>
        <w:rPr>
          <w:rFonts w:ascii="Arial" w:hAnsi="Arial" w:eastAsia="MS Gothic" w:cs="Arial"/>
          <w:sz w:val="20"/>
          <w:szCs w:val="20"/>
        </w:rPr>
      </w:pPr>
      <w:sdt>
        <w:sdtPr>
          <w:rPr>
            <w:rFonts w:ascii="Arial" w:hAnsi="Arial" w:eastAsia="MS Gothic" w:cs="Arial"/>
            <w:sz w:val="20"/>
            <w:szCs w:val="20"/>
          </w:rPr>
          <w:id w:val="43727018"/>
        </w:sdtPr>
        <w:sdtEndPr/>
        <w:sdtContent>
          <w:r w:rsidRPr="00950395" w:rsidR="00B23FA5">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184B3C">
        <w:rPr>
          <w:rFonts w:ascii="Arial" w:hAnsi="Arial" w:eastAsia="MS Gothic" w:cs="Arial"/>
          <w:sz w:val="20"/>
          <w:szCs w:val="20"/>
        </w:rPr>
        <w:t>Other (</w:t>
      </w:r>
      <w:r w:rsidRPr="00950395" w:rsidR="00B23FA5">
        <w:rPr>
          <w:rFonts w:ascii="Arial" w:hAnsi="Arial" w:eastAsia="MS Gothic" w:cs="Arial"/>
          <w:sz w:val="20"/>
          <w:szCs w:val="20"/>
        </w:rPr>
        <w:t>specify</w:t>
      </w:r>
      <w:r w:rsidRPr="00950395" w:rsidR="00184B3C">
        <w:rPr>
          <w:rFonts w:ascii="Arial" w:hAnsi="Arial" w:eastAsia="MS Gothic" w:cs="Arial"/>
          <w:sz w:val="20"/>
          <w:szCs w:val="20"/>
        </w:rPr>
        <w:t>)</w:t>
      </w:r>
      <w:r w:rsidRPr="00950395" w:rsidR="00B23FA5">
        <w:rPr>
          <w:rFonts w:ascii="Arial" w:hAnsi="Arial" w:eastAsia="MS Gothic" w:cs="Arial"/>
          <w:sz w:val="20"/>
          <w:szCs w:val="20"/>
        </w:rPr>
        <w:t>: ______________________</w:t>
      </w:r>
      <w:r w:rsidRPr="00950395" w:rsidR="007119CC">
        <w:rPr>
          <w:rFonts w:ascii="Arial" w:hAnsi="Arial" w:eastAsia="MS Gothic" w:cs="Arial"/>
          <w:sz w:val="20"/>
          <w:szCs w:val="20"/>
        </w:rPr>
        <w:t>__________</w:t>
      </w:r>
      <w:r w:rsidR="00950395">
        <w:rPr>
          <w:rFonts w:ascii="Arial" w:hAnsi="Arial" w:eastAsia="MS Gothic" w:cs="Arial"/>
          <w:sz w:val="20"/>
          <w:szCs w:val="20"/>
        </w:rPr>
        <w:t>___________________________________</w:t>
      </w:r>
    </w:p>
    <w:p w:rsidRPr="00950395" w:rsidR="00B23FA5" w:rsidP="0081194E" w:rsidRDefault="00AF1D16" w14:paraId="3F766499"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71467066"/>
        </w:sdtPr>
        <w:sdtEndPr/>
        <w:sdtContent>
          <w:r w:rsidRPr="00950395" w:rsidR="00B23FA5">
            <w:rPr>
              <w:rFonts w:hint="eastAsia" w:ascii="MS Gothic" w:hAnsi="MS Gothic" w:eastAsia="MS Gothic" w:cs="MS Gothic"/>
              <w:sz w:val="20"/>
              <w:szCs w:val="20"/>
            </w:rPr>
            <w:t>☐</w:t>
          </w:r>
        </w:sdtContent>
      </w:sdt>
      <w:r w:rsidRPr="00950395" w:rsidR="00A00623">
        <w:rPr>
          <w:rFonts w:ascii="Arial" w:hAnsi="Arial" w:eastAsia="MS Gothic" w:cs="Arial"/>
          <w:sz w:val="20"/>
          <w:szCs w:val="20"/>
        </w:rPr>
        <w:tab/>
      </w:r>
      <w:r w:rsidRPr="00950395" w:rsidR="00B23FA5">
        <w:rPr>
          <w:rFonts w:ascii="Arial" w:hAnsi="Arial" w:eastAsia="MS Gothic" w:cs="Arial"/>
          <w:sz w:val="20"/>
          <w:szCs w:val="20"/>
        </w:rPr>
        <w:t>None of the above</w:t>
      </w:r>
    </w:p>
    <w:p w:rsidR="00E80E5C" w:rsidP="0081194E" w:rsidRDefault="00E80E5C" w14:paraId="3BFE1774" w14:textId="77777777">
      <w:pPr>
        <w:spacing w:after="0"/>
        <w:contextualSpacing/>
        <w:rPr>
          <w:rFonts w:ascii="Arial" w:hAnsi="Arial" w:eastAsia="Calibri" w:cs="Arial"/>
          <w:b/>
          <w:sz w:val="24"/>
          <w:szCs w:val="24"/>
          <w:u w:val="single"/>
        </w:rPr>
      </w:pPr>
    </w:p>
    <w:p w:rsidRPr="00950395" w:rsidR="00BB14F5" w:rsidP="0081194E" w:rsidRDefault="00BB14F5" w14:paraId="1DD6823A" w14:textId="77777777">
      <w:pPr>
        <w:numPr>
          <w:ilvl w:val="0"/>
          <w:numId w:val="1"/>
        </w:numPr>
        <w:spacing w:after="0"/>
        <w:contextualSpacing/>
        <w:rPr>
          <w:rFonts w:ascii="Arial" w:hAnsi="Arial" w:eastAsia="Calibri" w:cs="Arial"/>
          <w:b/>
          <w:bCs/>
          <w:sz w:val="20"/>
          <w:szCs w:val="20"/>
        </w:rPr>
      </w:pPr>
      <w:r w:rsidRPr="00950395">
        <w:rPr>
          <w:rFonts w:ascii="Arial" w:hAnsi="Arial" w:eastAsia="Calibri" w:cs="Arial"/>
          <w:b/>
          <w:bCs/>
          <w:sz w:val="20"/>
          <w:szCs w:val="20"/>
        </w:rPr>
        <w:t>In what settings and/or patients does your hospital routinely use mupirocin (check all that apply)?</w:t>
      </w:r>
    </w:p>
    <w:p w:rsidRPr="00950395" w:rsidR="00BB14F5" w:rsidP="0081194E" w:rsidRDefault="00AF1D16" w14:paraId="494EB0AE"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2129500658"/>
        </w:sdtPr>
        <w:sdtEndPr/>
        <w:sdtContent>
          <w:r w:rsidRPr="00950395" w:rsidR="00BB14F5">
            <w:rPr>
              <w:rFonts w:hint="eastAsia" w:ascii="MS Gothic" w:hAnsi="MS Gothic" w:eastAsia="MS Gothic" w:cs="MS Gothic"/>
              <w:sz w:val="20"/>
              <w:szCs w:val="20"/>
            </w:rPr>
            <w:t>☐</w:t>
          </w:r>
          <w:r w:rsidRPr="00950395" w:rsidR="00460872">
            <w:rPr>
              <w:rFonts w:ascii="MS Gothic" w:hAnsi="MS Gothic" w:eastAsia="MS Gothic" w:cs="MS Gothic"/>
              <w:sz w:val="20"/>
              <w:szCs w:val="20"/>
            </w:rPr>
            <w:tab/>
          </w:r>
        </w:sdtContent>
      </w:sdt>
      <w:r w:rsidRPr="00950395" w:rsidR="00BB14F5">
        <w:rPr>
          <w:rFonts w:ascii="Arial" w:hAnsi="Arial" w:eastAsia="MS Gothic" w:cs="Arial"/>
          <w:sz w:val="20"/>
          <w:szCs w:val="20"/>
        </w:rPr>
        <w:t>In one or more intensive care units</w:t>
      </w:r>
    </w:p>
    <w:p w:rsidRPr="00950395" w:rsidR="00BB14F5" w:rsidP="0081194E" w:rsidRDefault="00AF1D16" w14:paraId="6ADCD33B"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906422209"/>
        </w:sdtPr>
        <w:sdtEndPr/>
        <w:sdtContent>
          <w:r w:rsidRPr="00950395" w:rsidR="00BB14F5">
            <w:rPr>
              <w:rFonts w:hint="eastAsia" w:ascii="MS Gothic" w:hAnsi="MS Gothic" w:eastAsia="MS Gothic" w:cs="MS Gothic"/>
              <w:sz w:val="20"/>
              <w:szCs w:val="20"/>
            </w:rPr>
            <w:t>☐</w:t>
          </w:r>
        </w:sdtContent>
      </w:sdt>
      <w:r w:rsidRPr="00950395" w:rsidR="00460872">
        <w:rPr>
          <w:rFonts w:ascii="Arial" w:hAnsi="Arial" w:eastAsia="MS Gothic" w:cs="Arial"/>
          <w:sz w:val="20"/>
          <w:szCs w:val="20"/>
        </w:rPr>
        <w:tab/>
      </w:r>
      <w:r w:rsidRPr="00950395" w:rsidR="00BB14F5">
        <w:rPr>
          <w:rFonts w:ascii="Arial" w:hAnsi="Arial" w:eastAsia="MS Gothic" w:cs="Arial"/>
          <w:sz w:val="20"/>
          <w:szCs w:val="20"/>
        </w:rPr>
        <w:t>In one or more non-intensive care units</w:t>
      </w:r>
    </w:p>
    <w:p w:rsidRPr="00950395" w:rsidR="00BB14F5" w:rsidP="0081194E" w:rsidRDefault="00AF1D16" w14:paraId="34A07E56"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116640514"/>
        </w:sdtPr>
        <w:sdtEndPr/>
        <w:sdtContent>
          <w:r w:rsidRPr="00950395" w:rsidR="00BB14F5">
            <w:rPr>
              <w:rFonts w:hint="eastAsia" w:ascii="MS Gothic" w:hAnsi="MS Gothic" w:eastAsia="MS Gothic" w:cs="MS Gothic"/>
              <w:sz w:val="20"/>
              <w:szCs w:val="20"/>
            </w:rPr>
            <w:t>☐</w:t>
          </w:r>
        </w:sdtContent>
      </w:sdt>
      <w:r w:rsidRPr="00950395" w:rsidR="00460872">
        <w:rPr>
          <w:rFonts w:ascii="Arial" w:hAnsi="Arial" w:eastAsia="MS Gothic" w:cs="Arial"/>
          <w:sz w:val="20"/>
          <w:szCs w:val="20"/>
        </w:rPr>
        <w:tab/>
      </w:r>
      <w:r w:rsidRPr="00950395" w:rsidR="00BB14F5">
        <w:rPr>
          <w:rFonts w:ascii="Arial" w:hAnsi="Arial" w:eastAsia="MS Gothic" w:cs="Arial"/>
          <w:sz w:val="20"/>
          <w:szCs w:val="20"/>
        </w:rPr>
        <w:t>In one or more specific patient populations (e.g., patients undergoing cardiac surgery)</w:t>
      </w:r>
    </w:p>
    <w:p w:rsidRPr="00950395" w:rsidR="00BB14F5" w:rsidP="0081194E" w:rsidRDefault="00AF1D16" w14:paraId="0C1B857B"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940825818"/>
        </w:sdtPr>
        <w:sdtEndPr/>
        <w:sdtContent>
          <w:r w:rsidRPr="00950395" w:rsidR="00BB14F5">
            <w:rPr>
              <w:rFonts w:hint="eastAsia" w:ascii="MS Gothic" w:hAnsi="MS Gothic" w:eastAsia="MS Gothic" w:cs="MS Gothic"/>
              <w:sz w:val="20"/>
              <w:szCs w:val="20"/>
            </w:rPr>
            <w:t>☐</w:t>
          </w:r>
        </w:sdtContent>
      </w:sdt>
      <w:r w:rsidRPr="00950395" w:rsidR="00460872">
        <w:rPr>
          <w:rFonts w:ascii="Arial" w:hAnsi="Arial" w:eastAsia="MS Gothic" w:cs="Arial"/>
          <w:sz w:val="20"/>
          <w:szCs w:val="20"/>
        </w:rPr>
        <w:tab/>
      </w:r>
      <w:r w:rsidRPr="00950395" w:rsidR="00BB14F5">
        <w:rPr>
          <w:rFonts w:ascii="Arial" w:hAnsi="Arial" w:eastAsia="MS Gothic" w:cs="Arial"/>
          <w:sz w:val="20"/>
          <w:szCs w:val="20"/>
        </w:rPr>
        <w:t>In patients who are current MRSA carriers</w:t>
      </w:r>
    </w:p>
    <w:p w:rsidRPr="00950395" w:rsidR="00BB14F5" w:rsidP="0081194E" w:rsidRDefault="00AF1D16" w14:paraId="16DC8A2A"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174883339"/>
        </w:sdtPr>
        <w:sdtEndPr/>
        <w:sdtContent>
          <w:r w:rsidRPr="00950395" w:rsidR="00BB14F5">
            <w:rPr>
              <w:rFonts w:hint="eastAsia" w:ascii="MS Gothic" w:hAnsi="MS Gothic" w:eastAsia="MS Gothic" w:cs="MS Gothic"/>
              <w:sz w:val="20"/>
              <w:szCs w:val="20"/>
            </w:rPr>
            <w:t>☐</w:t>
          </w:r>
        </w:sdtContent>
      </w:sdt>
      <w:r w:rsidRPr="00950395" w:rsidR="00460872">
        <w:rPr>
          <w:rFonts w:ascii="Arial" w:hAnsi="Arial" w:eastAsia="MS Gothic" w:cs="Arial"/>
          <w:sz w:val="20"/>
          <w:szCs w:val="20"/>
        </w:rPr>
        <w:tab/>
      </w:r>
      <w:r w:rsidRPr="00950395" w:rsidR="00BB14F5">
        <w:rPr>
          <w:rFonts w:ascii="Arial" w:hAnsi="Arial" w:eastAsia="MS Gothic" w:cs="Arial"/>
          <w:sz w:val="20"/>
          <w:szCs w:val="20"/>
        </w:rPr>
        <w:t>In patients who are past MRSA carriers</w:t>
      </w:r>
    </w:p>
    <w:p w:rsidRPr="00950395" w:rsidR="00BB14F5" w:rsidP="0081194E" w:rsidRDefault="00AF1D16" w14:paraId="25AD35DE"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698905203"/>
        </w:sdtPr>
        <w:sdtEndPr/>
        <w:sdtContent>
          <w:r w:rsidRPr="00950395" w:rsidR="00BB14F5">
            <w:rPr>
              <w:rFonts w:hint="eastAsia" w:ascii="MS Gothic" w:hAnsi="MS Gothic" w:eastAsia="MS Gothic" w:cs="MS Gothic"/>
              <w:sz w:val="20"/>
              <w:szCs w:val="20"/>
            </w:rPr>
            <w:t>☐</w:t>
          </w:r>
        </w:sdtContent>
      </w:sdt>
      <w:r w:rsidRPr="00950395" w:rsidR="00460872">
        <w:rPr>
          <w:rFonts w:ascii="Arial" w:hAnsi="Arial" w:eastAsia="MS Gothic" w:cs="Arial"/>
          <w:sz w:val="20"/>
          <w:szCs w:val="20"/>
        </w:rPr>
        <w:tab/>
      </w:r>
      <w:r w:rsidRPr="00950395" w:rsidR="00BB14F5">
        <w:rPr>
          <w:rFonts w:ascii="Arial" w:hAnsi="Arial" w:eastAsia="MS Gothic" w:cs="Arial"/>
          <w:sz w:val="20"/>
          <w:szCs w:val="20"/>
        </w:rPr>
        <w:t>In patients who are not known to be current or past MRSA carriers</w:t>
      </w:r>
    </w:p>
    <w:p w:rsidRPr="00950395" w:rsidR="00BB14F5" w:rsidP="0081194E" w:rsidRDefault="00AF1D16" w14:paraId="00F83981" w14:textId="3543EA4F">
      <w:pPr>
        <w:spacing w:after="0"/>
        <w:ind w:left="360"/>
        <w:contextualSpacing/>
        <w:rPr>
          <w:rFonts w:ascii="Arial" w:hAnsi="Arial" w:eastAsia="MS Gothic" w:cs="Arial"/>
          <w:sz w:val="20"/>
          <w:szCs w:val="20"/>
        </w:rPr>
      </w:pPr>
      <w:sdt>
        <w:sdtPr>
          <w:rPr>
            <w:rFonts w:ascii="Arial" w:hAnsi="Arial" w:eastAsia="MS Gothic" w:cs="Arial"/>
            <w:sz w:val="20"/>
            <w:szCs w:val="20"/>
          </w:rPr>
          <w:id w:val="296335945"/>
        </w:sdtPr>
        <w:sdtEndPr/>
        <w:sdtContent>
          <w:r w:rsidRPr="00950395" w:rsidR="00BB14F5">
            <w:rPr>
              <w:rFonts w:hint="eastAsia" w:ascii="MS Gothic" w:hAnsi="MS Gothic" w:eastAsia="MS Gothic" w:cs="MS Gothic"/>
              <w:sz w:val="20"/>
              <w:szCs w:val="20"/>
            </w:rPr>
            <w:t>☐</w:t>
          </w:r>
        </w:sdtContent>
      </w:sdt>
      <w:r w:rsidRPr="00950395" w:rsidR="00460872">
        <w:rPr>
          <w:rFonts w:ascii="Arial" w:hAnsi="Arial" w:eastAsia="MS Gothic" w:cs="Arial"/>
          <w:sz w:val="20"/>
          <w:szCs w:val="20"/>
        </w:rPr>
        <w:tab/>
      </w:r>
      <w:r w:rsidRPr="00950395" w:rsidR="00BB14F5">
        <w:rPr>
          <w:rFonts w:ascii="Arial" w:hAnsi="Arial" w:eastAsia="MS Gothic" w:cs="Arial"/>
          <w:sz w:val="20"/>
          <w:szCs w:val="20"/>
        </w:rPr>
        <w:t>Other (specify): ________________________________</w:t>
      </w:r>
      <w:r w:rsidR="00950395">
        <w:rPr>
          <w:rFonts w:ascii="Arial" w:hAnsi="Arial" w:eastAsia="MS Gothic" w:cs="Arial"/>
          <w:sz w:val="20"/>
          <w:szCs w:val="20"/>
        </w:rPr>
        <w:t>__________________________________</w:t>
      </w:r>
    </w:p>
    <w:p w:rsidRPr="00950395" w:rsidR="00EC7895" w:rsidP="0081194E" w:rsidRDefault="00AF1D16" w14:paraId="4DC2B1A6" w14:textId="7ADAB1A5">
      <w:pPr>
        <w:spacing w:after="0"/>
        <w:ind w:left="360"/>
        <w:contextualSpacing/>
        <w:rPr>
          <w:rFonts w:ascii="Arial" w:hAnsi="Arial" w:eastAsia="MS Gothic" w:cs="Arial"/>
          <w:sz w:val="20"/>
          <w:szCs w:val="20"/>
        </w:rPr>
      </w:pPr>
      <w:sdt>
        <w:sdtPr>
          <w:rPr>
            <w:rFonts w:ascii="Arial" w:hAnsi="Arial" w:eastAsia="MS Gothic" w:cs="Arial"/>
            <w:sz w:val="20"/>
            <w:szCs w:val="20"/>
          </w:rPr>
          <w:id w:val="-681592619"/>
        </w:sdtPr>
        <w:sdtEndPr/>
        <w:sdtContent>
          <w:r w:rsidRPr="00950395" w:rsidR="00BB14F5">
            <w:rPr>
              <w:rFonts w:hint="eastAsia" w:ascii="MS Gothic" w:hAnsi="MS Gothic" w:eastAsia="MS Gothic" w:cs="MS Gothic"/>
              <w:sz w:val="20"/>
              <w:szCs w:val="20"/>
            </w:rPr>
            <w:t>☐</w:t>
          </w:r>
        </w:sdtContent>
      </w:sdt>
      <w:r w:rsidRPr="00950395" w:rsidR="00460872">
        <w:rPr>
          <w:rFonts w:ascii="Arial" w:hAnsi="Arial" w:eastAsia="MS Gothic" w:cs="Arial"/>
          <w:sz w:val="20"/>
          <w:szCs w:val="20"/>
        </w:rPr>
        <w:tab/>
      </w:r>
      <w:r w:rsidRPr="00950395" w:rsidR="00BB14F5">
        <w:rPr>
          <w:rFonts w:ascii="Arial" w:hAnsi="Arial" w:eastAsia="MS Gothic" w:cs="Arial"/>
          <w:sz w:val="20"/>
          <w:szCs w:val="20"/>
        </w:rPr>
        <w:t>None of the above</w:t>
      </w:r>
    </w:p>
    <w:p w:rsidR="00C76B41" w:rsidP="0081194E" w:rsidRDefault="00C76B41" w14:paraId="41261874" w14:textId="77777777">
      <w:pPr>
        <w:spacing w:after="0"/>
        <w:ind w:left="360"/>
        <w:contextualSpacing/>
        <w:rPr>
          <w:rFonts w:ascii="Arial" w:hAnsi="Arial" w:eastAsia="MS Gothic" w:cs="Arial"/>
          <w:sz w:val="24"/>
          <w:szCs w:val="24"/>
        </w:rPr>
      </w:pPr>
    </w:p>
    <w:p w:rsidR="00C76B41" w:rsidP="0081194E" w:rsidRDefault="00C76B41" w14:paraId="6D84F5B3" w14:textId="77777777">
      <w:pPr>
        <w:spacing w:after="0"/>
        <w:ind w:left="360"/>
        <w:contextualSpacing/>
        <w:rPr>
          <w:rFonts w:ascii="Arial" w:hAnsi="Arial" w:eastAsia="MS Gothic" w:cs="Arial"/>
          <w:sz w:val="24"/>
          <w:szCs w:val="24"/>
        </w:rPr>
      </w:pPr>
    </w:p>
    <w:p w:rsidR="00C76B41" w:rsidP="0081194E" w:rsidRDefault="00C76B41" w14:paraId="20D2D2E2" w14:textId="77777777">
      <w:pPr>
        <w:spacing w:after="0"/>
        <w:ind w:left="360"/>
        <w:contextualSpacing/>
        <w:rPr>
          <w:rFonts w:ascii="Arial" w:hAnsi="Arial" w:eastAsia="MS Gothic" w:cs="Arial"/>
          <w:sz w:val="24"/>
          <w:szCs w:val="24"/>
        </w:rPr>
      </w:pPr>
    </w:p>
    <w:p w:rsidRPr="00C76B41" w:rsidR="00C76B41" w:rsidP="00C76B41" w:rsidRDefault="00C76B41" w14:paraId="13A33EFF" w14:textId="284B7572">
      <w:pPr>
        <w:spacing w:after="0"/>
        <w:jc w:val="center"/>
        <w:rPr>
          <w:rFonts w:ascii="Arial" w:hAnsi="Arial" w:eastAsia="MS Gothic" w:cs="Arial"/>
          <w:b/>
          <w:i/>
          <w:sz w:val="24"/>
          <w:szCs w:val="24"/>
        </w:rPr>
      </w:pPr>
      <w:r w:rsidRPr="00C76B41">
        <w:rPr>
          <w:rFonts w:ascii="Arial" w:hAnsi="Arial" w:eastAsia="MS Gothic" w:cs="Arial"/>
          <w:b/>
          <w:i/>
          <w:sz w:val="24"/>
          <w:szCs w:val="24"/>
        </w:rPr>
        <w:t>–</w:t>
      </w:r>
      <w:r w:rsidR="00950395">
        <w:rPr>
          <w:rFonts w:ascii="Arial" w:hAnsi="Arial" w:eastAsia="MS Gothic" w:cs="Arial"/>
          <w:b/>
          <w:i/>
          <w:sz w:val="24"/>
          <w:szCs w:val="24"/>
        </w:rPr>
        <w:t>E</w:t>
      </w:r>
      <w:r w:rsidRPr="00C76B41">
        <w:rPr>
          <w:rFonts w:ascii="Arial" w:hAnsi="Arial" w:eastAsia="MS Gothic" w:cs="Arial"/>
          <w:b/>
          <w:i/>
          <w:sz w:val="24"/>
          <w:szCs w:val="24"/>
        </w:rPr>
        <w:t xml:space="preserve">nd of Section </w:t>
      </w:r>
      <w:r>
        <w:rPr>
          <w:rFonts w:ascii="Arial" w:hAnsi="Arial" w:eastAsia="MS Gothic" w:cs="Arial"/>
          <w:b/>
          <w:i/>
          <w:sz w:val="24"/>
          <w:szCs w:val="24"/>
        </w:rPr>
        <w:t>3</w:t>
      </w:r>
      <w:r w:rsidRPr="00C76B41">
        <w:rPr>
          <w:rFonts w:ascii="Arial" w:hAnsi="Arial" w:eastAsia="MS Gothic" w:cs="Arial"/>
          <w:b/>
          <w:i/>
          <w:sz w:val="24"/>
          <w:szCs w:val="24"/>
        </w:rPr>
        <w:t>–</w:t>
      </w:r>
    </w:p>
    <w:p w:rsidR="00FB0D9A" w:rsidP="0081194E" w:rsidRDefault="00FB0D9A" w14:paraId="78B47B6D" w14:textId="77777777">
      <w:pPr>
        <w:spacing w:after="0"/>
        <w:ind w:left="360"/>
        <w:contextualSpacing/>
        <w:rPr>
          <w:rFonts w:ascii="Arial" w:hAnsi="Arial" w:eastAsia="MS Gothic" w:cs="Arial"/>
          <w:sz w:val="24"/>
          <w:szCs w:val="24"/>
        </w:rPr>
        <w:sectPr w:rsidR="00FB0D9A" w:rsidSect="00EC7895">
          <w:pgSz w:w="12240" w:h="15840"/>
          <w:pgMar w:top="1440" w:right="1080" w:bottom="1440" w:left="1080" w:header="720" w:footer="288"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FB0D9A" w:rsidP="00FB0D9A" w:rsidRDefault="00FB0D9A" w14:paraId="3EEFF50C" w14:textId="1EE3430E">
      <w:pPr>
        <w:spacing w:after="0"/>
        <w:contextualSpacing/>
        <w:rPr>
          <w:rFonts w:ascii="Arial" w:hAnsi="Arial" w:eastAsia="MS Gothic" w:cs="Arial"/>
          <w:b/>
          <w:sz w:val="24"/>
          <w:szCs w:val="24"/>
          <w:u w:val="single"/>
        </w:rPr>
      </w:pPr>
    </w:p>
    <w:p w:rsidR="00FB0D9A" w:rsidP="00FB0D9A" w:rsidRDefault="00FB0D9A" w14:paraId="1698A15B" w14:textId="77777777">
      <w:pPr>
        <w:spacing w:after="0"/>
        <w:ind w:left="360"/>
        <w:contextualSpacing/>
        <w:rPr>
          <w:rFonts w:ascii="Arial" w:hAnsi="Arial" w:eastAsia="MS Gothic" w:cs="Arial"/>
          <w:b/>
          <w:i/>
          <w:sz w:val="24"/>
          <w:szCs w:val="24"/>
        </w:rPr>
      </w:pPr>
    </w:p>
    <w:p w:rsidR="00FB0D9A" w:rsidP="00FB0D9A" w:rsidRDefault="00FB0D9A" w14:paraId="7872EB49" w14:textId="77777777">
      <w:pPr>
        <w:spacing w:after="0"/>
        <w:ind w:left="360"/>
        <w:contextualSpacing/>
        <w:rPr>
          <w:rFonts w:ascii="Arial" w:hAnsi="Arial" w:eastAsia="MS Gothic" w:cs="Arial"/>
          <w:b/>
          <w:i/>
          <w:sz w:val="24"/>
          <w:szCs w:val="24"/>
        </w:rPr>
      </w:pPr>
    </w:p>
    <w:p w:rsidR="00FB0D9A" w:rsidP="00FB0D9A" w:rsidRDefault="00FB0D9A" w14:paraId="6BB93771" w14:textId="77777777">
      <w:pPr>
        <w:spacing w:after="0"/>
        <w:ind w:left="360"/>
        <w:contextualSpacing/>
        <w:rPr>
          <w:rFonts w:ascii="Arial" w:hAnsi="Arial" w:eastAsia="MS Gothic" w:cs="Arial"/>
          <w:b/>
          <w:i/>
          <w:sz w:val="24"/>
          <w:szCs w:val="24"/>
        </w:rPr>
      </w:pPr>
    </w:p>
    <w:p w:rsidR="00FB0D9A" w:rsidP="00FB0D9A" w:rsidRDefault="00FB0D9A" w14:paraId="3B90E7DB" w14:textId="77777777">
      <w:pPr>
        <w:spacing w:after="0"/>
        <w:ind w:left="360"/>
        <w:contextualSpacing/>
        <w:rPr>
          <w:rFonts w:ascii="Arial" w:hAnsi="Arial" w:eastAsia="MS Gothic" w:cs="Arial"/>
          <w:b/>
          <w:i/>
          <w:sz w:val="24"/>
          <w:szCs w:val="24"/>
        </w:rPr>
      </w:pPr>
    </w:p>
    <w:p w:rsidR="00FB0D9A" w:rsidP="00FB0D9A" w:rsidRDefault="00FB0D9A" w14:paraId="411B9580" w14:textId="77777777">
      <w:pPr>
        <w:spacing w:after="0"/>
        <w:ind w:left="360"/>
        <w:contextualSpacing/>
        <w:rPr>
          <w:rFonts w:ascii="Arial" w:hAnsi="Arial" w:eastAsia="MS Gothic" w:cs="Arial"/>
          <w:b/>
          <w:i/>
          <w:sz w:val="24"/>
          <w:szCs w:val="24"/>
        </w:rPr>
      </w:pPr>
    </w:p>
    <w:p w:rsidR="00FB0D9A" w:rsidP="00FB0D9A" w:rsidRDefault="00FB0D9A" w14:paraId="5A431A47" w14:textId="77777777">
      <w:pPr>
        <w:spacing w:after="0"/>
        <w:ind w:left="360"/>
        <w:contextualSpacing/>
        <w:rPr>
          <w:rFonts w:ascii="Arial" w:hAnsi="Arial" w:eastAsia="MS Gothic" w:cs="Arial"/>
          <w:b/>
          <w:i/>
          <w:sz w:val="24"/>
          <w:szCs w:val="24"/>
        </w:rPr>
      </w:pPr>
    </w:p>
    <w:p w:rsidR="00FB0D9A" w:rsidP="00FB0D9A" w:rsidRDefault="00FB0D9A" w14:paraId="5B53FA45" w14:textId="77777777">
      <w:pPr>
        <w:spacing w:after="0"/>
        <w:ind w:left="360"/>
        <w:contextualSpacing/>
        <w:rPr>
          <w:rFonts w:ascii="Arial" w:hAnsi="Arial" w:eastAsia="MS Gothic" w:cs="Arial"/>
          <w:b/>
          <w:i/>
          <w:sz w:val="24"/>
          <w:szCs w:val="24"/>
        </w:rPr>
      </w:pPr>
    </w:p>
    <w:p w:rsidR="00FB0D9A" w:rsidP="00FB0D9A" w:rsidRDefault="00FB0D9A" w14:paraId="3FB51929" w14:textId="77777777">
      <w:pPr>
        <w:spacing w:after="0"/>
        <w:ind w:left="360"/>
        <w:contextualSpacing/>
        <w:rPr>
          <w:rFonts w:ascii="Arial" w:hAnsi="Arial" w:eastAsia="MS Gothic" w:cs="Arial"/>
          <w:b/>
          <w:i/>
          <w:sz w:val="24"/>
          <w:szCs w:val="24"/>
        </w:rPr>
      </w:pPr>
    </w:p>
    <w:p w:rsidR="00FB0D9A" w:rsidP="00FB0D9A" w:rsidRDefault="00FB0D9A" w14:paraId="2193098C" w14:textId="77777777">
      <w:pPr>
        <w:spacing w:after="0"/>
        <w:ind w:left="360"/>
        <w:contextualSpacing/>
        <w:rPr>
          <w:rFonts w:ascii="Arial" w:hAnsi="Arial" w:eastAsia="MS Gothic" w:cs="Arial"/>
          <w:b/>
          <w:i/>
          <w:sz w:val="24"/>
          <w:szCs w:val="24"/>
        </w:rPr>
      </w:pPr>
    </w:p>
    <w:p w:rsidR="00FB0D9A" w:rsidP="00FB0D9A" w:rsidRDefault="00FB0D9A" w14:paraId="20E1F68F" w14:textId="77777777">
      <w:pPr>
        <w:spacing w:after="0"/>
        <w:ind w:left="360"/>
        <w:contextualSpacing/>
        <w:rPr>
          <w:rFonts w:ascii="Arial" w:hAnsi="Arial" w:eastAsia="MS Gothic" w:cs="Arial"/>
          <w:b/>
          <w:i/>
          <w:sz w:val="24"/>
          <w:szCs w:val="24"/>
        </w:rPr>
      </w:pPr>
    </w:p>
    <w:p w:rsidR="00FB0D9A" w:rsidP="00FB0D9A" w:rsidRDefault="00FB0D9A" w14:paraId="17BC965B" w14:textId="77777777">
      <w:pPr>
        <w:spacing w:after="0"/>
        <w:ind w:left="360"/>
        <w:contextualSpacing/>
        <w:rPr>
          <w:rFonts w:ascii="Arial" w:hAnsi="Arial" w:eastAsia="MS Gothic" w:cs="Arial"/>
          <w:b/>
          <w:i/>
          <w:sz w:val="24"/>
          <w:szCs w:val="24"/>
        </w:rPr>
      </w:pPr>
    </w:p>
    <w:p w:rsidR="00C76B41" w:rsidP="00FB0D9A" w:rsidRDefault="00FB0D9A" w14:paraId="38E0E2B2" w14:textId="77777777">
      <w:pPr>
        <w:spacing w:after="0"/>
        <w:ind w:left="360"/>
        <w:contextualSpacing/>
        <w:jc w:val="center"/>
        <w:rPr>
          <w:rFonts w:ascii="Arial" w:hAnsi="Arial" w:eastAsia="MS Gothic" w:cs="Arial"/>
          <w:sz w:val="24"/>
          <w:szCs w:val="24"/>
        </w:rPr>
        <w:sectPr w:rsidR="00C76B41" w:rsidSect="00EC7895">
          <w:pgSz w:w="12240" w:h="15840"/>
          <w:pgMar w:top="1440" w:right="1080" w:bottom="1440" w:left="1080" w:header="720" w:footer="288"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E71FF4">
        <w:rPr>
          <w:rFonts w:ascii="Arial" w:hAnsi="Arial" w:eastAsia="MS Gothic" w:cs="Arial"/>
          <w:b/>
          <w:i/>
          <w:sz w:val="24"/>
          <w:szCs w:val="24"/>
        </w:rPr>
        <w:t>This page intentionally left blank</w:t>
      </w:r>
      <w:r>
        <w:rPr>
          <w:rFonts w:ascii="Arial" w:hAnsi="Arial" w:cs="Arial"/>
          <w:i/>
          <w:noProof/>
          <w:sz w:val="16"/>
          <w:szCs w:val="16"/>
        </w:rPr>
        <w:t xml:space="preserve"> </w:t>
      </w:r>
    </w:p>
    <w:tbl>
      <w:tblPr>
        <w:tblStyle w:val="TableGrid"/>
        <w:tblW w:w="11160" w:type="dxa"/>
        <w:tblInd w:w="-545" w:type="dxa"/>
        <w:shd w:val="clear" w:color="auto" w:fill="000000" w:themeFill="text1"/>
        <w:tblLook w:val="04A0" w:firstRow="1" w:lastRow="0" w:firstColumn="1" w:lastColumn="0" w:noHBand="0" w:noVBand="1"/>
      </w:tblPr>
      <w:tblGrid>
        <w:gridCol w:w="11160"/>
      </w:tblGrid>
      <w:tr w:rsidRPr="007B76AD" w:rsidR="007B76AD" w:rsidTr="007B76AD" w14:paraId="448F6C5A" w14:textId="77777777">
        <w:tc>
          <w:tcPr>
            <w:tcW w:w="11160" w:type="dxa"/>
            <w:shd w:val="clear" w:color="auto" w:fill="000000" w:themeFill="text1"/>
          </w:tcPr>
          <w:p w:rsidRPr="007B76AD" w:rsidR="007B76AD" w:rsidP="00AE3847" w:rsidRDefault="007B76AD" w14:paraId="255EE54C" w14:textId="25E0E28C">
            <w:pPr>
              <w:rPr>
                <w:rFonts w:ascii="Arial" w:hAnsi="Arial" w:eastAsia="Calibri" w:cs="Arial"/>
                <w:b/>
                <w:sz w:val="24"/>
                <w:szCs w:val="24"/>
              </w:rPr>
            </w:pPr>
            <w:r w:rsidRPr="007B76AD">
              <w:rPr>
                <w:rFonts w:ascii="Arial" w:hAnsi="Arial" w:eastAsia="Calibri" w:cs="Arial"/>
                <w:b/>
                <w:sz w:val="24"/>
                <w:szCs w:val="24"/>
              </w:rPr>
              <w:lastRenderedPageBreak/>
              <w:t>IV: Antimicrobial stewardship</w:t>
            </w:r>
          </w:p>
        </w:tc>
      </w:tr>
    </w:tbl>
    <w:p w:rsidRPr="00EC7895" w:rsidR="00B23FA5" w:rsidP="00EC7895" w:rsidRDefault="007B76AD" w14:paraId="2665A500" w14:textId="3F5FEB2D">
      <w:pPr>
        <w:spacing w:after="0"/>
        <w:contextualSpacing/>
        <w:rPr>
          <w:rFonts w:ascii="Arial" w:hAnsi="Arial" w:eastAsia="MS Gothic" w:cs="Arial"/>
          <w:sz w:val="24"/>
          <w:szCs w:val="24"/>
        </w:rPr>
      </w:pPr>
      <w:r w:rsidRPr="007B76AD">
        <w:rPr>
          <w:rFonts w:ascii="Arial" w:hAnsi="Arial" w:cs="Arial"/>
          <w:b/>
          <w:bCs/>
          <w:i/>
          <w:noProof/>
          <w:sz w:val="20"/>
          <w:szCs w:val="20"/>
        </w:rPr>
        <mc:AlternateContent>
          <mc:Choice Requires="wps">
            <w:drawing>
              <wp:anchor distT="0" distB="0" distL="114300" distR="114300" simplePos="0" relativeHeight="251749376" behindDoc="0" locked="0" layoutInCell="1" allowOverlap="1" wp14:editId="3957B4EB" wp14:anchorId="4D3C8712">
                <wp:simplePos x="0" y="0"/>
                <wp:positionH relativeFrom="column">
                  <wp:posOffset>-219192</wp:posOffset>
                </wp:positionH>
                <wp:positionV relativeFrom="paragraph">
                  <wp:posOffset>-746870</wp:posOffset>
                </wp:positionV>
                <wp:extent cx="5067934" cy="410209"/>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7B76AD" w:rsidP="00852E7C" w:rsidRDefault="007B76AD" w14:paraId="33B7B90A" w14:textId="77777777">
                            <w:pPr>
                              <w:spacing w:after="0" w:line="240" w:lineRule="auto"/>
                              <w:rPr>
                                <w:rFonts w:ascii="Arial" w:hAnsi="Arial" w:cs="Arial"/>
                                <w:i/>
                                <w:sz w:val="16"/>
                                <w:szCs w:val="16"/>
                              </w:rPr>
                            </w:pPr>
                          </w:p>
                          <w:p w:rsidRPr="00B144AF" w:rsidR="007B76AD" w:rsidP="00852E7C" w:rsidRDefault="007B76AD" w14:paraId="2A4288B4"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B76AD" w:rsidP="00852E7C" w:rsidRDefault="007B76AD" w14:paraId="55833396"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7.25pt;margin-top:-58.8pt;width:399.05pt;height:3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" w14:anchorId="4D3C8712">
                <v:textbox>
                  <w:txbxContent>
                    <w:p w:rsidR="007B76AD" w:rsidP="00852E7C" w:rsidRDefault="007B76AD" w14:paraId="33B7B90A" w14:textId="77777777">
                      <w:pPr>
                        <w:spacing w:after="0" w:line="240" w:lineRule="auto"/>
                        <w:rPr>
                          <w:rFonts w:ascii="Arial" w:hAnsi="Arial" w:cs="Arial"/>
                          <w:i/>
                          <w:sz w:val="16"/>
                          <w:szCs w:val="16"/>
                        </w:rPr>
                      </w:pPr>
                    </w:p>
                    <w:p w:rsidRPr="00B144AF" w:rsidR="007B76AD" w:rsidP="00852E7C" w:rsidRDefault="007B76AD" w14:paraId="2A4288B4"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7B76AD" w:rsidP="00852E7C" w:rsidRDefault="007B76AD" w14:paraId="55833396" w14:textId="77777777"/>
                  </w:txbxContent>
                </v:textbox>
              </v:shape>
            </w:pict>
          </mc:Fallback>
        </mc:AlternateContent>
      </w:r>
    </w:p>
    <w:p w:rsidRPr="007B76AD" w:rsidR="00B23FA5" w:rsidP="0081194E" w:rsidRDefault="00B23FA5" w14:paraId="20DEA09A" w14:textId="77777777">
      <w:pPr>
        <w:pStyle w:val="ListParagraph"/>
        <w:numPr>
          <w:ilvl w:val="0"/>
          <w:numId w:val="1"/>
        </w:numPr>
        <w:spacing w:after="0"/>
        <w:rPr>
          <w:rFonts w:ascii="Arial" w:hAnsi="Arial" w:cs="Arial"/>
          <w:b/>
          <w:bCs/>
          <w:sz w:val="20"/>
          <w:szCs w:val="20"/>
        </w:rPr>
      </w:pPr>
      <w:r w:rsidRPr="007B76AD">
        <w:rPr>
          <w:rFonts w:ascii="Arial" w:hAnsi="Arial" w:cs="Arial"/>
          <w:b/>
          <w:bCs/>
          <w:sz w:val="20"/>
          <w:szCs w:val="20"/>
        </w:rPr>
        <w:t>Does your hospital have a multidisciplinary team focused on promoting appropriate antimicrobial use (antimicrobial stewardship)?</w:t>
      </w:r>
    </w:p>
    <w:p w:rsidRPr="007B76AD" w:rsidR="00B23FA5" w:rsidP="0081194E" w:rsidRDefault="00AF1D16" w14:paraId="17C3F24A" w14:textId="7F0C9D4F">
      <w:pPr>
        <w:pStyle w:val="ListParagraph"/>
        <w:spacing w:after="0"/>
        <w:ind w:left="360"/>
        <w:rPr>
          <w:rFonts w:ascii="Arial" w:hAnsi="Arial" w:eastAsia="MS Gothic" w:cs="Arial"/>
          <w:sz w:val="20"/>
          <w:szCs w:val="20"/>
        </w:rPr>
      </w:pPr>
      <w:sdt>
        <w:sdtPr>
          <w:rPr>
            <w:rFonts w:ascii="Arial" w:hAnsi="Arial" w:eastAsia="MS Gothic" w:cs="Arial"/>
            <w:sz w:val="20"/>
            <w:szCs w:val="20"/>
          </w:rPr>
          <w:id w:val="-2015370540"/>
        </w:sdtPr>
        <w:sdtEndPr/>
        <w:sdtContent>
          <w:r w:rsidRPr="007B76AD" w:rsidR="00B23FA5">
            <w:rPr>
              <w:rFonts w:hint="eastAsia" w:ascii="MS Gothic" w:hAnsi="MS Gothic" w:eastAsia="MS Gothic" w:cs="MS Gothic"/>
              <w:sz w:val="20"/>
              <w:szCs w:val="20"/>
            </w:rPr>
            <w:t>☐</w:t>
          </w:r>
          <w:r w:rsidRPr="007B76AD" w:rsidR="009B2D86">
            <w:rPr>
              <w:rFonts w:hint="eastAsia" w:ascii="MS Gothic" w:hAnsi="MS Gothic" w:eastAsia="MS Gothic" w:cs="MS Gothic"/>
              <w:sz w:val="20"/>
              <w:szCs w:val="20"/>
            </w:rPr>
            <w:t xml:space="preserve"> </w:t>
          </w:r>
        </w:sdtContent>
      </w:sdt>
      <w:r w:rsidRPr="007B76AD" w:rsidR="00B23FA5">
        <w:rPr>
          <w:rFonts w:ascii="Arial" w:hAnsi="Arial" w:eastAsia="MS Gothic" w:cs="Arial"/>
          <w:sz w:val="20"/>
          <w:szCs w:val="20"/>
        </w:rPr>
        <w:t>Yes</w:t>
      </w:r>
    </w:p>
    <w:p w:rsidRPr="007B76AD" w:rsidR="00B23FA5" w:rsidP="0081194E" w:rsidRDefault="00AF1D16" w14:paraId="5332B927" w14:textId="23AC6BEB">
      <w:pPr>
        <w:pStyle w:val="ListParagraph"/>
        <w:spacing w:after="0"/>
        <w:ind w:left="360"/>
        <w:rPr>
          <w:rFonts w:ascii="Arial" w:hAnsi="Arial" w:eastAsia="MS Gothic" w:cs="Arial"/>
          <w:sz w:val="20"/>
          <w:szCs w:val="20"/>
        </w:rPr>
      </w:pPr>
      <w:sdt>
        <w:sdtPr>
          <w:rPr>
            <w:rFonts w:ascii="Arial" w:hAnsi="Arial" w:eastAsia="MS Gothic" w:cs="Arial"/>
            <w:sz w:val="20"/>
            <w:szCs w:val="20"/>
          </w:rPr>
          <w:id w:val="1450670596"/>
        </w:sdtPr>
        <w:sdtEndPr/>
        <w:sdtContent>
          <w:r w:rsidRPr="007B76AD" w:rsidR="00B23FA5">
            <w:rPr>
              <w:rFonts w:hint="eastAsia" w:ascii="MS Gothic" w:hAnsi="MS Gothic" w:eastAsia="MS Gothic" w:cs="MS Gothic"/>
              <w:sz w:val="20"/>
              <w:szCs w:val="20"/>
            </w:rPr>
            <w:t>☐</w:t>
          </w:r>
          <w:r w:rsidRPr="007B76AD" w:rsidR="009B2D86">
            <w:rPr>
              <w:rFonts w:hint="eastAsia" w:ascii="MS Gothic" w:hAnsi="MS Gothic" w:eastAsia="MS Gothic" w:cs="MS Gothic"/>
              <w:sz w:val="20"/>
              <w:szCs w:val="20"/>
            </w:rPr>
            <w:t xml:space="preserve"> </w:t>
          </w:r>
        </w:sdtContent>
      </w:sdt>
      <w:r w:rsidRPr="007B76AD" w:rsidR="00B23FA5">
        <w:rPr>
          <w:rFonts w:ascii="Arial" w:hAnsi="Arial" w:eastAsia="MS Gothic" w:cs="Arial"/>
          <w:sz w:val="20"/>
          <w:szCs w:val="20"/>
        </w:rPr>
        <w:t>No</w:t>
      </w:r>
      <w:r w:rsidRPr="007B76AD" w:rsidR="00C33CAC">
        <w:rPr>
          <w:rFonts w:ascii="Arial" w:hAnsi="Arial" w:eastAsia="MS Gothic" w:cs="Arial"/>
          <w:sz w:val="20"/>
          <w:szCs w:val="20"/>
        </w:rPr>
        <w:t xml:space="preserve"> </w:t>
      </w:r>
      <w:r w:rsidRPr="007B76AD" w:rsidR="00C33CAC">
        <w:rPr>
          <w:rFonts w:ascii="Arial" w:hAnsi="Arial" w:eastAsia="MS Gothic" w:cs="Arial"/>
          <w:b/>
          <w:bCs/>
          <w:i/>
          <w:sz w:val="20"/>
          <w:szCs w:val="20"/>
        </w:rPr>
        <w:t>(</w:t>
      </w:r>
      <w:r w:rsidRPr="007B76AD" w:rsidR="007119CC">
        <w:rPr>
          <w:rFonts w:ascii="Arial" w:hAnsi="Arial" w:eastAsia="MS Gothic" w:cs="Arial"/>
          <w:b/>
          <w:bCs/>
          <w:i/>
          <w:sz w:val="20"/>
          <w:szCs w:val="20"/>
        </w:rPr>
        <w:t>If “No”</w:t>
      </w:r>
      <w:r w:rsidRPr="007B76AD" w:rsidR="007B76AD">
        <w:rPr>
          <w:rFonts w:ascii="Arial" w:hAnsi="Arial" w:eastAsia="MS Gothic" w:cs="Arial"/>
          <w:b/>
          <w:bCs/>
          <w:i/>
          <w:sz w:val="20"/>
          <w:szCs w:val="20"/>
        </w:rPr>
        <w:t>,</w:t>
      </w:r>
      <w:r w:rsidRPr="007B76AD" w:rsidR="007119CC">
        <w:rPr>
          <w:rFonts w:ascii="Arial" w:hAnsi="Arial" w:eastAsia="MS Gothic" w:cs="Arial"/>
          <w:b/>
          <w:bCs/>
          <w:i/>
          <w:sz w:val="20"/>
          <w:szCs w:val="20"/>
        </w:rPr>
        <w:t xml:space="preserve"> </w:t>
      </w:r>
      <w:r w:rsidRPr="007B76AD" w:rsidR="0094729F">
        <w:rPr>
          <w:rFonts w:ascii="Arial" w:hAnsi="Arial" w:eastAsia="MS Gothic" w:cs="Arial"/>
          <w:b/>
          <w:bCs/>
          <w:i/>
          <w:sz w:val="20"/>
          <w:szCs w:val="20"/>
        </w:rPr>
        <w:t>skip to question #29</w:t>
      </w:r>
      <w:r w:rsidRPr="007B76AD" w:rsidR="00C33CAC">
        <w:rPr>
          <w:rFonts w:ascii="Arial" w:hAnsi="Arial" w:eastAsia="MS Gothic" w:cs="Arial"/>
          <w:b/>
          <w:bCs/>
          <w:i/>
          <w:sz w:val="20"/>
          <w:szCs w:val="20"/>
        </w:rPr>
        <w:t>)</w:t>
      </w:r>
    </w:p>
    <w:p w:rsidRPr="00193147" w:rsidR="00B23FA5" w:rsidP="0081194E" w:rsidRDefault="00B23FA5" w14:paraId="5BF5F6D1" w14:textId="77777777">
      <w:pPr>
        <w:pStyle w:val="ListParagraph"/>
        <w:spacing w:after="0"/>
        <w:ind w:left="360"/>
        <w:rPr>
          <w:rFonts w:ascii="Arial" w:hAnsi="Arial" w:eastAsia="MS Gothic" w:cs="Arial"/>
          <w:i/>
          <w:sz w:val="24"/>
          <w:szCs w:val="24"/>
        </w:rPr>
      </w:pPr>
    </w:p>
    <w:p w:rsidRPr="007B76AD" w:rsidR="00B23FA5" w:rsidP="0081194E" w:rsidRDefault="00C33CAC" w14:paraId="060A8E1D" w14:textId="77777777">
      <w:pPr>
        <w:pStyle w:val="ListParagraph"/>
        <w:numPr>
          <w:ilvl w:val="0"/>
          <w:numId w:val="1"/>
        </w:numPr>
        <w:spacing w:after="0"/>
        <w:rPr>
          <w:rFonts w:ascii="Arial" w:hAnsi="Arial" w:eastAsia="MS Gothic" w:cs="Arial"/>
          <w:b/>
          <w:bCs/>
          <w:sz w:val="20"/>
          <w:szCs w:val="20"/>
        </w:rPr>
      </w:pPr>
      <w:r w:rsidRPr="007B76AD">
        <w:rPr>
          <w:rFonts w:ascii="Arial" w:hAnsi="Arial" w:eastAsia="MS Gothic" w:cs="Arial"/>
          <w:b/>
          <w:bCs/>
          <w:sz w:val="20"/>
          <w:szCs w:val="20"/>
        </w:rPr>
        <w:t xml:space="preserve">If your hospital has an antimicrobial stewardship team, </w:t>
      </w:r>
      <w:r w:rsidRPr="007B76AD" w:rsidR="00B23FA5">
        <w:rPr>
          <w:rFonts w:ascii="Arial" w:hAnsi="Arial" w:eastAsia="MS Gothic" w:cs="Arial"/>
          <w:b/>
          <w:bCs/>
          <w:sz w:val="20"/>
          <w:szCs w:val="20"/>
        </w:rPr>
        <w:t>who participates in the stewardship team (check all that apply)?</w:t>
      </w:r>
    </w:p>
    <w:p w:rsidRPr="007B76AD" w:rsidR="00B23FA5" w:rsidP="0081194E" w:rsidRDefault="00AF1D16" w14:paraId="5DFAAE5F"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277137766"/>
        </w:sdtPr>
        <w:sdtEndPr/>
        <w:sdtContent>
          <w:r w:rsidRPr="007B76AD" w:rsidR="00B23FA5">
            <w:rPr>
              <w:rFonts w:hint="eastAsia" w:ascii="MS Gothic" w:hAnsi="MS Gothic" w:eastAsia="MS Gothic" w:cs="MS Gothic"/>
              <w:sz w:val="20"/>
              <w:szCs w:val="20"/>
            </w:rPr>
            <w:t>☐</w:t>
          </w:r>
          <w:r w:rsidRPr="007B76AD" w:rsidR="00460872">
            <w:rPr>
              <w:rFonts w:ascii="MS Gothic" w:hAnsi="MS Gothic" w:eastAsia="MS Gothic" w:cs="MS Gothic"/>
              <w:sz w:val="20"/>
              <w:szCs w:val="20"/>
            </w:rPr>
            <w:tab/>
          </w:r>
        </w:sdtContent>
      </w:sdt>
      <w:r w:rsidRPr="007B76AD" w:rsidR="00B23FA5">
        <w:rPr>
          <w:rFonts w:ascii="Arial" w:hAnsi="Arial" w:eastAsia="MS Gothic" w:cs="Arial"/>
          <w:sz w:val="20"/>
          <w:szCs w:val="20"/>
        </w:rPr>
        <w:t>Infectious disease</w:t>
      </w:r>
      <w:r w:rsidRPr="007B76AD" w:rsidR="0094729F">
        <w:rPr>
          <w:rFonts w:ascii="Arial" w:hAnsi="Arial" w:eastAsia="MS Gothic" w:cs="Arial"/>
          <w:sz w:val="20"/>
          <w:szCs w:val="20"/>
        </w:rPr>
        <w:t>s</w:t>
      </w:r>
      <w:r w:rsidRPr="007B76AD" w:rsidR="00B23FA5">
        <w:rPr>
          <w:rFonts w:ascii="Arial" w:hAnsi="Arial" w:eastAsia="MS Gothic" w:cs="Arial"/>
          <w:sz w:val="20"/>
          <w:szCs w:val="20"/>
        </w:rPr>
        <w:t xml:space="preserve"> physician</w:t>
      </w:r>
    </w:p>
    <w:p w:rsidRPr="007B76AD" w:rsidR="00B23FA5" w:rsidP="0081194E" w:rsidRDefault="00AF1D16" w14:paraId="7500696C"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559611935"/>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Other physician (not infectious disease</w:t>
      </w:r>
      <w:r w:rsidRPr="007B76AD" w:rsidR="0094729F">
        <w:rPr>
          <w:rFonts w:ascii="Arial" w:hAnsi="Arial" w:eastAsia="MS Gothic" w:cs="Arial"/>
          <w:sz w:val="20"/>
          <w:szCs w:val="20"/>
        </w:rPr>
        <w:t>s</w:t>
      </w:r>
      <w:r w:rsidRPr="007B76AD" w:rsidR="00B23FA5">
        <w:rPr>
          <w:rFonts w:ascii="Arial" w:hAnsi="Arial" w:eastAsia="MS Gothic" w:cs="Arial"/>
          <w:sz w:val="20"/>
          <w:szCs w:val="20"/>
        </w:rPr>
        <w:t>)</w:t>
      </w:r>
    </w:p>
    <w:p w:rsidRPr="007B76AD" w:rsidR="00B23FA5" w:rsidP="0081194E" w:rsidRDefault="00AF1D16" w14:paraId="2BD93831"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531798147"/>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Infectious disease</w:t>
      </w:r>
      <w:r w:rsidRPr="007B76AD" w:rsidR="0094729F">
        <w:rPr>
          <w:rFonts w:ascii="Arial" w:hAnsi="Arial" w:eastAsia="MS Gothic" w:cs="Arial"/>
          <w:sz w:val="20"/>
          <w:szCs w:val="20"/>
        </w:rPr>
        <w:t>s</w:t>
      </w:r>
      <w:r w:rsidRPr="007B76AD" w:rsidR="00B23FA5">
        <w:rPr>
          <w:rFonts w:ascii="Arial" w:hAnsi="Arial" w:eastAsia="MS Gothic" w:cs="Arial"/>
          <w:sz w:val="20"/>
          <w:szCs w:val="20"/>
        </w:rPr>
        <w:t xml:space="preserve"> pharmacist</w:t>
      </w:r>
    </w:p>
    <w:p w:rsidRPr="007B76AD" w:rsidR="00B23FA5" w:rsidP="0081194E" w:rsidRDefault="00AF1D16" w14:paraId="474D6F44"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2031951840"/>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Pharmacist (without specialized infectious diseases training)</w:t>
      </w:r>
    </w:p>
    <w:p w:rsidRPr="007B76AD" w:rsidR="00B23FA5" w:rsidP="0081194E" w:rsidRDefault="00AF1D16" w14:paraId="00B257C7"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684741436"/>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Microbiologist</w:t>
      </w:r>
    </w:p>
    <w:p w:rsidRPr="007B76AD" w:rsidR="00B23FA5" w:rsidP="0081194E" w:rsidRDefault="00AF1D16" w14:paraId="54DE1920"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658388868"/>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Infection preventionist</w:t>
      </w:r>
    </w:p>
    <w:p w:rsidRPr="007B76AD" w:rsidR="00B23FA5" w:rsidP="0081194E" w:rsidRDefault="00AF1D16" w14:paraId="6776C46E"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811093924"/>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Data analyst</w:t>
      </w:r>
    </w:p>
    <w:p w:rsidRPr="007B76AD" w:rsidR="00B23FA5" w:rsidP="0081194E" w:rsidRDefault="00AF1D16" w14:paraId="525A932A"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624350692"/>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Informatics support staff</w:t>
      </w:r>
    </w:p>
    <w:p w:rsidRPr="007B76AD" w:rsidR="00B23FA5" w:rsidP="0081194E" w:rsidRDefault="00AF1D16" w14:paraId="77CC9EFA" w14:textId="7AA81764">
      <w:pPr>
        <w:spacing w:after="0"/>
        <w:ind w:left="360"/>
        <w:contextualSpacing/>
        <w:rPr>
          <w:rFonts w:ascii="Arial" w:hAnsi="Arial" w:eastAsia="MS Gothic" w:cs="Arial"/>
          <w:sz w:val="20"/>
          <w:szCs w:val="20"/>
        </w:rPr>
      </w:pPr>
      <w:sdt>
        <w:sdtPr>
          <w:rPr>
            <w:rFonts w:ascii="Arial" w:hAnsi="Arial" w:eastAsia="MS Gothic" w:cs="Arial"/>
            <w:sz w:val="20"/>
            <w:szCs w:val="20"/>
          </w:rPr>
          <w:id w:val="-1304078447"/>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Other (specify)</w:t>
      </w:r>
      <w:r w:rsidRPr="007B76AD" w:rsidR="00184B3C">
        <w:rPr>
          <w:rFonts w:ascii="Arial" w:hAnsi="Arial" w:eastAsia="MS Gothic" w:cs="Arial"/>
          <w:sz w:val="20"/>
          <w:szCs w:val="20"/>
        </w:rPr>
        <w:t>:</w:t>
      </w:r>
      <w:r w:rsidRPr="007B76AD" w:rsidR="00B23FA5">
        <w:rPr>
          <w:rFonts w:ascii="Arial" w:hAnsi="Arial" w:eastAsia="MS Gothic" w:cs="Arial"/>
          <w:sz w:val="20"/>
          <w:szCs w:val="20"/>
        </w:rPr>
        <w:t xml:space="preserve"> ______________</w:t>
      </w:r>
      <w:r w:rsidRPr="007B76AD" w:rsidR="00184B3C">
        <w:rPr>
          <w:rFonts w:ascii="Arial" w:hAnsi="Arial" w:eastAsia="MS Gothic" w:cs="Arial"/>
          <w:sz w:val="20"/>
          <w:szCs w:val="20"/>
        </w:rPr>
        <w:t>__________</w:t>
      </w:r>
      <w:r w:rsidR="007B76AD">
        <w:rPr>
          <w:rFonts w:ascii="Arial" w:hAnsi="Arial" w:eastAsia="MS Gothic" w:cs="Arial"/>
          <w:sz w:val="20"/>
          <w:szCs w:val="20"/>
        </w:rPr>
        <w:t>_________________________________________</w:t>
      </w:r>
    </w:p>
    <w:p w:rsidRPr="00193147" w:rsidR="00B23FA5" w:rsidP="0081194E" w:rsidRDefault="00B23FA5" w14:paraId="7FFBCC29" w14:textId="77777777">
      <w:pPr>
        <w:spacing w:after="0"/>
        <w:ind w:left="1440"/>
        <w:contextualSpacing/>
        <w:rPr>
          <w:rFonts w:ascii="Arial" w:hAnsi="Arial" w:eastAsia="MS Gothic" w:cs="Arial"/>
          <w:i/>
          <w:sz w:val="24"/>
          <w:szCs w:val="24"/>
        </w:rPr>
      </w:pPr>
    </w:p>
    <w:p w:rsidRPr="007B76AD" w:rsidR="00C8360F" w:rsidP="0081194E" w:rsidRDefault="00C8360F" w14:paraId="79D43E19" w14:textId="12A22D6D">
      <w:pPr>
        <w:pStyle w:val="ListParagraph"/>
        <w:numPr>
          <w:ilvl w:val="0"/>
          <w:numId w:val="1"/>
        </w:numPr>
        <w:spacing w:after="0"/>
        <w:rPr>
          <w:rFonts w:ascii="Arial" w:hAnsi="Arial" w:eastAsia="MS Gothic" w:cs="Arial"/>
          <w:b/>
          <w:bCs/>
          <w:sz w:val="20"/>
          <w:szCs w:val="20"/>
        </w:rPr>
      </w:pPr>
      <w:r w:rsidRPr="007B76AD">
        <w:rPr>
          <w:rFonts w:ascii="Arial" w:hAnsi="Arial" w:eastAsia="MS Gothic" w:cs="Arial"/>
          <w:b/>
          <w:bCs/>
          <w:sz w:val="20"/>
          <w:szCs w:val="20"/>
        </w:rPr>
        <w:t>If your hospital has an antimicrobial stewardship team, how long has the team been in place (ch</w:t>
      </w:r>
      <w:r w:rsidR="007B76AD">
        <w:rPr>
          <w:rFonts w:ascii="Arial" w:hAnsi="Arial" w:eastAsia="MS Gothic" w:cs="Arial"/>
          <w:b/>
          <w:bCs/>
          <w:sz w:val="20"/>
          <w:szCs w:val="20"/>
        </w:rPr>
        <w:t>oose</w:t>
      </w:r>
      <w:r w:rsidRPr="007B76AD">
        <w:rPr>
          <w:rFonts w:ascii="Arial" w:hAnsi="Arial" w:eastAsia="MS Gothic" w:cs="Arial"/>
          <w:b/>
          <w:bCs/>
          <w:sz w:val="20"/>
          <w:szCs w:val="20"/>
        </w:rPr>
        <w:t xml:space="preserve"> one)?</w:t>
      </w:r>
    </w:p>
    <w:p w:rsidRPr="007B76AD" w:rsidR="00C8360F" w:rsidP="0081194E" w:rsidRDefault="00AF1D16" w14:paraId="5E5F3300" w14:textId="2CE8D3B6">
      <w:pPr>
        <w:pStyle w:val="ListParagraph"/>
        <w:spacing w:after="0"/>
        <w:ind w:left="360"/>
        <w:rPr>
          <w:rFonts w:ascii="Arial" w:hAnsi="Arial" w:eastAsia="MS Gothic" w:cs="Arial"/>
          <w:sz w:val="20"/>
          <w:szCs w:val="20"/>
        </w:rPr>
      </w:pPr>
      <w:sdt>
        <w:sdtPr>
          <w:rPr>
            <w:rFonts w:ascii="Arial" w:hAnsi="Arial" w:eastAsia="MS Gothic" w:cs="Arial"/>
            <w:sz w:val="20"/>
            <w:szCs w:val="20"/>
          </w:rPr>
          <w:id w:val="1042944439"/>
        </w:sdtPr>
        <w:sdtEndPr/>
        <w:sdtContent>
          <w:r w:rsidRPr="007B76AD" w:rsidR="00C8360F">
            <w:rPr>
              <w:rFonts w:hint="eastAsia" w:ascii="MS Gothic" w:hAnsi="MS Gothic" w:eastAsia="MS Gothic" w:cs="MS Gothic"/>
              <w:sz w:val="20"/>
              <w:szCs w:val="20"/>
            </w:rPr>
            <w:t>☐</w:t>
          </w:r>
          <w:r w:rsidRPr="007B76AD" w:rsidR="00460872">
            <w:rPr>
              <w:rFonts w:ascii="MS Gothic" w:hAnsi="MS Gothic" w:eastAsia="MS Gothic" w:cs="MS Gothic"/>
              <w:sz w:val="20"/>
              <w:szCs w:val="20"/>
            </w:rPr>
            <w:tab/>
          </w:r>
        </w:sdtContent>
      </w:sdt>
      <w:r w:rsidRPr="007B76AD" w:rsidR="007A5628">
        <w:rPr>
          <w:rFonts w:ascii="Arial" w:hAnsi="Arial" w:eastAsia="MS Gothic" w:cs="Arial"/>
          <w:sz w:val="20"/>
          <w:szCs w:val="20"/>
        </w:rPr>
        <w:t>&lt;</w:t>
      </w:r>
      <w:r w:rsidRPr="007B76AD" w:rsidR="00C8360F">
        <w:rPr>
          <w:rFonts w:ascii="Arial" w:hAnsi="Arial" w:eastAsia="MS Gothic" w:cs="Arial"/>
          <w:sz w:val="20"/>
          <w:szCs w:val="20"/>
        </w:rPr>
        <w:t xml:space="preserve"> 1 year</w:t>
      </w:r>
    </w:p>
    <w:p w:rsidRPr="007B76AD" w:rsidR="00C8360F" w:rsidP="0081194E" w:rsidRDefault="00AF1D16" w14:paraId="053472D3" w14:textId="6FE7825C">
      <w:pPr>
        <w:pStyle w:val="ListParagraph"/>
        <w:spacing w:after="0"/>
        <w:ind w:left="360"/>
        <w:rPr>
          <w:rFonts w:ascii="Arial" w:hAnsi="Arial" w:eastAsia="MS Gothic" w:cs="Arial"/>
          <w:sz w:val="20"/>
          <w:szCs w:val="20"/>
        </w:rPr>
      </w:pPr>
      <w:sdt>
        <w:sdtPr>
          <w:rPr>
            <w:rFonts w:ascii="Arial" w:hAnsi="Arial" w:eastAsia="MS Gothic" w:cs="Arial"/>
            <w:sz w:val="20"/>
            <w:szCs w:val="20"/>
          </w:rPr>
          <w:id w:val="-362974966"/>
        </w:sdtPr>
        <w:sdtEndPr/>
        <w:sdtContent>
          <w:r w:rsidRPr="007B76AD" w:rsidR="00C8360F">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C8360F">
        <w:rPr>
          <w:rFonts w:ascii="Arial" w:hAnsi="Arial" w:eastAsia="MS Gothic" w:cs="Arial"/>
          <w:sz w:val="20"/>
          <w:szCs w:val="20"/>
        </w:rPr>
        <w:t xml:space="preserve">1 </w:t>
      </w:r>
      <w:r w:rsidRPr="007B76AD" w:rsidR="007A5628">
        <w:rPr>
          <w:rFonts w:ascii="Arial" w:hAnsi="Arial" w:eastAsia="MS Gothic" w:cs="Arial"/>
          <w:sz w:val="20"/>
          <w:szCs w:val="20"/>
        </w:rPr>
        <w:t>–</w:t>
      </w:r>
      <w:r w:rsidRPr="007B76AD" w:rsidR="00C8360F">
        <w:rPr>
          <w:rFonts w:ascii="Arial" w:hAnsi="Arial" w:eastAsia="MS Gothic" w:cs="Arial"/>
          <w:sz w:val="20"/>
          <w:szCs w:val="20"/>
        </w:rPr>
        <w:t xml:space="preserve"> 3 years</w:t>
      </w:r>
    </w:p>
    <w:p w:rsidRPr="007B76AD" w:rsidR="00C8360F" w:rsidP="0081194E" w:rsidRDefault="00AF1D16" w14:paraId="4825CABD" w14:textId="7BB66B95">
      <w:pPr>
        <w:pStyle w:val="ListParagraph"/>
        <w:spacing w:after="0"/>
        <w:ind w:left="360"/>
        <w:rPr>
          <w:rFonts w:ascii="Arial" w:hAnsi="Arial" w:eastAsia="MS Gothic" w:cs="Arial"/>
          <w:sz w:val="20"/>
          <w:szCs w:val="20"/>
        </w:rPr>
      </w:pPr>
      <w:sdt>
        <w:sdtPr>
          <w:rPr>
            <w:rFonts w:ascii="Arial" w:hAnsi="Arial" w:eastAsia="MS Gothic" w:cs="Arial"/>
            <w:sz w:val="20"/>
            <w:szCs w:val="20"/>
          </w:rPr>
          <w:id w:val="685173887"/>
        </w:sdtPr>
        <w:sdtEndPr/>
        <w:sdtContent>
          <w:r w:rsidRPr="007B76AD" w:rsidR="00C8360F">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C8360F">
        <w:rPr>
          <w:rFonts w:ascii="Arial" w:hAnsi="Arial" w:eastAsia="MS Gothic" w:cs="Arial"/>
          <w:sz w:val="20"/>
          <w:szCs w:val="20"/>
        </w:rPr>
        <w:t xml:space="preserve">4 </w:t>
      </w:r>
      <w:r w:rsidRPr="007B76AD" w:rsidR="007A5628">
        <w:rPr>
          <w:rFonts w:ascii="Arial" w:hAnsi="Arial" w:eastAsia="MS Gothic" w:cs="Arial"/>
          <w:sz w:val="20"/>
          <w:szCs w:val="20"/>
        </w:rPr>
        <w:t>–</w:t>
      </w:r>
      <w:r w:rsidRPr="007B76AD" w:rsidR="00C8360F">
        <w:rPr>
          <w:rFonts w:ascii="Arial" w:hAnsi="Arial" w:eastAsia="MS Gothic" w:cs="Arial"/>
          <w:sz w:val="20"/>
          <w:szCs w:val="20"/>
        </w:rPr>
        <w:t xml:space="preserve"> 6 years</w:t>
      </w:r>
    </w:p>
    <w:p w:rsidRPr="007B76AD" w:rsidR="00C8360F" w:rsidP="0081194E" w:rsidRDefault="00AF1D16" w14:paraId="6CDF9670" w14:textId="14C1B119">
      <w:pPr>
        <w:pStyle w:val="ListParagraph"/>
        <w:spacing w:after="0"/>
        <w:ind w:left="360"/>
        <w:rPr>
          <w:rFonts w:ascii="Arial" w:hAnsi="Arial" w:eastAsia="MS Gothic" w:cs="Arial"/>
          <w:sz w:val="20"/>
          <w:szCs w:val="20"/>
        </w:rPr>
      </w:pPr>
      <w:sdt>
        <w:sdtPr>
          <w:rPr>
            <w:rFonts w:ascii="Arial" w:hAnsi="Arial" w:eastAsia="MS Gothic" w:cs="Arial"/>
            <w:sz w:val="20"/>
            <w:szCs w:val="20"/>
          </w:rPr>
          <w:id w:val="1174614643"/>
        </w:sdtPr>
        <w:sdtEndPr/>
        <w:sdtContent>
          <w:r w:rsidRPr="007B76AD" w:rsidR="00C8360F">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C8360F">
        <w:rPr>
          <w:rFonts w:ascii="Arial" w:hAnsi="Arial" w:eastAsia="MS Gothic" w:cs="Arial"/>
          <w:sz w:val="20"/>
          <w:szCs w:val="20"/>
        </w:rPr>
        <w:t xml:space="preserve">7 </w:t>
      </w:r>
      <w:r w:rsidRPr="007B76AD" w:rsidR="007A5628">
        <w:rPr>
          <w:rFonts w:ascii="Arial" w:hAnsi="Arial" w:eastAsia="MS Gothic" w:cs="Arial"/>
          <w:sz w:val="20"/>
          <w:szCs w:val="20"/>
        </w:rPr>
        <w:t>–</w:t>
      </w:r>
      <w:r w:rsidRPr="007B76AD" w:rsidR="00C8360F">
        <w:rPr>
          <w:rFonts w:ascii="Arial" w:hAnsi="Arial" w:eastAsia="MS Gothic" w:cs="Arial"/>
          <w:sz w:val="20"/>
          <w:szCs w:val="20"/>
        </w:rPr>
        <w:t xml:space="preserve"> </w:t>
      </w:r>
      <w:r w:rsidRPr="007B76AD" w:rsidR="00460872">
        <w:rPr>
          <w:rFonts w:ascii="Arial" w:hAnsi="Arial" w:eastAsia="MS Gothic" w:cs="Arial"/>
          <w:sz w:val="20"/>
          <w:szCs w:val="20"/>
        </w:rPr>
        <w:t xml:space="preserve">9 </w:t>
      </w:r>
      <w:r w:rsidRPr="007B76AD" w:rsidR="00C8360F">
        <w:rPr>
          <w:rFonts w:ascii="Arial" w:hAnsi="Arial" w:eastAsia="MS Gothic" w:cs="Arial"/>
          <w:sz w:val="20"/>
          <w:szCs w:val="20"/>
        </w:rPr>
        <w:t>years</w:t>
      </w:r>
    </w:p>
    <w:p w:rsidRPr="007B76AD" w:rsidR="00C8360F" w:rsidP="0081194E" w:rsidRDefault="00AF1D16" w14:paraId="589B4876" w14:textId="6486FBEC">
      <w:pPr>
        <w:pStyle w:val="ListParagraph"/>
        <w:spacing w:after="0"/>
        <w:ind w:left="360"/>
        <w:rPr>
          <w:rFonts w:ascii="Arial" w:hAnsi="Arial" w:eastAsia="MS Gothic" w:cs="Arial"/>
          <w:sz w:val="20"/>
          <w:szCs w:val="20"/>
        </w:rPr>
      </w:pPr>
      <w:sdt>
        <w:sdtPr>
          <w:rPr>
            <w:rFonts w:ascii="Arial" w:hAnsi="Arial" w:eastAsia="MS Gothic" w:cs="Arial"/>
            <w:sz w:val="20"/>
            <w:szCs w:val="20"/>
          </w:rPr>
          <w:id w:val="-408928261"/>
        </w:sdtPr>
        <w:sdtEndPr/>
        <w:sdtContent>
          <w:r w:rsidRPr="007B76AD" w:rsidR="00C8360F">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7A5628">
        <w:rPr>
          <w:rFonts w:ascii="Calibri" w:hAnsi="Calibri" w:eastAsia="MS Gothic" w:cs="Calibri"/>
          <w:sz w:val="20"/>
          <w:szCs w:val="20"/>
        </w:rPr>
        <w:t>≥</w:t>
      </w:r>
      <w:r w:rsidRPr="007B76AD" w:rsidR="007A5628">
        <w:rPr>
          <w:rFonts w:ascii="Arial" w:hAnsi="Arial" w:eastAsia="MS Gothic" w:cs="Arial"/>
          <w:sz w:val="20"/>
          <w:szCs w:val="20"/>
        </w:rPr>
        <w:t xml:space="preserve"> 10 </w:t>
      </w:r>
      <w:r w:rsidRPr="007B76AD" w:rsidR="00C8360F">
        <w:rPr>
          <w:rFonts w:ascii="Arial" w:hAnsi="Arial" w:eastAsia="MS Gothic" w:cs="Arial"/>
          <w:sz w:val="20"/>
          <w:szCs w:val="20"/>
        </w:rPr>
        <w:t>years</w:t>
      </w:r>
    </w:p>
    <w:p w:rsidRPr="00E80E5C" w:rsidR="00C8360F" w:rsidP="0081194E" w:rsidRDefault="00C8360F" w14:paraId="5837C7C8" w14:textId="77777777">
      <w:pPr>
        <w:pStyle w:val="ListParagraph"/>
        <w:spacing w:after="0"/>
        <w:ind w:left="360"/>
        <w:rPr>
          <w:rFonts w:ascii="Arial" w:hAnsi="Arial" w:eastAsia="MS Gothic" w:cs="Arial"/>
          <w:sz w:val="24"/>
          <w:szCs w:val="24"/>
        </w:rPr>
      </w:pPr>
    </w:p>
    <w:p w:rsidRPr="007B76AD" w:rsidR="00B23FA5" w:rsidP="0081194E" w:rsidRDefault="0094729F" w14:paraId="6EF83997" w14:textId="42E178A4">
      <w:pPr>
        <w:pStyle w:val="ListParagraph"/>
        <w:numPr>
          <w:ilvl w:val="0"/>
          <w:numId w:val="1"/>
        </w:numPr>
        <w:spacing w:after="0"/>
        <w:rPr>
          <w:rFonts w:ascii="Arial" w:hAnsi="Arial" w:eastAsia="MS Gothic" w:cs="Arial"/>
          <w:b/>
          <w:bCs/>
          <w:sz w:val="20"/>
          <w:szCs w:val="20"/>
        </w:rPr>
      </w:pPr>
      <w:r w:rsidRPr="007B76AD">
        <w:rPr>
          <w:rFonts w:ascii="Arial" w:hAnsi="Arial" w:eastAsia="MS Gothic" w:cs="Arial"/>
          <w:b/>
          <w:bCs/>
          <w:sz w:val="20"/>
          <w:szCs w:val="20"/>
        </w:rPr>
        <w:t>I</w:t>
      </w:r>
      <w:r w:rsidRPr="007B76AD" w:rsidR="00C33CAC">
        <w:rPr>
          <w:rFonts w:ascii="Arial" w:hAnsi="Arial" w:eastAsia="MS Gothic" w:cs="Arial"/>
          <w:b/>
          <w:bCs/>
          <w:sz w:val="20"/>
          <w:szCs w:val="20"/>
        </w:rPr>
        <w:t xml:space="preserve">f your hospital has an antimicrobial stewardship team, </w:t>
      </w:r>
      <w:r w:rsidRPr="007B76AD" w:rsidR="00B23FA5">
        <w:rPr>
          <w:rFonts w:ascii="Arial" w:hAnsi="Arial" w:eastAsia="MS Gothic" w:cs="Arial"/>
          <w:b/>
          <w:bCs/>
          <w:sz w:val="20"/>
          <w:szCs w:val="20"/>
        </w:rPr>
        <w:t>how often does the team meet</w:t>
      </w:r>
      <w:r w:rsidRPr="007B76AD" w:rsidR="00C33CAC">
        <w:rPr>
          <w:rFonts w:ascii="Arial" w:hAnsi="Arial" w:eastAsia="MS Gothic" w:cs="Arial"/>
          <w:b/>
          <w:bCs/>
          <w:sz w:val="20"/>
          <w:szCs w:val="20"/>
        </w:rPr>
        <w:t xml:space="preserve"> (ch</w:t>
      </w:r>
      <w:r w:rsidR="007B76AD">
        <w:rPr>
          <w:rFonts w:ascii="Arial" w:hAnsi="Arial" w:eastAsia="MS Gothic" w:cs="Arial"/>
          <w:b/>
          <w:bCs/>
          <w:sz w:val="20"/>
          <w:szCs w:val="20"/>
        </w:rPr>
        <w:t>oose</w:t>
      </w:r>
      <w:r w:rsidRPr="007B76AD" w:rsidR="00C33CAC">
        <w:rPr>
          <w:rFonts w:ascii="Arial" w:hAnsi="Arial" w:eastAsia="MS Gothic" w:cs="Arial"/>
          <w:b/>
          <w:bCs/>
          <w:sz w:val="20"/>
          <w:szCs w:val="20"/>
        </w:rPr>
        <w:t xml:space="preserve"> one)</w:t>
      </w:r>
      <w:r w:rsidRPr="007B76AD" w:rsidR="00B23FA5">
        <w:rPr>
          <w:rFonts w:ascii="Arial" w:hAnsi="Arial" w:eastAsia="MS Gothic" w:cs="Arial"/>
          <w:b/>
          <w:bCs/>
          <w:sz w:val="20"/>
          <w:szCs w:val="20"/>
        </w:rPr>
        <w:t>?</w:t>
      </w:r>
    </w:p>
    <w:p w:rsidRPr="007B76AD" w:rsidR="00B23FA5" w:rsidP="0081194E" w:rsidRDefault="00AF1D16" w14:paraId="43C65250"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983681074"/>
        </w:sdtPr>
        <w:sdtEndPr/>
        <w:sdtContent>
          <w:sdt>
            <w:sdtPr>
              <w:rPr>
                <w:rFonts w:ascii="Arial" w:hAnsi="Arial" w:eastAsia="MS Gothic" w:cs="Arial"/>
                <w:sz w:val="20"/>
                <w:szCs w:val="20"/>
              </w:rPr>
              <w:id w:val="-31270116"/>
            </w:sdtPr>
            <w:sdtEndPr/>
            <w:sdtContent>
              <w:r w:rsidRPr="007B76AD" w:rsidR="0094729F">
                <w:rPr>
                  <w:rFonts w:hint="eastAsia" w:ascii="MS Gothic" w:hAnsi="MS Gothic" w:eastAsia="MS Gothic" w:cs="MS Gothic"/>
                  <w:sz w:val="20"/>
                  <w:szCs w:val="20"/>
                </w:rPr>
                <w:t>☐</w:t>
              </w:r>
            </w:sdtContent>
          </w:sdt>
        </w:sdtContent>
      </w:sdt>
      <w:r w:rsidRPr="007B76AD" w:rsidR="0094729F">
        <w:rPr>
          <w:rFonts w:ascii="Arial" w:hAnsi="Arial" w:eastAsia="MS Gothic" w:cs="Arial"/>
          <w:sz w:val="20"/>
          <w:szCs w:val="20"/>
        </w:rPr>
        <w:t xml:space="preserve">  </w:t>
      </w:r>
      <w:r w:rsidRPr="007B76AD" w:rsidR="00B23FA5">
        <w:rPr>
          <w:rFonts w:ascii="Arial" w:hAnsi="Arial" w:eastAsia="MS Gothic" w:cs="Arial"/>
          <w:sz w:val="20"/>
          <w:szCs w:val="20"/>
        </w:rPr>
        <w:t>More frequently than monthly</w:t>
      </w:r>
    </w:p>
    <w:p w:rsidRPr="007B76AD" w:rsidR="00B23FA5" w:rsidP="0081194E" w:rsidRDefault="00AF1D16" w14:paraId="2A5095AA"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555079010"/>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Monthly</w:t>
      </w:r>
    </w:p>
    <w:p w:rsidRPr="007B76AD" w:rsidR="00B23FA5" w:rsidP="0081194E" w:rsidRDefault="00AF1D16" w14:paraId="708A62FC"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227107738"/>
        </w:sdtPr>
        <w:sdtEndPr/>
        <w:sdtContent>
          <w:r w:rsidRPr="007B76AD" w:rsidR="00B23FA5">
            <w:rPr>
              <w:rFonts w:hint="eastAsia" w:ascii="MS Gothic" w:hAnsi="MS Gothic" w:eastAsia="MS Gothic" w:cs="MS Gothic"/>
              <w:sz w:val="20"/>
              <w:szCs w:val="20"/>
            </w:rPr>
            <w:t>☐</w:t>
          </w:r>
          <w:r w:rsidRPr="007B76AD" w:rsidR="00460872">
            <w:rPr>
              <w:rFonts w:ascii="MS Gothic" w:hAnsi="MS Gothic" w:eastAsia="MS Gothic" w:cs="MS Gothic"/>
              <w:sz w:val="20"/>
              <w:szCs w:val="20"/>
            </w:rPr>
            <w:tab/>
          </w:r>
        </w:sdtContent>
      </w:sdt>
      <w:r w:rsidRPr="007B76AD" w:rsidR="00B23FA5">
        <w:rPr>
          <w:rFonts w:ascii="Arial" w:hAnsi="Arial" w:eastAsia="MS Gothic" w:cs="Arial"/>
          <w:sz w:val="20"/>
          <w:szCs w:val="20"/>
        </w:rPr>
        <w:t>Every other month or quarterly</w:t>
      </w:r>
    </w:p>
    <w:p w:rsidRPr="007B76AD" w:rsidR="00B23FA5" w:rsidP="0081194E" w:rsidRDefault="00AF1D16" w14:paraId="080461A6"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825511704"/>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Less than quarterly</w:t>
      </w:r>
    </w:p>
    <w:p w:rsidRPr="00C33CAC" w:rsidR="00B23FA5" w:rsidP="0081194E" w:rsidRDefault="00B23FA5" w14:paraId="2B22D9C6" w14:textId="77777777">
      <w:pPr>
        <w:spacing w:after="0"/>
        <w:ind w:left="1440"/>
        <w:contextualSpacing/>
        <w:rPr>
          <w:rFonts w:ascii="Arial" w:hAnsi="Arial" w:eastAsia="MS Gothic" w:cs="Arial"/>
          <w:sz w:val="24"/>
          <w:szCs w:val="24"/>
        </w:rPr>
      </w:pPr>
    </w:p>
    <w:p w:rsidRPr="007B76AD" w:rsidR="00B23FA5" w:rsidP="0081194E" w:rsidRDefault="00C33CAC" w14:paraId="73094ACE" w14:textId="77777777">
      <w:pPr>
        <w:pStyle w:val="ListParagraph"/>
        <w:numPr>
          <w:ilvl w:val="0"/>
          <w:numId w:val="1"/>
        </w:numPr>
        <w:spacing w:after="0"/>
        <w:rPr>
          <w:rFonts w:ascii="Arial" w:hAnsi="Arial" w:eastAsia="MS Gothic" w:cs="Arial"/>
          <w:b/>
          <w:bCs/>
          <w:sz w:val="20"/>
          <w:szCs w:val="20"/>
        </w:rPr>
      </w:pPr>
      <w:r w:rsidRPr="007B76AD">
        <w:rPr>
          <w:rFonts w:ascii="Arial" w:hAnsi="Arial" w:eastAsia="MS Gothic" w:cs="Arial"/>
          <w:b/>
          <w:bCs/>
          <w:sz w:val="20"/>
          <w:szCs w:val="20"/>
        </w:rPr>
        <w:t xml:space="preserve">If your hospital has an antimicrobial stewardship team, </w:t>
      </w:r>
      <w:r w:rsidRPr="007B76AD" w:rsidR="00B23FA5">
        <w:rPr>
          <w:rFonts w:ascii="Arial" w:hAnsi="Arial" w:eastAsia="MS Gothic" w:cs="Arial"/>
          <w:b/>
          <w:bCs/>
          <w:sz w:val="20"/>
          <w:szCs w:val="20"/>
        </w:rPr>
        <w:t>what support does the team receive from hospital administration (check all that apply)?</w:t>
      </w:r>
    </w:p>
    <w:p w:rsidRPr="007B76AD" w:rsidR="00B23FA5" w:rsidP="0081194E" w:rsidRDefault="00AF1D16" w14:paraId="4687C4C9" w14:textId="77777777">
      <w:pPr>
        <w:spacing w:after="0"/>
        <w:ind w:firstLine="360"/>
        <w:contextualSpacing/>
        <w:rPr>
          <w:rFonts w:ascii="Arial" w:hAnsi="Arial" w:eastAsia="MS Gothic" w:cs="Arial"/>
          <w:sz w:val="20"/>
          <w:szCs w:val="20"/>
        </w:rPr>
      </w:pPr>
      <w:sdt>
        <w:sdtPr>
          <w:rPr>
            <w:rFonts w:ascii="Arial" w:hAnsi="Arial" w:eastAsia="MS Gothic" w:cs="Arial"/>
            <w:sz w:val="20"/>
            <w:szCs w:val="20"/>
          </w:rPr>
          <w:id w:val="-1704790252"/>
        </w:sdtPr>
        <w:sdtEndPr/>
        <w:sdtContent>
          <w:r w:rsidRPr="007B76AD" w:rsidR="00B23FA5">
            <w:rPr>
              <w:rFonts w:hint="eastAsia" w:ascii="MS Gothic" w:hAnsi="MS Gothic" w:eastAsia="MS Gothic" w:cs="MS Gothic"/>
              <w:sz w:val="20"/>
              <w:szCs w:val="20"/>
            </w:rPr>
            <w:t>☐</w:t>
          </w:r>
          <w:r w:rsidRPr="007B76AD" w:rsidR="00460872">
            <w:rPr>
              <w:rFonts w:ascii="MS Gothic" w:hAnsi="MS Gothic" w:eastAsia="MS Gothic" w:cs="MS Gothic"/>
              <w:sz w:val="20"/>
              <w:szCs w:val="20"/>
            </w:rPr>
            <w:tab/>
          </w:r>
        </w:sdtContent>
      </w:sdt>
      <w:r w:rsidRPr="007B76AD" w:rsidR="00B23FA5">
        <w:rPr>
          <w:rFonts w:ascii="Arial" w:hAnsi="Arial" w:eastAsia="MS Gothic" w:cs="Arial"/>
          <w:sz w:val="20"/>
          <w:szCs w:val="20"/>
        </w:rPr>
        <w:t>Full salary support for one or more team members</w:t>
      </w:r>
    </w:p>
    <w:p w:rsidRPr="007B76AD" w:rsidR="00B23FA5" w:rsidP="0081194E" w:rsidRDefault="00AF1D16" w14:paraId="619527E9"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627664583"/>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Partial salary support for one or more team members</w:t>
      </w:r>
    </w:p>
    <w:p w:rsidRPr="007B76AD" w:rsidR="00B23FA5" w:rsidP="0081194E" w:rsidRDefault="00AF1D16" w14:paraId="32290E21" w14:textId="5EDDF9A7">
      <w:pPr>
        <w:spacing w:after="0"/>
        <w:ind w:left="360"/>
        <w:contextualSpacing/>
        <w:rPr>
          <w:rFonts w:ascii="Arial" w:hAnsi="Arial" w:eastAsia="MS Gothic" w:cs="Arial"/>
          <w:sz w:val="20"/>
          <w:szCs w:val="20"/>
        </w:rPr>
      </w:pPr>
      <w:sdt>
        <w:sdtPr>
          <w:rPr>
            <w:rFonts w:ascii="Arial" w:hAnsi="Arial" w:eastAsia="MS Gothic" w:cs="Arial"/>
            <w:sz w:val="20"/>
            <w:szCs w:val="20"/>
          </w:rPr>
          <w:id w:val="785323670"/>
        </w:sdtPr>
        <w:sdtEndPr/>
        <w:sdtContent>
          <w:r w:rsidRPr="007B76AD" w:rsidR="00961E35">
            <w:rPr>
              <w:rFonts w:hint="eastAsia" w:ascii="MS Gothic" w:hAnsi="MS Gothic" w:eastAsia="MS Gothic" w:cs="Arial"/>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Formal recognition as a hospital committee</w:t>
      </w:r>
    </w:p>
    <w:p w:rsidRPr="007B76AD" w:rsidR="00961E35" w:rsidP="0081194E" w:rsidRDefault="00AF1D16" w14:paraId="6C0FE4D2" w14:textId="5F28CFE8">
      <w:pPr>
        <w:spacing w:after="0"/>
        <w:ind w:left="360"/>
        <w:contextualSpacing/>
        <w:rPr>
          <w:rFonts w:ascii="Arial" w:hAnsi="Arial" w:eastAsia="MS Gothic" w:cs="Arial"/>
          <w:sz w:val="20"/>
          <w:szCs w:val="20"/>
        </w:rPr>
      </w:pPr>
      <w:sdt>
        <w:sdtPr>
          <w:rPr>
            <w:rFonts w:ascii="Arial" w:hAnsi="Arial" w:eastAsia="MS Gothic" w:cs="Arial"/>
            <w:sz w:val="20"/>
            <w:szCs w:val="20"/>
          </w:rPr>
          <w:id w:val="82883757"/>
        </w:sdtPr>
        <w:sdtEndPr/>
        <w:sdtContent>
          <w:r w:rsidRPr="007B76AD" w:rsidR="00961E35">
            <w:rPr>
              <w:rFonts w:hint="eastAsia" w:ascii="MS Gothic" w:hAnsi="MS Gothic" w:eastAsia="MS Gothic" w:cs="Arial"/>
              <w:sz w:val="20"/>
              <w:szCs w:val="20"/>
            </w:rPr>
            <w:t>☐</w:t>
          </w:r>
        </w:sdtContent>
      </w:sdt>
      <w:r w:rsidRPr="007B76AD" w:rsidR="00460872">
        <w:rPr>
          <w:rFonts w:ascii="Arial" w:hAnsi="Arial" w:eastAsia="MS Gothic" w:cs="Arial"/>
          <w:sz w:val="20"/>
          <w:szCs w:val="20"/>
        </w:rPr>
        <w:tab/>
      </w:r>
      <w:r w:rsidRPr="007B76AD" w:rsidR="00961E35">
        <w:rPr>
          <w:rFonts w:ascii="Arial" w:hAnsi="Arial" w:eastAsia="MS Gothic" w:cs="Arial"/>
          <w:sz w:val="20"/>
          <w:szCs w:val="20"/>
        </w:rPr>
        <w:t>Other support (specify): _______________________________________</w:t>
      </w:r>
      <w:r w:rsidR="007B76AD">
        <w:rPr>
          <w:rFonts w:ascii="Arial" w:hAnsi="Arial" w:eastAsia="MS Gothic" w:cs="Arial"/>
          <w:sz w:val="20"/>
          <w:szCs w:val="20"/>
        </w:rPr>
        <w:t>___________________</w:t>
      </w:r>
    </w:p>
    <w:p w:rsidRPr="00DE79F5" w:rsidR="00DE79F5" w:rsidP="00DE79F5" w:rsidRDefault="00AF1D16" w14:paraId="4FF137F2" w14:textId="1E38554D">
      <w:pPr>
        <w:spacing w:after="0"/>
        <w:ind w:left="360"/>
        <w:contextualSpacing/>
        <w:rPr>
          <w:rFonts w:ascii="Arial" w:hAnsi="Arial" w:eastAsia="MS Gothic" w:cs="Arial"/>
          <w:sz w:val="20"/>
          <w:szCs w:val="20"/>
        </w:rPr>
      </w:pPr>
      <w:sdt>
        <w:sdtPr>
          <w:rPr>
            <w:rFonts w:ascii="Arial" w:hAnsi="Arial" w:eastAsia="MS Gothic" w:cs="Arial"/>
            <w:sz w:val="20"/>
            <w:szCs w:val="20"/>
          </w:rPr>
          <w:id w:val="-1035260135"/>
        </w:sdtPr>
        <w:sdtEndPr/>
        <w:sdtContent>
          <w:r w:rsidRPr="007B76AD" w:rsidR="00B23FA5">
            <w:rPr>
              <w:rFonts w:hint="eastAsia" w:ascii="MS Gothic" w:hAnsi="MS Gothic" w:eastAsia="MS Gothic" w:cs="MS Gothic"/>
              <w:sz w:val="20"/>
              <w:szCs w:val="20"/>
            </w:rPr>
            <w:t>☐</w:t>
          </w:r>
        </w:sdtContent>
      </w:sdt>
      <w:r w:rsidRPr="007B76AD" w:rsidR="00460872">
        <w:rPr>
          <w:rFonts w:ascii="Arial" w:hAnsi="Arial" w:eastAsia="MS Gothic" w:cs="Arial"/>
          <w:sz w:val="20"/>
          <w:szCs w:val="20"/>
        </w:rPr>
        <w:tab/>
      </w:r>
      <w:r w:rsidRPr="007B76AD" w:rsidR="00B23FA5">
        <w:rPr>
          <w:rFonts w:ascii="Arial" w:hAnsi="Arial" w:eastAsia="MS Gothic" w:cs="Arial"/>
          <w:sz w:val="20"/>
          <w:szCs w:val="20"/>
        </w:rPr>
        <w:t>No formal support from administration</w:t>
      </w:r>
    </w:p>
    <w:p w:rsidR="00DE79F5" w:rsidP="0081194E" w:rsidRDefault="00DE79F5" w14:paraId="2BACFA80" w14:textId="2612C06A">
      <w:pPr>
        <w:spacing w:after="0"/>
        <w:ind w:left="360"/>
        <w:contextualSpacing/>
        <w:rPr>
          <w:rFonts w:ascii="Arial" w:hAnsi="Arial" w:eastAsia="MS Gothic" w:cs="Arial"/>
          <w:sz w:val="24"/>
          <w:szCs w:val="24"/>
        </w:rPr>
      </w:pPr>
    </w:p>
    <w:p w:rsidR="00DE79F5" w:rsidP="0081194E" w:rsidRDefault="00DE79F5" w14:paraId="386C7A06" w14:textId="34921804">
      <w:pPr>
        <w:spacing w:after="0"/>
        <w:ind w:left="360"/>
        <w:contextualSpacing/>
        <w:rPr>
          <w:rFonts w:ascii="Arial" w:hAnsi="Arial" w:eastAsia="MS Gothic" w:cs="Arial"/>
          <w:sz w:val="24"/>
          <w:szCs w:val="24"/>
        </w:rPr>
      </w:pPr>
    </w:p>
    <w:p w:rsidR="00DE79F5" w:rsidP="0081194E" w:rsidRDefault="00DE79F5" w14:paraId="63B01124" w14:textId="748E7B0D">
      <w:pPr>
        <w:spacing w:after="0"/>
        <w:ind w:left="360"/>
        <w:contextualSpacing/>
        <w:rPr>
          <w:rFonts w:ascii="Arial" w:hAnsi="Arial" w:eastAsia="MS Gothic" w:cs="Arial"/>
          <w:sz w:val="24"/>
          <w:szCs w:val="24"/>
        </w:rPr>
      </w:pPr>
    </w:p>
    <w:p w:rsidRPr="00193147" w:rsidR="00DE79F5" w:rsidP="0081194E" w:rsidRDefault="00DE79F5" w14:paraId="19138DEC" w14:textId="77777777">
      <w:pPr>
        <w:spacing w:after="0"/>
        <w:ind w:left="360"/>
        <w:contextualSpacing/>
        <w:rPr>
          <w:rFonts w:ascii="Arial" w:hAnsi="Arial" w:eastAsia="MS Gothic" w:cs="Arial"/>
          <w:sz w:val="24"/>
          <w:szCs w:val="24"/>
        </w:rPr>
      </w:pPr>
    </w:p>
    <w:p w:rsidRPr="00DE79F5" w:rsidR="00CB469E" w:rsidP="0081194E" w:rsidRDefault="00DE79F5" w14:paraId="70988C97" w14:textId="30BE82AC">
      <w:pPr>
        <w:pStyle w:val="ListParagraph"/>
        <w:numPr>
          <w:ilvl w:val="0"/>
          <w:numId w:val="1"/>
        </w:numPr>
        <w:rPr>
          <w:rFonts w:ascii="Arial" w:hAnsi="Arial" w:eastAsia="Calibri" w:cs="Arial"/>
          <w:b/>
          <w:bCs/>
          <w:sz w:val="20"/>
          <w:szCs w:val="20"/>
        </w:rPr>
      </w:pPr>
      <w:r w:rsidRPr="00DE79F5">
        <w:rPr>
          <w:rFonts w:ascii="Arial" w:hAnsi="Arial" w:cs="Arial"/>
          <w:b/>
          <w:bCs/>
          <w:i/>
          <w:noProof/>
          <w:sz w:val="20"/>
          <w:szCs w:val="20"/>
        </w:rPr>
        <w:lastRenderedPageBreak/>
        <mc:AlternateContent>
          <mc:Choice Requires="wps">
            <w:drawing>
              <wp:anchor distT="0" distB="0" distL="114300" distR="114300" simplePos="0" relativeHeight="251751424" behindDoc="0" locked="0" layoutInCell="1" allowOverlap="1" wp14:editId="44AF4E49" wp14:anchorId="4AE3184F">
                <wp:simplePos x="0" y="0"/>
                <wp:positionH relativeFrom="column">
                  <wp:posOffset>-221993</wp:posOffset>
                </wp:positionH>
                <wp:positionV relativeFrom="paragraph">
                  <wp:posOffset>-533840</wp:posOffset>
                </wp:positionV>
                <wp:extent cx="5067934" cy="410209"/>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DE79F5" w:rsidP="00DE79F5" w:rsidRDefault="00DE79F5" w14:paraId="701184C2" w14:textId="77777777">
                            <w:pPr>
                              <w:spacing w:after="0" w:line="240" w:lineRule="auto"/>
                              <w:rPr>
                                <w:rFonts w:ascii="Arial" w:hAnsi="Arial" w:cs="Arial"/>
                                <w:i/>
                                <w:sz w:val="16"/>
                                <w:szCs w:val="16"/>
                              </w:rPr>
                            </w:pPr>
                          </w:p>
                          <w:p w:rsidRPr="00B144AF" w:rsidR="00DE79F5" w:rsidP="00DE79F5" w:rsidRDefault="00DE79F5" w14:paraId="6B1EEF99"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DE79F5" w:rsidP="00DE79F5" w:rsidRDefault="00DE79F5" w14:paraId="1CDABACB"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17.5pt;margin-top:-42.05pt;width:399.05pt;height:32.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" w14:anchorId="4AE3184F">
                <v:textbox>
                  <w:txbxContent>
                    <w:p w:rsidR="00DE79F5" w:rsidP="00DE79F5" w:rsidRDefault="00DE79F5" w14:paraId="701184C2" w14:textId="77777777">
                      <w:pPr>
                        <w:spacing w:after="0" w:line="240" w:lineRule="auto"/>
                        <w:rPr>
                          <w:rFonts w:ascii="Arial" w:hAnsi="Arial" w:cs="Arial"/>
                          <w:i/>
                          <w:sz w:val="16"/>
                          <w:szCs w:val="16"/>
                        </w:rPr>
                      </w:pPr>
                    </w:p>
                    <w:p w:rsidRPr="00B144AF" w:rsidR="00DE79F5" w:rsidP="00DE79F5" w:rsidRDefault="00DE79F5" w14:paraId="6B1EEF99"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DE79F5" w:rsidP="00DE79F5" w:rsidRDefault="00DE79F5" w14:paraId="1CDABACB" w14:textId="77777777"/>
                  </w:txbxContent>
                </v:textbox>
              </v:shape>
            </w:pict>
          </mc:Fallback>
        </mc:AlternateContent>
      </w:r>
      <w:r w:rsidRPr="00DE79F5" w:rsidR="00201C7C">
        <w:rPr>
          <w:rFonts w:ascii="Arial" w:hAnsi="Arial" w:eastAsia="Calibri" w:cs="Arial"/>
          <w:b/>
          <w:bCs/>
          <w:sz w:val="20"/>
          <w:szCs w:val="20"/>
        </w:rPr>
        <w:t>For each statement</w:t>
      </w:r>
      <w:r w:rsidRPr="00DE79F5" w:rsidR="00171FDC">
        <w:rPr>
          <w:rFonts w:ascii="Arial" w:hAnsi="Arial" w:eastAsia="Calibri" w:cs="Arial"/>
          <w:b/>
          <w:bCs/>
          <w:sz w:val="20"/>
          <w:szCs w:val="20"/>
        </w:rPr>
        <w:t xml:space="preserve"> </w:t>
      </w:r>
      <w:r w:rsidRPr="00DE79F5" w:rsidR="00CB469E">
        <w:rPr>
          <w:rFonts w:ascii="Arial" w:hAnsi="Arial" w:eastAsia="Calibri" w:cs="Arial"/>
          <w:b/>
          <w:bCs/>
          <w:sz w:val="20"/>
          <w:szCs w:val="20"/>
        </w:rPr>
        <w:t>listed below</w:t>
      </w:r>
      <w:r w:rsidRPr="00DE79F5" w:rsidR="00EB4280">
        <w:rPr>
          <w:rFonts w:ascii="Arial" w:hAnsi="Arial" w:eastAsia="Calibri" w:cs="Arial"/>
          <w:b/>
          <w:bCs/>
          <w:sz w:val="20"/>
          <w:szCs w:val="20"/>
        </w:rPr>
        <w:t xml:space="preserve">, </w:t>
      </w:r>
      <w:r w:rsidRPr="00DE79F5" w:rsidR="00360BCC">
        <w:rPr>
          <w:rFonts w:ascii="Arial" w:hAnsi="Arial" w:eastAsia="Calibri" w:cs="Arial"/>
          <w:b/>
          <w:bCs/>
          <w:sz w:val="20"/>
          <w:szCs w:val="20"/>
        </w:rPr>
        <w:t xml:space="preserve">regardless of </w:t>
      </w:r>
      <w:r w:rsidRPr="00DE79F5" w:rsidR="00EB4280">
        <w:rPr>
          <w:rFonts w:ascii="Arial" w:hAnsi="Arial" w:eastAsia="Calibri" w:cs="Arial"/>
          <w:b/>
          <w:bCs/>
          <w:sz w:val="20"/>
          <w:szCs w:val="20"/>
        </w:rPr>
        <w:t>whether you have an antimicrobial stewardship team</w:t>
      </w:r>
      <w:r w:rsidRPr="00DE79F5" w:rsidR="00CB469E">
        <w:rPr>
          <w:rFonts w:ascii="Arial" w:hAnsi="Arial" w:eastAsia="Calibri" w:cs="Arial"/>
          <w:b/>
          <w:bCs/>
          <w:sz w:val="20"/>
          <w:szCs w:val="20"/>
        </w:rPr>
        <w:t>, check YES</w:t>
      </w:r>
      <w:r w:rsidRPr="00DE79F5">
        <w:rPr>
          <w:rFonts w:ascii="Arial" w:hAnsi="Arial" w:eastAsia="Calibri" w:cs="Arial"/>
          <w:b/>
          <w:bCs/>
          <w:sz w:val="20"/>
          <w:szCs w:val="20"/>
        </w:rPr>
        <w:t>,</w:t>
      </w:r>
      <w:r w:rsidRPr="00DE79F5" w:rsidR="00CB469E">
        <w:rPr>
          <w:rFonts w:ascii="Arial" w:hAnsi="Arial" w:eastAsia="Calibri" w:cs="Arial"/>
          <w:b/>
          <w:bCs/>
          <w:sz w:val="20"/>
          <w:szCs w:val="20"/>
        </w:rPr>
        <w:t xml:space="preserve"> NO</w:t>
      </w:r>
      <w:r w:rsidRPr="00DE79F5">
        <w:rPr>
          <w:rFonts w:ascii="Arial" w:hAnsi="Arial" w:eastAsia="Calibri" w:cs="Arial"/>
          <w:b/>
          <w:bCs/>
          <w:sz w:val="20"/>
          <w:szCs w:val="20"/>
        </w:rPr>
        <w:t>, or UNKNOWN</w:t>
      </w:r>
      <w:r w:rsidRPr="00DE79F5" w:rsidR="00961E35">
        <w:rPr>
          <w:rFonts w:ascii="Arial" w:hAnsi="Arial" w:eastAsia="Calibri" w:cs="Arial"/>
          <w:b/>
          <w:bCs/>
          <w:sz w:val="20"/>
          <w:szCs w:val="20"/>
        </w:rPr>
        <w:t xml:space="preserve"> based on practices or policies in place in your hospital </w:t>
      </w:r>
      <w:r w:rsidRPr="00DE79F5" w:rsidR="00961E35">
        <w:rPr>
          <w:rFonts w:ascii="Arial" w:hAnsi="Arial" w:eastAsia="Calibri" w:cs="Arial"/>
          <w:b/>
          <w:bCs/>
          <w:sz w:val="20"/>
          <w:szCs w:val="20"/>
          <w:u w:val="single"/>
        </w:rPr>
        <w:t>at the time of this assessment</w:t>
      </w:r>
      <w:r w:rsidRPr="00DE79F5" w:rsidR="00CB469E">
        <w:rPr>
          <w:rFonts w:ascii="Arial" w:hAnsi="Arial" w:eastAsia="Calibri" w:cs="Arial"/>
          <w:b/>
          <w:bCs/>
          <w:sz w:val="20"/>
          <w:szCs w:val="20"/>
        </w:rPr>
        <w:t>:</w:t>
      </w:r>
    </w:p>
    <w:tbl>
      <w:tblPr>
        <w:tblW w:w="10075" w:type="dxa"/>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6953"/>
        <w:gridCol w:w="930"/>
        <w:gridCol w:w="909"/>
        <w:gridCol w:w="1283"/>
      </w:tblGrid>
      <w:tr w:rsidRPr="00DE79F5" w:rsidR="00DE79F5" w:rsidTr="006F40C8" w14:paraId="3574146D" w14:textId="063E427B">
        <w:trPr>
          <w:cantSplit/>
          <w:tblHeader/>
        </w:trPr>
        <w:tc>
          <w:tcPr>
            <w:tcW w:w="6953" w:type="dxa"/>
            <w:tcBorders>
              <w:top w:val="single" w:color="auto" w:sz="4" w:space="0"/>
              <w:left w:val="single" w:color="auto" w:sz="4" w:space="0"/>
              <w:bottom w:val="single" w:color="000000" w:sz="18" w:space="0"/>
              <w:right w:val="single" w:color="auto" w:sz="4" w:space="0"/>
            </w:tcBorders>
          </w:tcPr>
          <w:p w:rsidRPr="00DE79F5" w:rsidR="00DE79F5" w:rsidP="0081194E" w:rsidRDefault="00DE79F5" w14:paraId="27567352" w14:textId="4D0BC1B1">
            <w:pPr>
              <w:spacing w:after="0"/>
              <w:contextualSpacing/>
              <w:rPr>
                <w:rFonts w:ascii="Arial" w:hAnsi="Arial" w:cs="Arial"/>
                <w:b/>
                <w:bCs/>
                <w:sz w:val="20"/>
                <w:szCs w:val="20"/>
              </w:rPr>
            </w:pPr>
            <w:r w:rsidRPr="00DE79F5">
              <w:rPr>
                <w:rFonts w:ascii="Arial" w:hAnsi="Arial" w:cs="Arial"/>
                <w:b/>
                <w:bCs/>
                <w:sz w:val="20"/>
                <w:szCs w:val="20"/>
              </w:rPr>
              <w:t>Practices or Policies in Place</w:t>
            </w:r>
          </w:p>
        </w:tc>
        <w:tc>
          <w:tcPr>
            <w:tcW w:w="930" w:type="dxa"/>
            <w:tcBorders>
              <w:top w:val="single" w:color="auto" w:sz="4" w:space="0"/>
              <w:left w:val="single" w:color="auto" w:sz="4" w:space="0"/>
              <w:bottom w:val="single" w:color="000000" w:sz="18" w:space="0"/>
              <w:right w:val="single" w:color="auto" w:sz="4" w:space="0"/>
            </w:tcBorders>
            <w:vAlign w:val="center"/>
          </w:tcPr>
          <w:p w:rsidRPr="00DE79F5" w:rsidR="00DE79F5" w:rsidP="00951588" w:rsidRDefault="00DE79F5" w14:paraId="3A92CB02" w14:textId="77777777">
            <w:pPr>
              <w:spacing w:after="0"/>
              <w:contextualSpacing/>
              <w:jc w:val="center"/>
              <w:rPr>
                <w:rFonts w:ascii="Arial" w:hAnsi="Arial" w:cs="Arial"/>
                <w:b/>
                <w:bCs/>
                <w:sz w:val="20"/>
                <w:szCs w:val="20"/>
              </w:rPr>
            </w:pPr>
            <w:r w:rsidRPr="00DE79F5">
              <w:rPr>
                <w:rFonts w:ascii="Arial" w:hAnsi="Arial" w:cs="Arial"/>
                <w:b/>
                <w:bCs/>
                <w:sz w:val="20"/>
                <w:szCs w:val="20"/>
              </w:rPr>
              <w:t>YES</w:t>
            </w:r>
          </w:p>
        </w:tc>
        <w:tc>
          <w:tcPr>
            <w:tcW w:w="909" w:type="dxa"/>
            <w:tcBorders>
              <w:top w:val="single" w:color="auto" w:sz="4" w:space="0"/>
              <w:left w:val="single" w:color="auto" w:sz="4" w:space="0"/>
              <w:bottom w:val="single" w:color="000000" w:sz="18" w:space="0"/>
              <w:right w:val="single" w:color="auto" w:sz="4" w:space="0"/>
            </w:tcBorders>
            <w:vAlign w:val="center"/>
          </w:tcPr>
          <w:p w:rsidRPr="00DE79F5" w:rsidR="00DE79F5" w:rsidP="00951588" w:rsidRDefault="00DE79F5" w14:paraId="2C82EABD" w14:textId="77777777">
            <w:pPr>
              <w:spacing w:after="0"/>
              <w:contextualSpacing/>
              <w:jc w:val="center"/>
              <w:rPr>
                <w:rFonts w:ascii="Arial" w:hAnsi="Arial" w:cs="Arial"/>
                <w:b/>
                <w:bCs/>
                <w:sz w:val="20"/>
                <w:szCs w:val="20"/>
              </w:rPr>
            </w:pPr>
            <w:r w:rsidRPr="00DE79F5">
              <w:rPr>
                <w:rFonts w:ascii="Arial" w:hAnsi="Arial" w:cs="Arial"/>
                <w:b/>
                <w:bCs/>
                <w:sz w:val="20"/>
                <w:szCs w:val="20"/>
              </w:rPr>
              <w:t>NO</w:t>
            </w:r>
          </w:p>
        </w:tc>
        <w:tc>
          <w:tcPr>
            <w:tcW w:w="1283" w:type="dxa"/>
            <w:tcBorders>
              <w:top w:val="single" w:color="auto" w:sz="4" w:space="0"/>
              <w:left w:val="single" w:color="auto" w:sz="4" w:space="0"/>
              <w:bottom w:val="single" w:color="000000" w:sz="18" w:space="0"/>
              <w:right w:val="single" w:color="auto" w:sz="4" w:space="0"/>
            </w:tcBorders>
          </w:tcPr>
          <w:p w:rsidRPr="00DE79F5" w:rsidR="00DE79F5" w:rsidP="00951588" w:rsidRDefault="00DE79F5" w14:paraId="1D890B14" w14:textId="04B2A0BC">
            <w:pPr>
              <w:spacing w:after="0"/>
              <w:contextualSpacing/>
              <w:jc w:val="center"/>
              <w:rPr>
                <w:rFonts w:ascii="Arial" w:hAnsi="Arial" w:cs="Arial"/>
                <w:b/>
                <w:bCs/>
                <w:sz w:val="20"/>
                <w:szCs w:val="20"/>
              </w:rPr>
            </w:pPr>
            <w:r w:rsidRPr="00DE79F5">
              <w:rPr>
                <w:rFonts w:ascii="Arial" w:hAnsi="Arial" w:cs="Arial"/>
                <w:b/>
                <w:bCs/>
                <w:sz w:val="20"/>
                <w:szCs w:val="20"/>
              </w:rPr>
              <w:t>UNKNOWN</w:t>
            </w:r>
          </w:p>
        </w:tc>
      </w:tr>
      <w:tr w:rsidRPr="00DE79F5" w:rsidR="00DE79F5" w:rsidTr="006F40C8" w14:paraId="103F00CA" w14:textId="2D7AC00E">
        <w:trPr>
          <w:cantSplit/>
        </w:trPr>
        <w:tc>
          <w:tcPr>
            <w:tcW w:w="6953" w:type="dxa"/>
            <w:tcBorders>
              <w:top w:val="single" w:color="000000" w:sz="18" w:space="0"/>
              <w:left w:val="single" w:color="auto" w:sz="4" w:space="0"/>
              <w:bottom w:val="single" w:color="auto" w:sz="4" w:space="0"/>
              <w:right w:val="single" w:color="auto" w:sz="4" w:space="0"/>
            </w:tcBorders>
            <w:shd w:val="clear" w:color="auto" w:fill="D9D9D9" w:themeFill="background1" w:themeFillShade="D9"/>
          </w:tcPr>
          <w:p w:rsidRPr="00DE79F5" w:rsidR="00DE79F5" w:rsidP="0081194E" w:rsidRDefault="00DE79F5" w14:paraId="4140632D" w14:textId="77777777">
            <w:pPr>
              <w:spacing w:after="0"/>
              <w:contextualSpacing/>
              <w:rPr>
                <w:rFonts w:ascii="Arial" w:hAnsi="Arial" w:cs="Arial"/>
                <w:b/>
                <w:bCs/>
                <w:sz w:val="20"/>
                <w:szCs w:val="20"/>
              </w:rPr>
            </w:pPr>
            <w:r w:rsidRPr="00DE79F5">
              <w:rPr>
                <w:rFonts w:ascii="Arial" w:hAnsi="Arial" w:eastAsia="MS Gothic" w:cs="Arial"/>
                <w:sz w:val="20"/>
                <w:szCs w:val="20"/>
              </w:rPr>
              <w:t>My hospital has a defined formulary of antimicrobial agents, and prescribing is generally restricted to those agents on the formulary.</w:t>
            </w:r>
          </w:p>
        </w:tc>
        <w:tc>
          <w:tcPr>
            <w:tcW w:w="930" w:type="dxa"/>
            <w:tcBorders>
              <w:top w:val="single" w:color="000000" w:sz="18"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51588" w:rsidRDefault="00AF1D16" w14:paraId="5E299D6C" w14:textId="77777777">
            <w:pPr>
              <w:spacing w:after="0"/>
              <w:contextualSpacing/>
              <w:jc w:val="center"/>
              <w:rPr>
                <w:rFonts w:ascii="Arial" w:hAnsi="Arial" w:cs="Arial"/>
                <w:bCs/>
                <w:sz w:val="20"/>
                <w:szCs w:val="20"/>
              </w:rPr>
            </w:pPr>
            <w:sdt>
              <w:sdtPr>
                <w:rPr>
                  <w:rFonts w:ascii="Arial" w:hAnsi="Arial" w:eastAsia="MS Gothic" w:cs="Arial"/>
                  <w:sz w:val="20"/>
                  <w:szCs w:val="20"/>
                </w:rPr>
                <w:id w:val="973029131"/>
              </w:sdtPr>
              <w:sdtEndPr/>
              <w:sdtContent>
                <w:r w:rsidRPr="00DE79F5" w:rsidR="00DE79F5">
                  <w:rPr>
                    <w:rFonts w:hint="eastAsia" w:ascii="MS Gothic" w:hAnsi="MS Gothic" w:eastAsia="MS Gothic" w:cs="Arial"/>
                    <w:sz w:val="20"/>
                    <w:szCs w:val="20"/>
                  </w:rPr>
                  <w:t>☐</w:t>
                </w:r>
              </w:sdtContent>
            </w:sdt>
          </w:p>
        </w:tc>
        <w:tc>
          <w:tcPr>
            <w:tcW w:w="909" w:type="dxa"/>
            <w:tcBorders>
              <w:top w:val="single" w:color="000000" w:sz="18"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51588" w:rsidRDefault="00AF1D16" w14:paraId="7D891D89" w14:textId="77777777">
            <w:pPr>
              <w:spacing w:after="0"/>
              <w:contextualSpacing/>
              <w:jc w:val="center"/>
              <w:rPr>
                <w:rFonts w:ascii="Arial" w:hAnsi="Arial" w:cs="Arial"/>
                <w:bCs/>
                <w:sz w:val="20"/>
                <w:szCs w:val="20"/>
              </w:rPr>
            </w:pPr>
            <w:sdt>
              <w:sdtPr>
                <w:rPr>
                  <w:rFonts w:ascii="Arial" w:hAnsi="Arial" w:eastAsia="MS Gothic" w:cs="Arial"/>
                  <w:sz w:val="20"/>
                  <w:szCs w:val="20"/>
                </w:rPr>
                <w:id w:val="-472288914"/>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000000" w:sz="18"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59269EFE" w14:textId="4A918C03">
            <w:pPr>
              <w:spacing w:after="0"/>
              <w:contextualSpacing/>
              <w:jc w:val="center"/>
              <w:rPr>
                <w:rFonts w:ascii="Arial" w:hAnsi="Arial" w:eastAsia="MS Gothic" w:cs="Arial"/>
                <w:sz w:val="20"/>
                <w:szCs w:val="20"/>
              </w:rPr>
            </w:pPr>
            <w:sdt>
              <w:sdtPr>
                <w:rPr>
                  <w:rFonts w:ascii="Arial" w:hAnsi="Arial" w:eastAsia="MS Gothic" w:cs="Arial"/>
                  <w:sz w:val="20"/>
                  <w:szCs w:val="20"/>
                </w:rPr>
                <w:id w:val="-1991702839"/>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22DBF17C" w14:textId="39AE622C">
        <w:trPr>
          <w:cantSplit/>
        </w:trPr>
        <w:tc>
          <w:tcPr>
            <w:tcW w:w="6953" w:type="dxa"/>
            <w:tcBorders>
              <w:top w:val="single" w:color="auto" w:sz="4" w:space="0"/>
              <w:left w:val="single" w:color="auto" w:sz="4" w:space="0"/>
              <w:bottom w:val="single" w:color="auto" w:sz="4" w:space="0"/>
              <w:right w:val="single" w:color="auto" w:sz="4" w:space="0"/>
            </w:tcBorders>
            <w:shd w:val="clear" w:color="auto" w:fill="FFFFFF" w:themeFill="background1"/>
          </w:tcPr>
          <w:p w:rsidRPr="00DE79F5" w:rsidR="00DE79F5" w:rsidP="0081194E" w:rsidRDefault="00DE79F5" w14:paraId="5C0E0E23" w14:textId="6383434B">
            <w:pPr>
              <w:spacing w:after="0"/>
              <w:contextualSpacing/>
              <w:rPr>
                <w:rFonts w:ascii="Arial" w:hAnsi="Arial" w:eastAsia="MS Gothic" w:cs="Arial"/>
                <w:sz w:val="20"/>
                <w:szCs w:val="20"/>
              </w:rPr>
            </w:pPr>
            <w:r w:rsidRPr="00DE79F5">
              <w:rPr>
                <w:rFonts w:ascii="Arial" w:hAnsi="Arial" w:eastAsia="MS Gothic" w:cs="Arial"/>
                <w:sz w:val="20"/>
                <w:szCs w:val="20"/>
              </w:rPr>
              <w:t>My hospital requires pre-authorization or approval of selected antimicrobials by an infectious diseases physician, pharmacist</w:t>
            </w:r>
            <w:r>
              <w:rPr>
                <w:rFonts w:ascii="Arial" w:hAnsi="Arial" w:eastAsia="MS Gothic" w:cs="Arial"/>
                <w:sz w:val="20"/>
                <w:szCs w:val="20"/>
              </w:rPr>
              <w:t>,</w:t>
            </w:r>
            <w:r w:rsidRPr="00DE79F5">
              <w:rPr>
                <w:rFonts w:ascii="Arial" w:hAnsi="Arial" w:eastAsia="MS Gothic" w:cs="Arial"/>
                <w:sz w:val="20"/>
                <w:szCs w:val="20"/>
              </w:rPr>
              <w:t xml:space="preserve"> or other hospital staff member.</w:t>
            </w:r>
          </w:p>
        </w:tc>
        <w:tc>
          <w:tcPr>
            <w:tcW w:w="93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951588" w:rsidRDefault="00AF1D16" w14:paraId="22413CDE" w14:textId="77777777">
            <w:pPr>
              <w:spacing w:after="0"/>
              <w:contextualSpacing/>
              <w:jc w:val="center"/>
              <w:rPr>
                <w:rFonts w:ascii="Arial" w:hAnsi="Arial" w:cs="Arial"/>
                <w:bCs/>
                <w:sz w:val="20"/>
                <w:szCs w:val="20"/>
              </w:rPr>
            </w:pPr>
            <w:sdt>
              <w:sdtPr>
                <w:rPr>
                  <w:rFonts w:ascii="Arial" w:hAnsi="Arial" w:eastAsia="MS Gothic" w:cs="Arial"/>
                  <w:sz w:val="20"/>
                  <w:szCs w:val="20"/>
                </w:rPr>
                <w:id w:val="-474911264"/>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951588" w:rsidRDefault="00AF1D16" w14:paraId="3BC8D68F" w14:textId="77777777">
            <w:pPr>
              <w:spacing w:after="0"/>
              <w:contextualSpacing/>
              <w:jc w:val="center"/>
              <w:rPr>
                <w:rFonts w:ascii="Arial" w:hAnsi="Arial" w:cs="Arial"/>
                <w:bCs/>
                <w:sz w:val="20"/>
                <w:szCs w:val="20"/>
              </w:rPr>
            </w:pPr>
            <w:sdt>
              <w:sdtPr>
                <w:rPr>
                  <w:rFonts w:ascii="Arial" w:hAnsi="Arial" w:eastAsia="MS Gothic" w:cs="Arial"/>
                  <w:sz w:val="20"/>
                  <w:szCs w:val="20"/>
                </w:rPr>
                <w:id w:val="-2073485993"/>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DE79F5" w:rsidRDefault="00AF1D16" w14:paraId="71F8FB09" w14:textId="7720B860">
            <w:pPr>
              <w:spacing w:after="0"/>
              <w:contextualSpacing/>
              <w:jc w:val="center"/>
              <w:rPr>
                <w:rFonts w:ascii="Arial" w:hAnsi="Arial" w:eastAsia="MS Gothic" w:cs="Arial"/>
                <w:sz w:val="20"/>
                <w:szCs w:val="20"/>
              </w:rPr>
            </w:pPr>
            <w:sdt>
              <w:sdtPr>
                <w:rPr>
                  <w:rFonts w:ascii="Arial" w:hAnsi="Arial" w:eastAsia="MS Gothic" w:cs="Arial"/>
                  <w:sz w:val="20"/>
                  <w:szCs w:val="20"/>
                </w:rPr>
                <w:id w:val="-1721124839"/>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264B115B" w14:textId="77C38C4A">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81194E" w:rsidRDefault="00DE79F5" w14:paraId="6ACBEB1A" w14:textId="77777777">
            <w:pPr>
              <w:spacing w:after="0"/>
              <w:contextualSpacing/>
              <w:rPr>
                <w:rFonts w:ascii="Arial" w:hAnsi="Arial" w:cs="Arial"/>
                <w:b/>
                <w:bCs/>
                <w:sz w:val="20"/>
                <w:szCs w:val="20"/>
              </w:rPr>
            </w:pPr>
            <w:r w:rsidRPr="00DE79F5">
              <w:rPr>
                <w:rFonts w:ascii="Arial" w:hAnsi="Arial" w:eastAsia="MS Gothic" w:cs="Arial"/>
                <w:sz w:val="20"/>
                <w:szCs w:val="20"/>
              </w:rPr>
              <w:t>Use of selected antimicrobials is reviewed or audited on a daily or weekly basis by an infectious diseases physician, pharmacist, or other hospital staff member.</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51588" w:rsidRDefault="00AF1D16" w14:paraId="2C07221B" w14:textId="77777777">
            <w:pPr>
              <w:spacing w:after="0"/>
              <w:contextualSpacing/>
              <w:jc w:val="center"/>
              <w:rPr>
                <w:rFonts w:ascii="Arial" w:hAnsi="Arial" w:cs="Arial"/>
                <w:bCs/>
                <w:sz w:val="20"/>
                <w:szCs w:val="20"/>
              </w:rPr>
            </w:pPr>
            <w:sdt>
              <w:sdtPr>
                <w:rPr>
                  <w:rFonts w:ascii="Arial" w:hAnsi="Arial" w:eastAsia="MS Gothic" w:cs="Arial"/>
                  <w:sz w:val="20"/>
                  <w:szCs w:val="20"/>
                </w:rPr>
                <w:id w:val="-724289443"/>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51588" w:rsidRDefault="00AF1D16" w14:paraId="28B441BF" w14:textId="77777777">
            <w:pPr>
              <w:spacing w:after="0"/>
              <w:contextualSpacing/>
              <w:jc w:val="center"/>
              <w:rPr>
                <w:rFonts w:ascii="Arial" w:hAnsi="Arial" w:cs="Arial"/>
                <w:bCs/>
                <w:sz w:val="20"/>
                <w:szCs w:val="20"/>
              </w:rPr>
            </w:pPr>
            <w:sdt>
              <w:sdtPr>
                <w:rPr>
                  <w:rFonts w:ascii="Arial" w:hAnsi="Arial" w:eastAsia="MS Gothic" w:cs="Arial"/>
                  <w:sz w:val="20"/>
                  <w:szCs w:val="20"/>
                </w:rPr>
                <w:id w:val="-1934047889"/>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23E9F52F" w14:textId="5359DB9A">
            <w:pPr>
              <w:spacing w:after="0"/>
              <w:contextualSpacing/>
              <w:jc w:val="center"/>
              <w:rPr>
                <w:rFonts w:ascii="Arial" w:hAnsi="Arial" w:eastAsia="MS Gothic" w:cs="Arial"/>
                <w:sz w:val="20"/>
                <w:szCs w:val="20"/>
              </w:rPr>
            </w:pPr>
            <w:sdt>
              <w:sdtPr>
                <w:rPr>
                  <w:rFonts w:ascii="Arial" w:hAnsi="Arial" w:eastAsia="MS Gothic" w:cs="Arial"/>
                  <w:sz w:val="20"/>
                  <w:szCs w:val="20"/>
                </w:rPr>
                <w:id w:val="2057042335"/>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3EFC1B11" w14:textId="616FE11E">
        <w:trPr>
          <w:cantSplit/>
        </w:trPr>
        <w:tc>
          <w:tcPr>
            <w:tcW w:w="6953" w:type="dxa"/>
            <w:tcBorders>
              <w:top w:val="single" w:color="auto" w:sz="4" w:space="0"/>
              <w:left w:val="single" w:color="auto" w:sz="4" w:space="0"/>
              <w:bottom w:val="single" w:color="auto" w:sz="4" w:space="0"/>
              <w:right w:val="single" w:color="auto" w:sz="4" w:space="0"/>
            </w:tcBorders>
            <w:shd w:val="clear" w:color="auto" w:fill="FFFFFF" w:themeFill="background1"/>
          </w:tcPr>
          <w:p w:rsidRPr="00DE79F5" w:rsidR="00DE79F5" w:rsidP="0081194E" w:rsidRDefault="00DE79F5" w14:paraId="28E5A926" w14:textId="77777777">
            <w:pPr>
              <w:spacing w:after="0"/>
              <w:contextualSpacing/>
              <w:rPr>
                <w:rFonts w:ascii="Arial" w:hAnsi="Arial" w:cs="Arial"/>
                <w:b/>
                <w:bCs/>
                <w:sz w:val="20"/>
                <w:szCs w:val="20"/>
              </w:rPr>
            </w:pPr>
            <w:r w:rsidRPr="00DE79F5">
              <w:rPr>
                <w:rFonts w:ascii="Arial" w:hAnsi="Arial" w:eastAsia="MS Gothic" w:cs="Arial"/>
                <w:sz w:val="20"/>
                <w:szCs w:val="20"/>
              </w:rPr>
              <w:t>Results of audits/reviews of antimicrobial use are provided directly to prescribers, through in-person, telephone, or electronic communications</w:t>
            </w:r>
          </w:p>
        </w:tc>
        <w:tc>
          <w:tcPr>
            <w:tcW w:w="93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951588" w:rsidRDefault="00AF1D16" w14:paraId="0D96EF86" w14:textId="77777777">
            <w:pPr>
              <w:spacing w:after="0"/>
              <w:contextualSpacing/>
              <w:jc w:val="center"/>
              <w:rPr>
                <w:rFonts w:ascii="Arial" w:hAnsi="Arial" w:cs="Arial"/>
                <w:bCs/>
                <w:sz w:val="20"/>
                <w:szCs w:val="20"/>
              </w:rPr>
            </w:pPr>
            <w:sdt>
              <w:sdtPr>
                <w:rPr>
                  <w:rFonts w:ascii="Arial" w:hAnsi="Arial" w:eastAsia="MS Gothic" w:cs="Arial"/>
                  <w:sz w:val="20"/>
                  <w:szCs w:val="20"/>
                </w:rPr>
                <w:id w:val="-1779861928"/>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951588" w:rsidRDefault="00AF1D16" w14:paraId="726F9D8D" w14:textId="77777777">
            <w:pPr>
              <w:spacing w:after="0"/>
              <w:contextualSpacing/>
              <w:jc w:val="center"/>
              <w:rPr>
                <w:rFonts w:ascii="Arial" w:hAnsi="Arial" w:cs="Arial"/>
                <w:bCs/>
                <w:sz w:val="20"/>
                <w:szCs w:val="20"/>
              </w:rPr>
            </w:pPr>
            <w:sdt>
              <w:sdtPr>
                <w:rPr>
                  <w:rFonts w:ascii="Arial" w:hAnsi="Arial" w:eastAsia="MS Gothic" w:cs="Arial"/>
                  <w:sz w:val="20"/>
                  <w:szCs w:val="20"/>
                </w:rPr>
                <w:id w:val="1608320346"/>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DE79F5" w:rsidRDefault="00AF1D16" w14:paraId="1C1C1BF6" w14:textId="4135D039">
            <w:pPr>
              <w:spacing w:after="0"/>
              <w:contextualSpacing/>
              <w:jc w:val="center"/>
              <w:rPr>
                <w:rFonts w:ascii="Arial" w:hAnsi="Arial" w:eastAsia="MS Gothic" w:cs="Arial"/>
                <w:sz w:val="20"/>
                <w:szCs w:val="20"/>
              </w:rPr>
            </w:pPr>
            <w:sdt>
              <w:sdtPr>
                <w:rPr>
                  <w:rFonts w:ascii="Arial" w:hAnsi="Arial" w:eastAsia="MS Gothic" w:cs="Arial"/>
                  <w:sz w:val="20"/>
                  <w:szCs w:val="20"/>
                </w:rPr>
                <w:id w:val="-116067792"/>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7530F685" w14:textId="7D695A98">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81194E" w:rsidRDefault="00DE79F5" w14:paraId="68A723EE" w14:textId="77777777">
            <w:pPr>
              <w:spacing w:after="0"/>
              <w:contextualSpacing/>
              <w:rPr>
                <w:rFonts w:ascii="Arial" w:hAnsi="Arial" w:cs="Arial"/>
                <w:b/>
                <w:bCs/>
                <w:sz w:val="20"/>
                <w:szCs w:val="20"/>
              </w:rPr>
            </w:pPr>
            <w:r w:rsidRPr="00DE79F5">
              <w:rPr>
                <w:rFonts w:ascii="Arial" w:hAnsi="Arial" w:cs="Arial"/>
                <w:sz w:val="20"/>
                <w:szCs w:val="20"/>
                <w:lang w:val="en-GB"/>
              </w:rPr>
              <w:t>Automatic stop orders (e.g., after 2-3 days, subject to documentation of the need for ongoing therapy) are in place for selected antimicrobials.</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51588" w:rsidRDefault="00AF1D16" w14:paraId="6F1A499C" w14:textId="77777777">
            <w:pPr>
              <w:spacing w:after="0"/>
              <w:contextualSpacing/>
              <w:jc w:val="center"/>
              <w:rPr>
                <w:rFonts w:ascii="Arial" w:hAnsi="Arial" w:cs="Arial"/>
                <w:bCs/>
                <w:sz w:val="20"/>
                <w:szCs w:val="20"/>
              </w:rPr>
            </w:pPr>
            <w:sdt>
              <w:sdtPr>
                <w:rPr>
                  <w:rFonts w:ascii="Arial" w:hAnsi="Arial" w:eastAsia="MS Gothic" w:cs="Arial"/>
                  <w:sz w:val="20"/>
                  <w:szCs w:val="20"/>
                </w:rPr>
                <w:id w:val="657503791"/>
              </w:sdtPr>
              <w:sdtEndPr/>
              <w:sdtContent>
                <w:r w:rsidRPr="00DE79F5" w:rsidR="00DE79F5">
                  <w:rPr>
                    <w:rFonts w:hint="eastAsia" w:ascii="MS Gothic" w:hAnsi="MS Gothic" w:eastAsia="MS Gothic" w:cs="Arial"/>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51588" w:rsidRDefault="00AF1D16" w14:paraId="5E86D1F1" w14:textId="77777777">
            <w:pPr>
              <w:spacing w:after="0"/>
              <w:contextualSpacing/>
              <w:jc w:val="center"/>
              <w:rPr>
                <w:rFonts w:ascii="Arial" w:hAnsi="Arial" w:cs="Arial"/>
                <w:bCs/>
                <w:sz w:val="20"/>
                <w:szCs w:val="20"/>
              </w:rPr>
            </w:pPr>
            <w:sdt>
              <w:sdtPr>
                <w:rPr>
                  <w:rFonts w:ascii="Arial" w:hAnsi="Arial" w:eastAsia="MS Gothic" w:cs="Arial"/>
                  <w:sz w:val="20"/>
                  <w:szCs w:val="20"/>
                </w:rPr>
                <w:id w:val="-2033406156"/>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4DC57C31" w14:textId="11A655EA">
            <w:pPr>
              <w:spacing w:after="0"/>
              <w:contextualSpacing/>
              <w:jc w:val="center"/>
              <w:rPr>
                <w:rFonts w:ascii="Arial" w:hAnsi="Arial" w:eastAsia="MS Gothic" w:cs="Arial"/>
                <w:sz w:val="20"/>
                <w:szCs w:val="20"/>
              </w:rPr>
            </w:pPr>
            <w:sdt>
              <w:sdtPr>
                <w:rPr>
                  <w:rFonts w:ascii="Arial" w:hAnsi="Arial" w:eastAsia="MS Gothic" w:cs="Arial"/>
                  <w:sz w:val="20"/>
                  <w:szCs w:val="20"/>
                </w:rPr>
                <w:id w:val="-1862044788"/>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4EDD4E07" w14:textId="2C3A511F">
        <w:trPr>
          <w:cantSplit/>
        </w:trPr>
        <w:tc>
          <w:tcPr>
            <w:tcW w:w="6953" w:type="dxa"/>
            <w:tcBorders>
              <w:top w:val="single" w:color="auto" w:sz="4" w:space="0"/>
              <w:left w:val="single" w:color="auto" w:sz="4" w:space="0"/>
              <w:bottom w:val="single" w:color="auto" w:sz="4" w:space="0"/>
              <w:right w:val="single" w:color="auto" w:sz="4" w:space="0"/>
            </w:tcBorders>
            <w:shd w:val="clear" w:color="auto" w:fill="FFFFFF" w:themeFill="background1"/>
          </w:tcPr>
          <w:p w:rsidRPr="00DE79F5" w:rsidR="00DE79F5" w:rsidP="00F26F09" w:rsidRDefault="00DE79F5" w14:paraId="4F9ACED7" w14:textId="2C4D1AE5">
            <w:pPr>
              <w:spacing w:after="0"/>
              <w:contextualSpacing/>
              <w:rPr>
                <w:rFonts w:ascii="Arial" w:hAnsi="Arial" w:eastAsia="MS Gothic" w:cs="Arial"/>
                <w:sz w:val="20"/>
                <w:szCs w:val="20"/>
              </w:rPr>
            </w:pPr>
            <w:r w:rsidRPr="00DE79F5">
              <w:rPr>
                <w:rFonts w:ascii="Arial" w:hAnsi="Arial" w:eastAsia="MS Gothic" w:cs="Arial"/>
                <w:sz w:val="20"/>
                <w:szCs w:val="20"/>
              </w:rPr>
              <w:t>My hospital has guidelines for switching from parenteral to oral antimicrobials.</w:t>
            </w:r>
          </w:p>
        </w:tc>
        <w:tc>
          <w:tcPr>
            <w:tcW w:w="93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F26F09" w:rsidRDefault="00AF1D16" w14:paraId="00FDF2D0" w14:textId="21AA0815">
            <w:pPr>
              <w:spacing w:after="0"/>
              <w:contextualSpacing/>
              <w:jc w:val="center"/>
              <w:rPr>
                <w:rFonts w:ascii="Arial" w:hAnsi="Arial" w:eastAsia="MS Gothic" w:cs="Arial"/>
                <w:sz w:val="20"/>
                <w:szCs w:val="20"/>
              </w:rPr>
            </w:pPr>
            <w:sdt>
              <w:sdtPr>
                <w:rPr>
                  <w:rFonts w:ascii="Arial" w:hAnsi="Arial" w:eastAsia="MS Gothic" w:cs="Arial"/>
                  <w:sz w:val="20"/>
                  <w:szCs w:val="20"/>
                </w:rPr>
                <w:id w:val="791564240"/>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F26F09" w:rsidRDefault="00AF1D16" w14:paraId="2958CDD6" w14:textId="64D5A7FC">
            <w:pPr>
              <w:spacing w:after="0"/>
              <w:contextualSpacing/>
              <w:jc w:val="center"/>
              <w:rPr>
                <w:rFonts w:ascii="Arial" w:hAnsi="Arial" w:eastAsia="MS Gothic" w:cs="Arial"/>
                <w:sz w:val="20"/>
                <w:szCs w:val="20"/>
              </w:rPr>
            </w:pPr>
            <w:sdt>
              <w:sdtPr>
                <w:rPr>
                  <w:rFonts w:ascii="Arial" w:hAnsi="Arial" w:eastAsia="MS Gothic" w:cs="Arial"/>
                  <w:sz w:val="20"/>
                  <w:szCs w:val="20"/>
                </w:rPr>
                <w:id w:val="638154090"/>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E79F5" w:rsidR="00DE79F5" w:rsidP="00DE79F5" w:rsidRDefault="00AF1D16" w14:paraId="5446ECA0" w14:textId="0D5959D2">
            <w:pPr>
              <w:spacing w:after="0"/>
              <w:contextualSpacing/>
              <w:jc w:val="center"/>
              <w:rPr>
                <w:rFonts w:ascii="Arial" w:hAnsi="Arial" w:eastAsia="MS Gothic" w:cs="Arial"/>
                <w:sz w:val="20"/>
                <w:szCs w:val="20"/>
              </w:rPr>
            </w:pPr>
            <w:sdt>
              <w:sdtPr>
                <w:rPr>
                  <w:rFonts w:ascii="Arial" w:hAnsi="Arial" w:eastAsia="MS Gothic" w:cs="Arial"/>
                  <w:sz w:val="20"/>
                  <w:szCs w:val="20"/>
                </w:rPr>
                <w:id w:val="1786007296"/>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4B23E7B2" w14:textId="3FF09236">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1177CC" w:rsidRDefault="00DE79F5" w14:paraId="72C3F50E" w14:textId="1FBC6FCE">
            <w:pPr>
              <w:spacing w:after="0"/>
              <w:contextualSpacing/>
              <w:rPr>
                <w:rFonts w:ascii="Arial" w:hAnsi="Arial" w:cs="Arial"/>
                <w:bCs/>
                <w:sz w:val="20"/>
                <w:szCs w:val="20"/>
                <w:highlight w:val="yellow"/>
              </w:rPr>
            </w:pPr>
            <w:r w:rsidRPr="00DE79F5">
              <w:rPr>
                <w:rFonts w:ascii="Arial" w:hAnsi="Arial" w:cs="Arial"/>
                <w:sz w:val="20"/>
                <w:szCs w:val="20"/>
              </w:rPr>
              <w:t>My hospital has a system that automatically alerts prescribers and/or member(s) of antimicrobial stewardship team in situations where therapy might be unnecessarily duplicative.</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1177CC" w:rsidRDefault="00AF1D16" w14:paraId="629D1005" w14:textId="2EA30B25">
            <w:pPr>
              <w:spacing w:after="0"/>
              <w:contextualSpacing/>
              <w:jc w:val="center"/>
              <w:rPr>
                <w:rFonts w:ascii="Arial" w:hAnsi="Arial" w:eastAsia="MS Gothic" w:cs="Arial"/>
                <w:sz w:val="20"/>
                <w:szCs w:val="20"/>
              </w:rPr>
            </w:pPr>
            <w:sdt>
              <w:sdtPr>
                <w:rPr>
                  <w:rFonts w:ascii="Arial" w:hAnsi="Arial" w:eastAsia="MS Gothic" w:cs="Arial"/>
                  <w:sz w:val="20"/>
                  <w:szCs w:val="20"/>
                </w:rPr>
                <w:id w:val="1274129509"/>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1177CC" w:rsidRDefault="00AF1D16" w14:paraId="3E7C8C6C" w14:textId="3FEF579E">
            <w:pPr>
              <w:spacing w:after="0"/>
              <w:contextualSpacing/>
              <w:jc w:val="center"/>
              <w:rPr>
                <w:rFonts w:ascii="Arial" w:hAnsi="Arial" w:eastAsia="MS Gothic" w:cs="Arial"/>
                <w:sz w:val="20"/>
                <w:szCs w:val="20"/>
              </w:rPr>
            </w:pPr>
            <w:sdt>
              <w:sdtPr>
                <w:rPr>
                  <w:rFonts w:ascii="Arial" w:hAnsi="Arial" w:eastAsia="MS Gothic" w:cs="Arial"/>
                  <w:sz w:val="20"/>
                  <w:szCs w:val="20"/>
                </w:rPr>
                <w:id w:val="49897660"/>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0B260487" w14:textId="0CC9129D">
            <w:pPr>
              <w:spacing w:after="0"/>
              <w:contextualSpacing/>
              <w:jc w:val="center"/>
              <w:rPr>
                <w:rFonts w:ascii="Arial" w:hAnsi="Arial" w:eastAsia="MS Gothic" w:cs="Arial"/>
                <w:sz w:val="20"/>
                <w:szCs w:val="20"/>
              </w:rPr>
            </w:pPr>
            <w:sdt>
              <w:sdtPr>
                <w:rPr>
                  <w:rFonts w:ascii="Arial" w:hAnsi="Arial" w:eastAsia="MS Gothic" w:cs="Arial"/>
                  <w:sz w:val="20"/>
                  <w:szCs w:val="20"/>
                </w:rPr>
                <w:id w:val="1873724353"/>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2EC144B6" w14:textId="4C885987">
        <w:trPr>
          <w:cantSplit/>
        </w:trPr>
        <w:tc>
          <w:tcPr>
            <w:tcW w:w="6953" w:type="dxa"/>
            <w:tcBorders>
              <w:top w:val="single" w:color="auto" w:sz="4" w:space="0"/>
              <w:left w:val="single" w:color="auto" w:sz="4" w:space="0"/>
              <w:bottom w:val="single" w:color="auto" w:sz="4" w:space="0"/>
              <w:right w:val="single" w:color="auto" w:sz="4" w:space="0"/>
            </w:tcBorders>
            <w:shd w:val="clear" w:color="auto" w:fill="auto"/>
          </w:tcPr>
          <w:p w:rsidRPr="00DE79F5" w:rsidR="00DE79F5" w:rsidP="001177CC" w:rsidRDefault="00DE79F5" w14:paraId="42427ED5" w14:textId="77777777">
            <w:pPr>
              <w:spacing w:after="0"/>
              <w:contextualSpacing/>
              <w:rPr>
                <w:rFonts w:ascii="Arial" w:hAnsi="Arial" w:eastAsia="MS Gothic" w:cs="Arial"/>
                <w:sz w:val="20"/>
                <w:szCs w:val="20"/>
              </w:rPr>
            </w:pPr>
            <w:r w:rsidRPr="00DE79F5">
              <w:rPr>
                <w:rFonts w:ascii="Arial" w:hAnsi="Arial" w:eastAsia="MS Gothic" w:cs="Arial"/>
                <w:sz w:val="20"/>
                <w:szCs w:val="20"/>
              </w:rPr>
              <w:t>My hospital has guidelines for surgical prophylaxis.</w:t>
            </w:r>
          </w:p>
          <w:p w:rsidRPr="00DE79F5" w:rsidR="00DE79F5" w:rsidP="001177CC" w:rsidRDefault="00DE79F5" w14:paraId="0C088B99" w14:textId="77777777">
            <w:pPr>
              <w:spacing w:after="0"/>
              <w:contextualSpacing/>
              <w:rPr>
                <w:rFonts w:ascii="Arial" w:hAnsi="Arial" w:cs="Arial"/>
                <w:b/>
                <w:bCs/>
                <w:sz w:val="20"/>
                <w:szCs w:val="20"/>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1177CC" w:rsidRDefault="00AF1D16" w14:paraId="3EE0145F" w14:textId="77777777">
            <w:pPr>
              <w:spacing w:after="0"/>
              <w:contextualSpacing/>
              <w:jc w:val="center"/>
              <w:rPr>
                <w:rFonts w:ascii="Arial" w:hAnsi="Arial" w:cs="Arial"/>
                <w:bCs/>
                <w:sz w:val="20"/>
                <w:szCs w:val="20"/>
              </w:rPr>
            </w:pPr>
            <w:sdt>
              <w:sdtPr>
                <w:rPr>
                  <w:rFonts w:ascii="Arial" w:hAnsi="Arial" w:eastAsia="MS Gothic" w:cs="Arial"/>
                  <w:sz w:val="20"/>
                  <w:szCs w:val="20"/>
                </w:rPr>
                <w:id w:val="1241988143"/>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1177CC" w:rsidRDefault="00AF1D16" w14:paraId="357A454C" w14:textId="77777777">
            <w:pPr>
              <w:spacing w:after="0"/>
              <w:contextualSpacing/>
              <w:jc w:val="center"/>
              <w:rPr>
                <w:rFonts w:ascii="Arial" w:hAnsi="Arial" w:cs="Arial"/>
                <w:bCs/>
                <w:sz w:val="20"/>
                <w:szCs w:val="20"/>
              </w:rPr>
            </w:pPr>
            <w:sdt>
              <w:sdtPr>
                <w:rPr>
                  <w:rFonts w:ascii="Arial" w:hAnsi="Arial" w:eastAsia="MS Gothic" w:cs="Arial"/>
                  <w:sz w:val="20"/>
                  <w:szCs w:val="20"/>
                </w:rPr>
                <w:id w:val="664822384"/>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vAlign w:val="center"/>
          </w:tcPr>
          <w:p w:rsidRPr="00DE79F5" w:rsidR="00DE79F5" w:rsidP="00DE79F5" w:rsidRDefault="00AF1D16" w14:paraId="25DF6982" w14:textId="5AD408E7">
            <w:pPr>
              <w:spacing w:after="0"/>
              <w:contextualSpacing/>
              <w:jc w:val="center"/>
              <w:rPr>
                <w:rFonts w:ascii="Arial" w:hAnsi="Arial" w:eastAsia="MS Gothic" w:cs="Arial"/>
                <w:sz w:val="20"/>
                <w:szCs w:val="20"/>
              </w:rPr>
            </w:pPr>
            <w:sdt>
              <w:sdtPr>
                <w:rPr>
                  <w:rFonts w:ascii="Arial" w:hAnsi="Arial" w:eastAsia="MS Gothic" w:cs="Arial"/>
                  <w:sz w:val="20"/>
                  <w:szCs w:val="20"/>
                </w:rPr>
                <w:id w:val="834110694"/>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04E8419E" w14:textId="06DF756D">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1177CC" w:rsidRDefault="00DE79F5" w14:paraId="4775B443" w14:textId="77777777">
            <w:pPr>
              <w:spacing w:after="0"/>
              <w:contextualSpacing/>
              <w:rPr>
                <w:rFonts w:ascii="Arial" w:hAnsi="Arial" w:cs="Arial"/>
                <w:b/>
                <w:bCs/>
                <w:sz w:val="20"/>
                <w:szCs w:val="20"/>
              </w:rPr>
            </w:pPr>
            <w:r w:rsidRPr="00DE79F5">
              <w:rPr>
                <w:rFonts w:ascii="Arial" w:hAnsi="Arial" w:eastAsia="MS Gothic" w:cs="Arial"/>
                <w:sz w:val="20"/>
                <w:szCs w:val="20"/>
              </w:rPr>
              <w:t>My hospital has guidelines for first-line antimicrobial therapy for common infections (e.g., community-acquired pneumonia, urinary tract infections, etc.).</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1177CC" w:rsidRDefault="00AF1D16" w14:paraId="09914662" w14:textId="77777777">
            <w:pPr>
              <w:spacing w:after="0"/>
              <w:contextualSpacing/>
              <w:jc w:val="center"/>
              <w:rPr>
                <w:rFonts w:ascii="Arial" w:hAnsi="Arial" w:cs="Arial"/>
                <w:bCs/>
                <w:sz w:val="20"/>
                <w:szCs w:val="20"/>
              </w:rPr>
            </w:pPr>
            <w:sdt>
              <w:sdtPr>
                <w:rPr>
                  <w:rFonts w:ascii="Arial" w:hAnsi="Arial" w:eastAsia="MS Gothic" w:cs="Arial"/>
                  <w:sz w:val="20"/>
                  <w:szCs w:val="20"/>
                </w:rPr>
                <w:id w:val="-1450321305"/>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1177CC" w:rsidRDefault="00AF1D16" w14:paraId="2545E17D" w14:textId="77777777">
            <w:pPr>
              <w:spacing w:after="0"/>
              <w:contextualSpacing/>
              <w:jc w:val="center"/>
              <w:rPr>
                <w:rFonts w:ascii="Arial" w:hAnsi="Arial" w:cs="Arial"/>
                <w:bCs/>
                <w:sz w:val="20"/>
                <w:szCs w:val="20"/>
              </w:rPr>
            </w:pPr>
            <w:sdt>
              <w:sdtPr>
                <w:rPr>
                  <w:rFonts w:ascii="Arial" w:hAnsi="Arial" w:eastAsia="MS Gothic" w:cs="Arial"/>
                  <w:sz w:val="20"/>
                  <w:szCs w:val="20"/>
                </w:rPr>
                <w:id w:val="206763574"/>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45A877DE" w14:textId="7F263C01">
            <w:pPr>
              <w:spacing w:after="0"/>
              <w:contextualSpacing/>
              <w:jc w:val="center"/>
              <w:rPr>
                <w:rFonts w:ascii="Arial" w:hAnsi="Arial" w:eastAsia="MS Gothic" w:cs="Arial"/>
                <w:sz w:val="20"/>
                <w:szCs w:val="20"/>
              </w:rPr>
            </w:pPr>
            <w:sdt>
              <w:sdtPr>
                <w:rPr>
                  <w:rFonts w:ascii="Arial" w:hAnsi="Arial" w:eastAsia="MS Gothic" w:cs="Arial"/>
                  <w:sz w:val="20"/>
                  <w:szCs w:val="20"/>
                </w:rPr>
                <w:id w:val="650949467"/>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707D2AA0" w14:textId="6B0B4C00">
        <w:trPr>
          <w:cantSplit/>
        </w:trPr>
        <w:tc>
          <w:tcPr>
            <w:tcW w:w="6953" w:type="dxa"/>
            <w:tcBorders>
              <w:top w:val="single" w:color="auto" w:sz="4" w:space="0"/>
              <w:left w:val="single" w:color="auto" w:sz="4" w:space="0"/>
              <w:bottom w:val="single" w:color="auto" w:sz="4" w:space="0"/>
              <w:right w:val="single" w:color="auto" w:sz="4" w:space="0"/>
            </w:tcBorders>
            <w:shd w:val="clear" w:color="auto" w:fill="auto"/>
          </w:tcPr>
          <w:p w:rsidRPr="00DE79F5" w:rsidR="00DE79F5" w:rsidP="00884794" w:rsidRDefault="00DE79F5" w14:paraId="1F0C74B0" w14:textId="6AE63DEE">
            <w:pPr>
              <w:spacing w:after="0"/>
              <w:contextualSpacing/>
              <w:rPr>
                <w:rFonts w:ascii="Arial" w:hAnsi="Arial" w:eastAsia="MS Gothic" w:cs="Arial"/>
                <w:sz w:val="20"/>
                <w:szCs w:val="20"/>
                <w:highlight w:val="yellow"/>
              </w:rPr>
            </w:pPr>
            <w:r w:rsidRPr="00DE79F5">
              <w:rPr>
                <w:rFonts w:ascii="Arial" w:hAnsi="Arial" w:eastAsia="MS Gothic" w:cs="Arial"/>
                <w:sz w:val="20"/>
                <w:szCs w:val="20"/>
              </w:rPr>
              <w:t>My hospital monitors prescribers’ adherence to guidelines (drug, dose, duration, and indication) in specific patient care units or hospital-wide.</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884794" w:rsidRDefault="00AF1D16" w14:paraId="3BE54DAB" w14:textId="46F58954">
            <w:pPr>
              <w:spacing w:after="0"/>
              <w:contextualSpacing/>
              <w:jc w:val="center"/>
              <w:rPr>
                <w:rFonts w:ascii="Arial" w:hAnsi="Arial" w:eastAsia="MS Gothic" w:cs="Arial"/>
                <w:sz w:val="20"/>
                <w:szCs w:val="20"/>
              </w:rPr>
            </w:pPr>
            <w:sdt>
              <w:sdtPr>
                <w:rPr>
                  <w:rFonts w:ascii="Arial" w:hAnsi="Arial" w:eastAsia="MS Gothic" w:cs="Arial"/>
                  <w:sz w:val="20"/>
                  <w:szCs w:val="20"/>
                </w:rPr>
                <w:id w:val="1877502076"/>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884794" w:rsidRDefault="00AF1D16" w14:paraId="66E168C5" w14:textId="54A2332E">
            <w:pPr>
              <w:spacing w:after="0"/>
              <w:contextualSpacing/>
              <w:jc w:val="center"/>
              <w:rPr>
                <w:rFonts w:ascii="Arial" w:hAnsi="Arial" w:eastAsia="MS Gothic" w:cs="Arial"/>
                <w:sz w:val="20"/>
                <w:szCs w:val="20"/>
              </w:rPr>
            </w:pPr>
            <w:sdt>
              <w:sdtPr>
                <w:rPr>
                  <w:rFonts w:ascii="Arial" w:hAnsi="Arial" w:eastAsia="MS Gothic" w:cs="Arial"/>
                  <w:sz w:val="20"/>
                  <w:szCs w:val="20"/>
                </w:rPr>
                <w:id w:val="-1451388768"/>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vAlign w:val="center"/>
          </w:tcPr>
          <w:p w:rsidRPr="00DE79F5" w:rsidR="00DE79F5" w:rsidP="00DE79F5" w:rsidRDefault="00AF1D16" w14:paraId="2B6F795D" w14:textId="014E4DD0">
            <w:pPr>
              <w:spacing w:after="0"/>
              <w:contextualSpacing/>
              <w:jc w:val="center"/>
              <w:rPr>
                <w:rFonts w:ascii="Arial" w:hAnsi="Arial" w:eastAsia="MS Gothic" w:cs="Arial"/>
                <w:sz w:val="20"/>
                <w:szCs w:val="20"/>
              </w:rPr>
            </w:pPr>
            <w:sdt>
              <w:sdtPr>
                <w:rPr>
                  <w:rFonts w:ascii="Arial" w:hAnsi="Arial" w:eastAsia="MS Gothic" w:cs="Arial"/>
                  <w:sz w:val="20"/>
                  <w:szCs w:val="20"/>
                </w:rPr>
                <w:id w:val="-240096640"/>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439C7108" w14:textId="6E8FA4D9">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9F51E4" w:rsidRDefault="00DE79F5" w14:paraId="5D2A0FA1" w14:textId="05E80FEC">
            <w:pPr>
              <w:spacing w:after="0"/>
              <w:contextualSpacing/>
              <w:rPr>
                <w:rFonts w:ascii="Arial" w:hAnsi="Arial" w:eastAsia="MS Gothic" w:cs="Arial"/>
                <w:sz w:val="20"/>
                <w:szCs w:val="20"/>
              </w:rPr>
            </w:pPr>
            <w:r w:rsidRPr="00DE79F5">
              <w:rPr>
                <w:rFonts w:ascii="Arial" w:hAnsi="Arial" w:eastAsia="MS Gothic" w:cs="Arial"/>
                <w:sz w:val="20"/>
                <w:szCs w:val="20"/>
              </w:rPr>
              <w:t>Providers have access to hospital information technology support for prescribing antimicrobials.</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F51E4" w:rsidRDefault="00AF1D16" w14:paraId="31A68D66" w14:textId="77777777">
            <w:pPr>
              <w:spacing w:after="0"/>
              <w:contextualSpacing/>
              <w:jc w:val="center"/>
              <w:rPr>
                <w:rFonts w:ascii="Arial" w:hAnsi="Arial" w:cs="Arial"/>
                <w:bCs/>
                <w:sz w:val="20"/>
                <w:szCs w:val="20"/>
              </w:rPr>
            </w:pPr>
            <w:sdt>
              <w:sdtPr>
                <w:rPr>
                  <w:rFonts w:ascii="Arial" w:hAnsi="Arial" w:eastAsia="MS Gothic" w:cs="Arial"/>
                  <w:sz w:val="20"/>
                  <w:szCs w:val="20"/>
                </w:rPr>
                <w:id w:val="-1790198425"/>
              </w:sdtPr>
              <w:sdtEndPr/>
              <w:sdtContent>
                <w:r w:rsidRPr="00DE79F5" w:rsidR="00DE79F5">
                  <w:rPr>
                    <w:rFonts w:hint="eastAsia" w:ascii="MS Gothic" w:hAnsi="MS Gothic" w:eastAsia="MS Gothic" w:cs="Arial"/>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F51E4" w:rsidRDefault="00AF1D16" w14:paraId="5D8B49D6" w14:textId="77777777">
            <w:pPr>
              <w:spacing w:after="0"/>
              <w:contextualSpacing/>
              <w:jc w:val="center"/>
              <w:rPr>
                <w:rFonts w:ascii="Arial" w:hAnsi="Arial" w:cs="Arial"/>
                <w:bCs/>
                <w:sz w:val="20"/>
                <w:szCs w:val="20"/>
              </w:rPr>
            </w:pPr>
            <w:sdt>
              <w:sdtPr>
                <w:rPr>
                  <w:rFonts w:ascii="Arial" w:hAnsi="Arial" w:eastAsia="MS Gothic" w:cs="Arial"/>
                  <w:sz w:val="20"/>
                  <w:szCs w:val="20"/>
                </w:rPr>
                <w:id w:val="1970166264"/>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17B3FE4A" w14:textId="3538FD18">
            <w:pPr>
              <w:spacing w:after="0"/>
              <w:contextualSpacing/>
              <w:jc w:val="center"/>
              <w:rPr>
                <w:rFonts w:ascii="Arial" w:hAnsi="Arial" w:eastAsia="MS Gothic" w:cs="Arial"/>
                <w:sz w:val="20"/>
                <w:szCs w:val="20"/>
              </w:rPr>
            </w:pPr>
            <w:sdt>
              <w:sdtPr>
                <w:rPr>
                  <w:rFonts w:ascii="Arial" w:hAnsi="Arial" w:eastAsia="MS Gothic" w:cs="Arial"/>
                  <w:sz w:val="20"/>
                  <w:szCs w:val="20"/>
                </w:rPr>
                <w:id w:val="1746374341"/>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413D378E" w14:textId="6F2F0E42">
        <w:trPr>
          <w:cantSplit/>
        </w:trPr>
        <w:tc>
          <w:tcPr>
            <w:tcW w:w="6953" w:type="dxa"/>
            <w:tcBorders>
              <w:top w:val="single" w:color="auto" w:sz="4" w:space="0"/>
              <w:left w:val="single" w:color="auto" w:sz="4" w:space="0"/>
              <w:bottom w:val="single" w:color="auto" w:sz="4" w:space="0"/>
              <w:right w:val="single" w:color="auto" w:sz="4" w:space="0"/>
            </w:tcBorders>
            <w:shd w:val="clear" w:color="auto" w:fill="auto"/>
          </w:tcPr>
          <w:p w:rsidRPr="00DE79F5" w:rsidR="00DE79F5" w:rsidP="009F51E4" w:rsidRDefault="00DE79F5" w14:paraId="63A91506" w14:textId="756953D8">
            <w:pPr>
              <w:spacing w:after="0"/>
              <w:contextualSpacing/>
              <w:rPr>
                <w:rFonts w:ascii="Arial" w:hAnsi="Arial" w:eastAsia="MS Gothic" w:cs="Arial"/>
                <w:sz w:val="20"/>
                <w:szCs w:val="20"/>
              </w:rPr>
            </w:pPr>
            <w:r w:rsidRPr="00DE79F5">
              <w:rPr>
                <w:rFonts w:ascii="Arial" w:hAnsi="Arial" w:eastAsia="MS Gothic" w:cs="Arial"/>
                <w:sz w:val="20"/>
                <w:szCs w:val="20"/>
              </w:rPr>
              <w:t>Providers are required to document (in the medical record or in the computerized provider order entry system) the indication for antimicrobial prescriptions.</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9F51E4" w:rsidRDefault="00AF1D16" w14:paraId="68986E34" w14:textId="77777777">
            <w:pPr>
              <w:spacing w:after="0"/>
              <w:contextualSpacing/>
              <w:jc w:val="center"/>
              <w:rPr>
                <w:rFonts w:ascii="Arial" w:hAnsi="Arial" w:cs="Arial"/>
                <w:bCs/>
                <w:sz w:val="20"/>
                <w:szCs w:val="20"/>
              </w:rPr>
            </w:pPr>
            <w:sdt>
              <w:sdtPr>
                <w:rPr>
                  <w:rFonts w:ascii="Arial" w:hAnsi="Arial" w:eastAsia="MS Gothic" w:cs="Arial"/>
                  <w:sz w:val="20"/>
                  <w:szCs w:val="20"/>
                </w:rPr>
                <w:id w:val="-694608998"/>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9F51E4" w:rsidRDefault="00AF1D16" w14:paraId="3AC8B7BA" w14:textId="77777777">
            <w:pPr>
              <w:spacing w:after="0"/>
              <w:contextualSpacing/>
              <w:jc w:val="center"/>
              <w:rPr>
                <w:rFonts w:ascii="Arial" w:hAnsi="Arial" w:cs="Arial"/>
                <w:bCs/>
                <w:sz w:val="20"/>
                <w:szCs w:val="20"/>
              </w:rPr>
            </w:pPr>
            <w:sdt>
              <w:sdtPr>
                <w:rPr>
                  <w:rFonts w:ascii="Arial" w:hAnsi="Arial" w:eastAsia="MS Gothic" w:cs="Arial"/>
                  <w:sz w:val="20"/>
                  <w:szCs w:val="20"/>
                </w:rPr>
                <w:id w:val="739363161"/>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vAlign w:val="center"/>
          </w:tcPr>
          <w:p w:rsidRPr="00DE79F5" w:rsidR="00DE79F5" w:rsidP="00DE79F5" w:rsidRDefault="00AF1D16" w14:paraId="7B42EEB6" w14:textId="20CCED12">
            <w:pPr>
              <w:spacing w:after="0"/>
              <w:contextualSpacing/>
              <w:jc w:val="center"/>
              <w:rPr>
                <w:rFonts w:ascii="Arial" w:hAnsi="Arial" w:eastAsia="MS Gothic" w:cs="Arial"/>
                <w:sz w:val="20"/>
                <w:szCs w:val="20"/>
              </w:rPr>
            </w:pPr>
            <w:sdt>
              <w:sdtPr>
                <w:rPr>
                  <w:rFonts w:ascii="Arial" w:hAnsi="Arial" w:eastAsia="MS Gothic" w:cs="Arial"/>
                  <w:sz w:val="20"/>
                  <w:szCs w:val="20"/>
                </w:rPr>
                <w:id w:val="-861667670"/>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3365AD12" w14:textId="51CCBC52">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9F51E4" w:rsidRDefault="00DE79F5" w14:paraId="64892C62" w14:textId="4F3726C3">
            <w:pPr>
              <w:spacing w:after="0"/>
              <w:contextualSpacing/>
              <w:rPr>
                <w:rFonts w:ascii="Arial" w:hAnsi="Arial" w:eastAsia="MS Gothic" w:cs="Arial"/>
                <w:sz w:val="20"/>
                <w:szCs w:val="20"/>
              </w:rPr>
            </w:pPr>
            <w:r w:rsidRPr="00DE79F5">
              <w:rPr>
                <w:rFonts w:ascii="Arial" w:hAnsi="Arial" w:eastAsia="MS Gothic" w:cs="Arial"/>
                <w:sz w:val="20"/>
                <w:szCs w:val="20"/>
              </w:rPr>
              <w:t>Providers are required to document (in the medical record or in the computerized provider order entry system) the anticipated duration of antimicrobial therapy.</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F51E4" w:rsidRDefault="00AF1D16" w14:paraId="7D7897B8" w14:textId="77777777">
            <w:pPr>
              <w:spacing w:after="0"/>
              <w:contextualSpacing/>
              <w:jc w:val="center"/>
              <w:rPr>
                <w:rFonts w:ascii="Arial" w:hAnsi="Arial" w:cs="Arial"/>
                <w:bCs/>
                <w:sz w:val="20"/>
                <w:szCs w:val="20"/>
              </w:rPr>
            </w:pPr>
            <w:sdt>
              <w:sdtPr>
                <w:rPr>
                  <w:rFonts w:ascii="Arial" w:hAnsi="Arial" w:eastAsia="MS Gothic" w:cs="Arial"/>
                  <w:sz w:val="20"/>
                  <w:szCs w:val="20"/>
                </w:rPr>
                <w:id w:val="593058540"/>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9F51E4" w:rsidRDefault="00AF1D16" w14:paraId="1661722C" w14:textId="77777777">
            <w:pPr>
              <w:spacing w:after="0"/>
              <w:contextualSpacing/>
              <w:jc w:val="center"/>
              <w:rPr>
                <w:rFonts w:ascii="Arial" w:hAnsi="Arial" w:cs="Arial"/>
                <w:bCs/>
                <w:sz w:val="20"/>
                <w:szCs w:val="20"/>
              </w:rPr>
            </w:pPr>
            <w:sdt>
              <w:sdtPr>
                <w:rPr>
                  <w:rFonts w:ascii="Arial" w:hAnsi="Arial" w:eastAsia="MS Gothic" w:cs="Arial"/>
                  <w:sz w:val="20"/>
                  <w:szCs w:val="20"/>
                </w:rPr>
                <w:id w:val="1514345688"/>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36616789" w14:textId="497F3FBD">
            <w:pPr>
              <w:spacing w:after="0"/>
              <w:contextualSpacing/>
              <w:jc w:val="center"/>
              <w:rPr>
                <w:rFonts w:ascii="Arial" w:hAnsi="Arial" w:eastAsia="MS Gothic" w:cs="Arial"/>
                <w:sz w:val="20"/>
                <w:szCs w:val="20"/>
              </w:rPr>
            </w:pPr>
            <w:sdt>
              <w:sdtPr>
                <w:rPr>
                  <w:rFonts w:ascii="Arial" w:hAnsi="Arial" w:eastAsia="MS Gothic" w:cs="Arial"/>
                  <w:sz w:val="20"/>
                  <w:szCs w:val="20"/>
                </w:rPr>
                <w:id w:val="-513919337"/>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2624475A" w14:textId="51CDD320">
        <w:trPr>
          <w:cantSplit/>
        </w:trPr>
        <w:tc>
          <w:tcPr>
            <w:tcW w:w="6953" w:type="dxa"/>
            <w:tcBorders>
              <w:top w:val="single" w:color="auto" w:sz="4" w:space="0"/>
              <w:left w:val="single" w:color="auto" w:sz="4" w:space="0"/>
              <w:bottom w:val="single" w:color="auto" w:sz="4" w:space="0"/>
              <w:right w:val="single" w:color="auto" w:sz="4" w:space="0"/>
            </w:tcBorders>
            <w:shd w:val="clear" w:color="auto" w:fill="auto"/>
          </w:tcPr>
          <w:p w:rsidRPr="00DE79F5" w:rsidR="00DE79F5" w:rsidP="00446C60" w:rsidRDefault="00DE79F5" w14:paraId="68FBB2E4" w14:textId="0890B31D">
            <w:pPr>
              <w:spacing w:after="0"/>
              <w:contextualSpacing/>
              <w:rPr>
                <w:rFonts w:ascii="Arial" w:hAnsi="Arial" w:eastAsia="MS Gothic" w:cs="Arial"/>
                <w:sz w:val="20"/>
                <w:szCs w:val="20"/>
              </w:rPr>
            </w:pPr>
            <w:r w:rsidRPr="00DE79F5">
              <w:rPr>
                <w:rFonts w:ascii="Arial" w:hAnsi="Arial" w:eastAsia="MS Gothic" w:cs="Arial"/>
                <w:sz w:val="20"/>
                <w:szCs w:val="20"/>
              </w:rPr>
              <w:t>My hospital provides training/educational session on appropriate antimicrobial use to prescribers at least annually</w:t>
            </w:r>
            <w:r w:rsidR="006F40C8">
              <w:rPr>
                <w:rFonts w:ascii="Arial" w:hAnsi="Arial" w:eastAsia="MS Gothic" w:cs="Arial"/>
                <w:sz w:val="20"/>
                <w:szCs w:val="20"/>
              </w:rPr>
              <w:t>.</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446C60" w:rsidRDefault="00AF1D16" w14:paraId="1B0AC107" w14:textId="608B1746">
            <w:pPr>
              <w:spacing w:after="0"/>
              <w:contextualSpacing/>
              <w:jc w:val="center"/>
              <w:rPr>
                <w:rFonts w:ascii="Arial" w:hAnsi="Arial" w:eastAsia="MS Gothic" w:cs="Arial"/>
                <w:sz w:val="20"/>
                <w:szCs w:val="20"/>
              </w:rPr>
            </w:pPr>
            <w:sdt>
              <w:sdtPr>
                <w:rPr>
                  <w:rFonts w:ascii="Arial" w:hAnsi="Arial" w:eastAsia="MS Gothic" w:cs="Arial"/>
                  <w:sz w:val="20"/>
                  <w:szCs w:val="20"/>
                </w:rPr>
                <w:id w:val="1774507624"/>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446C60" w:rsidRDefault="00AF1D16" w14:paraId="069BE81D" w14:textId="411FFA99">
            <w:pPr>
              <w:spacing w:after="0"/>
              <w:contextualSpacing/>
              <w:jc w:val="center"/>
              <w:rPr>
                <w:rFonts w:ascii="Arial" w:hAnsi="Arial" w:eastAsia="MS Gothic" w:cs="Arial"/>
                <w:sz w:val="20"/>
                <w:szCs w:val="20"/>
              </w:rPr>
            </w:pPr>
            <w:sdt>
              <w:sdtPr>
                <w:rPr>
                  <w:rFonts w:ascii="Arial" w:hAnsi="Arial" w:eastAsia="MS Gothic" w:cs="Arial"/>
                  <w:sz w:val="20"/>
                  <w:szCs w:val="20"/>
                </w:rPr>
                <w:id w:val="-1508890346"/>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vAlign w:val="center"/>
          </w:tcPr>
          <w:p w:rsidRPr="00DE79F5" w:rsidR="00DE79F5" w:rsidP="00DE79F5" w:rsidRDefault="00AF1D16" w14:paraId="60296317" w14:textId="11D8C9CE">
            <w:pPr>
              <w:spacing w:after="0"/>
              <w:contextualSpacing/>
              <w:jc w:val="center"/>
              <w:rPr>
                <w:rFonts w:ascii="Arial" w:hAnsi="Arial" w:eastAsia="MS Gothic" w:cs="Arial"/>
                <w:sz w:val="20"/>
                <w:szCs w:val="20"/>
              </w:rPr>
            </w:pPr>
            <w:sdt>
              <w:sdtPr>
                <w:rPr>
                  <w:rFonts w:ascii="Arial" w:hAnsi="Arial" w:eastAsia="MS Gothic" w:cs="Arial"/>
                  <w:sz w:val="20"/>
                  <w:szCs w:val="20"/>
                </w:rPr>
                <w:id w:val="1668906149"/>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15C1B4B6" w14:textId="2ECB5BD9">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803EAE" w:rsidRDefault="00DE79F5" w14:paraId="5EAD5006" w14:textId="4B3C9286">
            <w:pPr>
              <w:spacing w:after="0"/>
              <w:contextualSpacing/>
              <w:rPr>
                <w:rFonts w:ascii="Arial" w:hAnsi="Arial" w:eastAsia="MS Gothic" w:cs="Arial"/>
                <w:sz w:val="20"/>
                <w:szCs w:val="20"/>
              </w:rPr>
            </w:pPr>
            <w:r w:rsidRPr="00DE79F5">
              <w:rPr>
                <w:rFonts w:ascii="Arial" w:hAnsi="Arial" w:eastAsia="MS Gothic" w:cs="Arial"/>
                <w:sz w:val="20"/>
                <w:szCs w:val="20"/>
              </w:rPr>
              <w:t>My hospital requires prescribers to participate in a training/educational session on appropriate antimicrobial use at least annually.</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446C60" w:rsidRDefault="00AF1D16" w14:paraId="39E3D0C5" w14:textId="77777777">
            <w:pPr>
              <w:spacing w:after="0"/>
              <w:contextualSpacing/>
              <w:jc w:val="center"/>
              <w:rPr>
                <w:rFonts w:ascii="Arial" w:hAnsi="Arial" w:cs="Arial"/>
                <w:bCs/>
                <w:sz w:val="20"/>
                <w:szCs w:val="20"/>
              </w:rPr>
            </w:pPr>
            <w:sdt>
              <w:sdtPr>
                <w:rPr>
                  <w:rFonts w:ascii="Arial" w:hAnsi="Arial" w:eastAsia="MS Gothic" w:cs="Arial"/>
                  <w:sz w:val="20"/>
                  <w:szCs w:val="20"/>
                </w:rPr>
                <w:id w:val="14734408"/>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446C60" w:rsidRDefault="00AF1D16" w14:paraId="73CCE031" w14:textId="77777777">
            <w:pPr>
              <w:spacing w:after="0"/>
              <w:contextualSpacing/>
              <w:jc w:val="center"/>
              <w:rPr>
                <w:rFonts w:ascii="Arial" w:hAnsi="Arial" w:cs="Arial"/>
                <w:bCs/>
                <w:sz w:val="20"/>
                <w:szCs w:val="20"/>
              </w:rPr>
            </w:pPr>
            <w:sdt>
              <w:sdtPr>
                <w:rPr>
                  <w:rFonts w:ascii="Arial" w:hAnsi="Arial" w:eastAsia="MS Gothic" w:cs="Arial"/>
                  <w:sz w:val="20"/>
                  <w:szCs w:val="20"/>
                </w:rPr>
                <w:id w:val="1126974725"/>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4A8F5C4A" w14:textId="4FB55CBF">
            <w:pPr>
              <w:spacing w:after="0"/>
              <w:contextualSpacing/>
              <w:jc w:val="center"/>
              <w:rPr>
                <w:rFonts w:ascii="Arial" w:hAnsi="Arial" w:eastAsia="MS Gothic" w:cs="Arial"/>
                <w:sz w:val="20"/>
                <w:szCs w:val="20"/>
              </w:rPr>
            </w:pPr>
            <w:sdt>
              <w:sdtPr>
                <w:rPr>
                  <w:rFonts w:ascii="Arial" w:hAnsi="Arial" w:eastAsia="MS Gothic" w:cs="Arial"/>
                  <w:sz w:val="20"/>
                  <w:szCs w:val="20"/>
                </w:rPr>
                <w:id w:val="-1987776939"/>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4CCB3A7B" w14:textId="78D44F28">
        <w:trPr>
          <w:cantSplit/>
        </w:trPr>
        <w:tc>
          <w:tcPr>
            <w:tcW w:w="6953" w:type="dxa"/>
            <w:tcBorders>
              <w:top w:val="single" w:color="auto" w:sz="4" w:space="0"/>
              <w:left w:val="single" w:color="auto" w:sz="4" w:space="0"/>
              <w:bottom w:val="single" w:color="auto" w:sz="4" w:space="0"/>
              <w:right w:val="single" w:color="auto" w:sz="4" w:space="0"/>
            </w:tcBorders>
            <w:shd w:val="clear" w:color="auto" w:fill="auto"/>
          </w:tcPr>
          <w:p w:rsidRPr="00DE79F5" w:rsidR="00DE79F5" w:rsidP="00446C60" w:rsidRDefault="00DE79F5" w14:paraId="433E55CD" w14:textId="134E65D1">
            <w:pPr>
              <w:spacing w:after="0"/>
              <w:contextualSpacing/>
              <w:rPr>
                <w:rFonts w:ascii="Arial" w:hAnsi="Arial" w:eastAsia="MS Gothic" w:cs="Arial"/>
                <w:sz w:val="20"/>
                <w:szCs w:val="20"/>
              </w:rPr>
            </w:pPr>
            <w:r w:rsidRPr="00DE79F5">
              <w:rPr>
                <w:rFonts w:ascii="Arial" w:hAnsi="Arial" w:eastAsia="MS Gothic" w:cs="Arial"/>
                <w:sz w:val="20"/>
                <w:szCs w:val="20"/>
              </w:rPr>
              <w:t xml:space="preserve">My hospital produces a hospital-wide antibiogram (i.e., antimicrobial susceptibility data aggregated across the entire facility, rather than broken down by patient units) at least </w:t>
            </w:r>
            <w:r w:rsidRPr="00DE79F5" w:rsidR="006F40C8">
              <w:rPr>
                <w:rFonts w:ascii="Arial" w:hAnsi="Arial" w:eastAsia="MS Gothic" w:cs="Arial"/>
                <w:sz w:val="20"/>
                <w:szCs w:val="20"/>
              </w:rPr>
              <w:t>annually and</w:t>
            </w:r>
            <w:r w:rsidRPr="00DE79F5">
              <w:rPr>
                <w:rFonts w:ascii="Arial" w:hAnsi="Arial" w:eastAsia="MS Gothic" w:cs="Arial"/>
                <w:sz w:val="20"/>
                <w:szCs w:val="20"/>
              </w:rPr>
              <w:t xml:space="preserve"> makes the antibiogram available to prescribers.</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446C60" w:rsidRDefault="00AF1D16" w14:paraId="496E6F57" w14:textId="77777777">
            <w:pPr>
              <w:spacing w:after="0"/>
              <w:contextualSpacing/>
              <w:jc w:val="center"/>
              <w:rPr>
                <w:rFonts w:ascii="Arial" w:hAnsi="Arial" w:cs="Arial"/>
                <w:bCs/>
                <w:sz w:val="20"/>
                <w:szCs w:val="20"/>
              </w:rPr>
            </w:pPr>
            <w:sdt>
              <w:sdtPr>
                <w:rPr>
                  <w:rFonts w:ascii="Arial" w:hAnsi="Arial" w:eastAsia="MS Gothic" w:cs="Arial"/>
                  <w:sz w:val="20"/>
                  <w:szCs w:val="20"/>
                </w:rPr>
                <w:id w:val="2144928949"/>
              </w:sdtPr>
              <w:sdtEndPr/>
              <w:sdtContent>
                <w:r w:rsidRPr="00DE79F5" w:rsidR="00DE79F5">
                  <w:rPr>
                    <w:rFonts w:hint="eastAsia" w:ascii="MS Gothic" w:hAnsi="MS Gothic" w:eastAsia="MS Gothic" w:cs="Arial"/>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rsidRPr="00DE79F5" w:rsidR="00DE79F5" w:rsidP="00446C60" w:rsidRDefault="00AF1D16" w14:paraId="2CB23C97" w14:textId="77777777">
            <w:pPr>
              <w:spacing w:after="0"/>
              <w:contextualSpacing/>
              <w:jc w:val="center"/>
              <w:rPr>
                <w:rFonts w:ascii="Arial" w:hAnsi="Arial" w:cs="Arial"/>
                <w:bCs/>
                <w:sz w:val="20"/>
                <w:szCs w:val="20"/>
              </w:rPr>
            </w:pPr>
            <w:sdt>
              <w:sdtPr>
                <w:rPr>
                  <w:rFonts w:ascii="Arial" w:hAnsi="Arial" w:eastAsia="MS Gothic" w:cs="Arial"/>
                  <w:sz w:val="20"/>
                  <w:szCs w:val="20"/>
                </w:rPr>
                <w:id w:val="-791978172"/>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vAlign w:val="center"/>
          </w:tcPr>
          <w:p w:rsidRPr="00DE79F5" w:rsidR="00DE79F5" w:rsidP="00DE79F5" w:rsidRDefault="00AF1D16" w14:paraId="03EDAE4A" w14:textId="7E872890">
            <w:pPr>
              <w:spacing w:after="0"/>
              <w:contextualSpacing/>
              <w:jc w:val="center"/>
              <w:rPr>
                <w:rFonts w:ascii="Arial" w:hAnsi="Arial" w:eastAsia="MS Gothic" w:cs="Arial"/>
                <w:sz w:val="20"/>
                <w:szCs w:val="20"/>
              </w:rPr>
            </w:pPr>
            <w:sdt>
              <w:sdtPr>
                <w:rPr>
                  <w:rFonts w:ascii="Arial" w:hAnsi="Arial" w:eastAsia="MS Gothic" w:cs="Arial"/>
                  <w:sz w:val="20"/>
                  <w:szCs w:val="20"/>
                </w:rPr>
                <w:id w:val="-144278384"/>
              </w:sdtPr>
              <w:sdtEndPr/>
              <w:sdtContent>
                <w:r w:rsidRPr="00DE79F5" w:rsidR="006F40C8">
                  <w:rPr>
                    <w:rFonts w:hint="eastAsia" w:ascii="MS Gothic" w:hAnsi="MS Gothic" w:eastAsia="MS Gothic" w:cs="MS Gothic"/>
                    <w:sz w:val="20"/>
                    <w:szCs w:val="20"/>
                  </w:rPr>
                  <w:t>☐</w:t>
                </w:r>
              </w:sdtContent>
            </w:sdt>
          </w:p>
        </w:tc>
      </w:tr>
      <w:tr w:rsidRPr="00DE79F5" w:rsidR="00DE79F5" w:rsidTr="006F40C8" w14:paraId="429182DF" w14:textId="504410FE">
        <w:trPr>
          <w:cantSplit/>
        </w:trPr>
        <w:tc>
          <w:tcPr>
            <w:tcW w:w="695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E79F5" w:rsidR="00DE79F5" w:rsidP="00446C60" w:rsidRDefault="00DE79F5" w14:paraId="2B8F616B" w14:textId="673B5BFC">
            <w:pPr>
              <w:spacing w:after="0"/>
              <w:contextualSpacing/>
              <w:rPr>
                <w:rFonts w:ascii="Arial" w:hAnsi="Arial" w:eastAsia="MS Gothic" w:cs="Arial"/>
                <w:sz w:val="20"/>
                <w:szCs w:val="20"/>
              </w:rPr>
            </w:pPr>
            <w:r w:rsidRPr="00DE79F5">
              <w:rPr>
                <w:rFonts w:ascii="Arial" w:hAnsi="Arial" w:eastAsia="MS Gothic" w:cs="Arial"/>
                <w:sz w:val="20"/>
                <w:szCs w:val="20"/>
              </w:rPr>
              <w:t xml:space="preserve">My hospital produces a patient unit-specific antibiogram at least </w:t>
            </w:r>
            <w:r w:rsidRPr="00DE79F5" w:rsidR="006F40C8">
              <w:rPr>
                <w:rFonts w:ascii="Arial" w:hAnsi="Arial" w:eastAsia="MS Gothic" w:cs="Arial"/>
                <w:sz w:val="20"/>
                <w:szCs w:val="20"/>
              </w:rPr>
              <w:t>annually and</w:t>
            </w:r>
            <w:r w:rsidRPr="00DE79F5">
              <w:rPr>
                <w:rFonts w:ascii="Arial" w:hAnsi="Arial" w:eastAsia="MS Gothic" w:cs="Arial"/>
                <w:sz w:val="20"/>
                <w:szCs w:val="20"/>
              </w:rPr>
              <w:t xml:space="preserve"> makes the antibiogram available to prescribers.</w:t>
            </w:r>
          </w:p>
        </w:tc>
        <w:tc>
          <w:tcPr>
            <w:tcW w:w="9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446C60" w:rsidRDefault="00AF1D16" w14:paraId="36990C74" w14:textId="77777777">
            <w:pPr>
              <w:spacing w:after="0"/>
              <w:contextualSpacing/>
              <w:jc w:val="center"/>
              <w:rPr>
                <w:rFonts w:ascii="Arial" w:hAnsi="Arial" w:cs="Arial"/>
                <w:bCs/>
                <w:sz w:val="20"/>
                <w:szCs w:val="20"/>
              </w:rPr>
            </w:pPr>
            <w:sdt>
              <w:sdtPr>
                <w:rPr>
                  <w:rFonts w:ascii="Arial" w:hAnsi="Arial" w:eastAsia="MS Gothic" w:cs="Arial"/>
                  <w:sz w:val="20"/>
                  <w:szCs w:val="20"/>
                </w:rPr>
                <w:id w:val="1287233228"/>
              </w:sdtPr>
              <w:sdtEndPr/>
              <w:sdtContent>
                <w:r w:rsidRPr="00DE79F5" w:rsidR="00DE79F5">
                  <w:rPr>
                    <w:rFonts w:hint="eastAsia" w:ascii="MS Gothic" w:hAnsi="MS Gothic" w:eastAsia="MS Gothic" w:cs="MS Gothic"/>
                    <w:sz w:val="20"/>
                    <w:szCs w:val="20"/>
                  </w:rPr>
                  <w:t>☐</w:t>
                </w:r>
              </w:sdtContent>
            </w:sdt>
          </w:p>
        </w:tc>
        <w:tc>
          <w:tcPr>
            <w:tcW w:w="90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446C60" w:rsidRDefault="00AF1D16" w14:paraId="287F9C07" w14:textId="77777777">
            <w:pPr>
              <w:spacing w:after="0"/>
              <w:contextualSpacing/>
              <w:jc w:val="center"/>
              <w:rPr>
                <w:rFonts w:ascii="Arial" w:hAnsi="Arial" w:cs="Arial"/>
                <w:bCs/>
                <w:sz w:val="20"/>
                <w:szCs w:val="20"/>
              </w:rPr>
            </w:pPr>
            <w:sdt>
              <w:sdtPr>
                <w:rPr>
                  <w:rFonts w:ascii="Arial" w:hAnsi="Arial" w:eastAsia="MS Gothic" w:cs="Arial"/>
                  <w:sz w:val="20"/>
                  <w:szCs w:val="20"/>
                </w:rPr>
                <w:id w:val="1278612805"/>
              </w:sdtPr>
              <w:sdtEndPr/>
              <w:sdtContent>
                <w:r w:rsidRPr="00DE79F5" w:rsidR="00DE79F5">
                  <w:rPr>
                    <w:rFonts w:hint="eastAsia" w:ascii="MS Gothic" w:hAnsi="MS Gothic" w:eastAsia="MS Gothic" w:cs="MS Gothic"/>
                    <w:sz w:val="20"/>
                    <w:szCs w:val="20"/>
                  </w:rPr>
                  <w:t>☐</w:t>
                </w:r>
              </w:sdtContent>
            </w:sdt>
          </w:p>
        </w:tc>
        <w:tc>
          <w:tcPr>
            <w:tcW w:w="12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E79F5" w:rsidR="00DE79F5" w:rsidP="00DE79F5" w:rsidRDefault="00AF1D16" w14:paraId="5E4CBE62" w14:textId="2DF0DAFC">
            <w:pPr>
              <w:spacing w:after="0"/>
              <w:contextualSpacing/>
              <w:jc w:val="center"/>
              <w:rPr>
                <w:rFonts w:ascii="Arial" w:hAnsi="Arial" w:eastAsia="MS Gothic" w:cs="Arial"/>
                <w:sz w:val="20"/>
                <w:szCs w:val="20"/>
              </w:rPr>
            </w:pPr>
            <w:sdt>
              <w:sdtPr>
                <w:rPr>
                  <w:rFonts w:ascii="Arial" w:hAnsi="Arial" w:eastAsia="MS Gothic" w:cs="Arial"/>
                  <w:sz w:val="20"/>
                  <w:szCs w:val="20"/>
                </w:rPr>
                <w:id w:val="1146560301"/>
              </w:sdtPr>
              <w:sdtEndPr/>
              <w:sdtContent>
                <w:r w:rsidRPr="00DE79F5" w:rsidR="006F40C8">
                  <w:rPr>
                    <w:rFonts w:hint="eastAsia" w:ascii="MS Gothic" w:hAnsi="MS Gothic" w:eastAsia="MS Gothic" w:cs="MS Gothic"/>
                    <w:sz w:val="20"/>
                    <w:szCs w:val="20"/>
                  </w:rPr>
                  <w:t>☐</w:t>
                </w:r>
              </w:sdtContent>
            </w:sdt>
          </w:p>
        </w:tc>
      </w:tr>
    </w:tbl>
    <w:p w:rsidRPr="00193147" w:rsidR="00EC40C2" w:rsidP="0081194E" w:rsidRDefault="00EC40C2" w14:paraId="6356860B" w14:textId="26510855">
      <w:pPr>
        <w:spacing w:after="0"/>
        <w:ind w:left="360"/>
        <w:contextualSpacing/>
        <w:rPr>
          <w:rFonts w:ascii="Arial" w:hAnsi="Arial" w:eastAsia="MS Gothic" w:cs="Arial"/>
          <w:sz w:val="24"/>
          <w:szCs w:val="24"/>
        </w:rPr>
      </w:pPr>
    </w:p>
    <w:p w:rsidRPr="006F40C8" w:rsidR="00B23FA5" w:rsidP="0081194E" w:rsidRDefault="006F40C8" w14:paraId="09613675" w14:textId="5C950C61">
      <w:pPr>
        <w:pStyle w:val="ListParagraph"/>
        <w:numPr>
          <w:ilvl w:val="0"/>
          <w:numId w:val="1"/>
        </w:numPr>
        <w:spacing w:after="0"/>
        <w:rPr>
          <w:rFonts w:ascii="Arial" w:hAnsi="Arial" w:eastAsia="MS Gothic" w:cs="Arial"/>
          <w:b/>
          <w:bCs/>
          <w:sz w:val="20"/>
          <w:szCs w:val="20"/>
        </w:rPr>
      </w:pPr>
      <w:r w:rsidRPr="006F40C8">
        <w:rPr>
          <w:rFonts w:ascii="Arial" w:hAnsi="Arial" w:cs="Arial"/>
          <w:b/>
          <w:bCs/>
          <w:i/>
          <w:noProof/>
          <w:sz w:val="20"/>
          <w:szCs w:val="20"/>
        </w:rPr>
        <w:lastRenderedPageBreak/>
        <mc:AlternateContent>
          <mc:Choice Requires="wps">
            <w:drawing>
              <wp:anchor distT="0" distB="0" distL="114300" distR="114300" simplePos="0" relativeHeight="251753472" behindDoc="0" locked="0" layoutInCell="1" allowOverlap="1" wp14:editId="2C5EF9FA" wp14:anchorId="5D08C5F8">
                <wp:simplePos x="0" y="0"/>
                <wp:positionH relativeFrom="column">
                  <wp:posOffset>-232564</wp:posOffset>
                </wp:positionH>
                <wp:positionV relativeFrom="paragraph">
                  <wp:posOffset>-544412</wp:posOffset>
                </wp:positionV>
                <wp:extent cx="5067934" cy="410209"/>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4" cy="410209"/>
                        </a:xfrm>
                        <a:prstGeom prst="rect">
                          <a:avLst/>
                        </a:prstGeom>
                        <a:solidFill>
                          <a:schemeClr val="bg1">
                            <a:lumMod val="95000"/>
                          </a:schemeClr>
                        </a:solidFill>
                        <a:ln w="9525">
                          <a:solidFill>
                            <a:srgbClr val="000000"/>
                          </a:solidFill>
                          <a:miter lim="800000"/>
                          <a:headEnd/>
                          <a:tailEnd/>
                        </a:ln>
                      </wps:spPr>
                      <wps:txbx>
                        <w:txbxContent>
                          <w:p w:rsidR="006F40C8" w:rsidP="006F40C8" w:rsidRDefault="006F40C8" w14:paraId="014D2025" w14:textId="77777777">
                            <w:pPr>
                              <w:spacing w:after="0" w:line="240" w:lineRule="auto"/>
                              <w:rPr>
                                <w:rFonts w:ascii="Arial" w:hAnsi="Arial" w:cs="Arial"/>
                                <w:i/>
                                <w:sz w:val="16"/>
                                <w:szCs w:val="16"/>
                              </w:rPr>
                            </w:pPr>
                          </w:p>
                          <w:p w:rsidRPr="00B144AF" w:rsidR="006F40C8" w:rsidP="006F40C8" w:rsidRDefault="006F40C8" w14:paraId="06D6EF08"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6F40C8" w:rsidP="006F40C8" w:rsidRDefault="006F40C8" w14:paraId="7E9CB33C" w14:textId="7777777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18.3pt;margin-top:-42.85pt;width:399.05pt;height:32.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" w14:anchorId="5D08C5F8">
                <v:textbox>
                  <w:txbxContent>
                    <w:p w:rsidR="006F40C8" w:rsidP="006F40C8" w:rsidRDefault="006F40C8" w14:paraId="014D2025" w14:textId="77777777">
                      <w:pPr>
                        <w:spacing w:after="0" w:line="240" w:lineRule="auto"/>
                        <w:rPr>
                          <w:rFonts w:ascii="Arial" w:hAnsi="Arial" w:cs="Arial"/>
                          <w:i/>
                          <w:sz w:val="16"/>
                          <w:szCs w:val="16"/>
                        </w:rPr>
                      </w:pPr>
                    </w:p>
                    <w:p w:rsidRPr="00B144AF" w:rsidR="006F40C8" w:rsidP="006F40C8" w:rsidRDefault="006F40C8" w14:paraId="06D6EF08" w14:textId="77777777">
                      <w:pPr>
                        <w:spacing w:after="0" w:line="240" w:lineRule="auto"/>
                        <w:rPr>
                          <w:rFonts w:ascii="Arial" w:hAnsi="Arial" w:cs="Arial"/>
                          <w:i/>
                          <w:sz w:val="16"/>
                          <w:szCs w:val="16"/>
                        </w:rPr>
                      </w:pPr>
                      <w:r w:rsidRPr="00D61271">
                        <w:rPr>
                          <w:rFonts w:ascii="Arial" w:hAnsi="Arial" w:cs="Arial"/>
                          <w:i/>
                          <w:sz w:val="20"/>
                          <w:szCs w:val="20"/>
                        </w:rPr>
                        <w:t xml:space="preserve">For EIP Team use only: </w:t>
                      </w:r>
                      <w:r w:rsidRPr="00D61271">
                        <w:rPr>
                          <w:rFonts w:ascii="Arial" w:hAnsi="Arial" w:cs="Arial"/>
                          <w:iCs/>
                          <w:sz w:val="20"/>
                          <w:szCs w:val="20"/>
                        </w:rPr>
                        <w:t xml:space="preserve"> CDC</w:t>
                      </w:r>
                      <w:r w:rsidRPr="00D61271">
                        <w:rPr>
                          <w:rFonts w:ascii="Arial" w:hAnsi="Arial" w:cs="Arial"/>
                          <w:i/>
                          <w:sz w:val="20"/>
                          <w:szCs w:val="20"/>
                        </w:rPr>
                        <w:t xml:space="preserve"> </w:t>
                      </w:r>
                      <w:r w:rsidRPr="00D61271">
                        <w:rPr>
                          <w:rFonts w:ascii="Arial" w:hAnsi="Arial" w:cs="Arial"/>
                          <w:sz w:val="20"/>
                          <w:szCs w:val="20"/>
                        </w:rPr>
                        <w:t>Hospital ID:</w:t>
                      </w:r>
                      <w:r>
                        <w:rPr>
                          <w:rFonts w:ascii="Arial" w:hAnsi="Arial" w:cs="Arial"/>
                          <w:sz w:val="16"/>
                          <w:szCs w:val="16"/>
                        </w:rPr>
                        <w:t xml:space="preserve"> __________________________________________</w:t>
                      </w:r>
                    </w:p>
                    <w:p w:rsidR="006F40C8" w:rsidP="006F40C8" w:rsidRDefault="006F40C8" w14:paraId="7E9CB33C" w14:textId="77777777"/>
                  </w:txbxContent>
                </v:textbox>
              </v:shape>
            </w:pict>
          </mc:Fallback>
        </mc:AlternateContent>
      </w:r>
      <w:r w:rsidRPr="006F40C8" w:rsidR="00B23FA5">
        <w:rPr>
          <w:rFonts w:ascii="Arial" w:hAnsi="Arial" w:eastAsia="MS Gothic" w:cs="Arial"/>
          <w:b/>
          <w:bCs/>
          <w:sz w:val="20"/>
          <w:szCs w:val="20"/>
        </w:rPr>
        <w:t xml:space="preserve">Is antimicrobial consumption monitored in your hospital? </w:t>
      </w:r>
    </w:p>
    <w:p w:rsidRPr="006F40C8" w:rsidR="00B23FA5" w:rsidP="0081194E" w:rsidRDefault="00AF1D16" w14:paraId="7172CD8A"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200783699"/>
        </w:sdtPr>
        <w:sdtEndPr/>
        <w:sdtContent>
          <w:r w:rsidRPr="006F40C8" w:rsidR="00B23FA5">
            <w:rPr>
              <w:rFonts w:hint="eastAsia" w:ascii="MS Gothic" w:hAnsi="MS Gothic" w:eastAsia="MS Gothic" w:cs="MS Gothic"/>
              <w:sz w:val="20"/>
              <w:szCs w:val="20"/>
            </w:rPr>
            <w:t>☐</w:t>
          </w:r>
          <w:r w:rsidRPr="006F40C8" w:rsidR="00460872">
            <w:rPr>
              <w:rFonts w:ascii="MS Gothic" w:hAnsi="MS Gothic" w:eastAsia="MS Gothic" w:cs="MS Gothic"/>
              <w:sz w:val="20"/>
              <w:szCs w:val="20"/>
            </w:rPr>
            <w:tab/>
          </w:r>
        </w:sdtContent>
      </w:sdt>
      <w:r w:rsidRPr="006F40C8" w:rsidR="00B23FA5">
        <w:rPr>
          <w:rFonts w:ascii="Arial" w:hAnsi="Arial" w:eastAsia="MS Gothic" w:cs="Arial"/>
          <w:sz w:val="20"/>
          <w:szCs w:val="20"/>
        </w:rPr>
        <w:t>Yes</w:t>
      </w:r>
    </w:p>
    <w:p w:rsidRPr="006F40C8" w:rsidR="00B23FA5" w:rsidP="0081194E" w:rsidRDefault="00AF1D16" w14:paraId="5C441952" w14:textId="68188368">
      <w:pPr>
        <w:spacing w:after="0"/>
        <w:ind w:left="360"/>
        <w:contextualSpacing/>
        <w:rPr>
          <w:rFonts w:ascii="Arial" w:hAnsi="Arial" w:eastAsia="MS Gothic" w:cs="Arial"/>
          <w:sz w:val="20"/>
          <w:szCs w:val="20"/>
        </w:rPr>
      </w:pPr>
      <w:sdt>
        <w:sdtPr>
          <w:rPr>
            <w:rFonts w:ascii="Arial" w:hAnsi="Arial" w:eastAsia="MS Gothic" w:cs="Arial"/>
            <w:sz w:val="20"/>
            <w:szCs w:val="20"/>
          </w:rPr>
          <w:id w:val="2001311595"/>
        </w:sdtPr>
        <w:sdtEndPr/>
        <w:sdtContent>
          <w:r w:rsidRPr="006F40C8" w:rsidR="00B23FA5">
            <w:rPr>
              <w:rFonts w:hint="eastAsia" w:ascii="MS Gothic" w:hAnsi="MS Gothic" w:eastAsia="MS Gothic" w:cs="MS Gothic"/>
              <w:sz w:val="20"/>
              <w:szCs w:val="20"/>
            </w:rPr>
            <w:t>☐</w:t>
          </w:r>
          <w:r w:rsidRPr="006F40C8" w:rsidR="00460872">
            <w:rPr>
              <w:rFonts w:ascii="MS Gothic" w:hAnsi="MS Gothic" w:eastAsia="MS Gothic" w:cs="MS Gothic"/>
              <w:sz w:val="20"/>
              <w:szCs w:val="20"/>
            </w:rPr>
            <w:tab/>
          </w:r>
        </w:sdtContent>
      </w:sdt>
      <w:r w:rsidRPr="006F40C8" w:rsidR="00B23FA5">
        <w:rPr>
          <w:rFonts w:ascii="Arial" w:hAnsi="Arial" w:eastAsia="MS Gothic" w:cs="Arial"/>
          <w:sz w:val="20"/>
          <w:szCs w:val="20"/>
        </w:rPr>
        <w:t>No</w:t>
      </w:r>
      <w:r w:rsidRPr="006F40C8" w:rsidR="00184B3C">
        <w:rPr>
          <w:rFonts w:ascii="Arial" w:hAnsi="Arial" w:eastAsia="MS Gothic" w:cs="Arial"/>
          <w:sz w:val="20"/>
          <w:szCs w:val="20"/>
        </w:rPr>
        <w:t xml:space="preserve"> </w:t>
      </w:r>
      <w:r w:rsidRPr="006F40C8" w:rsidR="00184B3C">
        <w:rPr>
          <w:rFonts w:ascii="Arial" w:hAnsi="Arial" w:eastAsia="MS Gothic" w:cs="Arial"/>
          <w:b/>
          <w:i/>
          <w:sz w:val="20"/>
          <w:szCs w:val="20"/>
        </w:rPr>
        <w:t>(</w:t>
      </w:r>
      <w:r w:rsidRPr="006F40C8" w:rsidR="007119CC">
        <w:rPr>
          <w:rFonts w:ascii="Arial" w:hAnsi="Arial" w:eastAsia="MS Gothic" w:cs="Arial"/>
          <w:b/>
          <w:i/>
          <w:sz w:val="20"/>
          <w:szCs w:val="20"/>
        </w:rPr>
        <w:t>If “No”</w:t>
      </w:r>
      <w:r w:rsidR="006F40C8">
        <w:rPr>
          <w:rFonts w:ascii="Arial" w:hAnsi="Arial" w:eastAsia="MS Gothic" w:cs="Arial"/>
          <w:b/>
          <w:i/>
          <w:sz w:val="20"/>
          <w:szCs w:val="20"/>
        </w:rPr>
        <w:t>,</w:t>
      </w:r>
      <w:r w:rsidRPr="006F40C8" w:rsidR="007119CC">
        <w:rPr>
          <w:rFonts w:ascii="Arial" w:hAnsi="Arial" w:eastAsia="MS Gothic" w:cs="Arial"/>
          <w:b/>
          <w:i/>
          <w:sz w:val="20"/>
          <w:szCs w:val="20"/>
        </w:rPr>
        <w:t xml:space="preserve"> </w:t>
      </w:r>
      <w:r w:rsidR="006F40C8">
        <w:rPr>
          <w:rFonts w:ascii="Arial" w:hAnsi="Arial" w:eastAsia="MS Gothic" w:cs="Arial"/>
          <w:b/>
          <w:i/>
          <w:sz w:val="20"/>
          <w:szCs w:val="20"/>
        </w:rPr>
        <w:t>STOP as Healthcare Facility Assessment</w:t>
      </w:r>
      <w:r w:rsidRPr="006F40C8" w:rsidR="00184B3C">
        <w:rPr>
          <w:rFonts w:ascii="Arial" w:hAnsi="Arial" w:eastAsia="MS Gothic" w:cs="Arial"/>
          <w:b/>
          <w:i/>
          <w:sz w:val="20"/>
          <w:szCs w:val="20"/>
        </w:rPr>
        <w:t xml:space="preserve"> is complete)</w:t>
      </w:r>
    </w:p>
    <w:p w:rsidRPr="00193147" w:rsidR="00B23FA5" w:rsidP="0081194E" w:rsidRDefault="00B23FA5" w14:paraId="3B8C5819" w14:textId="77777777">
      <w:pPr>
        <w:spacing w:after="0"/>
        <w:ind w:left="1440"/>
        <w:contextualSpacing/>
        <w:rPr>
          <w:rFonts w:ascii="Arial" w:hAnsi="Arial" w:eastAsia="MS Gothic" w:cs="Arial"/>
          <w:sz w:val="24"/>
          <w:szCs w:val="24"/>
        </w:rPr>
      </w:pPr>
    </w:p>
    <w:p w:rsidRPr="006F40C8" w:rsidR="00B23FA5" w:rsidP="0081194E" w:rsidRDefault="00B23FA5" w14:paraId="121C93D9" w14:textId="77777777">
      <w:pPr>
        <w:pStyle w:val="ListParagraph"/>
        <w:numPr>
          <w:ilvl w:val="0"/>
          <w:numId w:val="1"/>
        </w:numPr>
        <w:spacing w:after="0"/>
        <w:rPr>
          <w:rFonts w:ascii="Arial" w:hAnsi="Arial" w:eastAsia="MS Gothic" w:cs="Arial"/>
          <w:b/>
          <w:bCs/>
          <w:sz w:val="20"/>
          <w:szCs w:val="20"/>
        </w:rPr>
      </w:pPr>
      <w:r w:rsidRPr="006F40C8">
        <w:rPr>
          <w:rFonts w:ascii="Arial" w:hAnsi="Arial" w:eastAsia="MS Gothic" w:cs="Arial"/>
          <w:b/>
          <w:bCs/>
          <w:sz w:val="20"/>
          <w:szCs w:val="20"/>
        </w:rPr>
        <w:t xml:space="preserve">If </w:t>
      </w:r>
      <w:r w:rsidRPr="006F40C8" w:rsidR="00184B3C">
        <w:rPr>
          <w:rFonts w:ascii="Arial" w:hAnsi="Arial" w:eastAsia="MS Gothic" w:cs="Arial"/>
          <w:b/>
          <w:bCs/>
          <w:sz w:val="20"/>
          <w:szCs w:val="20"/>
        </w:rPr>
        <w:t>antimicrobial consumption is monitored in your hospital</w:t>
      </w:r>
      <w:r w:rsidRPr="006F40C8">
        <w:rPr>
          <w:rFonts w:ascii="Arial" w:hAnsi="Arial" w:eastAsia="MS Gothic" w:cs="Arial"/>
          <w:b/>
          <w:bCs/>
          <w:sz w:val="20"/>
          <w:szCs w:val="20"/>
        </w:rPr>
        <w:t>, in what settings are antimicrobial consum</w:t>
      </w:r>
      <w:r w:rsidRPr="006F40C8" w:rsidR="007119CC">
        <w:rPr>
          <w:rFonts w:ascii="Arial" w:hAnsi="Arial" w:eastAsia="MS Gothic" w:cs="Arial"/>
          <w:b/>
          <w:bCs/>
          <w:sz w:val="20"/>
          <w:szCs w:val="20"/>
        </w:rPr>
        <w:t xml:space="preserve">ption patterns monitored (check </w:t>
      </w:r>
      <w:r w:rsidRPr="006F40C8">
        <w:rPr>
          <w:rFonts w:ascii="Arial" w:hAnsi="Arial" w:eastAsia="MS Gothic" w:cs="Arial"/>
          <w:b/>
          <w:bCs/>
          <w:sz w:val="20"/>
          <w:szCs w:val="20"/>
        </w:rPr>
        <w:t>all that apply)?</w:t>
      </w:r>
    </w:p>
    <w:p w:rsidRPr="006F40C8" w:rsidR="00B23FA5" w:rsidP="0081194E" w:rsidRDefault="00AF1D16" w14:paraId="6D609A5C"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469885927"/>
        </w:sdtPr>
        <w:sdtEndPr/>
        <w:sdtContent>
          <w:r w:rsidRPr="006F40C8" w:rsidR="00B23FA5">
            <w:rPr>
              <w:rFonts w:hint="eastAsia" w:ascii="MS Gothic" w:hAnsi="MS Gothic" w:eastAsia="MS Gothic" w:cs="MS Gothic"/>
              <w:sz w:val="20"/>
              <w:szCs w:val="20"/>
            </w:rPr>
            <w:t>☐</w:t>
          </w:r>
          <w:r w:rsidRPr="006F40C8" w:rsidR="00460872">
            <w:rPr>
              <w:rFonts w:ascii="MS Gothic" w:hAnsi="MS Gothic" w:eastAsia="MS Gothic" w:cs="MS Gothic"/>
              <w:sz w:val="20"/>
              <w:szCs w:val="20"/>
            </w:rPr>
            <w:tab/>
          </w:r>
        </w:sdtContent>
      </w:sdt>
      <w:r w:rsidRPr="006F40C8" w:rsidR="00B23FA5">
        <w:rPr>
          <w:rFonts w:ascii="Arial" w:hAnsi="Arial" w:eastAsia="MS Gothic" w:cs="Arial"/>
          <w:sz w:val="20"/>
          <w:szCs w:val="20"/>
        </w:rPr>
        <w:t>Hospital-wide</w:t>
      </w:r>
    </w:p>
    <w:p w:rsidRPr="006F40C8" w:rsidR="00B23FA5" w:rsidP="0081194E" w:rsidRDefault="00AF1D16" w14:paraId="2E0EB3E8" w14:textId="768FD3DD">
      <w:pPr>
        <w:spacing w:after="0"/>
        <w:ind w:left="360"/>
        <w:contextualSpacing/>
        <w:rPr>
          <w:rFonts w:ascii="Arial" w:hAnsi="Arial" w:eastAsia="MS Gothic" w:cs="Arial"/>
          <w:sz w:val="20"/>
          <w:szCs w:val="20"/>
        </w:rPr>
      </w:pPr>
      <w:sdt>
        <w:sdtPr>
          <w:rPr>
            <w:rFonts w:ascii="Arial" w:hAnsi="Arial" w:eastAsia="MS Gothic" w:cs="Arial"/>
            <w:sz w:val="20"/>
            <w:szCs w:val="20"/>
          </w:rPr>
          <w:id w:val="-309487129"/>
        </w:sdtPr>
        <w:sdtEndPr/>
        <w:sdtContent>
          <w:r w:rsidRPr="006F40C8" w:rsidR="00B23FA5">
            <w:rPr>
              <w:rFonts w:hint="eastAsia" w:ascii="MS Gothic" w:hAnsi="MS Gothic" w:eastAsia="MS Gothic" w:cs="MS Gothic"/>
              <w:sz w:val="20"/>
              <w:szCs w:val="20"/>
            </w:rPr>
            <w:t>☐</w:t>
          </w:r>
          <w:r w:rsidRPr="006F40C8" w:rsidR="00460872">
            <w:rPr>
              <w:rFonts w:ascii="MS Gothic" w:hAnsi="MS Gothic" w:eastAsia="MS Gothic" w:cs="MS Gothic"/>
              <w:sz w:val="20"/>
              <w:szCs w:val="20"/>
            </w:rPr>
            <w:tab/>
          </w:r>
        </w:sdtContent>
      </w:sdt>
      <w:r w:rsidRPr="006F40C8" w:rsidR="00B23FA5">
        <w:rPr>
          <w:rFonts w:ascii="Arial" w:hAnsi="Arial" w:eastAsia="MS Gothic" w:cs="Arial"/>
          <w:sz w:val="20"/>
          <w:szCs w:val="20"/>
        </w:rPr>
        <w:t xml:space="preserve">On specific patient care units </w:t>
      </w:r>
    </w:p>
    <w:p w:rsidRPr="006F40C8" w:rsidR="00B23FA5" w:rsidP="0081194E" w:rsidRDefault="00AF1D16" w14:paraId="0518A81F"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2024165606"/>
        </w:sdtPr>
        <w:sdtEndPr/>
        <w:sdtContent>
          <w:r w:rsidRPr="006F40C8" w:rsidR="00B23FA5">
            <w:rPr>
              <w:rFonts w:hint="eastAsia" w:ascii="MS Gothic" w:hAnsi="MS Gothic" w:eastAsia="MS Gothic" w:cs="MS Gothic"/>
              <w:sz w:val="20"/>
              <w:szCs w:val="20"/>
            </w:rPr>
            <w:t>☐</w:t>
          </w:r>
        </w:sdtContent>
      </w:sdt>
      <w:r w:rsidRPr="006F40C8" w:rsidR="00460872">
        <w:rPr>
          <w:rFonts w:ascii="Arial" w:hAnsi="Arial" w:eastAsia="MS Gothic" w:cs="Arial"/>
          <w:sz w:val="20"/>
          <w:szCs w:val="20"/>
        </w:rPr>
        <w:tab/>
      </w:r>
      <w:r w:rsidRPr="006F40C8" w:rsidR="00B23FA5">
        <w:rPr>
          <w:rFonts w:ascii="Arial" w:hAnsi="Arial" w:eastAsia="MS Gothic" w:cs="Arial"/>
          <w:sz w:val="20"/>
          <w:szCs w:val="20"/>
        </w:rPr>
        <w:t>Other (specify)</w:t>
      </w:r>
      <w:r w:rsidRPr="006F40C8" w:rsidR="00184B3C">
        <w:rPr>
          <w:rFonts w:ascii="Arial" w:hAnsi="Arial" w:eastAsia="MS Gothic" w:cs="Arial"/>
          <w:sz w:val="20"/>
          <w:szCs w:val="20"/>
        </w:rPr>
        <w:t>:</w:t>
      </w:r>
      <w:r w:rsidRPr="006F40C8" w:rsidR="00B23FA5">
        <w:rPr>
          <w:rFonts w:ascii="Arial" w:hAnsi="Arial" w:eastAsia="MS Gothic" w:cs="Arial"/>
          <w:sz w:val="20"/>
          <w:szCs w:val="20"/>
        </w:rPr>
        <w:t xml:space="preserve"> ________________</w:t>
      </w:r>
      <w:r w:rsidRPr="006F40C8" w:rsidR="00184B3C">
        <w:rPr>
          <w:rFonts w:ascii="Arial" w:hAnsi="Arial" w:eastAsia="MS Gothic" w:cs="Arial"/>
          <w:sz w:val="20"/>
          <w:szCs w:val="20"/>
        </w:rPr>
        <w:t>__________</w:t>
      </w:r>
    </w:p>
    <w:p w:rsidRPr="00193147" w:rsidR="00B23FA5" w:rsidP="0081194E" w:rsidRDefault="00B23FA5" w14:paraId="1DF662C3" w14:textId="77777777">
      <w:pPr>
        <w:spacing w:after="0"/>
        <w:ind w:left="1440"/>
        <w:contextualSpacing/>
        <w:rPr>
          <w:rFonts w:ascii="Arial" w:hAnsi="Arial" w:eastAsia="MS Gothic" w:cs="Arial"/>
          <w:i/>
          <w:sz w:val="24"/>
          <w:szCs w:val="24"/>
        </w:rPr>
      </w:pPr>
    </w:p>
    <w:p w:rsidRPr="006F40C8" w:rsidR="00B23FA5" w:rsidP="0081194E" w:rsidRDefault="007119CC" w14:paraId="1037A0D8" w14:textId="77777777">
      <w:pPr>
        <w:pStyle w:val="ListParagraph"/>
        <w:numPr>
          <w:ilvl w:val="0"/>
          <w:numId w:val="1"/>
        </w:numPr>
        <w:spacing w:after="0"/>
        <w:rPr>
          <w:rFonts w:ascii="Arial" w:hAnsi="Arial" w:eastAsia="MS Gothic" w:cs="Arial"/>
          <w:b/>
          <w:bCs/>
          <w:sz w:val="20"/>
          <w:szCs w:val="20"/>
        </w:rPr>
      </w:pPr>
      <w:r w:rsidRPr="006F40C8">
        <w:rPr>
          <w:rFonts w:ascii="Arial" w:hAnsi="Arial" w:eastAsia="MS Gothic" w:cs="Arial"/>
          <w:b/>
          <w:bCs/>
          <w:sz w:val="20"/>
          <w:szCs w:val="20"/>
        </w:rPr>
        <w:t>If antimicrobial consumption is monitored in your hospital</w:t>
      </w:r>
      <w:r w:rsidRPr="006F40C8" w:rsidR="00B23FA5">
        <w:rPr>
          <w:rFonts w:ascii="Arial" w:hAnsi="Arial" w:eastAsia="MS Gothic" w:cs="Arial"/>
          <w:b/>
          <w:bCs/>
          <w:sz w:val="20"/>
          <w:szCs w:val="20"/>
        </w:rPr>
        <w:t>, what are the data sources for monitoring antimicrobial consumption (check all that apply)?</w:t>
      </w:r>
    </w:p>
    <w:p w:rsidRPr="006F40C8" w:rsidR="00B23FA5" w:rsidP="0081194E" w:rsidRDefault="00AF1D16" w14:paraId="41223551" w14:textId="18B52C3F">
      <w:pPr>
        <w:pStyle w:val="ListParagraph"/>
        <w:spacing w:after="0"/>
        <w:ind w:left="360"/>
        <w:rPr>
          <w:rFonts w:ascii="Arial" w:hAnsi="Arial" w:eastAsia="MS Gothic" w:cs="Arial"/>
          <w:sz w:val="20"/>
          <w:szCs w:val="20"/>
        </w:rPr>
      </w:pPr>
      <w:sdt>
        <w:sdtPr>
          <w:rPr>
            <w:rFonts w:ascii="Arial" w:hAnsi="Arial" w:eastAsia="MS Gothic" w:cs="Arial"/>
            <w:sz w:val="20"/>
            <w:szCs w:val="20"/>
          </w:rPr>
          <w:id w:val="-1127153650"/>
        </w:sdtPr>
        <w:sdtEndPr/>
        <w:sdtContent>
          <w:r w:rsidRPr="006F40C8" w:rsidR="00B23FA5">
            <w:rPr>
              <w:rFonts w:hint="eastAsia" w:ascii="MS Gothic" w:hAnsi="MS Gothic" w:eastAsia="MS Gothic" w:cs="MS Gothic"/>
              <w:sz w:val="20"/>
              <w:szCs w:val="20"/>
            </w:rPr>
            <w:t>☐</w:t>
          </w:r>
          <w:r w:rsidRPr="006F40C8" w:rsidR="00460872">
            <w:rPr>
              <w:rFonts w:ascii="MS Gothic" w:hAnsi="MS Gothic" w:eastAsia="MS Gothic" w:cs="MS Gothic"/>
              <w:sz w:val="20"/>
              <w:szCs w:val="20"/>
            </w:rPr>
            <w:tab/>
          </w:r>
        </w:sdtContent>
      </w:sdt>
      <w:r w:rsidRPr="006F40C8" w:rsidR="00B23FA5">
        <w:rPr>
          <w:rFonts w:ascii="Arial" w:hAnsi="Arial" w:eastAsia="MS Gothic" w:cs="Arial"/>
          <w:sz w:val="20"/>
          <w:szCs w:val="20"/>
        </w:rPr>
        <w:t>Purchas</w:t>
      </w:r>
      <w:r w:rsidRPr="006F40C8" w:rsidR="00DD5BC2">
        <w:rPr>
          <w:rFonts w:ascii="Arial" w:hAnsi="Arial" w:eastAsia="MS Gothic" w:cs="Arial"/>
          <w:sz w:val="20"/>
          <w:szCs w:val="20"/>
        </w:rPr>
        <w:t>in</w:t>
      </w:r>
      <w:r w:rsidRPr="006F40C8" w:rsidR="00EB4280">
        <w:rPr>
          <w:rFonts w:ascii="Arial" w:hAnsi="Arial" w:eastAsia="MS Gothic" w:cs="Arial"/>
          <w:sz w:val="20"/>
          <w:szCs w:val="20"/>
        </w:rPr>
        <w:t xml:space="preserve">g data (e.g., grams or </w:t>
      </w:r>
      <w:r w:rsidRPr="006F40C8" w:rsidR="00DD5BC2">
        <w:rPr>
          <w:rFonts w:ascii="Arial" w:hAnsi="Arial" w:eastAsia="MS Gothic" w:cs="Arial"/>
          <w:sz w:val="20"/>
          <w:szCs w:val="20"/>
        </w:rPr>
        <w:t>dollars per patient per day</w:t>
      </w:r>
      <w:r w:rsidRPr="006F40C8" w:rsidR="00B23FA5">
        <w:rPr>
          <w:rFonts w:ascii="Arial" w:hAnsi="Arial" w:eastAsia="MS Gothic" w:cs="Arial"/>
          <w:sz w:val="20"/>
          <w:szCs w:val="20"/>
        </w:rPr>
        <w:t>)</w:t>
      </w:r>
    </w:p>
    <w:p w:rsidRPr="006F40C8" w:rsidR="00B23FA5" w:rsidP="0081194E" w:rsidRDefault="00AF1D16" w14:paraId="58643CC4"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1925103019"/>
        </w:sdtPr>
        <w:sdtEndPr/>
        <w:sdtContent>
          <w:r w:rsidRPr="006F40C8" w:rsidR="00B23FA5">
            <w:rPr>
              <w:rFonts w:hint="eastAsia" w:ascii="MS Gothic" w:hAnsi="MS Gothic" w:eastAsia="MS Gothic" w:cs="MS Gothic"/>
              <w:sz w:val="20"/>
              <w:szCs w:val="20"/>
            </w:rPr>
            <w:t>☐</w:t>
          </w:r>
        </w:sdtContent>
      </w:sdt>
      <w:r w:rsidRPr="006F40C8" w:rsidR="00460872">
        <w:rPr>
          <w:rFonts w:ascii="Arial" w:hAnsi="Arial" w:eastAsia="MS Gothic" w:cs="Arial"/>
          <w:sz w:val="20"/>
          <w:szCs w:val="20"/>
        </w:rPr>
        <w:tab/>
      </w:r>
      <w:r w:rsidRPr="006F40C8" w:rsidR="00B23FA5">
        <w:rPr>
          <w:rFonts w:ascii="Arial" w:hAnsi="Arial" w:eastAsia="MS Gothic" w:cs="Arial"/>
          <w:sz w:val="20"/>
          <w:szCs w:val="20"/>
        </w:rPr>
        <w:t>Ordering data from the pharmacy or computerized provider order entry system</w:t>
      </w:r>
    </w:p>
    <w:p w:rsidRPr="006F40C8" w:rsidR="00DD5BC2" w:rsidP="0081194E" w:rsidRDefault="00AF1D16" w14:paraId="187C0AF7" w14:textId="77777777">
      <w:pPr>
        <w:pStyle w:val="ListParagraph"/>
        <w:spacing w:after="0"/>
        <w:ind w:left="360"/>
        <w:rPr>
          <w:rFonts w:ascii="Arial" w:hAnsi="Arial" w:eastAsia="MS Gothic" w:cs="Arial"/>
          <w:sz w:val="20"/>
          <w:szCs w:val="20"/>
        </w:rPr>
      </w:pPr>
      <w:sdt>
        <w:sdtPr>
          <w:rPr>
            <w:rFonts w:ascii="Arial" w:hAnsi="Arial" w:eastAsia="MS Gothic" w:cs="Arial"/>
            <w:sz w:val="20"/>
            <w:szCs w:val="20"/>
          </w:rPr>
          <w:id w:val="1408121385"/>
        </w:sdtPr>
        <w:sdtEndPr/>
        <w:sdtContent>
          <w:r w:rsidRPr="006F40C8" w:rsidR="00DD5BC2">
            <w:rPr>
              <w:rFonts w:hint="eastAsia" w:ascii="MS Gothic" w:hAnsi="MS Gothic" w:eastAsia="MS Gothic" w:cs="MS Gothic"/>
              <w:sz w:val="20"/>
              <w:szCs w:val="20"/>
            </w:rPr>
            <w:t>☐</w:t>
          </w:r>
        </w:sdtContent>
      </w:sdt>
      <w:r w:rsidRPr="006F40C8" w:rsidR="00460872">
        <w:rPr>
          <w:rFonts w:ascii="Arial" w:hAnsi="Arial" w:eastAsia="MS Gothic" w:cs="Arial"/>
          <w:sz w:val="20"/>
          <w:szCs w:val="20"/>
        </w:rPr>
        <w:tab/>
      </w:r>
      <w:r w:rsidRPr="006F40C8" w:rsidR="00DD5BC2">
        <w:rPr>
          <w:rFonts w:ascii="Arial" w:hAnsi="Arial" w:eastAsia="MS Gothic" w:cs="Arial"/>
          <w:sz w:val="20"/>
          <w:szCs w:val="20"/>
        </w:rPr>
        <w:t>Dispensed data from the pharmacy information system</w:t>
      </w:r>
    </w:p>
    <w:p w:rsidRPr="006F40C8" w:rsidR="00B23FA5" w:rsidP="0081194E" w:rsidRDefault="00AF1D16" w14:paraId="69BD5E73" w14:textId="109FA820">
      <w:pPr>
        <w:pStyle w:val="ListParagraph"/>
        <w:spacing w:after="0"/>
        <w:ind w:left="360"/>
        <w:rPr>
          <w:rFonts w:ascii="Arial" w:hAnsi="Arial" w:eastAsia="MS Gothic" w:cs="Arial"/>
          <w:sz w:val="20"/>
          <w:szCs w:val="20"/>
        </w:rPr>
      </w:pPr>
      <w:sdt>
        <w:sdtPr>
          <w:rPr>
            <w:rFonts w:ascii="Arial" w:hAnsi="Arial" w:eastAsia="MS Gothic" w:cs="Arial"/>
            <w:sz w:val="20"/>
            <w:szCs w:val="20"/>
          </w:rPr>
          <w:id w:val="474887791"/>
        </w:sdtPr>
        <w:sdtEndPr/>
        <w:sdtContent>
          <w:r w:rsidRPr="006F40C8" w:rsidR="00B23FA5">
            <w:rPr>
              <w:rFonts w:hint="eastAsia" w:ascii="MS Gothic" w:hAnsi="MS Gothic" w:eastAsia="MS Gothic" w:cs="MS Gothic"/>
              <w:sz w:val="20"/>
              <w:szCs w:val="20"/>
            </w:rPr>
            <w:t>☐</w:t>
          </w:r>
        </w:sdtContent>
      </w:sdt>
      <w:r w:rsidRPr="006F40C8" w:rsidR="00460872">
        <w:rPr>
          <w:rFonts w:ascii="Arial" w:hAnsi="Arial" w:eastAsia="MS Gothic" w:cs="Arial"/>
          <w:sz w:val="20"/>
          <w:szCs w:val="20"/>
        </w:rPr>
        <w:tab/>
      </w:r>
      <w:r w:rsidRPr="006F40C8" w:rsidR="00B23FA5">
        <w:rPr>
          <w:rFonts w:ascii="Arial" w:hAnsi="Arial" w:eastAsia="MS Gothic" w:cs="Arial"/>
          <w:sz w:val="20"/>
          <w:szCs w:val="20"/>
        </w:rPr>
        <w:t>Administered data from paper or electronic medication administration records</w:t>
      </w:r>
    </w:p>
    <w:p w:rsidRPr="006F40C8" w:rsidR="004F2F33" w:rsidP="004F2F33" w:rsidRDefault="00AF1D16" w14:paraId="67C2E0D6" w14:textId="2DD2AE59">
      <w:pPr>
        <w:spacing w:after="0"/>
        <w:ind w:left="360"/>
        <w:contextualSpacing/>
        <w:rPr>
          <w:rFonts w:ascii="Arial" w:hAnsi="Arial" w:eastAsia="MS Gothic" w:cs="Arial"/>
          <w:sz w:val="20"/>
          <w:szCs w:val="20"/>
        </w:rPr>
      </w:pPr>
      <w:sdt>
        <w:sdtPr>
          <w:rPr>
            <w:rFonts w:ascii="Arial" w:hAnsi="Arial" w:eastAsia="MS Gothic" w:cs="Arial"/>
            <w:sz w:val="20"/>
            <w:szCs w:val="20"/>
          </w:rPr>
          <w:id w:val="547577106"/>
        </w:sdtPr>
        <w:sdtEndPr/>
        <w:sdtContent>
          <w:r w:rsidRPr="006F40C8" w:rsidR="004F2F33">
            <w:rPr>
              <w:rFonts w:hint="eastAsia" w:ascii="MS Gothic" w:hAnsi="MS Gothic" w:eastAsia="MS Gothic" w:cs="MS Gothic"/>
              <w:sz w:val="20"/>
              <w:szCs w:val="20"/>
            </w:rPr>
            <w:t>☐</w:t>
          </w:r>
        </w:sdtContent>
      </w:sdt>
      <w:r w:rsidRPr="006F40C8" w:rsidR="004F2F33">
        <w:rPr>
          <w:rFonts w:ascii="Arial" w:hAnsi="Arial" w:eastAsia="MS Gothic" w:cs="Arial"/>
          <w:sz w:val="20"/>
          <w:szCs w:val="20"/>
        </w:rPr>
        <w:tab/>
        <w:t>Other (specify): __________________________</w:t>
      </w:r>
      <w:r w:rsidR="002739D1">
        <w:rPr>
          <w:rFonts w:ascii="Arial" w:hAnsi="Arial" w:eastAsia="MS Gothic" w:cs="Arial"/>
          <w:sz w:val="20"/>
          <w:szCs w:val="20"/>
        </w:rPr>
        <w:t>_________________________________________</w:t>
      </w:r>
    </w:p>
    <w:p w:rsidRPr="00193147" w:rsidR="00B23FA5" w:rsidP="0081194E" w:rsidRDefault="00B23FA5" w14:paraId="6527ACD5" w14:textId="2180F002">
      <w:pPr>
        <w:pStyle w:val="ListParagraph"/>
        <w:spacing w:after="0"/>
        <w:ind w:left="360"/>
        <w:rPr>
          <w:rFonts w:ascii="Arial" w:hAnsi="Arial" w:eastAsia="MS Gothic" w:cs="Arial"/>
          <w:i/>
          <w:sz w:val="24"/>
          <w:szCs w:val="24"/>
        </w:rPr>
      </w:pPr>
    </w:p>
    <w:p w:rsidRPr="002739D1" w:rsidR="00B23FA5" w:rsidP="0081194E" w:rsidRDefault="007119CC" w14:paraId="3E1E4FD4" w14:textId="0F761948">
      <w:pPr>
        <w:pStyle w:val="ListParagraph"/>
        <w:numPr>
          <w:ilvl w:val="0"/>
          <w:numId w:val="1"/>
        </w:numPr>
        <w:spacing w:after="0"/>
        <w:rPr>
          <w:rFonts w:ascii="Arial" w:hAnsi="Arial" w:eastAsia="MS Gothic" w:cs="Arial"/>
          <w:b/>
          <w:bCs/>
          <w:sz w:val="20"/>
          <w:szCs w:val="20"/>
        </w:rPr>
      </w:pPr>
      <w:r w:rsidRPr="002739D1">
        <w:rPr>
          <w:rFonts w:ascii="Arial" w:hAnsi="Arial" w:eastAsia="MS Gothic" w:cs="Arial"/>
          <w:b/>
          <w:bCs/>
          <w:sz w:val="20"/>
          <w:szCs w:val="20"/>
        </w:rPr>
        <w:t>If antimicrobial consumption is monitored in your hospital</w:t>
      </w:r>
      <w:r w:rsidRPr="002739D1" w:rsidR="00B23FA5">
        <w:rPr>
          <w:rFonts w:ascii="Arial" w:hAnsi="Arial" w:eastAsia="MS Gothic" w:cs="Arial"/>
          <w:b/>
          <w:bCs/>
          <w:sz w:val="20"/>
          <w:szCs w:val="20"/>
        </w:rPr>
        <w:t xml:space="preserve">, what </w:t>
      </w:r>
      <w:r w:rsidRPr="002739D1" w:rsidR="00570735">
        <w:rPr>
          <w:rFonts w:ascii="Arial" w:hAnsi="Arial" w:eastAsia="MS Gothic" w:cs="Arial"/>
          <w:b/>
          <w:bCs/>
          <w:sz w:val="20"/>
          <w:szCs w:val="20"/>
        </w:rPr>
        <w:t>are the</w:t>
      </w:r>
      <w:r w:rsidRPr="002739D1" w:rsidR="00B23FA5">
        <w:rPr>
          <w:rFonts w:ascii="Arial" w:hAnsi="Arial" w:eastAsia="MS Gothic" w:cs="Arial"/>
          <w:b/>
          <w:bCs/>
          <w:sz w:val="20"/>
          <w:szCs w:val="20"/>
        </w:rPr>
        <w:t xml:space="preserve"> measure</w:t>
      </w:r>
      <w:r w:rsidRPr="002739D1" w:rsidR="00570735">
        <w:rPr>
          <w:rFonts w:ascii="Arial" w:hAnsi="Arial" w:eastAsia="MS Gothic" w:cs="Arial"/>
          <w:b/>
          <w:bCs/>
          <w:sz w:val="20"/>
          <w:szCs w:val="20"/>
        </w:rPr>
        <w:t>s</w:t>
      </w:r>
      <w:r w:rsidRPr="002739D1" w:rsidR="00B23FA5">
        <w:rPr>
          <w:rFonts w:ascii="Arial" w:hAnsi="Arial" w:eastAsia="MS Gothic" w:cs="Arial"/>
          <w:b/>
          <w:bCs/>
          <w:sz w:val="20"/>
          <w:szCs w:val="20"/>
        </w:rPr>
        <w:t xml:space="preserve"> used to monitor antimicrobial consumption</w:t>
      </w:r>
      <w:r w:rsidRPr="002739D1" w:rsidR="00570735">
        <w:rPr>
          <w:rFonts w:ascii="Arial" w:hAnsi="Arial" w:eastAsia="MS Gothic" w:cs="Arial"/>
          <w:b/>
          <w:bCs/>
          <w:sz w:val="20"/>
          <w:szCs w:val="20"/>
        </w:rPr>
        <w:t xml:space="preserve"> (check all that apply</w:t>
      </w:r>
      <w:r w:rsidRPr="002739D1">
        <w:rPr>
          <w:rFonts w:ascii="Arial" w:hAnsi="Arial" w:eastAsia="MS Gothic" w:cs="Arial"/>
          <w:b/>
          <w:bCs/>
          <w:sz w:val="20"/>
          <w:szCs w:val="20"/>
        </w:rPr>
        <w:t>)</w:t>
      </w:r>
      <w:r w:rsidRPr="002739D1" w:rsidR="00B23FA5">
        <w:rPr>
          <w:rFonts w:ascii="Arial" w:hAnsi="Arial" w:eastAsia="MS Gothic" w:cs="Arial"/>
          <w:b/>
          <w:bCs/>
          <w:sz w:val="20"/>
          <w:szCs w:val="20"/>
        </w:rPr>
        <w:t>?</w:t>
      </w:r>
    </w:p>
    <w:p w:rsidRPr="002739D1" w:rsidR="00B23FA5" w:rsidP="0081194E" w:rsidRDefault="00AF1D16" w14:paraId="2BE959CC" w14:textId="75013E2A">
      <w:pPr>
        <w:pStyle w:val="ListParagraph"/>
        <w:spacing w:after="0"/>
        <w:ind w:left="360"/>
        <w:rPr>
          <w:rFonts w:ascii="Arial" w:hAnsi="Arial" w:eastAsia="MS Gothic" w:cs="Arial"/>
          <w:sz w:val="20"/>
          <w:szCs w:val="20"/>
        </w:rPr>
      </w:pPr>
      <w:sdt>
        <w:sdtPr>
          <w:rPr>
            <w:rFonts w:ascii="Arial" w:hAnsi="Arial" w:eastAsia="MS Gothic" w:cs="Arial"/>
            <w:sz w:val="20"/>
            <w:szCs w:val="20"/>
          </w:rPr>
          <w:id w:val="-642812773"/>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Defined Daily Dose (DDD)</w:t>
      </w:r>
    </w:p>
    <w:p w:rsidRPr="002739D1" w:rsidR="00B23FA5" w:rsidP="0081194E" w:rsidRDefault="00AF1D16" w14:paraId="3226C286" w14:textId="1BD514C8">
      <w:pPr>
        <w:pStyle w:val="ListParagraph"/>
        <w:spacing w:after="0"/>
        <w:ind w:left="360"/>
        <w:rPr>
          <w:rFonts w:ascii="Arial" w:hAnsi="Arial" w:eastAsia="MS Gothic" w:cs="Arial"/>
          <w:sz w:val="20"/>
          <w:szCs w:val="20"/>
        </w:rPr>
      </w:pPr>
      <w:sdt>
        <w:sdtPr>
          <w:rPr>
            <w:rFonts w:ascii="Arial" w:hAnsi="Arial" w:eastAsia="MS Gothic" w:cs="Arial"/>
            <w:sz w:val="20"/>
            <w:szCs w:val="20"/>
          </w:rPr>
          <w:id w:val="-1142188677"/>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Days of Therapy (DOT)</w:t>
      </w:r>
      <w:r w:rsidRPr="002739D1" w:rsidR="004F2F33">
        <w:rPr>
          <w:rFonts w:ascii="Arial" w:hAnsi="Arial" w:cs="Arial"/>
          <w:i/>
          <w:noProof/>
          <w:sz w:val="20"/>
          <w:szCs w:val="20"/>
        </w:rPr>
        <w:t xml:space="preserve"> </w:t>
      </w:r>
    </w:p>
    <w:p w:rsidRPr="002739D1" w:rsidR="00B23FA5" w:rsidP="0081194E" w:rsidRDefault="00AF1D16" w14:paraId="1401593D" w14:textId="56EED2E9">
      <w:pPr>
        <w:pStyle w:val="ListParagraph"/>
        <w:spacing w:after="0"/>
        <w:ind w:left="360"/>
        <w:rPr>
          <w:rFonts w:ascii="Arial" w:hAnsi="Arial" w:eastAsia="MS Gothic" w:cs="Arial"/>
          <w:sz w:val="20"/>
          <w:szCs w:val="20"/>
        </w:rPr>
      </w:pPr>
      <w:sdt>
        <w:sdtPr>
          <w:rPr>
            <w:rFonts w:ascii="Arial" w:hAnsi="Arial" w:eastAsia="MS Gothic" w:cs="Arial"/>
            <w:sz w:val="20"/>
            <w:szCs w:val="20"/>
          </w:rPr>
          <w:id w:val="-369067985"/>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Length of Therapy (LOT)</w:t>
      </w:r>
    </w:p>
    <w:p w:rsidRPr="002739D1" w:rsidR="00B23FA5" w:rsidP="0081194E" w:rsidRDefault="00AF1D16" w14:paraId="12C92260" w14:textId="77429A26">
      <w:pPr>
        <w:pStyle w:val="ListParagraph"/>
        <w:spacing w:after="0"/>
        <w:ind w:left="360"/>
        <w:rPr>
          <w:rFonts w:ascii="Arial" w:hAnsi="Arial" w:eastAsia="MS Gothic" w:cs="Arial"/>
          <w:sz w:val="20"/>
          <w:szCs w:val="20"/>
        </w:rPr>
      </w:pPr>
      <w:sdt>
        <w:sdtPr>
          <w:rPr>
            <w:rFonts w:ascii="Arial" w:hAnsi="Arial" w:eastAsia="MS Gothic" w:cs="Arial"/>
            <w:sz w:val="20"/>
            <w:szCs w:val="20"/>
          </w:rPr>
          <w:id w:val="82342015"/>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Grams or dollars</w:t>
      </w:r>
    </w:p>
    <w:p w:rsidRPr="002739D1" w:rsidR="00803EAE" w:rsidP="00803EAE" w:rsidRDefault="00AF1D16" w14:paraId="50BA2B30" w14:textId="0E8E33A9">
      <w:pPr>
        <w:pStyle w:val="ListParagraph"/>
        <w:spacing w:after="0"/>
        <w:ind w:left="360"/>
        <w:rPr>
          <w:rFonts w:ascii="Arial" w:hAnsi="Arial" w:eastAsia="MS Gothic" w:cs="Arial"/>
          <w:sz w:val="20"/>
          <w:szCs w:val="20"/>
        </w:rPr>
      </w:pPr>
      <w:sdt>
        <w:sdtPr>
          <w:rPr>
            <w:rFonts w:ascii="Arial" w:hAnsi="Arial" w:eastAsia="MS Gothic" w:cs="Arial"/>
            <w:sz w:val="20"/>
            <w:szCs w:val="20"/>
          </w:rPr>
          <w:id w:val="-1595701022"/>
        </w:sdtPr>
        <w:sdtEndPr/>
        <w:sdtContent>
          <w:r w:rsidRPr="002739D1" w:rsidR="00803EAE">
            <w:rPr>
              <w:rFonts w:hint="eastAsia" w:ascii="MS Gothic" w:hAnsi="MS Gothic" w:eastAsia="MS Gothic" w:cs="MS Gothic"/>
              <w:sz w:val="20"/>
              <w:szCs w:val="20"/>
            </w:rPr>
            <w:t>☐</w:t>
          </w:r>
        </w:sdtContent>
      </w:sdt>
      <w:r w:rsidRPr="002739D1" w:rsidR="00803EAE">
        <w:rPr>
          <w:rFonts w:ascii="Arial" w:hAnsi="Arial" w:eastAsia="MS Gothic" w:cs="Arial"/>
          <w:sz w:val="20"/>
          <w:szCs w:val="20"/>
        </w:rPr>
        <w:t xml:space="preserve"> </w:t>
      </w:r>
      <w:r w:rsidR="002739D1">
        <w:rPr>
          <w:rFonts w:ascii="Arial" w:hAnsi="Arial" w:eastAsia="MS Gothic" w:cs="Arial"/>
          <w:sz w:val="20"/>
          <w:szCs w:val="20"/>
        </w:rPr>
        <w:t xml:space="preserve">  </w:t>
      </w:r>
      <w:r w:rsidRPr="002739D1" w:rsidR="00803EAE">
        <w:rPr>
          <w:rFonts w:ascii="Arial" w:hAnsi="Arial" w:eastAsia="MS Gothic" w:cs="Arial"/>
          <w:sz w:val="20"/>
          <w:szCs w:val="20"/>
        </w:rPr>
        <w:t>Standardized Antimicrobial Administration Ratio (SAAR)</w:t>
      </w:r>
    </w:p>
    <w:p w:rsidRPr="002739D1" w:rsidR="00B23FA5" w:rsidP="0081194E" w:rsidRDefault="00AF1D16" w14:paraId="49386C9B" w14:textId="6488DC04">
      <w:pPr>
        <w:pStyle w:val="ListParagraph"/>
        <w:spacing w:after="0"/>
        <w:ind w:left="360"/>
        <w:rPr>
          <w:rFonts w:ascii="Arial" w:hAnsi="Arial" w:eastAsia="MS Gothic" w:cs="Arial"/>
          <w:sz w:val="20"/>
          <w:szCs w:val="20"/>
        </w:rPr>
      </w:pPr>
      <w:sdt>
        <w:sdtPr>
          <w:rPr>
            <w:rFonts w:ascii="Arial" w:hAnsi="Arial" w:eastAsia="MS Gothic" w:cs="Arial"/>
            <w:sz w:val="20"/>
            <w:szCs w:val="20"/>
          </w:rPr>
          <w:id w:val="499241661"/>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Other (specify)</w:t>
      </w:r>
      <w:r w:rsidRPr="002739D1" w:rsidR="007119CC">
        <w:rPr>
          <w:rFonts w:ascii="Arial" w:hAnsi="Arial" w:eastAsia="MS Gothic" w:cs="Arial"/>
          <w:sz w:val="20"/>
          <w:szCs w:val="20"/>
        </w:rPr>
        <w:t>:</w:t>
      </w:r>
      <w:r w:rsidRPr="002739D1" w:rsidR="00B23FA5">
        <w:rPr>
          <w:rFonts w:ascii="Arial" w:hAnsi="Arial" w:eastAsia="MS Gothic" w:cs="Arial"/>
          <w:sz w:val="20"/>
          <w:szCs w:val="20"/>
        </w:rPr>
        <w:t xml:space="preserve"> ___________________</w:t>
      </w:r>
      <w:r w:rsidRPr="002739D1" w:rsidR="007119CC">
        <w:rPr>
          <w:rFonts w:ascii="Arial" w:hAnsi="Arial" w:eastAsia="MS Gothic" w:cs="Arial"/>
          <w:sz w:val="20"/>
          <w:szCs w:val="20"/>
        </w:rPr>
        <w:t>_________</w:t>
      </w:r>
      <w:r w:rsidRPr="002739D1" w:rsidR="002739D1">
        <w:rPr>
          <w:rFonts w:ascii="Arial" w:hAnsi="Arial" w:eastAsia="MS Gothic" w:cs="Arial"/>
          <w:sz w:val="20"/>
          <w:szCs w:val="20"/>
        </w:rPr>
        <w:t>__________________________</w:t>
      </w:r>
    </w:p>
    <w:p w:rsidRPr="00193147" w:rsidR="00B23FA5" w:rsidP="0081194E" w:rsidRDefault="00B23FA5" w14:paraId="097C8702" w14:textId="77777777">
      <w:pPr>
        <w:pStyle w:val="ListParagraph"/>
        <w:spacing w:after="0"/>
        <w:ind w:left="360"/>
        <w:rPr>
          <w:rFonts w:ascii="Arial" w:hAnsi="Arial" w:eastAsia="MS Gothic" w:cs="Arial"/>
          <w:i/>
          <w:sz w:val="24"/>
          <w:szCs w:val="24"/>
        </w:rPr>
      </w:pPr>
    </w:p>
    <w:p w:rsidRPr="002739D1" w:rsidR="00B23FA5" w:rsidP="0081194E" w:rsidRDefault="007119CC" w14:paraId="09541339" w14:textId="1D4DFA98">
      <w:pPr>
        <w:pStyle w:val="ListParagraph"/>
        <w:numPr>
          <w:ilvl w:val="0"/>
          <w:numId w:val="1"/>
        </w:numPr>
        <w:spacing w:after="0"/>
        <w:rPr>
          <w:rFonts w:ascii="Arial" w:hAnsi="Arial" w:eastAsia="MS Gothic" w:cs="Arial"/>
          <w:b/>
          <w:bCs/>
          <w:sz w:val="20"/>
          <w:szCs w:val="20"/>
        </w:rPr>
      </w:pPr>
      <w:r w:rsidRPr="002739D1">
        <w:rPr>
          <w:rFonts w:ascii="Arial" w:hAnsi="Arial" w:eastAsia="MS Gothic" w:cs="Arial"/>
          <w:b/>
          <w:bCs/>
          <w:sz w:val="20"/>
          <w:szCs w:val="20"/>
        </w:rPr>
        <w:t>If antimicrobial consumption is monitored in your hospital</w:t>
      </w:r>
      <w:r w:rsidRPr="002739D1" w:rsidR="00B23FA5">
        <w:rPr>
          <w:rFonts w:ascii="Arial" w:hAnsi="Arial" w:eastAsia="MS Gothic" w:cs="Arial"/>
          <w:b/>
          <w:bCs/>
          <w:sz w:val="20"/>
          <w:szCs w:val="20"/>
        </w:rPr>
        <w:t xml:space="preserve">, who in the hospital </w:t>
      </w:r>
      <w:r w:rsidRPr="002739D1" w:rsidR="00570735">
        <w:rPr>
          <w:rFonts w:ascii="Arial" w:hAnsi="Arial" w:eastAsia="MS Gothic" w:cs="Arial"/>
          <w:b/>
          <w:bCs/>
          <w:sz w:val="20"/>
          <w:szCs w:val="20"/>
        </w:rPr>
        <w:t xml:space="preserve">is </w:t>
      </w:r>
      <w:r w:rsidRPr="002739D1" w:rsidR="00B23FA5">
        <w:rPr>
          <w:rFonts w:ascii="Arial" w:hAnsi="Arial" w:eastAsia="MS Gothic" w:cs="Arial"/>
          <w:b/>
          <w:bCs/>
          <w:sz w:val="20"/>
          <w:szCs w:val="20"/>
        </w:rPr>
        <w:t xml:space="preserve">antimicrobial consumption data reported to (check all that apply)? </w:t>
      </w:r>
    </w:p>
    <w:p w:rsidRPr="002739D1" w:rsidR="00B23FA5" w:rsidP="0081194E" w:rsidRDefault="00AF1D16" w14:paraId="79722DB9"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1812827674"/>
        </w:sdtPr>
        <w:sdtEndPr/>
        <w:sdtContent>
          <w:r w:rsidRPr="002739D1" w:rsidR="00B23FA5">
            <w:rPr>
              <w:rFonts w:hint="eastAsia" w:ascii="MS Gothic" w:hAnsi="MS Gothic" w:eastAsia="MS Gothic" w:cs="MS Gothic"/>
              <w:sz w:val="20"/>
              <w:szCs w:val="20"/>
            </w:rPr>
            <w:t>☐</w:t>
          </w:r>
          <w:r w:rsidRPr="002739D1" w:rsidR="00460872">
            <w:rPr>
              <w:rFonts w:ascii="MS Gothic" w:hAnsi="MS Gothic" w:eastAsia="MS Gothic" w:cs="MS Gothic"/>
              <w:sz w:val="20"/>
              <w:szCs w:val="20"/>
            </w:rPr>
            <w:tab/>
          </w:r>
        </w:sdtContent>
      </w:sdt>
      <w:r w:rsidRPr="002739D1" w:rsidR="00B23FA5">
        <w:rPr>
          <w:rFonts w:ascii="Arial" w:hAnsi="Arial" w:eastAsia="MS Gothic" w:cs="Arial"/>
          <w:sz w:val="20"/>
          <w:szCs w:val="20"/>
        </w:rPr>
        <w:t xml:space="preserve">Antimicrobial stewardship team </w:t>
      </w:r>
    </w:p>
    <w:p w:rsidRPr="002739D1" w:rsidR="00B23FA5" w:rsidP="0081194E" w:rsidRDefault="00AF1D16" w14:paraId="2C50FF01"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955092097"/>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Administrators</w:t>
      </w:r>
    </w:p>
    <w:p w:rsidRPr="002739D1" w:rsidR="00B23FA5" w:rsidP="0081194E" w:rsidRDefault="00AF1D16" w14:paraId="3A539950" w14:textId="77777777">
      <w:pPr>
        <w:spacing w:after="0"/>
        <w:ind w:left="360"/>
        <w:contextualSpacing/>
        <w:rPr>
          <w:rFonts w:ascii="Arial" w:hAnsi="Arial" w:eastAsia="MS Gothic" w:cs="Arial"/>
          <w:sz w:val="20"/>
          <w:szCs w:val="20"/>
        </w:rPr>
      </w:pPr>
      <w:sdt>
        <w:sdtPr>
          <w:rPr>
            <w:rFonts w:ascii="Arial" w:hAnsi="Arial" w:eastAsia="MS Gothic" w:cs="Arial"/>
            <w:sz w:val="20"/>
            <w:szCs w:val="20"/>
          </w:rPr>
          <w:id w:val="968633161"/>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 xml:space="preserve">Front line providers or clinical leaders </w:t>
      </w:r>
    </w:p>
    <w:p w:rsidRPr="002739D1" w:rsidR="00B23FA5" w:rsidP="0081194E" w:rsidRDefault="00AF1D16" w14:paraId="342D64A2" w14:textId="11F92A8C">
      <w:pPr>
        <w:spacing w:after="0"/>
        <w:ind w:left="360"/>
        <w:contextualSpacing/>
        <w:rPr>
          <w:rFonts w:ascii="Arial" w:hAnsi="Arial" w:eastAsia="MS Gothic" w:cs="Arial"/>
          <w:sz w:val="20"/>
          <w:szCs w:val="20"/>
        </w:rPr>
      </w:pPr>
      <w:sdt>
        <w:sdtPr>
          <w:rPr>
            <w:rFonts w:ascii="Arial" w:hAnsi="Arial" w:eastAsia="MS Gothic" w:cs="Arial"/>
            <w:sz w:val="20"/>
            <w:szCs w:val="20"/>
          </w:rPr>
          <w:id w:val="1012182673"/>
        </w:sdtPr>
        <w:sdtEndPr/>
        <w:sdtContent>
          <w:r w:rsidRPr="002739D1" w:rsidR="00B23FA5">
            <w:rPr>
              <w:rFonts w:hint="eastAsia" w:ascii="MS Gothic" w:hAnsi="MS Gothic" w:eastAsia="MS Gothic" w:cs="MS Gothic"/>
              <w:sz w:val="20"/>
              <w:szCs w:val="20"/>
            </w:rPr>
            <w:t>☐</w:t>
          </w:r>
        </w:sdtContent>
      </w:sdt>
      <w:r w:rsidRPr="002739D1" w:rsidR="00460872">
        <w:rPr>
          <w:rFonts w:ascii="Arial" w:hAnsi="Arial" w:eastAsia="MS Gothic" w:cs="Arial"/>
          <w:sz w:val="20"/>
          <w:szCs w:val="20"/>
        </w:rPr>
        <w:tab/>
      </w:r>
      <w:r w:rsidRPr="002739D1" w:rsidR="00B23FA5">
        <w:rPr>
          <w:rFonts w:ascii="Arial" w:hAnsi="Arial" w:eastAsia="MS Gothic" w:cs="Arial"/>
          <w:sz w:val="20"/>
          <w:szCs w:val="20"/>
        </w:rPr>
        <w:t>Other</w:t>
      </w:r>
      <w:r w:rsidRPr="002739D1" w:rsidR="007119CC">
        <w:rPr>
          <w:rFonts w:ascii="Arial" w:hAnsi="Arial" w:eastAsia="MS Gothic" w:cs="Arial"/>
          <w:sz w:val="20"/>
          <w:szCs w:val="20"/>
        </w:rPr>
        <w:t xml:space="preserve"> (specify):</w:t>
      </w:r>
      <w:r w:rsidRPr="002739D1" w:rsidR="00B23FA5">
        <w:rPr>
          <w:rFonts w:ascii="Arial" w:hAnsi="Arial" w:eastAsia="MS Gothic" w:cs="Arial"/>
          <w:sz w:val="20"/>
          <w:szCs w:val="20"/>
        </w:rPr>
        <w:t xml:space="preserve"> ________________</w:t>
      </w:r>
      <w:r w:rsidRPr="002739D1" w:rsidR="007119CC">
        <w:rPr>
          <w:rFonts w:ascii="Arial" w:hAnsi="Arial" w:eastAsia="MS Gothic" w:cs="Arial"/>
          <w:sz w:val="20"/>
          <w:szCs w:val="20"/>
        </w:rPr>
        <w:t>______________</w:t>
      </w:r>
      <w:r w:rsidR="002739D1">
        <w:rPr>
          <w:rFonts w:ascii="Arial" w:hAnsi="Arial" w:eastAsia="MS Gothic" w:cs="Arial"/>
          <w:sz w:val="20"/>
          <w:szCs w:val="20"/>
        </w:rPr>
        <w:t>________________________</w:t>
      </w:r>
    </w:p>
    <w:p w:rsidRPr="00193147" w:rsidR="00B23FA5" w:rsidP="0081194E" w:rsidRDefault="00B23FA5" w14:paraId="11D2B0DB" w14:textId="77777777">
      <w:pPr>
        <w:spacing w:after="0"/>
        <w:ind w:left="1440"/>
        <w:contextualSpacing/>
        <w:rPr>
          <w:rFonts w:ascii="Arial" w:hAnsi="Arial" w:eastAsia="MS Gothic" w:cs="Arial"/>
          <w:sz w:val="24"/>
          <w:szCs w:val="24"/>
        </w:rPr>
      </w:pPr>
    </w:p>
    <w:p w:rsidR="00C76B41" w:rsidP="0081194E" w:rsidRDefault="00C76B41" w14:paraId="5AD76B71" w14:textId="77777777">
      <w:pPr>
        <w:contextualSpacing/>
        <w:jc w:val="center"/>
        <w:rPr>
          <w:rFonts w:ascii="Arial" w:hAnsi="Arial" w:cs="Arial"/>
          <w:b/>
          <w:i/>
          <w:sz w:val="24"/>
          <w:szCs w:val="24"/>
        </w:rPr>
      </w:pPr>
    </w:p>
    <w:p w:rsidR="00C76B41" w:rsidP="00C76B41" w:rsidRDefault="00C76B41" w14:paraId="1541BC7F" w14:textId="77777777">
      <w:pPr>
        <w:spacing w:after="0"/>
        <w:jc w:val="center"/>
        <w:rPr>
          <w:rFonts w:ascii="Arial" w:hAnsi="Arial" w:eastAsia="MS Gothic" w:cs="Arial"/>
          <w:b/>
          <w:i/>
          <w:sz w:val="24"/>
          <w:szCs w:val="24"/>
        </w:rPr>
      </w:pPr>
    </w:p>
    <w:p w:rsidRPr="00C76B41" w:rsidR="00C76B41" w:rsidP="00C76B41" w:rsidRDefault="00C76B41" w14:paraId="15E923F0" w14:textId="305F2082">
      <w:pPr>
        <w:spacing w:after="0"/>
        <w:jc w:val="center"/>
        <w:rPr>
          <w:rFonts w:ascii="Arial" w:hAnsi="Arial" w:eastAsia="MS Gothic" w:cs="Arial"/>
          <w:b/>
          <w:i/>
          <w:sz w:val="24"/>
          <w:szCs w:val="24"/>
        </w:rPr>
      </w:pPr>
      <w:r w:rsidRPr="00C76B41">
        <w:rPr>
          <w:rFonts w:ascii="Arial" w:hAnsi="Arial" w:eastAsia="MS Gothic" w:cs="Arial"/>
          <w:b/>
          <w:i/>
          <w:sz w:val="24"/>
          <w:szCs w:val="24"/>
        </w:rPr>
        <w:t>–</w:t>
      </w:r>
      <w:r w:rsidR="002739D1">
        <w:rPr>
          <w:rFonts w:ascii="Arial" w:hAnsi="Arial" w:eastAsia="MS Gothic" w:cs="Arial"/>
          <w:b/>
          <w:i/>
          <w:sz w:val="24"/>
          <w:szCs w:val="24"/>
        </w:rPr>
        <w:t>E</w:t>
      </w:r>
      <w:r w:rsidRPr="00C76B41">
        <w:rPr>
          <w:rFonts w:ascii="Arial" w:hAnsi="Arial" w:eastAsia="MS Gothic" w:cs="Arial"/>
          <w:b/>
          <w:i/>
          <w:sz w:val="24"/>
          <w:szCs w:val="24"/>
        </w:rPr>
        <w:t xml:space="preserve">nd of Section </w:t>
      </w:r>
      <w:r>
        <w:rPr>
          <w:rFonts w:ascii="Arial" w:hAnsi="Arial" w:eastAsia="MS Gothic" w:cs="Arial"/>
          <w:b/>
          <w:i/>
          <w:sz w:val="24"/>
          <w:szCs w:val="24"/>
        </w:rPr>
        <w:t>4</w:t>
      </w:r>
      <w:r w:rsidRPr="00C76B41">
        <w:rPr>
          <w:rFonts w:ascii="Arial" w:hAnsi="Arial" w:eastAsia="MS Gothic" w:cs="Arial"/>
          <w:b/>
          <w:i/>
          <w:sz w:val="24"/>
          <w:szCs w:val="24"/>
        </w:rPr>
        <w:t>–</w:t>
      </w:r>
    </w:p>
    <w:p w:rsidR="00C76B41" w:rsidP="0081194E" w:rsidRDefault="00C76B41" w14:paraId="2C1472D3" w14:textId="77777777">
      <w:pPr>
        <w:contextualSpacing/>
        <w:jc w:val="center"/>
        <w:rPr>
          <w:rFonts w:ascii="Arial" w:hAnsi="Arial" w:cs="Arial"/>
          <w:b/>
          <w:i/>
          <w:sz w:val="24"/>
          <w:szCs w:val="24"/>
        </w:rPr>
      </w:pPr>
    </w:p>
    <w:p w:rsidR="00FB0D9A" w:rsidP="0081194E" w:rsidRDefault="00FB0D9A" w14:paraId="2785CAD1" w14:textId="77777777">
      <w:pPr>
        <w:contextualSpacing/>
        <w:jc w:val="center"/>
        <w:rPr>
          <w:rFonts w:ascii="Arial" w:hAnsi="Arial" w:cs="Arial"/>
          <w:b/>
          <w:i/>
          <w:sz w:val="24"/>
          <w:szCs w:val="24"/>
        </w:rPr>
      </w:pPr>
    </w:p>
    <w:sectPr w:rsidR="00FB0D9A" w:rsidSect="00EC7895">
      <w:pgSz w:w="12240" w:h="15840"/>
      <w:pgMar w:top="1440" w:right="1080" w:bottom="1440" w:left="1080" w:header="720" w:footer="288"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DFE6" w14:textId="77777777" w:rsidR="007939D9" w:rsidRDefault="007939D9" w:rsidP="00184B3C">
      <w:pPr>
        <w:spacing w:after="0" w:line="240" w:lineRule="auto"/>
      </w:pPr>
      <w:r>
        <w:separator/>
      </w:r>
    </w:p>
  </w:endnote>
  <w:endnote w:type="continuationSeparator" w:id="0">
    <w:p w14:paraId="5903DBF8" w14:textId="77777777" w:rsidR="007939D9" w:rsidRDefault="007939D9" w:rsidP="0018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5C4A" w14:textId="77777777" w:rsidR="003730AB" w:rsidRDefault="0037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AFA" w14:textId="20157998" w:rsidR="007939D9" w:rsidRPr="002739D1" w:rsidRDefault="007939D9" w:rsidP="002739D1">
    <w:pPr>
      <w:pStyle w:val="Footer"/>
      <w:ind w:hanging="450"/>
      <w:rPr>
        <w:b/>
        <w:bCs/>
      </w:rPr>
    </w:pPr>
    <w:r>
      <w:rPr>
        <w:noProof/>
        <w:sz w:val="16"/>
      </w:rPr>
      <mc:AlternateContent>
        <mc:Choice Requires="wps">
          <w:drawing>
            <wp:anchor distT="0" distB="0" distL="114300" distR="114300" simplePos="0" relativeHeight="251666432" behindDoc="1" locked="0" layoutInCell="1" allowOverlap="1" wp14:anchorId="559D93D4" wp14:editId="146B0BB6">
              <wp:simplePos x="0" y="0"/>
              <wp:positionH relativeFrom="page">
                <wp:posOffset>6832894</wp:posOffset>
              </wp:positionH>
              <wp:positionV relativeFrom="page">
                <wp:posOffset>9570889</wp:posOffset>
              </wp:positionV>
              <wp:extent cx="619125" cy="144145"/>
              <wp:effectExtent l="4445" t="0" r="0" b="31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FBB9" w14:textId="77777777" w:rsidR="007939D9" w:rsidRDefault="007939D9" w:rsidP="00CC0DB2">
                          <w:pPr>
                            <w:spacing w:before="22"/>
                            <w:ind w:left="20"/>
                            <w:rPr>
                              <w:sz w:val="16"/>
                            </w:rPr>
                          </w:pPr>
                          <w:r>
                            <w:rPr>
                              <w:sz w:val="16"/>
                            </w:rPr>
                            <w:t>CS303874-A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D93D4" id="_x0000_t202" coordsize="21600,21600" o:spt="202" path="m,l,21600r21600,l21600,xe">
              <v:stroke joinstyle="miter"/>
              <v:path gradientshapeok="t" o:connecttype="rect"/>
            </v:shapetype>
            <v:shape id="Text Box 41" o:spid="_x0000_s1041" type="#_x0000_t202" style="position:absolute;margin-left:538pt;margin-top:753.6pt;width:48.75pt;height:1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" filled="f" stroked="f">
              <v:textbox inset="0,0,0,0">
                <w:txbxContent>
                  <w:p w14:paraId="786DFBB9" w14:textId="77777777" w:rsidR="007939D9" w:rsidRDefault="007939D9" w:rsidP="00CC0DB2">
                    <w:pPr>
                      <w:spacing w:before="22"/>
                      <w:ind w:left="20"/>
                      <w:rPr>
                        <w:sz w:val="16"/>
                      </w:rPr>
                    </w:pPr>
                    <w:r>
                      <w:rPr>
                        <w:sz w:val="16"/>
                      </w:rPr>
                      <w:t>CS303874-A</w:t>
                    </w:r>
                  </w:p>
                </w:txbxContent>
              </v:textbox>
              <w10:wrap anchorx="page" anchory="page"/>
            </v:shape>
          </w:pict>
        </mc:Fallback>
      </mc:AlternateContent>
    </w:r>
    <w:sdt>
      <w:sdtPr>
        <w:id w:val="-894495818"/>
        <w:docPartObj>
          <w:docPartGallery w:val="Page Numbers (Bottom of Page)"/>
          <w:docPartUnique/>
        </w:docPartObj>
      </w:sdtPr>
      <w:sdtEndPr/>
      <w:sdtContent>
        <w:sdt>
          <w:sdtPr>
            <w:id w:val="98381352"/>
            <w:docPartObj>
              <w:docPartGallery w:val="Page Numbers (Top of Page)"/>
              <w:docPartUnique/>
            </w:docPartObj>
          </w:sdtPr>
          <w:sdtEndPr/>
          <w:sdtContent>
            <w:r>
              <w:rPr>
                <w:rFonts w:ascii="Arial" w:hAnsi="Arial" w:cs="Arial"/>
                <w:sz w:val="16"/>
                <w:szCs w:val="16"/>
              </w:rPr>
              <w:t>Phase 5_HFA_20</w:t>
            </w:r>
            <w:ins w:id="10" w:author="Alkis Ramirez, Rebecca (CDC/DDID/NCEZID/DHQP)" w:date="2022-02-14T17:06:00Z">
              <w:r w:rsidR="00511971">
                <w:rPr>
                  <w:rFonts w:ascii="Arial" w:hAnsi="Arial" w:cs="Arial"/>
                  <w:sz w:val="16"/>
                  <w:szCs w:val="16"/>
                </w:rPr>
                <w:t>22</w:t>
              </w:r>
            </w:ins>
            <w:del w:id="11" w:author="Alkis Ramirez, Rebecca (CDC/DDID/NCEZID/DHQP)" w:date="2022-02-14T17:06:00Z">
              <w:r w:rsidDel="00511971">
                <w:rPr>
                  <w:rFonts w:ascii="Arial" w:hAnsi="Arial" w:cs="Arial"/>
                  <w:sz w:val="16"/>
                  <w:szCs w:val="16"/>
                </w:rPr>
                <w:delText>19</w:delText>
              </w:r>
            </w:del>
            <w:r>
              <w:rPr>
                <w:rFonts w:ascii="Arial" w:hAnsi="Arial" w:cs="Arial"/>
                <w:sz w:val="16"/>
                <w:szCs w:val="16"/>
              </w:rPr>
              <w:t>0</w:t>
            </w:r>
            <w:ins w:id="12" w:author="Alkis Ramirez, Rebecca (CDC/DDID/NCEZID/DHQP)" w:date="2022-05-16T16:51:00Z">
              <w:r w:rsidR="003730AB">
                <w:rPr>
                  <w:rFonts w:ascii="Arial" w:hAnsi="Arial" w:cs="Arial"/>
                  <w:sz w:val="16"/>
                  <w:szCs w:val="16"/>
                </w:rPr>
                <w:t>5</w:t>
              </w:r>
            </w:ins>
            <w:del w:id="13" w:author="Alkis Ramirez, Rebecca (CDC/DDID/NCEZID/DHQP)" w:date="2022-02-14T17:06:00Z">
              <w:r w:rsidDel="00511971">
                <w:rPr>
                  <w:rFonts w:ascii="Arial" w:hAnsi="Arial" w:cs="Arial"/>
                  <w:sz w:val="16"/>
                  <w:szCs w:val="16"/>
                </w:rPr>
                <w:delText>1</w:delText>
              </w:r>
            </w:del>
            <w:r>
              <w:rPr>
                <w:rFonts w:ascii="Arial" w:hAnsi="Arial" w:cs="Arial"/>
                <w:sz w:val="16"/>
                <w:szCs w:val="16"/>
              </w:rPr>
              <w:t>1</w:t>
            </w:r>
            <w:ins w:id="14" w:author="Alkis Ramirez, Rebecca (CDC/DDID/NCEZID/DHQP)" w:date="2022-05-16T16:51:00Z">
              <w:r w:rsidR="003730AB">
                <w:rPr>
                  <w:rFonts w:ascii="Arial" w:hAnsi="Arial" w:cs="Arial"/>
                  <w:sz w:val="16"/>
                  <w:szCs w:val="16"/>
                </w:rPr>
                <w:t>6</w:t>
              </w:r>
            </w:ins>
            <w:del w:id="15" w:author="Alkis Ramirez, Rebecca (CDC/DDID/NCEZID/DHQP)" w:date="2022-02-14T17:06:00Z">
              <w:r w:rsidDel="00511971">
                <w:rPr>
                  <w:rFonts w:ascii="Arial" w:hAnsi="Arial" w:cs="Arial"/>
                  <w:sz w:val="16"/>
                  <w:szCs w:val="16"/>
                </w:rPr>
                <w:delText>7</w:delText>
              </w:r>
            </w:del>
            <w:r w:rsidRPr="00386F72">
              <w:rPr>
                <w:rFonts w:ascii="Arial" w:hAnsi="Arial" w:cs="Arial"/>
                <w:sz w:val="16"/>
                <w:szCs w:val="16"/>
              </w:rPr>
              <w:t xml:space="preserve"> Page </w:t>
            </w:r>
            <w:r w:rsidRPr="00386F72">
              <w:rPr>
                <w:rFonts w:ascii="Arial" w:hAnsi="Arial" w:cs="Arial"/>
                <w:b/>
                <w:bCs/>
                <w:sz w:val="16"/>
                <w:szCs w:val="16"/>
              </w:rPr>
              <w:fldChar w:fldCharType="begin"/>
            </w:r>
            <w:r w:rsidRPr="00386F72">
              <w:rPr>
                <w:rFonts w:ascii="Arial" w:hAnsi="Arial" w:cs="Arial"/>
                <w:b/>
                <w:bCs/>
                <w:sz w:val="16"/>
                <w:szCs w:val="16"/>
              </w:rPr>
              <w:instrText xml:space="preserve"> PAGE </w:instrText>
            </w:r>
            <w:r w:rsidRPr="00386F72">
              <w:rPr>
                <w:rFonts w:ascii="Arial" w:hAnsi="Arial" w:cs="Arial"/>
                <w:b/>
                <w:bCs/>
                <w:sz w:val="16"/>
                <w:szCs w:val="16"/>
              </w:rPr>
              <w:fldChar w:fldCharType="separate"/>
            </w:r>
            <w:r>
              <w:rPr>
                <w:rFonts w:ascii="Arial" w:hAnsi="Arial" w:cs="Arial"/>
                <w:b/>
                <w:bCs/>
                <w:noProof/>
                <w:sz w:val="16"/>
                <w:szCs w:val="16"/>
              </w:rPr>
              <w:t>6</w:t>
            </w:r>
            <w:r w:rsidRPr="00386F72">
              <w:rPr>
                <w:rFonts w:ascii="Arial" w:hAnsi="Arial" w:cs="Arial"/>
                <w:b/>
                <w:bCs/>
                <w:sz w:val="16"/>
                <w:szCs w:val="16"/>
              </w:rPr>
              <w:fldChar w:fldCharType="end"/>
            </w:r>
            <w:r w:rsidRPr="00386F72">
              <w:rPr>
                <w:rFonts w:ascii="Arial" w:hAnsi="Arial" w:cs="Arial"/>
                <w:sz w:val="16"/>
                <w:szCs w:val="16"/>
              </w:rPr>
              <w:t xml:space="preserve"> of </w:t>
            </w:r>
            <w:r w:rsidRPr="00386F72">
              <w:rPr>
                <w:rFonts w:ascii="Arial" w:hAnsi="Arial" w:cs="Arial"/>
                <w:b/>
                <w:bCs/>
                <w:sz w:val="16"/>
                <w:szCs w:val="16"/>
              </w:rPr>
              <w:fldChar w:fldCharType="begin"/>
            </w:r>
            <w:r w:rsidRPr="00386F72">
              <w:rPr>
                <w:rFonts w:ascii="Arial" w:hAnsi="Arial" w:cs="Arial"/>
                <w:b/>
                <w:bCs/>
                <w:sz w:val="16"/>
                <w:szCs w:val="16"/>
              </w:rPr>
              <w:instrText xml:space="preserve"> NUMPAGES  </w:instrText>
            </w:r>
            <w:r w:rsidRPr="00386F72">
              <w:rPr>
                <w:rFonts w:ascii="Arial" w:hAnsi="Arial" w:cs="Arial"/>
                <w:b/>
                <w:bCs/>
                <w:sz w:val="16"/>
                <w:szCs w:val="16"/>
              </w:rPr>
              <w:fldChar w:fldCharType="separate"/>
            </w:r>
            <w:r>
              <w:rPr>
                <w:rFonts w:ascii="Arial" w:hAnsi="Arial" w:cs="Arial"/>
                <w:b/>
                <w:bCs/>
                <w:noProof/>
                <w:sz w:val="16"/>
                <w:szCs w:val="16"/>
              </w:rPr>
              <w:t>19</w:t>
            </w:r>
            <w:r w:rsidRPr="00386F72">
              <w:rPr>
                <w:rFonts w:ascii="Arial" w:hAnsi="Arial" w:cs="Arial"/>
                <w:b/>
                <w:bCs/>
                <w:sz w:val="16"/>
                <w:szCs w:val="16"/>
              </w:rPr>
              <w:fldChar w:fldCharType="end"/>
            </w:r>
          </w:sdtContent>
        </w:sdt>
      </w:sdtContent>
    </w:sdt>
    <w:r w:rsidR="002739D1">
      <w:tab/>
    </w:r>
    <w:r w:rsidR="002739D1" w:rsidRPr="002739D1">
      <w:rPr>
        <w:b/>
        <w:bCs/>
        <w:sz w:val="16"/>
        <w:szCs w:val="16"/>
      </w:rPr>
      <w:t>FORM IS COMPLETE</w:t>
    </w:r>
  </w:p>
  <w:p w14:paraId="1CC4877F" w14:textId="77777777" w:rsidR="007939D9" w:rsidRPr="00386F72" w:rsidRDefault="007939D9" w:rsidP="00386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1FA2" w14:textId="43B58701" w:rsidR="007939D9" w:rsidRDefault="007939D9" w:rsidP="0064504B">
    <w:pPr>
      <w:spacing w:before="22"/>
      <w:ind w:left="20"/>
      <w:rPr>
        <w:sz w:val="16"/>
      </w:rPr>
    </w:pPr>
    <w:r>
      <w:rPr>
        <w:noProof/>
        <w:sz w:val="16"/>
      </w:rPr>
      <mc:AlternateContent>
        <mc:Choice Requires="wps">
          <w:drawing>
            <wp:anchor distT="0" distB="0" distL="114300" distR="114300" simplePos="0" relativeHeight="251658240" behindDoc="1" locked="0" layoutInCell="1" allowOverlap="1" wp14:anchorId="10AAD43F" wp14:editId="46C6936B">
              <wp:simplePos x="0" y="0"/>
              <wp:positionH relativeFrom="page">
                <wp:posOffset>6748365</wp:posOffset>
              </wp:positionH>
              <wp:positionV relativeFrom="page">
                <wp:posOffset>9456303</wp:posOffset>
              </wp:positionV>
              <wp:extent cx="619125" cy="144145"/>
              <wp:effectExtent l="4445"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A942" w14:textId="77777777" w:rsidR="007939D9" w:rsidRDefault="007939D9" w:rsidP="0064504B">
                          <w:pPr>
                            <w:spacing w:before="22"/>
                            <w:ind w:left="20"/>
                            <w:rPr>
                              <w:sz w:val="16"/>
                            </w:rPr>
                          </w:pPr>
                          <w:r>
                            <w:rPr>
                              <w:sz w:val="16"/>
                            </w:rPr>
                            <w:t>CS303874-A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AD43F" id="_x0000_t202" coordsize="21600,21600" o:spt="202" path="m,l,21600r21600,l21600,xe">
              <v:stroke joinstyle="miter"/>
              <v:path gradientshapeok="t" o:connecttype="rect"/>
            </v:shapetype>
            <v:shape id="Text Box 34" o:spid="_x0000_s1042" type="#_x0000_t202" style="position:absolute;left:0;text-align:left;margin-left:531.35pt;margin-top:744.6pt;width:48.7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" filled="f" stroked="f">
              <v:textbox inset="0,0,0,0">
                <w:txbxContent>
                  <w:p w14:paraId="53FEA942" w14:textId="77777777" w:rsidR="007939D9" w:rsidRDefault="007939D9" w:rsidP="0064504B">
                    <w:pPr>
                      <w:spacing w:before="22"/>
                      <w:ind w:left="20"/>
                      <w:rPr>
                        <w:sz w:val="16"/>
                      </w:rPr>
                    </w:pPr>
                    <w:r>
                      <w:rPr>
                        <w:sz w:val="16"/>
                      </w:rPr>
                      <w:t>CS303874-A</w:t>
                    </w:r>
                  </w:p>
                </w:txbxContent>
              </v:textbox>
              <w10:wrap anchorx="page" anchory="page"/>
            </v:shape>
          </w:pict>
        </mc:Fallback>
      </mc:AlternateContent>
    </w:r>
    <w:r>
      <w:rPr>
        <w:sz w:val="16"/>
      </w:rPr>
      <w:t>Phase5_HFA_ 20</w:t>
    </w:r>
    <w:ins w:id="16" w:author="Alkis Ramirez, Rebecca (CDC/DDID/NCEZID/DHQP)" w:date="2022-02-14T17:00:00Z">
      <w:r w:rsidR="00511971">
        <w:rPr>
          <w:sz w:val="16"/>
        </w:rPr>
        <w:t>22</w:t>
      </w:r>
    </w:ins>
    <w:del w:id="17" w:author="Alkis Ramirez, Rebecca (CDC/DDID/NCEZID/DHQP)" w:date="2022-02-14T17:00:00Z">
      <w:r w:rsidDel="00511971">
        <w:rPr>
          <w:sz w:val="16"/>
        </w:rPr>
        <w:delText>19</w:delText>
      </w:r>
    </w:del>
    <w:r>
      <w:rPr>
        <w:sz w:val="16"/>
      </w:rPr>
      <w:t>0</w:t>
    </w:r>
    <w:del w:id="18" w:author="Alkis Ramirez, Rebecca (CDC/DDID/NCEZID/DHQP)" w:date="2022-05-16T16:49:00Z">
      <w:r w:rsidDel="003730AB">
        <w:rPr>
          <w:sz w:val="16"/>
        </w:rPr>
        <w:delText>2</w:delText>
      </w:r>
    </w:del>
    <w:ins w:id="19" w:author="Alkis Ramirez, Rebecca (CDC/DDID/NCEZID/DHQP)" w:date="2022-05-16T16:49:00Z">
      <w:r w:rsidR="003730AB">
        <w:rPr>
          <w:sz w:val="16"/>
        </w:rPr>
        <w:t>516</w:t>
      </w:r>
    </w:ins>
    <w:del w:id="20" w:author="Alkis Ramirez, Rebecca (CDC/DDID/NCEZID/DHQP)" w:date="2022-02-14T17:00:00Z">
      <w:r w:rsidDel="00511971">
        <w:rPr>
          <w:sz w:val="16"/>
        </w:rPr>
        <w:delText>21</w:delText>
      </w:r>
    </w:del>
    <w:r>
      <w:rPr>
        <w:sz w:val="16"/>
      </w:rPr>
      <w:t xml:space="preserve"> Page </w:t>
    </w:r>
    <w:r>
      <w:fldChar w:fldCharType="begin"/>
    </w:r>
    <w:r>
      <w:rPr>
        <w:sz w:val="16"/>
      </w:rPr>
      <w:instrText xml:space="preserve"> PAGE </w:instrText>
    </w:r>
    <w:r>
      <w:fldChar w:fldCharType="separate"/>
    </w:r>
    <w:r>
      <w:t>1</w:t>
    </w:r>
    <w:r>
      <w:fldChar w:fldCharType="end"/>
    </w:r>
    <w:r>
      <w:rPr>
        <w:sz w:val="16"/>
      </w:rPr>
      <w:t xml:space="preserve"> of 17                                                                                                                                                               </w:t>
    </w:r>
  </w:p>
  <w:p w14:paraId="5A7872B0" w14:textId="77777777" w:rsidR="007939D9" w:rsidRDefault="007939D9">
    <w:pPr>
      <w:pStyle w:val="Footer"/>
    </w:pPr>
  </w:p>
  <w:p w14:paraId="59D4AFB0" w14:textId="77777777" w:rsidR="007939D9" w:rsidRDefault="007939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D3BC" w14:textId="34BB4C15" w:rsidR="007939D9" w:rsidRDefault="007939D9" w:rsidP="00BE3A46">
    <w:pPr>
      <w:pStyle w:val="Footer"/>
      <w:ind w:hanging="540"/>
    </w:pPr>
    <w:r>
      <w:rPr>
        <w:noProof/>
        <w:sz w:val="16"/>
      </w:rPr>
      <mc:AlternateContent>
        <mc:Choice Requires="wps">
          <w:drawing>
            <wp:anchor distT="0" distB="0" distL="114300" distR="114300" simplePos="0" relativeHeight="251660288" behindDoc="1" locked="0" layoutInCell="1" allowOverlap="1" wp14:anchorId="42FA3B9D" wp14:editId="060861EA">
              <wp:simplePos x="0" y="0"/>
              <wp:positionH relativeFrom="page">
                <wp:posOffset>6832894</wp:posOffset>
              </wp:positionH>
              <wp:positionV relativeFrom="page">
                <wp:posOffset>9567732</wp:posOffset>
              </wp:positionV>
              <wp:extent cx="619125" cy="144145"/>
              <wp:effectExtent l="4445"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F1DAB" w14:textId="77777777" w:rsidR="007939D9" w:rsidRDefault="007939D9" w:rsidP="00CC0DB2">
                          <w:pPr>
                            <w:spacing w:before="22"/>
                            <w:ind w:left="20"/>
                            <w:rPr>
                              <w:sz w:val="16"/>
                            </w:rPr>
                          </w:pPr>
                          <w:r>
                            <w:rPr>
                              <w:sz w:val="16"/>
                            </w:rPr>
                            <w:t>CS303874-A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3B9D" id="_x0000_t202" coordsize="21600,21600" o:spt="202" path="m,l,21600r21600,l21600,xe">
              <v:stroke joinstyle="miter"/>
              <v:path gradientshapeok="t" o:connecttype="rect"/>
            </v:shapetype>
            <v:shape id="Text Box 38" o:spid="_x0000_s1043" type="#_x0000_t202" style="position:absolute;margin-left:538pt;margin-top:753.35pt;width:48.7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" filled="f" stroked="f">
              <v:textbox inset="0,0,0,0">
                <w:txbxContent>
                  <w:p w14:paraId="599F1DAB" w14:textId="77777777" w:rsidR="007939D9" w:rsidRDefault="007939D9" w:rsidP="00CC0DB2">
                    <w:pPr>
                      <w:spacing w:before="22"/>
                      <w:ind w:left="20"/>
                      <w:rPr>
                        <w:sz w:val="16"/>
                      </w:rPr>
                    </w:pPr>
                    <w:r>
                      <w:rPr>
                        <w:sz w:val="16"/>
                      </w:rPr>
                      <w:t>CS303874-A</w:t>
                    </w:r>
                  </w:p>
                </w:txbxContent>
              </v:textbox>
              <w10:wrap anchorx="page" anchory="page"/>
            </v:shape>
          </w:pict>
        </mc:Fallback>
      </mc:AlternateContent>
    </w:r>
    <w:r>
      <w:rPr>
        <w:rFonts w:ascii="Arial" w:hAnsi="Arial" w:cs="Arial"/>
        <w:sz w:val="16"/>
        <w:szCs w:val="16"/>
      </w:rPr>
      <w:t>Phase 5_HFA_ 20</w:t>
    </w:r>
    <w:ins w:id="21" w:author="Alkis Ramirez, Rebecca (CDC/DDID/NCEZID/DHQP)" w:date="2022-02-14T17:04:00Z">
      <w:r w:rsidR="00511971">
        <w:rPr>
          <w:rFonts w:ascii="Arial" w:hAnsi="Arial" w:cs="Arial"/>
          <w:sz w:val="16"/>
          <w:szCs w:val="16"/>
        </w:rPr>
        <w:t>22</w:t>
      </w:r>
    </w:ins>
    <w:del w:id="22" w:author="Alkis Ramirez, Rebecca (CDC/DDID/NCEZID/DHQP)" w:date="2022-02-14T17:04:00Z">
      <w:r w:rsidDel="00511971">
        <w:rPr>
          <w:rFonts w:ascii="Arial" w:hAnsi="Arial" w:cs="Arial"/>
          <w:sz w:val="16"/>
          <w:szCs w:val="16"/>
        </w:rPr>
        <w:delText>19</w:delText>
      </w:r>
    </w:del>
    <w:r>
      <w:rPr>
        <w:rFonts w:ascii="Arial" w:hAnsi="Arial" w:cs="Arial"/>
        <w:sz w:val="16"/>
        <w:szCs w:val="16"/>
      </w:rPr>
      <w:t>0</w:t>
    </w:r>
    <w:ins w:id="23" w:author="Alkis Ramirez, Rebecca (CDC/DDID/NCEZID/DHQP)" w:date="2022-05-16T16:49:00Z">
      <w:r w:rsidR="003730AB">
        <w:rPr>
          <w:rFonts w:ascii="Arial" w:hAnsi="Arial" w:cs="Arial"/>
          <w:sz w:val="16"/>
          <w:szCs w:val="16"/>
        </w:rPr>
        <w:t>5</w:t>
      </w:r>
    </w:ins>
    <w:del w:id="24" w:author="Alkis Ramirez, Rebecca (CDC/DDID/NCEZID/DHQP)" w:date="2022-02-14T17:04:00Z">
      <w:r w:rsidDel="00511971">
        <w:rPr>
          <w:rFonts w:ascii="Arial" w:hAnsi="Arial" w:cs="Arial"/>
          <w:sz w:val="16"/>
          <w:szCs w:val="16"/>
        </w:rPr>
        <w:delText>1</w:delText>
      </w:r>
    </w:del>
    <w:ins w:id="25" w:author="Alkis Ramirez, Rebecca (CDC/DDID/NCEZID/DHQP)" w:date="2022-02-14T17:04:00Z">
      <w:r w:rsidR="00511971">
        <w:rPr>
          <w:rFonts w:ascii="Arial" w:hAnsi="Arial" w:cs="Arial"/>
          <w:sz w:val="16"/>
          <w:szCs w:val="16"/>
        </w:rPr>
        <w:t>1</w:t>
      </w:r>
    </w:ins>
    <w:ins w:id="26" w:author="Alkis Ramirez, Rebecca (CDC/DDID/NCEZID/DHQP)" w:date="2022-05-16T16:50:00Z">
      <w:r w:rsidR="003730AB">
        <w:rPr>
          <w:rFonts w:ascii="Arial" w:hAnsi="Arial" w:cs="Arial"/>
          <w:sz w:val="16"/>
          <w:szCs w:val="16"/>
        </w:rPr>
        <w:t>6</w:t>
      </w:r>
    </w:ins>
    <w:del w:id="27" w:author="Alkis Ramirez, Rebecca (CDC/DDID/NCEZID/DHQP)" w:date="2022-02-14T17:04:00Z">
      <w:r w:rsidDel="00511971">
        <w:rPr>
          <w:rFonts w:ascii="Arial" w:hAnsi="Arial" w:cs="Arial"/>
          <w:sz w:val="16"/>
          <w:szCs w:val="16"/>
        </w:rPr>
        <w:delText>29</w:delText>
      </w:r>
    </w:del>
    <w:r w:rsidRPr="00D95630">
      <w:rPr>
        <w:rFonts w:ascii="Arial" w:hAnsi="Arial" w:cs="Arial"/>
        <w:sz w:val="16"/>
        <w:szCs w:val="16"/>
      </w:rPr>
      <w:t xml:space="preserve"> </w:t>
    </w:r>
    <w:sdt>
      <w:sdtPr>
        <w:rPr>
          <w:rFonts w:ascii="Arial" w:hAnsi="Arial" w:cs="Arial"/>
          <w:sz w:val="16"/>
          <w:szCs w:val="16"/>
        </w:rPr>
        <w:id w:val="1949269027"/>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1252502129"/>
            <w:docPartObj>
              <w:docPartGallery w:val="Page Numbers (Top of Page)"/>
              <w:docPartUnique/>
            </w:docPartObj>
          </w:sdtPr>
          <w:sdtEndPr>
            <w:rPr>
              <w:rFonts w:asciiTheme="minorHAnsi" w:hAnsiTheme="minorHAnsi" w:cstheme="minorBidi"/>
              <w:sz w:val="22"/>
              <w:szCs w:val="22"/>
            </w:rPr>
          </w:sdtEndPr>
          <w:sdtContent>
            <w:r w:rsidRPr="00D95630">
              <w:rPr>
                <w:rFonts w:ascii="Arial" w:hAnsi="Arial" w:cs="Arial"/>
                <w:sz w:val="16"/>
                <w:szCs w:val="16"/>
              </w:rPr>
              <w:t xml:space="preserve">Page </w:t>
            </w:r>
            <w:r w:rsidRPr="00D95630">
              <w:rPr>
                <w:rFonts w:ascii="Arial" w:hAnsi="Arial" w:cs="Arial"/>
                <w:b/>
                <w:bCs/>
                <w:sz w:val="16"/>
                <w:szCs w:val="16"/>
              </w:rPr>
              <w:fldChar w:fldCharType="begin"/>
            </w:r>
            <w:r w:rsidRPr="00D95630">
              <w:rPr>
                <w:rFonts w:ascii="Arial" w:hAnsi="Arial" w:cs="Arial"/>
                <w:b/>
                <w:bCs/>
                <w:sz w:val="16"/>
                <w:szCs w:val="16"/>
              </w:rPr>
              <w:instrText xml:space="preserve"> PAGE </w:instrText>
            </w:r>
            <w:r w:rsidRPr="00D95630">
              <w:rPr>
                <w:rFonts w:ascii="Arial" w:hAnsi="Arial" w:cs="Arial"/>
                <w:b/>
                <w:bCs/>
                <w:sz w:val="16"/>
                <w:szCs w:val="16"/>
              </w:rPr>
              <w:fldChar w:fldCharType="separate"/>
            </w:r>
            <w:r>
              <w:rPr>
                <w:rFonts w:ascii="Arial" w:hAnsi="Arial" w:cs="Arial"/>
                <w:b/>
                <w:bCs/>
                <w:noProof/>
                <w:sz w:val="16"/>
                <w:szCs w:val="16"/>
              </w:rPr>
              <w:t>3</w:t>
            </w:r>
            <w:r w:rsidRPr="00D95630">
              <w:rPr>
                <w:rFonts w:ascii="Arial" w:hAnsi="Arial" w:cs="Arial"/>
                <w:b/>
                <w:bCs/>
                <w:sz w:val="16"/>
                <w:szCs w:val="16"/>
              </w:rPr>
              <w:fldChar w:fldCharType="end"/>
            </w:r>
            <w:r w:rsidRPr="00D95630">
              <w:rPr>
                <w:rFonts w:ascii="Arial" w:hAnsi="Arial" w:cs="Arial"/>
                <w:sz w:val="16"/>
                <w:szCs w:val="16"/>
              </w:rPr>
              <w:t xml:space="preserve"> of </w:t>
            </w:r>
            <w:r w:rsidRPr="00D95630">
              <w:rPr>
                <w:rFonts w:ascii="Arial" w:hAnsi="Arial" w:cs="Arial"/>
                <w:b/>
                <w:bCs/>
                <w:sz w:val="16"/>
                <w:szCs w:val="16"/>
              </w:rPr>
              <w:fldChar w:fldCharType="begin"/>
            </w:r>
            <w:r w:rsidRPr="00D95630">
              <w:rPr>
                <w:rFonts w:ascii="Arial" w:hAnsi="Arial" w:cs="Arial"/>
                <w:b/>
                <w:bCs/>
                <w:sz w:val="16"/>
                <w:szCs w:val="16"/>
              </w:rPr>
              <w:instrText xml:space="preserve"> NUMPAGES  </w:instrText>
            </w:r>
            <w:r w:rsidRPr="00D95630">
              <w:rPr>
                <w:rFonts w:ascii="Arial" w:hAnsi="Arial" w:cs="Arial"/>
                <w:b/>
                <w:bCs/>
                <w:sz w:val="16"/>
                <w:szCs w:val="16"/>
              </w:rPr>
              <w:fldChar w:fldCharType="separate"/>
            </w:r>
            <w:r>
              <w:rPr>
                <w:rFonts w:ascii="Arial" w:hAnsi="Arial" w:cs="Arial"/>
                <w:b/>
                <w:bCs/>
                <w:noProof/>
                <w:sz w:val="16"/>
                <w:szCs w:val="16"/>
              </w:rPr>
              <w:t>19</w:t>
            </w:r>
            <w:r w:rsidRPr="00D95630">
              <w:rPr>
                <w:rFonts w:ascii="Arial" w:hAnsi="Arial" w:cs="Arial"/>
                <w:b/>
                <w:bCs/>
                <w:sz w:val="16"/>
                <w:szCs w:val="16"/>
              </w:rPr>
              <w:fldChar w:fldCharType="end"/>
            </w:r>
          </w:sdtContent>
        </w:sdt>
      </w:sdtContent>
    </w:sdt>
  </w:p>
  <w:p w14:paraId="14B2B6BB" w14:textId="77777777" w:rsidR="007939D9" w:rsidRDefault="007939D9">
    <w:pPr>
      <w:pStyle w:val="Footer"/>
    </w:pPr>
  </w:p>
  <w:p w14:paraId="2718D8E9" w14:textId="77777777" w:rsidR="007939D9" w:rsidRDefault="007939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0888" w14:textId="1F35EC4E" w:rsidR="007939D9" w:rsidRDefault="007939D9" w:rsidP="00BE3A46">
    <w:pPr>
      <w:pStyle w:val="Footer"/>
      <w:ind w:hanging="540"/>
    </w:pPr>
    <w:r>
      <w:rPr>
        <w:noProof/>
        <w:sz w:val="16"/>
      </w:rPr>
      <mc:AlternateContent>
        <mc:Choice Requires="wps">
          <w:drawing>
            <wp:anchor distT="0" distB="0" distL="114300" distR="114300" simplePos="0" relativeHeight="251662336" behindDoc="1" locked="0" layoutInCell="1" allowOverlap="1" wp14:anchorId="4377DA10" wp14:editId="080D842F">
              <wp:simplePos x="0" y="0"/>
              <wp:positionH relativeFrom="page">
                <wp:posOffset>6811751</wp:posOffset>
              </wp:positionH>
              <wp:positionV relativeFrom="page">
                <wp:posOffset>9546590</wp:posOffset>
              </wp:positionV>
              <wp:extent cx="619125" cy="144145"/>
              <wp:effectExtent l="4445" t="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F25A" w14:textId="77777777" w:rsidR="007939D9" w:rsidRDefault="007939D9" w:rsidP="00CC0DB2">
                          <w:pPr>
                            <w:spacing w:before="22"/>
                            <w:ind w:left="20"/>
                            <w:rPr>
                              <w:sz w:val="16"/>
                            </w:rPr>
                          </w:pPr>
                          <w:r>
                            <w:rPr>
                              <w:sz w:val="16"/>
                            </w:rPr>
                            <w:t>CS303874-A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7DA10" id="_x0000_t202" coordsize="21600,21600" o:spt="202" path="m,l,21600r21600,l21600,xe">
              <v:stroke joinstyle="miter"/>
              <v:path gradientshapeok="t" o:connecttype="rect"/>
            </v:shapetype>
            <v:shape id="Text Box 39" o:spid="_x0000_s1044" type="#_x0000_t202" style="position:absolute;margin-left:536.35pt;margin-top:751.7pt;width:48.7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" filled="f" stroked="f">
              <v:textbox inset="0,0,0,0">
                <w:txbxContent>
                  <w:p w14:paraId="0AA0F25A" w14:textId="77777777" w:rsidR="007939D9" w:rsidRDefault="007939D9" w:rsidP="00CC0DB2">
                    <w:pPr>
                      <w:spacing w:before="22"/>
                      <w:ind w:left="20"/>
                      <w:rPr>
                        <w:sz w:val="16"/>
                      </w:rPr>
                    </w:pPr>
                    <w:r>
                      <w:rPr>
                        <w:sz w:val="16"/>
                      </w:rPr>
                      <w:t>CS303874-A</w:t>
                    </w:r>
                  </w:p>
                </w:txbxContent>
              </v:textbox>
              <w10:wrap anchorx="page" anchory="page"/>
            </v:shape>
          </w:pict>
        </mc:Fallback>
      </mc:AlternateContent>
    </w:r>
    <w:r>
      <w:rPr>
        <w:rFonts w:ascii="Arial" w:hAnsi="Arial" w:cs="Arial"/>
        <w:sz w:val="16"/>
        <w:szCs w:val="16"/>
      </w:rPr>
      <w:t>Phase 5_HFA_ 20</w:t>
    </w:r>
    <w:ins w:id="28" w:author="Alkis Ramirez, Rebecca (CDC/DDID/NCEZID/DHQP)" w:date="2022-02-14T17:05:00Z">
      <w:r w:rsidR="00511971">
        <w:rPr>
          <w:rFonts w:ascii="Arial" w:hAnsi="Arial" w:cs="Arial"/>
          <w:sz w:val="16"/>
          <w:szCs w:val="16"/>
        </w:rPr>
        <w:t>22</w:t>
      </w:r>
    </w:ins>
    <w:del w:id="29" w:author="Alkis Ramirez, Rebecca (CDC/DDID/NCEZID/DHQP)" w:date="2022-02-14T17:05:00Z">
      <w:r w:rsidDel="00511971">
        <w:rPr>
          <w:rFonts w:ascii="Arial" w:hAnsi="Arial" w:cs="Arial"/>
          <w:sz w:val="16"/>
          <w:szCs w:val="16"/>
        </w:rPr>
        <w:delText>19</w:delText>
      </w:r>
    </w:del>
    <w:r>
      <w:rPr>
        <w:rFonts w:ascii="Arial" w:hAnsi="Arial" w:cs="Arial"/>
        <w:sz w:val="16"/>
        <w:szCs w:val="16"/>
      </w:rPr>
      <w:t>0</w:t>
    </w:r>
    <w:ins w:id="30" w:author="Alkis Ramirez, Rebecca (CDC/DDID/NCEZID/DHQP)" w:date="2022-05-16T16:50:00Z">
      <w:r w:rsidR="003730AB">
        <w:rPr>
          <w:rFonts w:ascii="Arial" w:hAnsi="Arial" w:cs="Arial"/>
          <w:sz w:val="16"/>
          <w:szCs w:val="16"/>
        </w:rPr>
        <w:t>5</w:t>
      </w:r>
    </w:ins>
    <w:del w:id="31" w:author="Alkis Ramirez, Rebecca (CDC/DDID/NCEZID/DHQP)" w:date="2022-02-14T17:05:00Z">
      <w:r w:rsidDel="00511971">
        <w:rPr>
          <w:rFonts w:ascii="Arial" w:hAnsi="Arial" w:cs="Arial"/>
          <w:sz w:val="16"/>
          <w:szCs w:val="16"/>
        </w:rPr>
        <w:delText>1</w:delText>
      </w:r>
    </w:del>
    <w:r>
      <w:rPr>
        <w:rFonts w:ascii="Arial" w:hAnsi="Arial" w:cs="Arial"/>
        <w:sz w:val="16"/>
        <w:szCs w:val="16"/>
      </w:rPr>
      <w:t>1</w:t>
    </w:r>
    <w:ins w:id="32" w:author="Alkis Ramirez, Rebecca (CDC/DDID/NCEZID/DHQP)" w:date="2022-05-16T16:50:00Z">
      <w:r w:rsidR="003730AB">
        <w:rPr>
          <w:rFonts w:ascii="Arial" w:hAnsi="Arial" w:cs="Arial"/>
          <w:sz w:val="16"/>
          <w:szCs w:val="16"/>
        </w:rPr>
        <w:t>6</w:t>
      </w:r>
    </w:ins>
    <w:del w:id="33" w:author="Alkis Ramirez, Rebecca (CDC/DDID/NCEZID/DHQP)" w:date="2022-02-14T17:05:00Z">
      <w:r w:rsidDel="00511971">
        <w:rPr>
          <w:rFonts w:ascii="Arial" w:hAnsi="Arial" w:cs="Arial"/>
          <w:sz w:val="16"/>
          <w:szCs w:val="16"/>
        </w:rPr>
        <w:delText>7</w:delText>
      </w:r>
    </w:del>
    <w:r w:rsidRPr="00D95630">
      <w:rPr>
        <w:rFonts w:ascii="Arial" w:hAnsi="Arial" w:cs="Arial"/>
        <w:sz w:val="16"/>
        <w:szCs w:val="16"/>
      </w:rPr>
      <w:t xml:space="preserve"> </w:t>
    </w:r>
    <w:sdt>
      <w:sdtPr>
        <w:rPr>
          <w:rFonts w:ascii="Arial" w:hAnsi="Arial" w:cs="Arial"/>
          <w:sz w:val="16"/>
          <w:szCs w:val="16"/>
        </w:rPr>
        <w:id w:val="-144391354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205833498"/>
            <w:docPartObj>
              <w:docPartGallery w:val="Page Numbers (Top of Page)"/>
              <w:docPartUnique/>
            </w:docPartObj>
          </w:sdtPr>
          <w:sdtEndPr>
            <w:rPr>
              <w:rFonts w:asciiTheme="minorHAnsi" w:hAnsiTheme="minorHAnsi" w:cstheme="minorBidi"/>
              <w:sz w:val="22"/>
              <w:szCs w:val="22"/>
            </w:rPr>
          </w:sdtEndPr>
          <w:sdtContent>
            <w:r w:rsidRPr="00D95630">
              <w:rPr>
                <w:rFonts w:ascii="Arial" w:hAnsi="Arial" w:cs="Arial"/>
                <w:sz w:val="16"/>
                <w:szCs w:val="16"/>
              </w:rPr>
              <w:t xml:space="preserve">Page </w:t>
            </w:r>
            <w:r w:rsidRPr="00D95630">
              <w:rPr>
                <w:rFonts w:ascii="Arial" w:hAnsi="Arial" w:cs="Arial"/>
                <w:b/>
                <w:bCs/>
                <w:sz w:val="16"/>
                <w:szCs w:val="16"/>
              </w:rPr>
              <w:fldChar w:fldCharType="begin"/>
            </w:r>
            <w:r w:rsidRPr="00D95630">
              <w:rPr>
                <w:rFonts w:ascii="Arial" w:hAnsi="Arial" w:cs="Arial"/>
                <w:b/>
                <w:bCs/>
                <w:sz w:val="16"/>
                <w:szCs w:val="16"/>
              </w:rPr>
              <w:instrText xml:space="preserve"> PAGE </w:instrText>
            </w:r>
            <w:r w:rsidRPr="00D95630">
              <w:rPr>
                <w:rFonts w:ascii="Arial" w:hAnsi="Arial" w:cs="Arial"/>
                <w:b/>
                <w:bCs/>
                <w:sz w:val="16"/>
                <w:szCs w:val="16"/>
              </w:rPr>
              <w:fldChar w:fldCharType="separate"/>
            </w:r>
            <w:r>
              <w:rPr>
                <w:rFonts w:ascii="Arial" w:hAnsi="Arial" w:cs="Arial"/>
                <w:b/>
                <w:bCs/>
                <w:noProof/>
                <w:sz w:val="16"/>
                <w:szCs w:val="16"/>
              </w:rPr>
              <w:t>4</w:t>
            </w:r>
            <w:r w:rsidRPr="00D95630">
              <w:rPr>
                <w:rFonts w:ascii="Arial" w:hAnsi="Arial" w:cs="Arial"/>
                <w:b/>
                <w:bCs/>
                <w:sz w:val="16"/>
                <w:szCs w:val="16"/>
              </w:rPr>
              <w:fldChar w:fldCharType="end"/>
            </w:r>
            <w:r w:rsidRPr="00D95630">
              <w:rPr>
                <w:rFonts w:ascii="Arial" w:hAnsi="Arial" w:cs="Arial"/>
                <w:sz w:val="16"/>
                <w:szCs w:val="16"/>
              </w:rPr>
              <w:t xml:space="preserve"> of </w:t>
            </w:r>
            <w:r w:rsidRPr="00D95630">
              <w:rPr>
                <w:rFonts w:ascii="Arial" w:hAnsi="Arial" w:cs="Arial"/>
                <w:b/>
                <w:bCs/>
                <w:sz w:val="16"/>
                <w:szCs w:val="16"/>
              </w:rPr>
              <w:fldChar w:fldCharType="begin"/>
            </w:r>
            <w:r w:rsidRPr="00D95630">
              <w:rPr>
                <w:rFonts w:ascii="Arial" w:hAnsi="Arial" w:cs="Arial"/>
                <w:b/>
                <w:bCs/>
                <w:sz w:val="16"/>
                <w:szCs w:val="16"/>
              </w:rPr>
              <w:instrText xml:space="preserve"> NUMPAGES  </w:instrText>
            </w:r>
            <w:r w:rsidRPr="00D95630">
              <w:rPr>
                <w:rFonts w:ascii="Arial" w:hAnsi="Arial" w:cs="Arial"/>
                <w:b/>
                <w:bCs/>
                <w:sz w:val="16"/>
                <w:szCs w:val="16"/>
              </w:rPr>
              <w:fldChar w:fldCharType="separate"/>
            </w:r>
            <w:r>
              <w:rPr>
                <w:rFonts w:ascii="Arial" w:hAnsi="Arial" w:cs="Arial"/>
                <w:b/>
                <w:bCs/>
                <w:noProof/>
                <w:sz w:val="16"/>
                <w:szCs w:val="16"/>
              </w:rPr>
              <w:t>19</w:t>
            </w:r>
            <w:r w:rsidRPr="00D95630">
              <w:rPr>
                <w:rFonts w:ascii="Arial" w:hAnsi="Arial" w:cs="Arial"/>
                <w:b/>
                <w:bCs/>
                <w:sz w:val="16"/>
                <w:szCs w:val="16"/>
              </w:rPr>
              <w:fldChar w:fldCharType="end"/>
            </w:r>
          </w:sdtContent>
        </w:sdt>
      </w:sdtContent>
    </w:sdt>
  </w:p>
  <w:p w14:paraId="3788463D" w14:textId="77777777" w:rsidR="007939D9" w:rsidRDefault="007939D9">
    <w:pPr>
      <w:pStyle w:val="Footer"/>
    </w:pPr>
  </w:p>
  <w:p w14:paraId="01FB5D51" w14:textId="77777777" w:rsidR="007939D9" w:rsidRDefault="007939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7921" w14:textId="13033341" w:rsidR="007939D9" w:rsidRDefault="007939D9" w:rsidP="00BE3A46">
    <w:pPr>
      <w:pStyle w:val="Footer"/>
      <w:ind w:hanging="540"/>
    </w:pPr>
    <w:r>
      <w:rPr>
        <w:noProof/>
        <w:sz w:val="16"/>
      </w:rPr>
      <mc:AlternateContent>
        <mc:Choice Requires="wps">
          <w:drawing>
            <wp:anchor distT="0" distB="0" distL="114300" distR="114300" simplePos="0" relativeHeight="251664384" behindDoc="1" locked="0" layoutInCell="1" allowOverlap="1" wp14:anchorId="1A30AADD" wp14:editId="66B49F94">
              <wp:simplePos x="0" y="0"/>
              <wp:positionH relativeFrom="page">
                <wp:posOffset>6811752</wp:posOffset>
              </wp:positionH>
              <wp:positionV relativeFrom="page">
                <wp:posOffset>9586746</wp:posOffset>
              </wp:positionV>
              <wp:extent cx="619125" cy="144145"/>
              <wp:effectExtent l="4445" t="0"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4AA9C" w14:textId="77777777" w:rsidR="007939D9" w:rsidRDefault="007939D9" w:rsidP="00CC0DB2">
                          <w:pPr>
                            <w:spacing w:before="22"/>
                            <w:ind w:left="20"/>
                            <w:rPr>
                              <w:sz w:val="16"/>
                            </w:rPr>
                          </w:pPr>
                          <w:r>
                            <w:rPr>
                              <w:sz w:val="16"/>
                            </w:rPr>
                            <w:t>CS303874-A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AADD" id="_x0000_t202" coordsize="21600,21600" o:spt="202" path="m,l,21600r21600,l21600,xe">
              <v:stroke joinstyle="miter"/>
              <v:path gradientshapeok="t" o:connecttype="rect"/>
            </v:shapetype>
            <v:shape id="Text Box 40" o:spid="_x0000_s1045" type="#_x0000_t202" style="position:absolute;margin-left:536.35pt;margin-top:754.85pt;width:48.7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" filled="f" stroked="f">
              <v:textbox inset="0,0,0,0">
                <w:txbxContent>
                  <w:p w14:paraId="0994AA9C" w14:textId="77777777" w:rsidR="007939D9" w:rsidRDefault="007939D9" w:rsidP="00CC0DB2">
                    <w:pPr>
                      <w:spacing w:before="22"/>
                      <w:ind w:left="20"/>
                      <w:rPr>
                        <w:sz w:val="16"/>
                      </w:rPr>
                    </w:pPr>
                    <w:r>
                      <w:rPr>
                        <w:sz w:val="16"/>
                      </w:rPr>
                      <w:t>CS303874-A</w:t>
                    </w:r>
                  </w:p>
                </w:txbxContent>
              </v:textbox>
              <w10:wrap anchorx="page" anchory="page"/>
            </v:shape>
          </w:pict>
        </mc:Fallback>
      </mc:AlternateContent>
    </w:r>
    <w:r>
      <w:rPr>
        <w:rFonts w:ascii="Arial" w:hAnsi="Arial" w:cs="Arial"/>
        <w:sz w:val="16"/>
        <w:szCs w:val="16"/>
      </w:rPr>
      <w:t xml:space="preserve">Phase </w:t>
    </w:r>
    <w:ins w:id="95" w:author="Alkis Ramirez, Rebecca (CDC/DDID/NCEZID/DHQP)" w:date="2022-02-14T17:06:00Z">
      <w:r w:rsidR="00511971">
        <w:rPr>
          <w:rFonts w:ascii="Arial" w:hAnsi="Arial" w:cs="Arial"/>
          <w:sz w:val="16"/>
          <w:szCs w:val="16"/>
        </w:rPr>
        <w:t>5</w:t>
      </w:r>
    </w:ins>
    <w:del w:id="96" w:author="Alkis Ramirez, Rebecca (CDC/DDID/NCEZID/DHQP)" w:date="2022-02-14T17:06:00Z">
      <w:r w:rsidDel="00511971">
        <w:rPr>
          <w:rFonts w:ascii="Arial" w:hAnsi="Arial" w:cs="Arial"/>
          <w:sz w:val="16"/>
          <w:szCs w:val="16"/>
        </w:rPr>
        <w:delText>4</w:delText>
      </w:r>
    </w:del>
    <w:r>
      <w:rPr>
        <w:rFonts w:ascii="Arial" w:hAnsi="Arial" w:cs="Arial"/>
        <w:sz w:val="16"/>
        <w:szCs w:val="16"/>
      </w:rPr>
      <w:t>_HFA_20</w:t>
    </w:r>
    <w:ins w:id="97" w:author="Alkis Ramirez, Rebecca (CDC/DDID/NCEZID/DHQP)" w:date="2022-02-14T17:06:00Z">
      <w:r w:rsidR="00511971">
        <w:rPr>
          <w:rFonts w:ascii="Arial" w:hAnsi="Arial" w:cs="Arial"/>
          <w:sz w:val="16"/>
          <w:szCs w:val="16"/>
        </w:rPr>
        <w:t>22</w:t>
      </w:r>
    </w:ins>
    <w:del w:id="98" w:author="Alkis Ramirez, Rebecca (CDC/DDID/NCEZID/DHQP)" w:date="2022-02-14T17:06:00Z">
      <w:r w:rsidDel="00511971">
        <w:rPr>
          <w:rFonts w:ascii="Arial" w:hAnsi="Arial" w:cs="Arial"/>
          <w:sz w:val="16"/>
          <w:szCs w:val="16"/>
        </w:rPr>
        <w:delText>1411</w:delText>
      </w:r>
    </w:del>
    <w:ins w:id="99" w:author="Alkis Ramirez, Rebecca (CDC/DDID/NCEZID/DHQP)" w:date="2022-02-14T17:06:00Z">
      <w:r w:rsidR="00511971">
        <w:rPr>
          <w:rFonts w:ascii="Arial" w:hAnsi="Arial" w:cs="Arial"/>
          <w:sz w:val="16"/>
          <w:szCs w:val="16"/>
        </w:rPr>
        <w:t>0</w:t>
      </w:r>
    </w:ins>
    <w:ins w:id="100" w:author="Alkis Ramirez, Rebecca (CDC/DDID/NCEZID/DHQP)" w:date="2022-05-16T16:51:00Z">
      <w:r w:rsidR="003730AB">
        <w:rPr>
          <w:rFonts w:ascii="Arial" w:hAnsi="Arial" w:cs="Arial"/>
          <w:sz w:val="16"/>
          <w:szCs w:val="16"/>
        </w:rPr>
        <w:t>5</w:t>
      </w:r>
    </w:ins>
    <w:r>
      <w:rPr>
        <w:rFonts w:ascii="Arial" w:hAnsi="Arial" w:cs="Arial"/>
        <w:sz w:val="16"/>
        <w:szCs w:val="16"/>
      </w:rPr>
      <w:t>1</w:t>
    </w:r>
    <w:ins w:id="101" w:author="Alkis Ramirez, Rebecca (CDC/DDID/NCEZID/DHQP)" w:date="2022-05-16T16:51:00Z">
      <w:r w:rsidR="003730AB">
        <w:rPr>
          <w:rFonts w:ascii="Arial" w:hAnsi="Arial" w:cs="Arial"/>
          <w:sz w:val="16"/>
          <w:szCs w:val="16"/>
        </w:rPr>
        <w:t>6</w:t>
      </w:r>
    </w:ins>
    <w:del w:id="102" w:author="Alkis Ramirez, Rebecca (CDC/DDID/NCEZID/DHQP)" w:date="2022-05-16T16:51:00Z">
      <w:r w:rsidDel="003730AB">
        <w:rPr>
          <w:rFonts w:ascii="Arial" w:hAnsi="Arial" w:cs="Arial"/>
          <w:sz w:val="16"/>
          <w:szCs w:val="16"/>
        </w:rPr>
        <w:delText>4</w:delText>
      </w:r>
    </w:del>
    <w:r w:rsidRPr="00D95630">
      <w:rPr>
        <w:rFonts w:ascii="Arial" w:hAnsi="Arial" w:cs="Arial"/>
        <w:sz w:val="16"/>
        <w:szCs w:val="16"/>
      </w:rPr>
      <w:t xml:space="preserve"> </w:t>
    </w:r>
    <w:sdt>
      <w:sdtPr>
        <w:rPr>
          <w:rFonts w:ascii="Arial" w:hAnsi="Arial" w:cs="Arial"/>
          <w:sz w:val="16"/>
          <w:szCs w:val="16"/>
        </w:rPr>
        <w:id w:val="-169183754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1878652154"/>
            <w:docPartObj>
              <w:docPartGallery w:val="Page Numbers (Top of Page)"/>
              <w:docPartUnique/>
            </w:docPartObj>
          </w:sdtPr>
          <w:sdtEndPr>
            <w:rPr>
              <w:rFonts w:asciiTheme="minorHAnsi" w:hAnsiTheme="minorHAnsi" w:cstheme="minorBidi"/>
              <w:sz w:val="22"/>
              <w:szCs w:val="22"/>
            </w:rPr>
          </w:sdtEndPr>
          <w:sdtContent>
            <w:r w:rsidRPr="00D95630">
              <w:rPr>
                <w:rFonts w:ascii="Arial" w:hAnsi="Arial" w:cs="Arial"/>
                <w:sz w:val="16"/>
                <w:szCs w:val="16"/>
              </w:rPr>
              <w:t xml:space="preserve">Page </w:t>
            </w:r>
            <w:r w:rsidRPr="00D95630">
              <w:rPr>
                <w:rFonts w:ascii="Arial" w:hAnsi="Arial" w:cs="Arial"/>
                <w:b/>
                <w:bCs/>
                <w:sz w:val="16"/>
                <w:szCs w:val="16"/>
              </w:rPr>
              <w:fldChar w:fldCharType="begin"/>
            </w:r>
            <w:r w:rsidRPr="00D95630">
              <w:rPr>
                <w:rFonts w:ascii="Arial" w:hAnsi="Arial" w:cs="Arial"/>
                <w:b/>
                <w:bCs/>
                <w:sz w:val="16"/>
                <w:szCs w:val="16"/>
              </w:rPr>
              <w:instrText xml:space="preserve"> PAGE </w:instrText>
            </w:r>
            <w:r w:rsidRPr="00D95630">
              <w:rPr>
                <w:rFonts w:ascii="Arial" w:hAnsi="Arial" w:cs="Arial"/>
                <w:b/>
                <w:bCs/>
                <w:sz w:val="16"/>
                <w:szCs w:val="16"/>
              </w:rPr>
              <w:fldChar w:fldCharType="separate"/>
            </w:r>
            <w:r>
              <w:rPr>
                <w:rFonts w:ascii="Arial" w:hAnsi="Arial" w:cs="Arial"/>
                <w:b/>
                <w:bCs/>
                <w:noProof/>
                <w:sz w:val="16"/>
                <w:szCs w:val="16"/>
              </w:rPr>
              <w:t>5</w:t>
            </w:r>
            <w:r w:rsidRPr="00D95630">
              <w:rPr>
                <w:rFonts w:ascii="Arial" w:hAnsi="Arial" w:cs="Arial"/>
                <w:b/>
                <w:bCs/>
                <w:sz w:val="16"/>
                <w:szCs w:val="16"/>
              </w:rPr>
              <w:fldChar w:fldCharType="end"/>
            </w:r>
            <w:r w:rsidRPr="00D95630">
              <w:rPr>
                <w:rFonts w:ascii="Arial" w:hAnsi="Arial" w:cs="Arial"/>
                <w:sz w:val="16"/>
                <w:szCs w:val="16"/>
              </w:rPr>
              <w:t xml:space="preserve"> of </w:t>
            </w:r>
            <w:r w:rsidRPr="00D95630">
              <w:rPr>
                <w:rFonts w:ascii="Arial" w:hAnsi="Arial" w:cs="Arial"/>
                <w:b/>
                <w:bCs/>
                <w:sz w:val="16"/>
                <w:szCs w:val="16"/>
              </w:rPr>
              <w:fldChar w:fldCharType="begin"/>
            </w:r>
            <w:r w:rsidRPr="00D95630">
              <w:rPr>
                <w:rFonts w:ascii="Arial" w:hAnsi="Arial" w:cs="Arial"/>
                <w:b/>
                <w:bCs/>
                <w:sz w:val="16"/>
                <w:szCs w:val="16"/>
              </w:rPr>
              <w:instrText xml:space="preserve"> NUMPAGES  </w:instrText>
            </w:r>
            <w:r w:rsidRPr="00D95630">
              <w:rPr>
                <w:rFonts w:ascii="Arial" w:hAnsi="Arial" w:cs="Arial"/>
                <w:b/>
                <w:bCs/>
                <w:sz w:val="16"/>
                <w:szCs w:val="16"/>
              </w:rPr>
              <w:fldChar w:fldCharType="separate"/>
            </w:r>
            <w:r>
              <w:rPr>
                <w:rFonts w:ascii="Arial" w:hAnsi="Arial" w:cs="Arial"/>
                <w:b/>
                <w:bCs/>
                <w:noProof/>
                <w:sz w:val="16"/>
                <w:szCs w:val="16"/>
              </w:rPr>
              <w:t>19</w:t>
            </w:r>
            <w:r w:rsidRPr="00D95630">
              <w:rPr>
                <w:rFonts w:ascii="Arial" w:hAnsi="Arial" w:cs="Arial"/>
                <w:b/>
                <w:bCs/>
                <w:sz w:val="16"/>
                <w:szCs w:val="16"/>
              </w:rPr>
              <w:fldChar w:fldCharType="end"/>
            </w:r>
          </w:sdtContent>
        </w:sdt>
      </w:sdtContent>
    </w:sdt>
  </w:p>
  <w:p w14:paraId="3B74BCC8" w14:textId="77777777" w:rsidR="007939D9" w:rsidRDefault="0079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2727" w14:textId="77777777" w:rsidR="007939D9" w:rsidRDefault="007939D9" w:rsidP="00184B3C">
      <w:pPr>
        <w:spacing w:after="0" w:line="240" w:lineRule="auto"/>
      </w:pPr>
      <w:r>
        <w:separator/>
      </w:r>
    </w:p>
  </w:footnote>
  <w:footnote w:type="continuationSeparator" w:id="0">
    <w:p w14:paraId="294B7B1D" w14:textId="77777777" w:rsidR="007939D9" w:rsidRDefault="007939D9" w:rsidP="00184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DD37" w14:textId="77777777" w:rsidR="003730AB" w:rsidRDefault="00373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77BB" w14:textId="77777777" w:rsidR="003730AB" w:rsidRDefault="00373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A93A" w14:textId="77777777" w:rsidR="003730AB" w:rsidRDefault="00373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3FBC"/>
    <w:multiLevelType w:val="hybridMultilevel"/>
    <w:tmpl w:val="E190F4D8"/>
    <w:lvl w:ilvl="0" w:tplc="98D470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F0476"/>
    <w:multiLevelType w:val="hybridMultilevel"/>
    <w:tmpl w:val="C90C559C"/>
    <w:lvl w:ilvl="0" w:tplc="7FEC22FE">
      <w:start w:val="2"/>
      <w:numFmt w:val="bullet"/>
      <w:lvlText w:val=""/>
      <w:lvlJc w:val="left"/>
      <w:pPr>
        <w:ind w:left="720" w:hanging="360"/>
      </w:pPr>
      <w:rPr>
        <w:rFonts w:ascii="Wingdings" w:eastAsia="MS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84553"/>
    <w:multiLevelType w:val="hybridMultilevel"/>
    <w:tmpl w:val="6A2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068EA"/>
    <w:multiLevelType w:val="hybridMultilevel"/>
    <w:tmpl w:val="554464CC"/>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F108D8"/>
    <w:multiLevelType w:val="hybridMultilevel"/>
    <w:tmpl w:val="8D580FE8"/>
    <w:lvl w:ilvl="0" w:tplc="E2A428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64C4509"/>
    <w:multiLevelType w:val="hybridMultilevel"/>
    <w:tmpl w:val="EA043516"/>
    <w:lvl w:ilvl="0" w:tplc="DD6E6B7E">
      <w:start w:val="1"/>
      <w:numFmt w:val="decimal"/>
      <w:lvlText w:val="%1."/>
      <w:lvlJc w:val="left"/>
      <w:pPr>
        <w:ind w:left="360" w:hanging="360"/>
      </w:pPr>
      <w:rPr>
        <w:rFonts w:hint="default"/>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8705B5"/>
    <w:multiLevelType w:val="hybridMultilevel"/>
    <w:tmpl w:val="5EBE18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826486"/>
    <w:multiLevelType w:val="hybridMultilevel"/>
    <w:tmpl w:val="556A1C8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kis Ramirez, Rebecca (CDC/DDID/NCEZID/DHQP)">
    <w15:presenceInfo w15:providerId="AD" w15:userId="S::mjq2@cdc.gov::75350c2d-bb86-4dcb-9908-11ae67b1690e"/>
  </w15:person>
  <w15:person w15:author="Chea, Nora (CDC/DDID/NCEZID/DHQP)">
    <w15:presenceInfo w15:providerId="AD" w15:userId="S::xdc7@cdc.gov::7c4d7f0a-2409-4c3f-9e96-cc59a4c47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A5"/>
    <w:rsid w:val="000621AA"/>
    <w:rsid w:val="000953CF"/>
    <w:rsid w:val="000A1DFE"/>
    <w:rsid w:val="000A48EB"/>
    <w:rsid w:val="000A62CD"/>
    <w:rsid w:val="000A6366"/>
    <w:rsid w:val="000A7E80"/>
    <w:rsid w:val="000B4212"/>
    <w:rsid w:val="000C0728"/>
    <w:rsid w:val="000D034D"/>
    <w:rsid w:val="000D10B7"/>
    <w:rsid w:val="000D50FB"/>
    <w:rsid w:val="000D710C"/>
    <w:rsid w:val="000D718B"/>
    <w:rsid w:val="000E5990"/>
    <w:rsid w:val="00101334"/>
    <w:rsid w:val="00115742"/>
    <w:rsid w:val="001177CC"/>
    <w:rsid w:val="001251E0"/>
    <w:rsid w:val="00132622"/>
    <w:rsid w:val="0015060D"/>
    <w:rsid w:val="00153B57"/>
    <w:rsid w:val="001552EF"/>
    <w:rsid w:val="00170033"/>
    <w:rsid w:val="00171FDC"/>
    <w:rsid w:val="00176397"/>
    <w:rsid w:val="00184B3C"/>
    <w:rsid w:val="00187DEE"/>
    <w:rsid w:val="00193147"/>
    <w:rsid w:val="001A70F3"/>
    <w:rsid w:val="001B5B70"/>
    <w:rsid w:val="001D3F38"/>
    <w:rsid w:val="001E3AE9"/>
    <w:rsid w:val="00201C7C"/>
    <w:rsid w:val="00205ECB"/>
    <w:rsid w:val="00212F12"/>
    <w:rsid w:val="002427DE"/>
    <w:rsid w:val="00252629"/>
    <w:rsid w:val="002620C7"/>
    <w:rsid w:val="002739D1"/>
    <w:rsid w:val="00283EBF"/>
    <w:rsid w:val="002C3105"/>
    <w:rsid w:val="002C6AA1"/>
    <w:rsid w:val="002E0864"/>
    <w:rsid w:val="00312DBC"/>
    <w:rsid w:val="00320077"/>
    <w:rsid w:val="00327A27"/>
    <w:rsid w:val="00360BCC"/>
    <w:rsid w:val="003730AB"/>
    <w:rsid w:val="003773C6"/>
    <w:rsid w:val="00386F72"/>
    <w:rsid w:val="0039155E"/>
    <w:rsid w:val="00396906"/>
    <w:rsid w:val="003A0010"/>
    <w:rsid w:val="003A63CE"/>
    <w:rsid w:val="003E7696"/>
    <w:rsid w:val="003F0E9D"/>
    <w:rsid w:val="003F6373"/>
    <w:rsid w:val="0040030E"/>
    <w:rsid w:val="00402EFA"/>
    <w:rsid w:val="00404899"/>
    <w:rsid w:val="004062B5"/>
    <w:rsid w:val="00406AEF"/>
    <w:rsid w:val="004454C7"/>
    <w:rsid w:val="00446C60"/>
    <w:rsid w:val="00460872"/>
    <w:rsid w:val="004863A0"/>
    <w:rsid w:val="004A7473"/>
    <w:rsid w:val="004B130A"/>
    <w:rsid w:val="004B4A93"/>
    <w:rsid w:val="004C2FF6"/>
    <w:rsid w:val="004C7A63"/>
    <w:rsid w:val="004E3549"/>
    <w:rsid w:val="004E53B0"/>
    <w:rsid w:val="004F2F33"/>
    <w:rsid w:val="004F5A61"/>
    <w:rsid w:val="004F796B"/>
    <w:rsid w:val="004F7C47"/>
    <w:rsid w:val="00511971"/>
    <w:rsid w:val="00513A38"/>
    <w:rsid w:val="00551288"/>
    <w:rsid w:val="00552569"/>
    <w:rsid w:val="00570735"/>
    <w:rsid w:val="005717A8"/>
    <w:rsid w:val="0057426B"/>
    <w:rsid w:val="005B37F0"/>
    <w:rsid w:val="005B65D7"/>
    <w:rsid w:val="005B6FD2"/>
    <w:rsid w:val="005B7085"/>
    <w:rsid w:val="005E3870"/>
    <w:rsid w:val="005F08A5"/>
    <w:rsid w:val="005F6C5D"/>
    <w:rsid w:val="00621E92"/>
    <w:rsid w:val="00627D9E"/>
    <w:rsid w:val="0064199B"/>
    <w:rsid w:val="0064504B"/>
    <w:rsid w:val="00645A0E"/>
    <w:rsid w:val="006468E0"/>
    <w:rsid w:val="00654828"/>
    <w:rsid w:val="00654BAE"/>
    <w:rsid w:val="00661644"/>
    <w:rsid w:val="006716B0"/>
    <w:rsid w:val="00672AD8"/>
    <w:rsid w:val="00676566"/>
    <w:rsid w:val="00677F55"/>
    <w:rsid w:val="00692064"/>
    <w:rsid w:val="00694BEA"/>
    <w:rsid w:val="006B3A17"/>
    <w:rsid w:val="006B4CBB"/>
    <w:rsid w:val="006D1404"/>
    <w:rsid w:val="006D748C"/>
    <w:rsid w:val="006F40C8"/>
    <w:rsid w:val="00706ADD"/>
    <w:rsid w:val="00711646"/>
    <w:rsid w:val="007119CC"/>
    <w:rsid w:val="00747262"/>
    <w:rsid w:val="00765F00"/>
    <w:rsid w:val="0077101A"/>
    <w:rsid w:val="00780F81"/>
    <w:rsid w:val="00791334"/>
    <w:rsid w:val="007939D9"/>
    <w:rsid w:val="007A5628"/>
    <w:rsid w:val="007A6426"/>
    <w:rsid w:val="007B76AD"/>
    <w:rsid w:val="007C3FA7"/>
    <w:rsid w:val="007C4345"/>
    <w:rsid w:val="007F39E8"/>
    <w:rsid w:val="00803EAE"/>
    <w:rsid w:val="00810971"/>
    <w:rsid w:val="0081194E"/>
    <w:rsid w:val="008140F5"/>
    <w:rsid w:val="00820A42"/>
    <w:rsid w:val="00824251"/>
    <w:rsid w:val="0084132E"/>
    <w:rsid w:val="00841466"/>
    <w:rsid w:val="00845A93"/>
    <w:rsid w:val="00851EF1"/>
    <w:rsid w:val="00852E7C"/>
    <w:rsid w:val="00856220"/>
    <w:rsid w:val="00884794"/>
    <w:rsid w:val="00891D19"/>
    <w:rsid w:val="008A0EF6"/>
    <w:rsid w:val="008C1545"/>
    <w:rsid w:val="008C3D37"/>
    <w:rsid w:val="009116DB"/>
    <w:rsid w:val="00911A31"/>
    <w:rsid w:val="0094729F"/>
    <w:rsid w:val="00950395"/>
    <w:rsid w:val="00951588"/>
    <w:rsid w:val="00953406"/>
    <w:rsid w:val="00953B22"/>
    <w:rsid w:val="0095562B"/>
    <w:rsid w:val="00961E35"/>
    <w:rsid w:val="009701D4"/>
    <w:rsid w:val="00984E0B"/>
    <w:rsid w:val="009B2D86"/>
    <w:rsid w:val="009B559E"/>
    <w:rsid w:val="009F4A3A"/>
    <w:rsid w:val="009F51E4"/>
    <w:rsid w:val="00A005A6"/>
    <w:rsid w:val="00A00623"/>
    <w:rsid w:val="00A117D0"/>
    <w:rsid w:val="00A22D74"/>
    <w:rsid w:val="00A2767E"/>
    <w:rsid w:val="00A301CE"/>
    <w:rsid w:val="00A53EA6"/>
    <w:rsid w:val="00A568E1"/>
    <w:rsid w:val="00A71579"/>
    <w:rsid w:val="00A7663E"/>
    <w:rsid w:val="00A76D6F"/>
    <w:rsid w:val="00A828DF"/>
    <w:rsid w:val="00A9130C"/>
    <w:rsid w:val="00AA70BD"/>
    <w:rsid w:val="00AB089F"/>
    <w:rsid w:val="00AB0A05"/>
    <w:rsid w:val="00AB72B3"/>
    <w:rsid w:val="00AC360B"/>
    <w:rsid w:val="00AC470D"/>
    <w:rsid w:val="00AE7184"/>
    <w:rsid w:val="00AF1D16"/>
    <w:rsid w:val="00B0476C"/>
    <w:rsid w:val="00B144AF"/>
    <w:rsid w:val="00B23FA5"/>
    <w:rsid w:val="00B33883"/>
    <w:rsid w:val="00B44646"/>
    <w:rsid w:val="00B45182"/>
    <w:rsid w:val="00B511FE"/>
    <w:rsid w:val="00B60635"/>
    <w:rsid w:val="00B640F4"/>
    <w:rsid w:val="00B67ACC"/>
    <w:rsid w:val="00B85306"/>
    <w:rsid w:val="00B92743"/>
    <w:rsid w:val="00B945C5"/>
    <w:rsid w:val="00BA37F2"/>
    <w:rsid w:val="00BB14F5"/>
    <w:rsid w:val="00BB51D1"/>
    <w:rsid w:val="00BC75C1"/>
    <w:rsid w:val="00BD01C3"/>
    <w:rsid w:val="00BE0865"/>
    <w:rsid w:val="00BE3A46"/>
    <w:rsid w:val="00BE4F0C"/>
    <w:rsid w:val="00C033A9"/>
    <w:rsid w:val="00C14811"/>
    <w:rsid w:val="00C169EE"/>
    <w:rsid w:val="00C22CE9"/>
    <w:rsid w:val="00C33CAC"/>
    <w:rsid w:val="00C35A39"/>
    <w:rsid w:val="00C4023B"/>
    <w:rsid w:val="00C42721"/>
    <w:rsid w:val="00C46D24"/>
    <w:rsid w:val="00C76B41"/>
    <w:rsid w:val="00C8360F"/>
    <w:rsid w:val="00C935AD"/>
    <w:rsid w:val="00C94A14"/>
    <w:rsid w:val="00CA0EF3"/>
    <w:rsid w:val="00CA7187"/>
    <w:rsid w:val="00CB027F"/>
    <w:rsid w:val="00CB469E"/>
    <w:rsid w:val="00CB49AD"/>
    <w:rsid w:val="00CB641B"/>
    <w:rsid w:val="00CC0DB2"/>
    <w:rsid w:val="00CD049C"/>
    <w:rsid w:val="00CE5ABF"/>
    <w:rsid w:val="00CE6B6D"/>
    <w:rsid w:val="00CF016A"/>
    <w:rsid w:val="00CF3764"/>
    <w:rsid w:val="00D14F1A"/>
    <w:rsid w:val="00D20979"/>
    <w:rsid w:val="00D2373D"/>
    <w:rsid w:val="00D26023"/>
    <w:rsid w:val="00D506A2"/>
    <w:rsid w:val="00D56A49"/>
    <w:rsid w:val="00D6004E"/>
    <w:rsid w:val="00D61271"/>
    <w:rsid w:val="00D636B8"/>
    <w:rsid w:val="00D65CC1"/>
    <w:rsid w:val="00D672E1"/>
    <w:rsid w:val="00D765EF"/>
    <w:rsid w:val="00D904B1"/>
    <w:rsid w:val="00D93C33"/>
    <w:rsid w:val="00D95630"/>
    <w:rsid w:val="00DB6C1D"/>
    <w:rsid w:val="00DB70E4"/>
    <w:rsid w:val="00DD5BC2"/>
    <w:rsid w:val="00DE0C37"/>
    <w:rsid w:val="00DE2171"/>
    <w:rsid w:val="00DE2BDA"/>
    <w:rsid w:val="00DE5421"/>
    <w:rsid w:val="00DE79F5"/>
    <w:rsid w:val="00DF30E0"/>
    <w:rsid w:val="00DF51BE"/>
    <w:rsid w:val="00DF5F87"/>
    <w:rsid w:val="00E00859"/>
    <w:rsid w:val="00E14773"/>
    <w:rsid w:val="00E16746"/>
    <w:rsid w:val="00E32296"/>
    <w:rsid w:val="00E32CDE"/>
    <w:rsid w:val="00E3668D"/>
    <w:rsid w:val="00E40A65"/>
    <w:rsid w:val="00E41D71"/>
    <w:rsid w:val="00E71FF4"/>
    <w:rsid w:val="00E757FA"/>
    <w:rsid w:val="00E80E5C"/>
    <w:rsid w:val="00E87A23"/>
    <w:rsid w:val="00E93B2E"/>
    <w:rsid w:val="00EB1F58"/>
    <w:rsid w:val="00EB4280"/>
    <w:rsid w:val="00EB65F6"/>
    <w:rsid w:val="00EC40C2"/>
    <w:rsid w:val="00EC4268"/>
    <w:rsid w:val="00EC7895"/>
    <w:rsid w:val="00ED0F76"/>
    <w:rsid w:val="00EE0251"/>
    <w:rsid w:val="00EE2990"/>
    <w:rsid w:val="00EE71F5"/>
    <w:rsid w:val="00EF6C28"/>
    <w:rsid w:val="00F22CBA"/>
    <w:rsid w:val="00F26F09"/>
    <w:rsid w:val="00F36EE5"/>
    <w:rsid w:val="00F516CD"/>
    <w:rsid w:val="00F52F7B"/>
    <w:rsid w:val="00F54422"/>
    <w:rsid w:val="00F6241B"/>
    <w:rsid w:val="00F6625B"/>
    <w:rsid w:val="00F80105"/>
    <w:rsid w:val="00F97B54"/>
    <w:rsid w:val="00FB0D9A"/>
    <w:rsid w:val="00FB7D82"/>
    <w:rsid w:val="00FC5A57"/>
    <w:rsid w:val="00FC7BB6"/>
    <w:rsid w:val="00FD0984"/>
    <w:rsid w:val="00FE0A8D"/>
    <w:rsid w:val="00FE45B2"/>
    <w:rsid w:val="00FE5872"/>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049B71"/>
  <w15:docId w15:val="{9D47A659-39D0-4696-A764-06C87788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A5"/>
    <w:pPr>
      <w:ind w:left="720"/>
      <w:contextualSpacing/>
    </w:pPr>
  </w:style>
  <w:style w:type="table" w:styleId="TableGrid">
    <w:name w:val="Table Grid"/>
    <w:basedOn w:val="TableNormal"/>
    <w:uiPriority w:val="59"/>
    <w:rsid w:val="00B2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FA5"/>
    <w:rPr>
      <w:rFonts w:ascii="Tahoma" w:hAnsi="Tahoma" w:cs="Tahoma"/>
      <w:sz w:val="16"/>
      <w:szCs w:val="16"/>
    </w:rPr>
  </w:style>
  <w:style w:type="table" w:styleId="LightList">
    <w:name w:val="Light List"/>
    <w:basedOn w:val="TableNormal"/>
    <w:uiPriority w:val="61"/>
    <w:rsid w:val="00A76D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5B37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12F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8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3C"/>
  </w:style>
  <w:style w:type="paragraph" w:styleId="Footer">
    <w:name w:val="footer"/>
    <w:basedOn w:val="Normal"/>
    <w:link w:val="FooterChar"/>
    <w:uiPriority w:val="99"/>
    <w:unhideWhenUsed/>
    <w:rsid w:val="0018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3C"/>
  </w:style>
  <w:style w:type="character" w:styleId="CommentReference">
    <w:name w:val="annotation reference"/>
    <w:basedOn w:val="DefaultParagraphFont"/>
    <w:uiPriority w:val="99"/>
    <w:semiHidden/>
    <w:unhideWhenUsed/>
    <w:rsid w:val="00C46D24"/>
    <w:rPr>
      <w:sz w:val="16"/>
      <w:szCs w:val="16"/>
    </w:rPr>
  </w:style>
  <w:style w:type="paragraph" w:styleId="CommentText">
    <w:name w:val="annotation text"/>
    <w:basedOn w:val="Normal"/>
    <w:link w:val="CommentTextChar"/>
    <w:uiPriority w:val="99"/>
    <w:semiHidden/>
    <w:unhideWhenUsed/>
    <w:rsid w:val="00C46D24"/>
    <w:pPr>
      <w:spacing w:line="240" w:lineRule="auto"/>
    </w:pPr>
    <w:rPr>
      <w:sz w:val="20"/>
      <w:szCs w:val="20"/>
    </w:rPr>
  </w:style>
  <w:style w:type="character" w:customStyle="1" w:styleId="CommentTextChar">
    <w:name w:val="Comment Text Char"/>
    <w:basedOn w:val="DefaultParagraphFont"/>
    <w:link w:val="CommentText"/>
    <w:uiPriority w:val="99"/>
    <w:semiHidden/>
    <w:rsid w:val="00C46D24"/>
    <w:rPr>
      <w:sz w:val="20"/>
      <w:szCs w:val="20"/>
    </w:rPr>
  </w:style>
  <w:style w:type="paragraph" w:styleId="CommentSubject">
    <w:name w:val="annotation subject"/>
    <w:basedOn w:val="CommentText"/>
    <w:next w:val="CommentText"/>
    <w:link w:val="CommentSubjectChar"/>
    <w:uiPriority w:val="99"/>
    <w:semiHidden/>
    <w:unhideWhenUsed/>
    <w:rsid w:val="00C46D24"/>
    <w:rPr>
      <w:b/>
      <w:bCs/>
    </w:rPr>
  </w:style>
  <w:style w:type="character" w:customStyle="1" w:styleId="CommentSubjectChar">
    <w:name w:val="Comment Subject Char"/>
    <w:basedOn w:val="CommentTextChar"/>
    <w:link w:val="CommentSubject"/>
    <w:uiPriority w:val="99"/>
    <w:semiHidden/>
    <w:rsid w:val="00C46D24"/>
    <w:rPr>
      <w:b/>
      <w:bCs/>
      <w:sz w:val="20"/>
      <w:szCs w:val="20"/>
    </w:rPr>
  </w:style>
  <w:style w:type="character" w:styleId="Hyperlink">
    <w:name w:val="Hyperlink"/>
    <w:basedOn w:val="DefaultParagraphFont"/>
    <w:uiPriority w:val="99"/>
    <w:unhideWhenUsed/>
    <w:rsid w:val="000D10B7"/>
    <w:rPr>
      <w:color w:val="0000FF" w:themeColor="hyperlink"/>
      <w:u w:val="single"/>
    </w:rPr>
  </w:style>
  <w:style w:type="paragraph" w:styleId="Revision">
    <w:name w:val="Revision"/>
    <w:hidden/>
    <w:uiPriority w:val="99"/>
    <w:semiHidden/>
    <w:rsid w:val="00A00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1AF9-591C-4B81-971A-6F3E9968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Magill, Shelley (CDC/OID/NCEZID)</dc:creator>
  <cp:lastModifiedBy>Alkis Ramirez, Rebecca (CDC/DDID/NCEZID/DHQP)</cp:lastModifiedBy>
  <cp:revision>3</cp:revision>
  <cp:lastPrinted>2013-07-26T12:39:00Z</cp:lastPrinted>
  <dcterms:created xsi:type="dcterms:W3CDTF">2022-05-16T20:54:00Z</dcterms:created>
  <dcterms:modified xsi:type="dcterms:W3CDTF">2022-05-17T02:03:00Z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2021-04-29T16:02:14Z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df6e7714-3bc4-4a37-9793-d0fce61479ff</vt:lpwstr>
  </property>
  <property fmtid="{D5CDD505-2E9C-101B-9397-08002B2CF9AE}" pid="8" name="MSIP_Label_7b94a7b8-f06c-4dfe-bdcc-9b548fd58c31_ContentBits">
    <vt:lpwstr>0</vt:lpwstr>
  </property>
</Properties>
</file>