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70F" w:rsidP="00F84A62" w:rsidRDefault="006F042D" w14:paraId="27B90949" w14:textId="777777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765A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5B0B4149" wp14:anchorId="21AA52D6">
                <wp:simplePos x="0" y="0"/>
                <wp:positionH relativeFrom="column">
                  <wp:posOffset>5951551</wp:posOffset>
                </wp:positionH>
                <wp:positionV relativeFrom="paragraph">
                  <wp:posOffset>-258418</wp:posOffset>
                </wp:positionV>
                <wp:extent cx="1356995" cy="556591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02BCB" w:rsidR="003B2BFF" w:rsidP="006D170F" w:rsidRDefault="003B2BFF" w14:paraId="13C2261C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2B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902BCB" w:rsidR="003B2BFF" w:rsidP="006D170F" w:rsidRDefault="003B2BFF" w14:paraId="1A3CCA6E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2B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OMB No. 0920-0852</w:t>
                            </w:r>
                          </w:p>
                          <w:p w:rsidRPr="00562CCB" w:rsidR="003B2BFF" w:rsidP="006D170F" w:rsidRDefault="003B2BFF" w14:paraId="292E91AA" w14:textId="0356C4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2B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xmlns:w="http://schemas.openxmlformats.org/wordprocessingml/2006/main" w:rsidR="00F95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3B2BFF" w:rsidP="006D170F" w:rsidRDefault="003B2BFF" w14:paraId="7A96E6F8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AA52D6">
                <v:stroke joinstyle="miter"/>
                <v:path gradientshapeok="t" o:connecttype="rect"/>
              </v:shapetype>
              <v:shape id="Text Box 22" style="position:absolute;left:0;text-align:left;margin-left:468.65pt;margin-top:-20.35pt;width:106.85pt;height:43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">
                <v:textbox>
                  <w:txbxContent>
                    <w:p w:rsidRPr="00902BCB" w:rsidR="003B2BFF" w:rsidP="006D170F" w:rsidRDefault="003B2BFF" w14:paraId="13C2261C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2BCB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902BCB" w:rsidR="003B2BFF" w:rsidP="006D170F" w:rsidRDefault="003B2BFF" w14:paraId="1A3CCA6E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2BCB">
                        <w:rPr>
                          <w:rFonts w:ascii="Arial" w:hAnsi="Arial" w:cs="Arial"/>
                          <w:sz w:val="16"/>
                          <w:szCs w:val="16"/>
                        </w:rPr>
                        <w:t>OMB No. 0920-0852</w:t>
                      </w:r>
                    </w:p>
                    <w:p w:rsidRPr="00562CCB" w:rsidR="003B2BFF" w:rsidP="006D170F" w:rsidRDefault="003B2BFF" w14:paraId="292E91AA" w14:textId="0356C4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2B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 xmlns:w="http://schemas.openxmlformats.org/wordprocessingml/2006/main" w:rsidR="00F95211"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3B2BFF" w:rsidP="006D170F" w:rsidRDefault="003B2BFF" w14:paraId="7A96E6F8" w14:textId="77777777"/>
                  </w:txbxContent>
                </v:textbox>
              </v:shape>
            </w:pict>
          </mc:Fallback>
        </mc:AlternateContent>
      </w:r>
      <w:r w:rsidRPr="00AB0364" w:rsidR="006D170F">
        <w:rPr>
          <w:rFonts w:ascii="Arial" w:hAnsi="Arial" w:cs="Arial"/>
          <w:b/>
          <w:sz w:val="20"/>
          <w:szCs w:val="20"/>
        </w:rPr>
        <w:t>HAI &amp;</w:t>
      </w:r>
      <w:r w:rsidR="006D170F">
        <w:rPr>
          <w:rFonts w:ascii="Arial" w:hAnsi="Arial" w:cs="Arial"/>
          <w:b/>
          <w:sz w:val="20"/>
          <w:szCs w:val="20"/>
        </w:rPr>
        <w:t xml:space="preserve"> ANTIMICROBIAL USE PREVALENCE SURVEY</w:t>
      </w:r>
    </w:p>
    <w:p w:rsidR="006D170F" w:rsidP="00F84A62" w:rsidRDefault="00B36546" w14:paraId="00A606E5" w14:textId="77777777">
      <w:pPr>
        <w:spacing w:before="60" w:after="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765A8">
        <w:rPr>
          <w:rFonts w:ascii="Arial" w:hAnsi="Arial" w:cs="Arial"/>
          <w:b/>
          <w:sz w:val="20"/>
          <w:szCs w:val="20"/>
        </w:rPr>
        <w:t>PATIENT INFORMATION FORM</w:t>
      </w:r>
    </w:p>
    <w:p w:rsidRPr="00AE3CDE" w:rsidR="00140CF7" w:rsidP="006F042D" w:rsidRDefault="00140CF7" w14:paraId="2A9C7E76" w14:textId="77777777">
      <w:pPr>
        <w:spacing w:before="120" w:after="120"/>
        <w:rPr>
          <w:rFonts w:ascii="Arial" w:hAnsi="Arial" w:cs="Arial"/>
          <w:b/>
          <w:sz w:val="8"/>
          <w:szCs w:val="8"/>
        </w:rPr>
      </w:pPr>
    </w:p>
    <w:p w:rsidRPr="00F84A62" w:rsidR="006937EC" w:rsidP="006F042D" w:rsidRDefault="006D170F" w14:paraId="7C633CB4" w14:textId="2806DEC2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F84A62">
        <w:rPr>
          <w:rFonts w:ascii="Arial" w:hAnsi="Arial" w:cs="Arial"/>
          <w:b/>
          <w:sz w:val="20"/>
          <w:szCs w:val="20"/>
        </w:rPr>
        <w:t>CDC ID:</w:t>
      </w:r>
      <w:r w:rsidRPr="00F84A62">
        <w:rPr>
          <w:rFonts w:ascii="Arial" w:hAnsi="Arial" w:cs="Arial"/>
          <w:sz w:val="20"/>
          <w:szCs w:val="20"/>
        </w:rPr>
        <w:t xml:space="preserve"> </w:t>
      </w:r>
      <w:r w:rsidRPr="00902BCB" w:rsidR="00370352">
        <w:rPr>
          <w:rFonts w:ascii="Arial" w:hAnsi="Arial" w:cs="Arial"/>
          <w:bCs/>
          <w:sz w:val="20"/>
          <w:szCs w:val="20"/>
        </w:rPr>
        <w:t>____ - ______________</w:t>
      </w:r>
      <w:r w:rsidRPr="00902BCB">
        <w:rPr>
          <w:rFonts w:ascii="Arial" w:hAnsi="Arial" w:cs="Arial"/>
          <w:bCs/>
          <w:sz w:val="20"/>
          <w:szCs w:val="20"/>
        </w:rPr>
        <w:t xml:space="preserve"> </w:t>
      </w:r>
      <w:r w:rsidRPr="00902BCB" w:rsidR="00A23C5B">
        <w:rPr>
          <w:rFonts w:ascii="Arial" w:hAnsi="Arial" w:cs="Arial"/>
          <w:bCs/>
          <w:sz w:val="20"/>
          <w:szCs w:val="20"/>
        </w:rPr>
        <w:t xml:space="preserve">   </w:t>
      </w:r>
      <w:r w:rsidRPr="00902BCB" w:rsidR="00323D4E">
        <w:rPr>
          <w:rFonts w:ascii="Arial" w:hAnsi="Arial" w:cs="Arial"/>
          <w:bCs/>
          <w:sz w:val="20"/>
          <w:szCs w:val="20"/>
        </w:rPr>
        <w:t xml:space="preserve">     </w:t>
      </w:r>
      <w:r w:rsidRPr="00902BCB" w:rsidR="00A23C5B">
        <w:rPr>
          <w:rFonts w:ascii="Arial" w:hAnsi="Arial" w:cs="Arial"/>
          <w:bCs/>
          <w:sz w:val="20"/>
          <w:szCs w:val="20"/>
        </w:rPr>
        <w:t xml:space="preserve"> </w:t>
      </w:r>
      <w:r w:rsidRPr="00902BCB" w:rsidR="001563BF">
        <w:rPr>
          <w:rFonts w:ascii="Arial" w:hAnsi="Arial" w:cs="Arial"/>
          <w:bCs/>
          <w:sz w:val="20"/>
          <w:szCs w:val="20"/>
        </w:rPr>
        <w:t xml:space="preserve">       </w:t>
      </w:r>
      <w:r w:rsidRPr="00902BCB" w:rsidR="00A23C5B">
        <w:rPr>
          <w:rFonts w:ascii="Arial" w:hAnsi="Arial" w:cs="Arial"/>
          <w:bCs/>
          <w:sz w:val="20"/>
          <w:szCs w:val="20"/>
        </w:rPr>
        <w:t xml:space="preserve"> </w:t>
      </w:r>
      <w:r w:rsidRPr="00902BCB" w:rsidR="001563BF">
        <w:rPr>
          <w:rFonts w:ascii="Arial" w:hAnsi="Arial" w:cs="Arial"/>
          <w:bCs/>
          <w:sz w:val="20"/>
          <w:szCs w:val="20"/>
        </w:rPr>
        <w:t xml:space="preserve">    </w:t>
      </w:r>
      <w:r w:rsidRPr="00370352">
        <w:rPr>
          <w:rFonts w:ascii="Arial" w:hAnsi="Arial" w:cs="Arial"/>
          <w:b/>
          <w:sz w:val="20"/>
          <w:szCs w:val="20"/>
        </w:rPr>
        <w:t>S</w:t>
      </w:r>
      <w:r w:rsidRPr="00F84A62">
        <w:rPr>
          <w:rFonts w:ascii="Arial" w:hAnsi="Arial" w:cs="Arial"/>
          <w:b/>
          <w:sz w:val="20"/>
          <w:szCs w:val="20"/>
        </w:rPr>
        <w:t xml:space="preserve">urvey date: </w:t>
      </w:r>
      <w:r w:rsidR="00370352">
        <w:rPr>
          <w:rFonts w:ascii="Arial" w:hAnsi="Arial" w:cs="Arial"/>
          <w:sz w:val="20"/>
          <w:szCs w:val="20"/>
        </w:rPr>
        <w:t>___ /___ /_______</w:t>
      </w:r>
      <w:r w:rsidRPr="00F84A62">
        <w:rPr>
          <w:rFonts w:ascii="Arial" w:hAnsi="Arial" w:cs="Arial"/>
          <w:sz w:val="20"/>
          <w:szCs w:val="20"/>
        </w:rPr>
        <w:t xml:space="preserve"> </w:t>
      </w:r>
      <w:r w:rsidRPr="00F84A62" w:rsidR="00A23C5B">
        <w:rPr>
          <w:rFonts w:ascii="Arial" w:hAnsi="Arial" w:cs="Arial"/>
          <w:sz w:val="20"/>
          <w:szCs w:val="20"/>
        </w:rPr>
        <w:t xml:space="preserve">  </w:t>
      </w:r>
      <w:r w:rsidR="001563BF">
        <w:rPr>
          <w:rFonts w:ascii="Arial" w:hAnsi="Arial" w:cs="Arial"/>
          <w:sz w:val="20"/>
          <w:szCs w:val="20"/>
        </w:rPr>
        <w:t xml:space="preserve">      </w:t>
      </w:r>
      <w:r w:rsidR="00370352">
        <w:rPr>
          <w:rFonts w:ascii="Arial" w:hAnsi="Arial" w:cs="Arial"/>
          <w:sz w:val="20"/>
          <w:szCs w:val="20"/>
        </w:rPr>
        <w:t xml:space="preserve"> </w:t>
      </w:r>
      <w:r w:rsidRPr="00F84A62" w:rsidR="00323D4E">
        <w:rPr>
          <w:rFonts w:ascii="Arial" w:hAnsi="Arial" w:cs="Arial"/>
          <w:sz w:val="20"/>
          <w:szCs w:val="20"/>
        </w:rPr>
        <w:t xml:space="preserve">   </w:t>
      </w:r>
      <w:r w:rsidRPr="00F84A62" w:rsidR="00323D4E">
        <w:rPr>
          <w:rFonts w:ascii="Arial" w:hAnsi="Arial" w:cs="Arial"/>
          <w:b/>
          <w:bCs/>
          <w:sz w:val="20"/>
          <w:szCs w:val="20"/>
        </w:rPr>
        <w:t>D</w:t>
      </w:r>
      <w:r w:rsidRPr="00F84A62">
        <w:rPr>
          <w:rFonts w:ascii="Arial" w:hAnsi="Arial" w:cs="Arial"/>
          <w:b/>
          <w:sz w:val="20"/>
          <w:szCs w:val="20"/>
        </w:rPr>
        <w:t>ata collector</w:t>
      </w:r>
      <w:r w:rsidRPr="00F84A62">
        <w:rPr>
          <w:rFonts w:ascii="Arial" w:hAnsi="Arial" w:cs="Arial"/>
          <w:sz w:val="20"/>
          <w:szCs w:val="20"/>
        </w:rPr>
        <w:t xml:space="preserve"> </w:t>
      </w:r>
      <w:r w:rsidRPr="00F84A62">
        <w:rPr>
          <w:rFonts w:ascii="Arial" w:hAnsi="Arial" w:cs="Arial"/>
          <w:b/>
          <w:sz w:val="20"/>
          <w:szCs w:val="20"/>
        </w:rPr>
        <w:t xml:space="preserve">initials: </w:t>
      </w:r>
      <w:r w:rsidRPr="00F84A62">
        <w:rPr>
          <w:rFonts w:ascii="Arial" w:hAnsi="Arial" w:cs="Arial"/>
          <w:sz w:val="20"/>
          <w:szCs w:val="20"/>
        </w:rPr>
        <w:t>____</w:t>
      </w:r>
      <w:r w:rsidRPr="00F84A62" w:rsidR="00A23C5B">
        <w:rPr>
          <w:rFonts w:ascii="Arial" w:hAnsi="Arial" w:cs="Arial"/>
          <w:sz w:val="20"/>
          <w:szCs w:val="20"/>
        </w:rPr>
        <w:t>___</w:t>
      </w:r>
      <w:r w:rsidRPr="00F84A62">
        <w:rPr>
          <w:rFonts w:ascii="Arial" w:hAnsi="Arial" w:cs="Arial"/>
          <w:sz w:val="20"/>
          <w:szCs w:val="20"/>
        </w:rPr>
        <w:t>_</w:t>
      </w:r>
      <w:r w:rsidRPr="00F84A62" w:rsidR="00323D4E">
        <w:rPr>
          <w:rFonts w:ascii="Arial" w:hAnsi="Arial" w:cs="Arial"/>
          <w:sz w:val="20"/>
          <w:szCs w:val="20"/>
        </w:rPr>
        <w:t>____</w:t>
      </w:r>
    </w:p>
    <w:p w:rsidRPr="00AE3CDE" w:rsidR="00140CF7" w:rsidP="00D71E8D" w:rsidRDefault="00140CF7" w14:paraId="7B549E71" w14:textId="77777777">
      <w:pPr>
        <w:spacing w:before="120" w:after="120"/>
        <w:ind w:left="5670" w:hanging="5670"/>
        <w:rPr>
          <w:rFonts w:ascii="Arial" w:hAnsi="Arial" w:cs="Arial"/>
          <w:b/>
          <w:sz w:val="8"/>
          <w:szCs w:val="8"/>
        </w:rPr>
      </w:pPr>
    </w:p>
    <w:p w:rsidR="001F587E" w:rsidP="00D71E8D" w:rsidRDefault="00412C0C" w14:paraId="19900D07" w14:textId="50AC415E">
      <w:pPr>
        <w:spacing w:before="120" w:after="120"/>
        <w:ind w:left="5670" w:hanging="5670"/>
        <w:rPr>
          <w:rFonts w:ascii="Arial" w:hAnsi="Arial" w:cs="Arial"/>
          <w:sz w:val="19"/>
          <w:szCs w:val="19"/>
        </w:rPr>
      </w:pPr>
      <w:r w:rsidRPr="00323D4E">
        <w:rPr>
          <w:rFonts w:ascii="Arial" w:hAnsi="Arial" w:cs="Arial"/>
          <w:b/>
          <w:sz w:val="19"/>
          <w:szCs w:val="19"/>
        </w:rPr>
        <w:t xml:space="preserve">If data collected </w:t>
      </w:r>
      <w:r w:rsidRPr="00323D4E">
        <w:rPr>
          <w:rFonts w:ascii="Arial" w:hAnsi="Arial" w:cs="Arial"/>
          <w:b/>
          <w:sz w:val="19"/>
          <w:szCs w:val="19"/>
          <w:u w:val="single"/>
        </w:rPr>
        <w:t>on survey date</w:t>
      </w:r>
      <w:r w:rsidRPr="00323D4E">
        <w:rPr>
          <w:rFonts w:ascii="Arial" w:hAnsi="Arial" w:cs="Arial"/>
          <w:b/>
          <w:sz w:val="19"/>
          <w:szCs w:val="19"/>
        </w:rPr>
        <w:t xml:space="preserve">, enter </w:t>
      </w:r>
      <w:r w:rsidRPr="00323D4E" w:rsidR="0046455C">
        <w:rPr>
          <w:rFonts w:ascii="Arial" w:hAnsi="Arial" w:cs="Arial"/>
          <w:b/>
          <w:sz w:val="19"/>
          <w:szCs w:val="19"/>
        </w:rPr>
        <w:t>data collection time:</w:t>
      </w:r>
      <w:r w:rsidRPr="00323D4E" w:rsidR="0046455C">
        <w:rPr>
          <w:rFonts w:ascii="Arial" w:hAnsi="Arial" w:cs="Arial"/>
          <w:sz w:val="19"/>
          <w:szCs w:val="19"/>
        </w:rPr>
        <w:t xml:space="preserve"> </w:t>
      </w:r>
      <w:r w:rsidR="00D1637E">
        <w:rPr>
          <w:rFonts w:ascii="Arial" w:hAnsi="Arial" w:cs="Arial"/>
          <w:sz w:val="19"/>
          <w:szCs w:val="19"/>
        </w:rPr>
        <w:t>__</w:t>
      </w:r>
      <w:proofErr w:type="gramStart"/>
      <w:r w:rsidR="00D1637E">
        <w:rPr>
          <w:rFonts w:ascii="Arial" w:hAnsi="Arial" w:cs="Arial"/>
          <w:sz w:val="19"/>
          <w:szCs w:val="19"/>
        </w:rPr>
        <w:t>_ :</w:t>
      </w:r>
      <w:proofErr w:type="gramEnd"/>
      <w:r w:rsidR="00D1637E">
        <w:rPr>
          <w:rFonts w:ascii="Arial" w:hAnsi="Arial" w:cs="Arial"/>
          <w:sz w:val="19"/>
          <w:szCs w:val="19"/>
        </w:rPr>
        <w:t xml:space="preserve"> ____</w:t>
      </w:r>
      <w:r w:rsidRPr="00323D4E" w:rsidR="0046455C">
        <w:rPr>
          <w:rFonts w:ascii="Arial" w:hAnsi="Arial" w:cs="Arial"/>
          <w:sz w:val="19"/>
          <w:szCs w:val="19"/>
        </w:rPr>
        <w:t xml:space="preserve"> </w:t>
      </w:r>
      <w:r w:rsidRPr="00323D4E" w:rsidR="0046455C">
        <w:rPr>
          <w:rFonts w:ascii="Arial" w:hAnsi="Arial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3D4E" w:rsidR="0046455C">
        <w:rPr>
          <w:rFonts w:ascii="Arial" w:hAnsi="Arial" w:cs="Arial"/>
          <w:sz w:val="19"/>
          <w:szCs w:val="19"/>
        </w:rPr>
        <w:instrText xml:space="preserve"> FORMCHECKBOX </w:instrText>
      </w:r>
      <w:r w:rsidR="002C4757">
        <w:rPr>
          <w:rFonts w:ascii="Arial" w:hAnsi="Arial" w:cs="Arial"/>
          <w:sz w:val="19"/>
          <w:szCs w:val="19"/>
        </w:rPr>
      </w:r>
      <w:r w:rsidR="002C4757">
        <w:rPr>
          <w:rFonts w:ascii="Arial" w:hAnsi="Arial" w:cs="Arial"/>
          <w:sz w:val="19"/>
          <w:szCs w:val="19"/>
        </w:rPr>
        <w:fldChar w:fldCharType="separate"/>
      </w:r>
      <w:r w:rsidRPr="00323D4E" w:rsidR="0046455C">
        <w:rPr>
          <w:rFonts w:ascii="Arial" w:hAnsi="Arial" w:cs="Arial"/>
          <w:sz w:val="19"/>
          <w:szCs w:val="19"/>
        </w:rPr>
        <w:fldChar w:fldCharType="end"/>
      </w:r>
      <w:r w:rsidRPr="00323D4E" w:rsidR="0046455C">
        <w:rPr>
          <w:rFonts w:ascii="Arial" w:hAnsi="Arial" w:cs="Arial"/>
          <w:sz w:val="19"/>
          <w:szCs w:val="19"/>
        </w:rPr>
        <w:t xml:space="preserve">am  </w:t>
      </w:r>
      <w:r w:rsidRPr="00323D4E" w:rsidR="0046455C">
        <w:rPr>
          <w:rFonts w:ascii="Arial" w:hAnsi="Arial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3D4E" w:rsidR="0046455C">
        <w:rPr>
          <w:rFonts w:ascii="Arial" w:hAnsi="Arial" w:cs="Arial"/>
          <w:sz w:val="19"/>
          <w:szCs w:val="19"/>
        </w:rPr>
        <w:instrText xml:space="preserve"> FORMCHECKBOX </w:instrText>
      </w:r>
      <w:r w:rsidR="002C4757">
        <w:rPr>
          <w:rFonts w:ascii="Arial" w:hAnsi="Arial" w:cs="Arial"/>
          <w:sz w:val="19"/>
          <w:szCs w:val="19"/>
        </w:rPr>
      </w:r>
      <w:r w:rsidR="002C4757">
        <w:rPr>
          <w:rFonts w:ascii="Arial" w:hAnsi="Arial" w:cs="Arial"/>
          <w:sz w:val="19"/>
          <w:szCs w:val="19"/>
        </w:rPr>
        <w:fldChar w:fldCharType="separate"/>
      </w:r>
      <w:r w:rsidRPr="00323D4E" w:rsidR="0046455C">
        <w:rPr>
          <w:rFonts w:ascii="Arial" w:hAnsi="Arial" w:cs="Arial"/>
          <w:sz w:val="19"/>
          <w:szCs w:val="19"/>
        </w:rPr>
        <w:fldChar w:fldCharType="end"/>
      </w:r>
      <w:r w:rsidRPr="00323D4E" w:rsidR="0046455C">
        <w:rPr>
          <w:rFonts w:ascii="Arial" w:hAnsi="Arial" w:cs="Arial"/>
          <w:sz w:val="19"/>
          <w:szCs w:val="19"/>
        </w:rPr>
        <w:t xml:space="preserve">pm  </w:t>
      </w:r>
      <w:r w:rsidRPr="00323D4E" w:rsidR="00D71E8D">
        <w:rPr>
          <w:rFonts w:ascii="Arial" w:hAnsi="Arial" w:cs="Arial"/>
          <w:sz w:val="19"/>
          <w:szCs w:val="19"/>
        </w:rPr>
        <w:t xml:space="preserve">  </w:t>
      </w:r>
      <w:r w:rsidRPr="00323D4E" w:rsidR="0046455C">
        <w:rPr>
          <w:rFonts w:ascii="Arial" w:hAnsi="Arial" w:cs="Arial"/>
          <w:b/>
          <w:sz w:val="19"/>
          <w:szCs w:val="19"/>
        </w:rPr>
        <w:t>OR</w:t>
      </w:r>
      <w:r w:rsidRPr="00323D4E" w:rsidR="0046455C">
        <w:rPr>
          <w:rFonts w:ascii="Arial" w:hAnsi="Arial" w:cs="Arial"/>
          <w:sz w:val="19"/>
          <w:szCs w:val="19"/>
        </w:rPr>
        <w:t xml:space="preserve"> </w:t>
      </w:r>
      <w:r w:rsidRPr="00323D4E" w:rsidR="00A23C5B">
        <w:rPr>
          <w:rFonts w:ascii="Arial" w:hAnsi="Arial" w:cs="Arial"/>
          <w:sz w:val="19"/>
          <w:szCs w:val="19"/>
        </w:rPr>
        <w:t xml:space="preserve"> </w:t>
      </w:r>
      <w:r w:rsidRPr="00323D4E" w:rsidR="0046455C">
        <w:rPr>
          <w:rFonts w:ascii="Arial" w:hAnsi="Arial" w:cs="Arial"/>
          <w:sz w:val="19"/>
          <w:szCs w:val="19"/>
        </w:rPr>
        <w:t xml:space="preserve"> </w:t>
      </w:r>
      <w:r w:rsidRPr="00323D4E" w:rsidR="0046455C">
        <w:rPr>
          <w:rFonts w:ascii="Arial" w:hAnsi="Arial" w:cs="Arial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3D4E" w:rsidR="0046455C">
        <w:rPr>
          <w:rFonts w:ascii="Arial" w:hAnsi="Arial" w:cs="Arial"/>
          <w:sz w:val="19"/>
          <w:szCs w:val="19"/>
        </w:rPr>
        <w:instrText xml:space="preserve"> FORMCHECKBOX </w:instrText>
      </w:r>
      <w:r w:rsidR="002C4757">
        <w:rPr>
          <w:rFonts w:ascii="Arial" w:hAnsi="Arial" w:cs="Arial"/>
          <w:sz w:val="19"/>
          <w:szCs w:val="19"/>
        </w:rPr>
      </w:r>
      <w:r w:rsidR="002C4757">
        <w:rPr>
          <w:rFonts w:ascii="Arial" w:hAnsi="Arial" w:cs="Arial"/>
          <w:sz w:val="19"/>
          <w:szCs w:val="19"/>
        </w:rPr>
        <w:fldChar w:fldCharType="separate"/>
      </w:r>
      <w:r w:rsidRPr="00323D4E" w:rsidR="0046455C">
        <w:rPr>
          <w:rFonts w:ascii="Arial" w:hAnsi="Arial" w:cs="Arial"/>
          <w:sz w:val="19"/>
          <w:szCs w:val="19"/>
        </w:rPr>
        <w:fldChar w:fldCharType="end"/>
      </w:r>
      <w:r w:rsidRPr="00323D4E" w:rsidR="00521B69">
        <w:rPr>
          <w:rFonts w:ascii="Arial" w:hAnsi="Arial" w:cs="Arial"/>
          <w:sz w:val="19"/>
          <w:szCs w:val="19"/>
        </w:rPr>
        <w:t>D</w:t>
      </w:r>
      <w:r w:rsidRPr="00323D4E" w:rsidR="0046455C">
        <w:rPr>
          <w:rFonts w:ascii="Arial" w:hAnsi="Arial" w:cs="Arial"/>
          <w:sz w:val="19"/>
          <w:szCs w:val="19"/>
        </w:rPr>
        <w:t>ata collection done</w:t>
      </w:r>
      <w:r w:rsidRPr="00323D4E" w:rsidR="006937EC">
        <w:rPr>
          <w:rFonts w:ascii="Arial" w:hAnsi="Arial" w:cs="Arial"/>
          <w:sz w:val="19"/>
          <w:szCs w:val="19"/>
        </w:rPr>
        <w:t xml:space="preserve"> retrospectively</w:t>
      </w:r>
    </w:p>
    <w:p w:rsidRPr="00AE3CDE" w:rsidR="00140CF7" w:rsidP="00D71E8D" w:rsidRDefault="00140CF7" w14:paraId="2C35D3B0" w14:textId="77777777">
      <w:pPr>
        <w:spacing w:before="120" w:after="120"/>
        <w:ind w:left="5670" w:hanging="5670"/>
        <w:rPr>
          <w:rFonts w:ascii="Arial" w:hAnsi="Arial" w:cs="Arial"/>
          <w:b/>
          <w:sz w:val="8"/>
          <w:szCs w:val="8"/>
        </w:rPr>
      </w:pPr>
    </w:p>
    <w:tbl>
      <w:tblPr>
        <w:tblW w:w="1140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</w:tblBorders>
        <w:tblLook w:val="01E0" w:firstRow="1" w:lastRow="1" w:firstColumn="1" w:lastColumn="1" w:noHBand="0" w:noVBand="0"/>
      </w:tblPr>
      <w:tblGrid>
        <w:gridCol w:w="5577"/>
        <w:gridCol w:w="5823"/>
      </w:tblGrid>
      <w:tr w:rsidRPr="00323D4E" w:rsidR="006D170F" w:rsidTr="006F042D" w14:paraId="181FE7EA" w14:textId="77777777">
        <w:trPr>
          <w:trHeight w:val="152"/>
        </w:trPr>
        <w:tc>
          <w:tcPr>
            <w:tcW w:w="11400" w:type="dxa"/>
            <w:gridSpan w:val="2"/>
            <w:tcBorders>
              <w:top w:val="threeDEngrave" w:color="auto" w:sz="12" w:space="0"/>
              <w:bottom w:val="single" w:color="auto" w:sz="4" w:space="0"/>
              <w:right w:val="threeDEmboss" w:color="auto" w:sz="12" w:space="0"/>
            </w:tcBorders>
            <w:shd w:val="pct10" w:color="auto" w:fill="auto"/>
          </w:tcPr>
          <w:p w:rsidRPr="00323D4E" w:rsidR="006D170F" w:rsidP="006F042D" w:rsidRDefault="006D170F" w14:paraId="46507832" w14:textId="77777777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I. Identifiers </w:t>
            </w:r>
            <w:r w:rsidRPr="00323D4E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Pr="00323D4E" w:rsidR="00CA3615">
              <w:rPr>
                <w:rFonts w:ascii="Arial" w:hAnsi="Arial" w:cs="Arial"/>
                <w:iCs/>
                <w:sz w:val="18"/>
                <w:szCs w:val="18"/>
              </w:rPr>
              <w:t>NOT</w:t>
            </w:r>
            <w:r w:rsidRPr="00323D4E">
              <w:rPr>
                <w:rFonts w:ascii="Arial" w:hAnsi="Arial" w:cs="Arial"/>
                <w:iCs/>
                <w:sz w:val="18"/>
                <w:szCs w:val="18"/>
              </w:rPr>
              <w:t xml:space="preserve"> transmitted to CDC)</w:t>
            </w:r>
          </w:p>
        </w:tc>
      </w:tr>
      <w:tr w:rsidRPr="00323D4E" w:rsidR="006D170F" w:rsidTr="006C1EFD" w14:paraId="3AEEDDB9" w14:textId="77777777">
        <w:trPr>
          <w:trHeight w:val="368"/>
        </w:trPr>
        <w:tc>
          <w:tcPr>
            <w:tcW w:w="5577" w:type="dxa"/>
            <w:tcBorders>
              <w:top w:val="single" w:color="auto" w:sz="4" w:space="0"/>
            </w:tcBorders>
            <w:vAlign w:val="center"/>
          </w:tcPr>
          <w:p w:rsidRPr="00323D4E" w:rsidR="006D170F" w:rsidP="00F84A62" w:rsidRDefault="006D170F" w14:paraId="1B10B601" w14:textId="77777777">
            <w:pPr>
              <w:spacing w:before="80" w:after="80" w:line="240" w:lineRule="exact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Patient name: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__________________________________                   </w:t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823" w:type="dxa"/>
            <w:tcBorders>
              <w:top w:val="single" w:color="auto" w:sz="4" w:space="0"/>
              <w:right w:val="threeDEmboss" w:color="auto" w:sz="12" w:space="0"/>
            </w:tcBorders>
            <w:vAlign w:val="center"/>
          </w:tcPr>
          <w:p w:rsidRPr="00323D4E" w:rsidR="006D170F" w:rsidP="00F84A62" w:rsidRDefault="006D170F" w14:paraId="6B230E77" w14:textId="77777777">
            <w:pPr>
              <w:spacing w:before="80" w:after="80" w:line="24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Pr="00323D4E" w:rsidR="00585168">
              <w:rPr>
                <w:rFonts w:ascii="Arial" w:hAnsi="Arial" w:cs="Arial"/>
                <w:b/>
                <w:sz w:val="18"/>
                <w:szCs w:val="18"/>
              </w:rPr>
              <w:t xml:space="preserve"> (mm/dd/</w:t>
            </w:r>
            <w:proofErr w:type="spellStart"/>
            <w:r w:rsidRPr="00323D4E" w:rsidR="00585168"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  <w:r w:rsidRPr="00323D4E" w:rsidR="0058516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t>______ / ______ / ______</w:t>
            </w:r>
            <w:r w:rsidRPr="00323D4E" w:rsidR="00585168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Pr="00323D4E" w:rsidR="005D1BBB" w:rsidTr="006C1EFD" w14:paraId="09B637D1" w14:textId="77777777">
        <w:trPr>
          <w:trHeight w:val="351"/>
        </w:trPr>
        <w:tc>
          <w:tcPr>
            <w:tcW w:w="11400" w:type="dxa"/>
            <w:gridSpan w:val="2"/>
            <w:tcBorders>
              <w:bottom w:val="nil"/>
              <w:right w:val="threeDEmboss" w:color="auto" w:sz="12" w:space="0"/>
            </w:tcBorders>
            <w:vAlign w:val="center"/>
          </w:tcPr>
          <w:p w:rsidRPr="008C253B" w:rsidR="005D1BBB" w:rsidP="005D1BBB" w:rsidRDefault="005D1BBB" w14:paraId="7DB7A808" w14:textId="7E9B1F28">
            <w:pPr>
              <w:spacing w:before="80" w:after="80" w:line="100" w:lineRule="exact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8C25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Patient address: </w:t>
            </w:r>
            <w:r xmlns:w="http://schemas.openxmlformats.org/wordprocessingml/2006/main" w:rsidRPr="008C253B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xmlns:w="http://schemas.openxmlformats.org/wordprocessingml/2006/main" w:rsidRPr="008C253B">
              <w:rPr>
                <w:rFonts w:ascii="Arial" w:hAnsi="Arial" w:cs="Arial"/>
                <w:b/>
                <w:bCs/>
                <w:sz w:val="18"/>
                <w:szCs w:val="18"/>
              </w:rPr>
              <w:t>ZIP:</w:t>
            </w:r>
            <w:r xmlns:w="http://schemas.openxmlformats.org/wordprocessingml/2006/main" w:rsidRPr="008C253B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xmlns:w="http://schemas.openxmlformats.org/wordprocessingml/2006/main" w:rsidRPr="008C253B">
              <w:rPr>
                <w:rFonts w:ascii="Arial" w:hAnsi="Arial" w:cs="Arial"/>
                <w:b/>
                <w:bCs/>
                <w:sz w:val="18"/>
                <w:szCs w:val="18"/>
              </w:rPr>
              <w:t>State:</w:t>
            </w:r>
            <w:r xmlns:w="http://schemas.openxmlformats.org/wordprocessingml/2006/main" w:rsidRPr="008C253B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xmlns:w="http://schemas.openxmlformats.org/wordprocessingml/2006/main" w:rsidRPr="008C25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City:</w:t>
            </w:r>
            <w:r xmlns:w="http://schemas.openxmlformats.org/wordprocessingml/2006/main" w:rsidRPr="008C253B">
              <w:rPr>
                <w:rFonts w:ascii="Arial" w:hAnsi="Arial" w:cs="Arial"/>
                <w:sz w:val="18"/>
                <w:szCs w:val="18"/>
              </w:rPr>
              <w:t xml:space="preserve">________________________________            </w:t>
            </w:r>
          </w:p>
        </w:tc>
      </w:tr>
      <w:tr w:rsidRPr="00323D4E" w:rsidR="005D1BBB" w:rsidTr="006C1EFD" w14:paraId="7E296519" w14:textId="77777777">
        <w:trPr>
          <w:trHeight w:val="351"/>
        </w:trPr>
        <w:tc>
          <w:tcPr>
            <w:tcW w:w="11400" w:type="dxa"/>
            <w:gridSpan w:val="2"/>
            <w:tcBorders>
              <w:bottom w:val="nil"/>
              <w:right w:val="threeDEmboss" w:color="auto" w:sz="12" w:space="0"/>
            </w:tcBorders>
            <w:vAlign w:val="center"/>
          </w:tcPr>
          <w:p w:rsidRPr="008C253B" w:rsidR="005D1BBB" w:rsidP="005D1BBB" w:rsidRDefault="005D1BBB" w14:paraId="3ACDD704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xmlns:w="http://schemas.openxmlformats.org/wordprocessingml/2006/main" w:rsidRPr="008C253B">
              <w:rPr>
                <w:rFonts w:ascii="Arial" w:hAnsi="Arial" w:cs="Arial"/>
                <w:b/>
                <w:bCs/>
                <w:sz w:val="18"/>
                <w:szCs w:val="18"/>
              </w:rPr>
              <w:t>Address type:</w:t>
            </w:r>
            <w:r xmlns:w="http://schemas.openxmlformats.org/wordprocessingml/2006/main" w:rsidRPr="008C25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(check one)</w:t>
            </w:r>
          </w:p>
          <w:p w:rsidR="005D1BBB" w:rsidP="005D1BBB" w:rsidRDefault="005D1BBB" w14:paraId="71084710" w14:textId="226DC542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>Residential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Other                   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5D1BBB" w:rsidP="005D1BBB" w:rsidRDefault="005D1BBB" w14:paraId="36CC08C5" w14:textId="6772E740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>Post office box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Insufficient                       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5D1BBB" w:rsidP="005D1BBB" w:rsidRDefault="005D1BBB" w14:paraId="6239C386" w14:textId="2D7C0348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>Long-term care facility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>Missing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5D1BBB" w:rsidP="005D1BBB" w:rsidRDefault="005D1BBB" w14:paraId="1BB385DE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Corrections    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</w:p>
          <w:p w:rsidR="005D1BBB" w:rsidP="005D1BBB" w:rsidRDefault="005D1BBB" w14:paraId="19506F0D" w14:textId="5D0ECBF6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Military     </w:t>
            </w:r>
          </w:p>
          <w:p w:rsidRPr="006C1EFD" w:rsidR="005D1BBB" w:rsidP="005D1BBB" w:rsidRDefault="005D1BBB" w14:paraId="437BC460" w14:textId="2452D532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Homeless    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Pr="00323D4E" w:rsidR="005D1BBB" w:rsidTr="006C1EFD" w14:paraId="6C40DC77" w14:textId="77777777">
        <w:trPr>
          <w:trHeight w:val="351"/>
        </w:trPr>
        <w:tc>
          <w:tcPr>
            <w:tcW w:w="5577" w:type="dxa"/>
            <w:tcBorders>
              <w:bottom w:val="nil"/>
            </w:tcBorders>
            <w:vAlign w:val="center"/>
          </w:tcPr>
          <w:p w:rsidRPr="00323D4E" w:rsidR="005D1BBB" w:rsidP="005D1BBB" w:rsidRDefault="005D1BBB" w14:paraId="6B3B4828" w14:textId="1E333B80">
            <w:pPr>
              <w:spacing w:before="80" w:after="80" w:line="1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Hospital name: </w:t>
            </w:r>
            <w:r w:rsidRPr="00323D4E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</w:tc>
        <w:tc>
          <w:tcPr>
            <w:tcW w:w="5823" w:type="dxa"/>
            <w:tcBorders>
              <w:bottom w:val="nil"/>
              <w:right w:val="threeDEmboss" w:color="auto" w:sz="12" w:space="0"/>
            </w:tcBorders>
            <w:vAlign w:val="center"/>
          </w:tcPr>
          <w:p w:rsidRPr="00323D4E" w:rsidR="005D1BBB" w:rsidP="005D1BBB" w:rsidRDefault="005D1BBB" w14:paraId="5C4C0AA2" w14:textId="0592DA97">
            <w:pPr>
              <w:spacing w:before="80" w:after="80" w:line="1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Hospital unit name: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</w:tr>
      <w:tr w:rsidRPr="00323D4E" w:rsidR="005D1BBB" w:rsidTr="006C1EFD" w14:paraId="4A26E41E" w14:textId="77777777">
        <w:trPr>
          <w:trHeight w:val="360"/>
        </w:trPr>
        <w:tc>
          <w:tcPr>
            <w:tcW w:w="5577" w:type="dxa"/>
            <w:tcBorders>
              <w:top w:val="nil"/>
              <w:bottom w:val="threeDEmboss" w:color="auto" w:sz="12" w:space="0"/>
            </w:tcBorders>
            <w:vAlign w:val="center"/>
          </w:tcPr>
          <w:p w:rsidRPr="00323D4E" w:rsidR="005D1BBB" w:rsidP="005D1BBB" w:rsidRDefault="005D1BBB" w14:paraId="2E87F89C" w14:textId="77777777">
            <w:pPr>
              <w:spacing w:before="80" w:after="80" w:line="100" w:lineRule="exact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Room number: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_________________________________</w:t>
            </w:r>
          </w:p>
        </w:tc>
        <w:tc>
          <w:tcPr>
            <w:tcW w:w="5823" w:type="dxa"/>
            <w:tcBorders>
              <w:top w:val="nil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323D4E" w:rsidR="005D1BBB" w:rsidP="005D1BBB" w:rsidRDefault="005D1BBB" w14:paraId="31594E8A" w14:textId="77777777">
            <w:pPr>
              <w:spacing w:before="80" w:after="80" w:line="100" w:lineRule="exact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Medical record no.: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____________________________ </w:t>
            </w:r>
          </w:p>
        </w:tc>
      </w:tr>
    </w:tbl>
    <w:p w:rsidRPr="00AE3CDE" w:rsidR="00D43CAA" w:rsidP="006D170F" w:rsidRDefault="00D43CAA" w14:paraId="510A2086" w14:textId="777777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140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3105"/>
        <w:gridCol w:w="3105"/>
      </w:tblGrid>
      <w:tr w:rsidRPr="00323D4E" w:rsidR="006D170F" w:rsidTr="00902BCB" w14:paraId="0083B23F" w14:textId="77777777">
        <w:trPr>
          <w:trHeight w:val="318"/>
        </w:trPr>
        <w:tc>
          <w:tcPr>
            <w:tcW w:w="5190" w:type="dxa"/>
            <w:tcBorders>
              <w:bottom w:val="single" w:color="000000" w:sz="2" w:space="0"/>
              <w:right w:val="nil"/>
            </w:tcBorders>
            <w:shd w:val="pct10" w:color="auto" w:fill="auto"/>
          </w:tcPr>
          <w:p w:rsidRPr="00323D4E" w:rsidR="006D170F" w:rsidP="006F042D" w:rsidRDefault="006D170F" w14:paraId="0C8E956A" w14:textId="77777777">
            <w:pPr>
              <w:spacing w:before="80" w:after="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II. Demographic</w:t>
            </w:r>
            <w:r w:rsidRPr="00323D4E" w:rsidR="00A748BB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  <w:tc>
          <w:tcPr>
            <w:tcW w:w="6210" w:type="dxa"/>
            <w:gridSpan w:val="2"/>
            <w:tcBorders>
              <w:left w:val="nil"/>
              <w:bottom w:val="single" w:color="000000" w:sz="2" w:space="0"/>
              <w:right w:val="threeDEmboss" w:color="auto" w:sz="12" w:space="0"/>
            </w:tcBorders>
            <w:shd w:val="pct10" w:color="auto" w:fill="auto"/>
          </w:tcPr>
          <w:p w:rsidRPr="00323D4E" w:rsidR="006D170F" w:rsidP="006F042D" w:rsidRDefault="006D170F" w14:paraId="5506CA17" w14:textId="77777777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323D4E" w:rsidR="003B2BFF" w:rsidTr="00902BCB" w14:paraId="69C3D9F3" w14:textId="77777777">
        <w:trPr>
          <w:trHeight w:val="164"/>
        </w:trPr>
        <w:tc>
          <w:tcPr>
            <w:tcW w:w="519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323D4E" w:rsidR="003B2BFF" w:rsidP="000374FC" w:rsidRDefault="003B2BFF" w14:paraId="7F2FDE0A" w14:textId="1E988662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Admission date (mm/dd/</w:t>
            </w:r>
            <w:proofErr w:type="spellStart"/>
            <w:r w:rsidRPr="00323D4E"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  <w:r w:rsidRPr="00323D4E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_____ / _____ / _________</w:t>
            </w:r>
          </w:p>
        </w:tc>
        <w:tc>
          <w:tcPr>
            <w:tcW w:w="62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323D4E" w:rsidR="003B2BFF" w:rsidP="009D2ED6" w:rsidRDefault="003B2BFF" w14:paraId="6A66186C" w14:textId="5084D922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CDC location code: </w:t>
            </w:r>
            <w:r w:rsidRPr="00323D4E"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</w:tr>
      <w:tr w:rsidRPr="00323D4E" w:rsidR="003B2BFF" w:rsidTr="00902BCB" w14:paraId="47CE165F" w14:textId="77777777">
        <w:trPr>
          <w:trHeight w:val="1165"/>
        </w:trPr>
        <w:tc>
          <w:tcPr>
            <w:tcW w:w="519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323D4E" w:rsidR="003B2BFF" w:rsidRDefault="003B2BFF" w14:paraId="25B58A69" w14:textId="15643840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Age: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___</w:t>
            </w:r>
            <w:r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3D4E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Pr="00323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3D4E">
              <w:rPr>
                <w:rFonts w:ascii="Arial" w:hAnsi="Arial" w:cs="Arial"/>
                <w:sz w:val="18"/>
                <w:szCs w:val="18"/>
              </w:rPr>
              <w:t>mos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3D4E">
              <w:rPr>
                <w:rFonts w:ascii="Arial" w:hAnsi="Arial" w:cs="Arial"/>
                <w:sz w:val="18"/>
                <w:szCs w:val="18"/>
              </w:rPr>
              <w:t>dys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FFFFFF" w:themeColor="background1" w:sz="4" w:space="0"/>
            </w:tcBorders>
            <w:vAlign w:val="center"/>
          </w:tcPr>
          <w:p w:rsidRPr="00323D4E" w:rsidR="003B2BFF" w:rsidP="003B2BFF" w:rsidRDefault="003B2BFF" w14:paraId="083DDA3B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Primary Payer:</w:t>
            </w:r>
          </w:p>
          <w:p w:rsidRPr="00323D4E" w:rsidR="003B2BFF" w:rsidP="003B2BFF" w:rsidRDefault="003B2BFF" w14:paraId="47E9C66D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Medicare</w:t>
            </w:r>
          </w:p>
          <w:p w:rsidR="003B2BFF" w:rsidP="003B2BFF" w:rsidRDefault="003B2BFF" w14:paraId="6E6E17E4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Medicaid</w:t>
            </w:r>
          </w:p>
          <w:p w:rsidR="00F94B65" w:rsidP="00F94B65" w:rsidRDefault="003B2BFF" w14:paraId="7B0517D3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Private insurance</w:t>
            </w:r>
          </w:p>
          <w:p w:rsidRPr="00323D4E" w:rsidR="003B2BFF" w:rsidP="00902BCB" w:rsidRDefault="003B2BFF" w14:paraId="204A96E3" w14:textId="0AB5C9A3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Self-pay</w:t>
            </w:r>
          </w:p>
        </w:tc>
        <w:tc>
          <w:tcPr>
            <w:tcW w:w="3105" w:type="dxa"/>
            <w:tcBorders>
              <w:top w:val="single" w:color="000000" w:sz="2" w:space="0"/>
              <w:left w:val="single" w:color="FFFFFF" w:themeColor="background1" w:sz="4" w:space="0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323D4E" w:rsidR="003B2BFF" w:rsidP="003B2BFF" w:rsidRDefault="003B2BFF" w14:paraId="07261B7C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No charge</w:t>
            </w:r>
          </w:p>
          <w:p w:rsidR="003B2BFF" w:rsidP="003B2BFF" w:rsidRDefault="003B2BFF" w14:paraId="5BF92130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Pr="00323D4E" w:rsidR="003B2BFF" w:rsidP="003B2BFF" w:rsidRDefault="003B2BFF" w14:paraId="7F7B10AA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Pr="00323D4E" w:rsidR="003B2BFF" w:rsidP="009D2ED6" w:rsidRDefault="003B2BFF" w14:paraId="408BA1E1" w14:textId="1F732B2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323D4E" w:rsidR="006D170F" w:rsidTr="00902BCB" w14:paraId="5625A8FD" w14:textId="77777777">
        <w:trPr>
          <w:trHeight w:val="1354"/>
        </w:trPr>
        <w:tc>
          <w:tcPr>
            <w:tcW w:w="519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Pr="00C20996" w:rsidR="000374FC" w:rsidRDefault="000374FC" w14:paraId="2F11F080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Ethnicity</w:t>
            </w:r>
            <w:r w:rsidRPr="00C20996">
              <w:rPr>
                <w:rFonts w:ascii="Arial" w:hAnsi="Arial" w:cs="Arial"/>
                <w:bCs/>
                <w:sz w:val="18"/>
                <w:szCs w:val="18"/>
              </w:rPr>
              <w:t>: (check one)</w:t>
            </w:r>
          </w:p>
          <w:p w:rsidRPr="00323D4E" w:rsidR="000374FC" w:rsidRDefault="000374FC" w14:paraId="5E441831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Hispanic or Latino</w:t>
            </w:r>
          </w:p>
          <w:p w:rsidR="006D170F" w:rsidP="00902BCB" w:rsidRDefault="000374FC" w14:paraId="3E3E7971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Not Hispanic or Latino</w:t>
            </w:r>
          </w:p>
          <w:p w:rsidRPr="00323D4E" w:rsidR="000C627A" w:rsidP="00902BCB" w:rsidRDefault="000C627A" w14:paraId="5759BEDA" w14:textId="49797B4A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>Not Documented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</w:p>
        </w:tc>
        <w:tc>
          <w:tcPr>
            <w:tcW w:w="62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323D4E" w:rsidR="00F94B65" w:rsidRDefault="00F94B65" w14:paraId="6EB5ACDD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Race: </w:t>
            </w:r>
            <w:r w:rsidRPr="00323D4E">
              <w:rPr>
                <w:rFonts w:ascii="Arial" w:hAnsi="Arial" w:cs="Arial"/>
                <w:iCs/>
                <w:sz w:val="18"/>
                <w:szCs w:val="18"/>
              </w:rPr>
              <w:t>(check all that apply)</w:t>
            </w:r>
          </w:p>
          <w:p w:rsidR="00F94B65" w:rsidRDefault="00F94B65" w14:paraId="5B304CF3" w14:textId="29EEF07E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American Indian or Alaska Native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xmlns:w="http://schemas.openxmlformats.org/wordprocessingml/2006/main" w:rsidRPr="00323D4E" w:rsidR="000C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="000C627A">
              <w:rPr>
                <w:rFonts w:ascii="Arial" w:hAnsi="Arial" w:cs="Arial"/>
                <w:sz w:val="18"/>
                <w:szCs w:val="18"/>
              </w:rPr>
              <w:t>Other</w:t>
            </w:r>
            <w:r xmlns:w="http://schemas.openxmlformats.org/wordprocessingml/2006/main" w:rsidRPr="00323D4E" w:rsidR="000C627A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 w:rsidR="000C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Pr="00323D4E" w:rsidR="00F94B65" w:rsidRDefault="00F94B65" w14:paraId="32A70E29" w14:textId="28EBDBA1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Asian</w:t>
            </w:r>
            <w:r xmlns:w="http://schemas.openxmlformats.org/wordprocessingml/2006/main" w:rsidR="000C62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xmlns:w="http://schemas.openxmlformats.org/wordprocessingml/2006/main" w:rsidR="000C627A">
              <w:rPr>
                <w:rFonts w:ascii="Arial" w:hAnsi="Arial" w:cs="Arial"/>
                <w:sz w:val="18"/>
                <w:szCs w:val="18"/>
              </w:rPr>
              <w:t xml:space="preserve">Not Documented </w:t>
            </w:r>
            <w:r xmlns:w="http://schemas.openxmlformats.org/wordprocessingml/2006/main" w:rsidRPr="00323D4E" w:rsidR="000C627A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 w:rsidR="000C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 w:rsidR="000C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F94B65" w:rsidRDefault="00F94B65" w14:paraId="2EB48A91" w14:textId="77777777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Black or African American</w:t>
            </w:r>
          </w:p>
          <w:p w:rsidR="0025205E" w:rsidRDefault="00F94B65" w14:paraId="29366BB5" w14:textId="7334AE44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Native Hawaiian/other Pacific Islander</w:t>
            </w:r>
          </w:p>
          <w:p w:rsidRPr="00902BCB" w:rsidR="00F94B65" w:rsidP="00902BCB" w:rsidRDefault="00F94B65" w14:paraId="28FB923B" w14:textId="45245338">
            <w:pPr>
              <w:pStyle w:val="ListParagraph"/>
              <w:spacing w:before="80" w:after="80" w:line="200" w:lineRule="exac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Pr="00323D4E" w:rsidR="001E2CD4" w:rsidTr="00D3453D" w14:paraId="3AB36CFB" w14:textId="77777777">
        <w:trPr>
          <w:trHeight w:val="544"/>
        </w:trPr>
        <w:tc>
          <w:tcPr>
            <w:tcW w:w="11400" w:type="dxa"/>
            <w:gridSpan w:val="3"/>
            <w:tcBorders>
              <w:top w:val="single" w:color="000000" w:sz="2" w:space="0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323D4E" w:rsidR="001E2CD4" w:rsidP="00F94B65" w:rsidRDefault="001E2CD4" w14:paraId="35061E63" w14:textId="77777777">
            <w:pPr>
              <w:spacing w:before="80" w:after="8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Sex at birth: </w:t>
            </w:r>
          </w:p>
          <w:p w:rsidRPr="00902BCB" w:rsidR="001E2CD4" w:rsidP="00902BCB" w:rsidRDefault="001E2CD4" w14:paraId="6347206A" w14:textId="46C88120">
            <w:pPr>
              <w:pStyle w:val="ListParagraph"/>
              <w:spacing w:before="80" w:after="80"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 w:eastAsiaTheme="minorEastAsia"/>
                <w:color w:val="000000" w:themeColor="text1"/>
                <w:kern w:val="24"/>
                <w:sz w:val="18"/>
                <w:szCs w:val="18"/>
              </w:rPr>
              <w:t xml:space="preserve">Male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 w:eastAsiaTheme="minorEastAsia"/>
                <w:color w:val="000000" w:themeColor="text1"/>
                <w:kern w:val="24"/>
                <w:sz w:val="18"/>
                <w:szCs w:val="18"/>
              </w:rPr>
              <w:t xml:space="preserve">Female 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 w:eastAsiaTheme="minorEastAsia"/>
                <w:color w:val="000000" w:themeColor="text1"/>
                <w:kern w:val="24"/>
                <w:sz w:val="18"/>
                <w:szCs w:val="18"/>
              </w:rPr>
              <w:t>Unknown</w:t>
            </w:r>
          </w:p>
        </w:tc>
      </w:tr>
    </w:tbl>
    <w:p w:rsidRPr="00AE3CDE" w:rsidR="00D43CAA" w:rsidP="006D170F" w:rsidRDefault="00D43CAA" w14:paraId="5D4579FE" w14:textId="77777777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1140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25"/>
        <w:gridCol w:w="3585"/>
        <w:gridCol w:w="4590"/>
      </w:tblGrid>
      <w:tr w:rsidRPr="00323D4E" w:rsidR="00685A70" w:rsidTr="006F042D" w14:paraId="58B72700" w14:textId="77777777">
        <w:trPr>
          <w:trHeight w:val="122"/>
        </w:trPr>
        <w:tc>
          <w:tcPr>
            <w:tcW w:w="11400" w:type="dxa"/>
            <w:gridSpan w:val="3"/>
            <w:shd w:val="pct10" w:color="auto" w:fill="auto"/>
          </w:tcPr>
          <w:p w:rsidRPr="00323D4E" w:rsidR="00585168" w:rsidP="00585168" w:rsidRDefault="003349D8" w14:paraId="4D65E2B5" w14:textId="77777777">
            <w:pPr>
              <w:spacing w:before="80" w:after="80"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323D4E" w:rsidR="00A1765D">
              <w:rPr>
                <w:rFonts w:ascii="Arial" w:hAnsi="Arial" w:cs="Arial"/>
                <w:b/>
                <w:sz w:val="18"/>
                <w:szCs w:val="18"/>
              </w:rPr>
              <w:t>. Weight and height</w:t>
            </w:r>
          </w:p>
        </w:tc>
      </w:tr>
      <w:tr w:rsidRPr="00323D4E" w:rsidR="007905BA" w:rsidTr="00902BCB" w14:paraId="34DCA3F6" w14:textId="77777777">
        <w:trPr>
          <w:trHeight w:val="751"/>
        </w:trPr>
        <w:tc>
          <w:tcPr>
            <w:tcW w:w="3225" w:type="dxa"/>
            <w:vAlign w:val="center"/>
          </w:tcPr>
          <w:p w:rsidRPr="00323D4E" w:rsidR="00585168" w:rsidRDefault="002B2A6A" w14:paraId="055FFE66" w14:textId="77777777">
            <w:pPr>
              <w:spacing w:before="80" w:after="80" w:line="2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23D4E">
              <w:rPr>
                <w:rFonts w:ascii="Arial" w:hAnsi="Arial" w:cs="Arial"/>
                <w:b/>
                <w:sz w:val="18"/>
                <w:szCs w:val="18"/>
              </w:rPr>
              <w:t>Weight</w:t>
            </w:r>
            <w:r w:rsidRPr="00323D4E" w:rsidR="007905B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23D4E" w:rsidR="007905BA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Pr="00323D4E" w:rsidR="007905BA">
              <w:rPr>
                <w:rFonts w:ascii="Arial" w:hAnsi="Arial" w:cs="Arial"/>
                <w:sz w:val="18"/>
                <w:szCs w:val="18"/>
              </w:rPr>
              <w:t>_____</w:t>
            </w:r>
            <w:proofErr w:type="spellStart"/>
            <w:r w:rsidRPr="00323D4E" w:rsidR="007905BA">
              <w:rPr>
                <w:rFonts w:ascii="Arial" w:hAnsi="Arial" w:cs="Arial"/>
                <w:sz w:val="18"/>
                <w:szCs w:val="18"/>
              </w:rPr>
              <w:t>lbs</w:t>
            </w:r>
            <w:proofErr w:type="spellEnd"/>
            <w:r w:rsidRPr="00323D4E" w:rsidR="007905BA">
              <w:rPr>
                <w:rFonts w:ascii="Arial" w:hAnsi="Arial" w:cs="Arial"/>
                <w:sz w:val="18"/>
                <w:szCs w:val="18"/>
              </w:rPr>
              <w:t xml:space="preserve">. ______ oz. </w:t>
            </w:r>
          </w:p>
          <w:p w:rsidRPr="00323D4E" w:rsidR="007905BA" w:rsidRDefault="007905BA" w14:paraId="4EAF48E6" w14:textId="77777777">
            <w:pPr>
              <w:spacing w:before="80" w:after="80" w:line="20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3D4E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323D4E" w:rsidR="005851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Pr="00323D4E">
              <w:rPr>
                <w:rFonts w:ascii="Arial" w:hAnsi="Arial" w:cs="Arial"/>
                <w:sz w:val="18"/>
                <w:szCs w:val="18"/>
              </w:rPr>
              <w:t>____kg</w:t>
            </w:r>
            <w:r w:rsidRPr="00323D4E">
              <w:rPr>
                <w:rFonts w:ascii="Arial" w:hAnsi="Arial" w:cs="Arial"/>
                <w:sz w:val="18"/>
                <w:szCs w:val="18"/>
              </w:rPr>
              <w:tab/>
            </w:r>
            <w:r w:rsidRPr="00323D4E">
              <w:rPr>
                <w:rFonts w:ascii="Arial" w:hAnsi="Arial" w:cs="Arial" w:eastAsiaTheme="minor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 w:eastAsiaTheme="minorEastAsia"/>
                <w:color w:val="000000" w:themeColor="text1"/>
                <w:kern w:val="24"/>
                <w:sz w:val="18"/>
                <w:szCs w:val="18"/>
              </w:rPr>
              <w:t>Unknown</w:t>
            </w:r>
          </w:p>
        </w:tc>
        <w:tc>
          <w:tcPr>
            <w:tcW w:w="3585" w:type="dxa"/>
            <w:vAlign w:val="center"/>
          </w:tcPr>
          <w:p w:rsidRPr="00323D4E" w:rsidR="00585168" w:rsidRDefault="007905BA" w14:paraId="358C8216" w14:textId="77777777">
            <w:pPr>
              <w:spacing w:before="80" w:after="80" w:line="2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23D4E">
              <w:rPr>
                <w:rFonts w:ascii="Arial" w:hAnsi="Arial" w:cs="Arial" w:eastAsiaTheme="minorEastAsia"/>
                <w:b/>
                <w:color w:val="000000" w:themeColor="text1"/>
                <w:kern w:val="24"/>
                <w:sz w:val="18"/>
                <w:szCs w:val="18"/>
              </w:rPr>
              <w:t>H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>eight:</w:t>
            </w:r>
            <w:r w:rsidRPr="00323D4E" w:rsidR="00585168">
              <w:rPr>
                <w:rFonts w:ascii="Arial" w:hAnsi="Arial" w:cs="Arial"/>
                <w:sz w:val="18"/>
                <w:szCs w:val="18"/>
              </w:rPr>
              <w:t>_</w:t>
            </w:r>
            <w:proofErr w:type="gramEnd"/>
            <w:r w:rsidRPr="00323D4E" w:rsidR="00585168">
              <w:rPr>
                <w:rFonts w:ascii="Arial" w:hAnsi="Arial" w:cs="Arial"/>
                <w:sz w:val="18"/>
                <w:szCs w:val="18"/>
              </w:rPr>
              <w:t>_____ft</w:t>
            </w:r>
            <w:proofErr w:type="spellEnd"/>
            <w:r w:rsidRPr="00323D4E" w:rsidR="00585168">
              <w:rPr>
                <w:rFonts w:ascii="Arial" w:hAnsi="Arial" w:cs="Arial"/>
                <w:sz w:val="18"/>
                <w:szCs w:val="18"/>
              </w:rPr>
              <w:t>. _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____ in. </w:t>
            </w:r>
            <w:r w:rsidRPr="00323D4E" w:rsidR="0058516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Pr="00323D4E" w:rsidR="007905BA" w:rsidRDefault="007905BA" w14:paraId="6A675A5C" w14:textId="77777777">
            <w:pPr>
              <w:spacing w:before="80" w:after="80" w:line="2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t>OR _____cm</w:t>
            </w:r>
            <w:r w:rsidRPr="00323D4E" w:rsidR="002B2A6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 w:eastAsiaTheme="minorEastAsia"/>
                <w:color w:val="000000" w:themeColor="text1"/>
                <w:kern w:val="24"/>
                <w:sz w:val="18"/>
                <w:szCs w:val="18"/>
              </w:rPr>
              <w:t xml:space="preserve">Unknown  </w:t>
            </w:r>
          </w:p>
        </w:tc>
        <w:tc>
          <w:tcPr>
            <w:tcW w:w="4590" w:type="dxa"/>
            <w:vAlign w:val="center"/>
          </w:tcPr>
          <w:p w:rsidRPr="00323D4E" w:rsidR="007905BA" w:rsidRDefault="007905BA" w14:paraId="1A02697F" w14:textId="77777777">
            <w:pPr>
              <w:spacing w:before="80" w:after="80" w:line="2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BMI: </w:t>
            </w:r>
            <w:r w:rsidRPr="00323D4E">
              <w:rPr>
                <w:rFonts w:ascii="Arial" w:hAnsi="Arial" w:cs="Arial"/>
                <w:iCs/>
                <w:sz w:val="18"/>
                <w:szCs w:val="18"/>
              </w:rPr>
              <w:t xml:space="preserve">(record only if height or weight </w:t>
            </w:r>
            <w:r w:rsidRPr="00323D4E" w:rsidR="00CA3615">
              <w:rPr>
                <w:rFonts w:ascii="Arial" w:hAnsi="Arial" w:cs="Arial"/>
                <w:iCs/>
                <w:sz w:val="18"/>
                <w:szCs w:val="18"/>
              </w:rPr>
              <w:t>un</w:t>
            </w:r>
            <w:r w:rsidRPr="00323D4E">
              <w:rPr>
                <w:rFonts w:ascii="Arial" w:hAnsi="Arial" w:cs="Arial"/>
                <w:iCs/>
                <w:sz w:val="18"/>
                <w:szCs w:val="18"/>
              </w:rPr>
              <w:t>available)</w:t>
            </w:r>
          </w:p>
          <w:p w:rsidRPr="00323D4E" w:rsidR="007905BA" w:rsidRDefault="007905BA" w14:paraId="6995DA17" w14:textId="77777777">
            <w:pPr>
              <w:spacing w:before="80" w:after="8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sz w:val="18"/>
                <w:szCs w:val="18"/>
              </w:rPr>
              <w:t xml:space="preserve">_____________ 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2B2A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 w:eastAsiaTheme="minorEastAsia"/>
                <w:color w:val="000000" w:themeColor="text1"/>
                <w:kern w:val="24"/>
                <w:sz w:val="18"/>
                <w:szCs w:val="18"/>
              </w:rPr>
              <w:t>Unknown</w:t>
            </w:r>
            <w:r w:rsidRPr="00323D4E" w:rsidR="00AD27F0">
              <w:rPr>
                <w:rFonts w:ascii="Arial" w:hAnsi="Arial" w:cs="Arial" w:eastAsiaTheme="minorEastAsia"/>
                <w:color w:val="000000" w:themeColor="text1"/>
                <w:kern w:val="24"/>
                <w:sz w:val="18"/>
                <w:szCs w:val="18"/>
              </w:rPr>
              <w:t xml:space="preserve">      </w:t>
            </w:r>
            <w:r w:rsidRPr="00323D4E" w:rsidR="00AD27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AD27F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AD27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AD27F0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</w:tbl>
    <w:p w:rsidRPr="00AE3CDE" w:rsidR="00685A70" w:rsidP="006D170F" w:rsidRDefault="00685A70" w14:paraId="0F8AD4A9" w14:textId="77777777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11400" w:type="dxa"/>
        <w:tblBorders>
          <w:top w:val="threeDEngrave" w:color="auto" w:sz="12" w:space="0"/>
          <w:left w:val="threeDEngrave" w:color="auto" w:sz="12" w:space="0"/>
          <w:bottom w:val="threeDEngrave" w:color="auto" w:sz="12" w:space="0"/>
          <w:right w:val="threeDEngrave" w:color="auto" w:sz="12" w:space="0"/>
          <w:insideH w:val="threeDEngrave" w:color="auto" w:sz="12" w:space="0"/>
          <w:insideV w:val="threeDEngrave" w:color="auto" w:sz="12" w:space="0"/>
        </w:tblBorders>
        <w:tblLook w:val="01E0" w:firstRow="1" w:lastRow="1" w:firstColumn="1" w:lastColumn="1" w:noHBand="0" w:noVBand="0"/>
      </w:tblPr>
      <w:tblGrid>
        <w:gridCol w:w="5238"/>
        <w:gridCol w:w="6162"/>
      </w:tblGrid>
      <w:tr w:rsidRPr="00323D4E" w:rsidR="006D170F" w:rsidTr="006F042D" w14:paraId="7A86A8C5" w14:textId="77777777">
        <w:trPr>
          <w:trHeight w:val="318"/>
        </w:trPr>
        <w:tc>
          <w:tcPr>
            <w:tcW w:w="11400" w:type="dxa"/>
            <w:gridSpan w:val="2"/>
            <w:tcBorders>
              <w:bottom w:val="single" w:color="000000" w:sz="2" w:space="0"/>
              <w:right w:val="threeDEmboss" w:color="auto" w:sz="12" w:space="0"/>
            </w:tcBorders>
            <w:shd w:val="pct10" w:color="auto" w:fill="auto"/>
          </w:tcPr>
          <w:p w:rsidRPr="00323D4E" w:rsidR="00151024" w:rsidP="006F042D" w:rsidRDefault="003349D8" w14:paraId="5C0D0506" w14:textId="12325D32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Pr="00323D4E" w:rsidR="00B865EF">
              <w:rPr>
                <w:rFonts w:ascii="Arial" w:hAnsi="Arial" w:cs="Arial"/>
                <w:b/>
                <w:sz w:val="18"/>
                <w:szCs w:val="18"/>
              </w:rPr>
              <w:t>. Devices</w:t>
            </w:r>
            <w:r w:rsidRPr="00323D4E" w:rsidR="00CA3615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Pr="00323D4E" w:rsidR="006F3210">
              <w:rPr>
                <w:rFonts w:ascii="Arial" w:hAnsi="Arial" w:cs="Arial"/>
                <w:b/>
                <w:sz w:val="18"/>
                <w:szCs w:val="18"/>
              </w:rPr>
              <w:t>pressure injuries</w:t>
            </w:r>
            <w:r w:rsidRPr="00323D4E" w:rsidR="00E9111F">
              <w:rPr>
                <w:rFonts w:ascii="Arial" w:hAnsi="Arial" w:cs="Arial"/>
                <w:b/>
                <w:sz w:val="18"/>
                <w:szCs w:val="18"/>
              </w:rPr>
              <w:t>/ulcers</w:t>
            </w:r>
            <w:r w:rsidRPr="00323D4E" w:rsidR="00D71E8D">
              <w:rPr>
                <w:rFonts w:ascii="Arial" w:hAnsi="Arial" w:cs="Arial"/>
                <w:b/>
                <w:sz w:val="18"/>
                <w:szCs w:val="18"/>
              </w:rPr>
              <w:t xml:space="preserve"> present on the survey date</w:t>
            </w:r>
            <w:r w:rsidRPr="00323D4E" w:rsidR="006F3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3D4E" w:rsidR="00CA36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Pr="00323D4E" w:rsidR="00A748BB" w:rsidTr="00902BCB" w14:paraId="34BB28D9" w14:textId="77777777">
        <w:trPr>
          <w:trHeight w:val="445"/>
        </w:trPr>
        <w:tc>
          <w:tcPr>
            <w:tcW w:w="5238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 w:rsidRPr="00323D4E" w:rsidR="00A748BB" w:rsidP="00A969EC" w:rsidRDefault="00A748BB" w14:paraId="1B05757F" w14:textId="6222B0ED">
            <w:pPr>
              <w:spacing w:before="80" w:after="80"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Urinary catheter: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71E8D">
              <w:rPr>
                <w:rFonts w:ascii="Arial" w:hAnsi="Arial" w:cs="Arial"/>
                <w:sz w:val="18"/>
                <w:szCs w:val="18"/>
              </w:rPr>
              <w:t>Yes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71E8D">
              <w:rPr>
                <w:rFonts w:ascii="Arial" w:hAnsi="Arial" w:cs="Arial"/>
                <w:sz w:val="18"/>
                <w:szCs w:val="18"/>
              </w:rPr>
              <w:t>No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Unknown  </w:t>
            </w:r>
          </w:p>
        </w:tc>
        <w:tc>
          <w:tcPr>
            <w:tcW w:w="616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323D4E" w:rsidR="00A748BB" w:rsidP="00A969EC" w:rsidRDefault="00A748BB" w14:paraId="3B793A37" w14:textId="53C5B134">
            <w:pPr>
              <w:spacing w:before="80" w:after="80" w:line="160" w:lineRule="exact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Ventilator: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71E8D">
              <w:rPr>
                <w:rFonts w:ascii="Arial" w:hAnsi="Arial" w:cs="Arial"/>
                <w:sz w:val="18"/>
                <w:szCs w:val="18"/>
              </w:rPr>
              <w:t>Yes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71E8D">
              <w:rPr>
                <w:rFonts w:ascii="Arial" w:hAnsi="Arial" w:cs="Arial"/>
                <w:sz w:val="18"/>
                <w:szCs w:val="18"/>
              </w:rPr>
              <w:t>No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  <w:tr w:rsidRPr="00323D4E" w:rsidR="00A748BB" w:rsidTr="006F042D" w14:paraId="1EC30C2E" w14:textId="77777777">
        <w:trPr>
          <w:trHeight w:val="454"/>
        </w:trPr>
        <w:tc>
          <w:tcPr>
            <w:tcW w:w="11400" w:type="dxa"/>
            <w:gridSpan w:val="2"/>
            <w:tcBorders>
              <w:top w:val="single" w:color="000000" w:sz="2" w:space="0"/>
              <w:bottom w:val="single" w:color="000000" w:sz="2" w:space="0"/>
              <w:right w:val="threeDEmboss" w:color="auto" w:sz="12" w:space="0"/>
            </w:tcBorders>
            <w:vAlign w:val="center"/>
          </w:tcPr>
          <w:p w:rsidRPr="00323D4E" w:rsidR="003F1F00" w:rsidP="00A969EC" w:rsidRDefault="00A748BB" w14:paraId="0B1AD0A5" w14:textId="10195BB9">
            <w:pPr>
              <w:spacing w:before="80" w:after="80" w:line="160" w:lineRule="exact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Central line: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71E8D">
              <w:rPr>
                <w:rFonts w:ascii="Arial" w:hAnsi="Arial" w:cs="Arial"/>
                <w:sz w:val="18"/>
                <w:szCs w:val="18"/>
              </w:rPr>
              <w:t>Yes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71E8D">
              <w:rPr>
                <w:rFonts w:ascii="Arial" w:hAnsi="Arial" w:cs="Arial"/>
                <w:sz w:val="18"/>
                <w:szCs w:val="18"/>
              </w:rPr>
              <w:t>No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Unknown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323D4E" w:rsidR="002B3B22">
              <w:rPr>
                <w:rFonts w:ascii="Arial" w:hAnsi="Arial" w:cs="Arial"/>
                <w:b/>
                <w:sz w:val="18"/>
                <w:szCs w:val="18"/>
              </w:rPr>
              <w:t>If “Yes,” indicate how many</w:t>
            </w:r>
            <w:r w:rsidRPr="00323D4E" w:rsidR="00151024">
              <w:rPr>
                <w:rFonts w:ascii="Arial" w:hAnsi="Arial" w:cs="Arial"/>
                <w:b/>
                <w:sz w:val="18"/>
                <w:szCs w:val="18"/>
              </w:rPr>
              <w:t xml:space="preserve"> lines</w:t>
            </w:r>
            <w:r w:rsidRPr="00323D4E" w:rsidR="002B3B22">
              <w:rPr>
                <w:rFonts w:ascii="Arial" w:hAnsi="Arial" w:cs="Arial"/>
                <w:sz w:val="18"/>
                <w:szCs w:val="18"/>
              </w:rPr>
              <w:t>: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2B3B22">
              <w:rPr>
                <w:rFonts w:ascii="Arial" w:hAnsi="Arial" w:cs="Arial"/>
                <w:sz w:val="18"/>
                <w:szCs w:val="18"/>
              </w:rPr>
              <w:t>1</w:t>
            </w:r>
            <w:r w:rsidRPr="00323D4E" w:rsidR="00D01669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3D4E" w:rsidR="00E52E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01669">
              <w:rPr>
                <w:rFonts w:ascii="Arial" w:hAnsi="Arial" w:cs="Arial"/>
                <w:sz w:val="18"/>
                <w:szCs w:val="18"/>
              </w:rPr>
              <w:t xml:space="preserve">&gt;1 line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01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2B3B22">
              <w:rPr>
                <w:rFonts w:ascii="Arial" w:hAnsi="Arial" w:cs="Arial"/>
                <w:sz w:val="18"/>
                <w:szCs w:val="18"/>
              </w:rPr>
              <w:t>U</w:t>
            </w:r>
            <w:r w:rsidRPr="00323D4E" w:rsidR="00D01669">
              <w:rPr>
                <w:rFonts w:ascii="Arial" w:hAnsi="Arial" w:cs="Arial"/>
                <w:sz w:val="18"/>
                <w:szCs w:val="18"/>
              </w:rPr>
              <w:t>nknown</w:t>
            </w:r>
          </w:p>
        </w:tc>
      </w:tr>
      <w:tr w:rsidRPr="00323D4E" w:rsidR="00CA3615" w:rsidTr="00CA4FB9" w14:paraId="2A698181" w14:textId="77777777">
        <w:trPr>
          <w:trHeight w:val="1363"/>
        </w:trPr>
        <w:tc>
          <w:tcPr>
            <w:tcW w:w="11400" w:type="dxa"/>
            <w:gridSpan w:val="2"/>
            <w:tcBorders>
              <w:top w:val="single" w:color="000000" w:sz="2" w:space="0"/>
              <w:bottom w:val="threeDEmboss" w:color="auto" w:sz="12" w:space="0"/>
              <w:right w:val="threeDEmboss" w:color="auto" w:sz="12" w:space="0"/>
            </w:tcBorders>
            <w:vAlign w:val="center"/>
          </w:tcPr>
          <w:p w:rsidRPr="00323D4E" w:rsidR="00CA3615" w:rsidP="00A969EC" w:rsidRDefault="00CA3615" w14:paraId="3BB70A11" w14:textId="7ABE9A66">
            <w:pPr>
              <w:spacing w:before="80" w:after="80" w:line="180" w:lineRule="exact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Pressure </w:t>
            </w:r>
            <w:r w:rsidRPr="00323D4E" w:rsidR="00E9111F">
              <w:rPr>
                <w:rFonts w:ascii="Arial" w:hAnsi="Arial" w:cs="Arial"/>
                <w:b/>
                <w:sz w:val="18"/>
                <w:szCs w:val="18"/>
              </w:rPr>
              <w:t xml:space="preserve">injury or 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ulcer: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71E8D">
              <w:rPr>
                <w:rFonts w:ascii="Arial" w:hAnsi="Arial" w:cs="Arial"/>
                <w:sz w:val="18"/>
                <w:szCs w:val="18"/>
              </w:rPr>
              <w:t>Yes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D71E8D">
              <w:rPr>
                <w:rFonts w:ascii="Arial" w:hAnsi="Arial" w:cs="Arial"/>
                <w:sz w:val="18"/>
                <w:szCs w:val="18"/>
              </w:rPr>
              <w:t>No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Pr="00323D4E" w:rsidR="00A23C5B" w:rsidP="00A969EC" w:rsidRDefault="006302C8" w14:paraId="2450E814" w14:textId="6B7DBAAE">
            <w:pPr>
              <w:spacing w:before="80" w:after="80" w:line="180" w:lineRule="exact"/>
              <w:ind w:left="222" w:hanging="222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   If “Yes” </w:t>
            </w:r>
            <w:r w:rsidRPr="00CA4FB9" w:rsidR="003B2BFF">
              <w:rPr>
                <w:rFonts w:ascii="Arial" w:hAnsi="Arial" w:cs="Arial"/>
                <w:b/>
                <w:sz w:val="18"/>
                <w:szCs w:val="18"/>
              </w:rPr>
              <w:t>did any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pressure</w:t>
            </w:r>
            <w:r w:rsidRPr="00323D4E" w:rsidR="00E9111F">
              <w:rPr>
                <w:rFonts w:ascii="Arial" w:hAnsi="Arial" w:cs="Arial"/>
                <w:b/>
                <w:sz w:val="18"/>
                <w:szCs w:val="18"/>
              </w:rPr>
              <w:t xml:space="preserve"> injur</w:t>
            </w:r>
            <w:r w:rsidRPr="00323D4E" w:rsidR="00D71E8D">
              <w:rPr>
                <w:rFonts w:ascii="Arial" w:hAnsi="Arial" w:cs="Arial"/>
                <w:b/>
                <w:sz w:val="18"/>
                <w:szCs w:val="18"/>
              </w:rPr>
              <w:t>ies</w:t>
            </w:r>
            <w:r w:rsidRPr="00323D4E" w:rsidR="00E9111F">
              <w:rPr>
                <w:rFonts w:ascii="Arial" w:hAnsi="Arial" w:cs="Arial"/>
                <w:b/>
                <w:sz w:val="18"/>
                <w:szCs w:val="18"/>
              </w:rPr>
              <w:t xml:space="preserve"> or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ulcer</w:t>
            </w:r>
            <w:r w:rsidRPr="00323D4E" w:rsidR="00D71E8D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3B2BFF">
              <w:rPr>
                <w:rFonts w:ascii="Arial" w:hAnsi="Arial" w:cs="Arial"/>
                <w:b/>
                <w:sz w:val="18"/>
                <w:szCs w:val="18"/>
              </w:rPr>
              <w:t xml:space="preserve">develop after 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admission? </w:t>
            </w:r>
            <w:r w:rsidRPr="00323D4E" w:rsidR="00231DB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Pr="00323D4E" w:rsidR="00E9111F" w:rsidP="00A969EC" w:rsidRDefault="00A23C5B" w14:paraId="780A0158" w14:textId="49785BE1">
            <w:pPr>
              <w:spacing w:before="80" w:after="80" w:line="200" w:lineRule="exact"/>
              <w:ind w:left="222" w:hanging="22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Yes</w:t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3D4E" w:rsidR="00231DB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No</w:t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 w:rsidR="00231DB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6302C8">
              <w:rPr>
                <w:rFonts w:ascii="Arial" w:hAnsi="Arial" w:cs="Arial"/>
                <w:sz w:val="18"/>
                <w:szCs w:val="18"/>
              </w:rPr>
              <w:t>Unknown</w:t>
            </w:r>
            <w:r w:rsidRPr="00323D4E" w:rsidR="00C16D24">
              <w:rPr>
                <w:rFonts w:ascii="Arial" w:hAnsi="Arial" w:cs="Arial"/>
                <w:b/>
                <w:bCs/>
                <w:sz w:val="18"/>
                <w:szCs w:val="18"/>
              </w:rPr>
              <w:t>    </w:t>
            </w:r>
          </w:p>
          <w:p w:rsidR="001563BF" w:rsidP="00A969EC" w:rsidRDefault="00E9111F" w14:paraId="59FE13ED" w14:textId="30C07764">
            <w:pPr>
              <w:spacing w:before="80" w:after="80" w:line="2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323D4E" w:rsidR="00A23C5B">
              <w:rPr>
                <w:rFonts w:ascii="Arial" w:hAnsi="Arial" w:cs="Arial"/>
                <w:b/>
                <w:sz w:val="18"/>
                <w:szCs w:val="18"/>
              </w:rPr>
              <w:t xml:space="preserve">Indicate the highest stage of the </w:t>
            </w:r>
            <w:r w:rsidRPr="00323D4E" w:rsidR="00C16D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pressure </w:t>
            </w:r>
            <w:r w:rsidRPr="00323D4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323D4E" w:rsidR="00C16D24">
              <w:rPr>
                <w:rFonts w:ascii="Arial" w:hAnsi="Arial" w:cs="Arial"/>
                <w:b/>
                <w:bCs/>
                <w:sz w:val="18"/>
                <w:szCs w:val="18"/>
              </w:rPr>
              <w:t>njur</w:t>
            </w:r>
            <w:r w:rsidRPr="00323D4E" w:rsidR="00A23C5B">
              <w:rPr>
                <w:rFonts w:ascii="Arial" w:hAnsi="Arial" w:cs="Arial"/>
                <w:b/>
                <w:bCs/>
                <w:sz w:val="18"/>
                <w:szCs w:val="18"/>
              </w:rPr>
              <w:t>ies</w:t>
            </w:r>
            <w:r w:rsidRPr="00323D4E" w:rsidR="00C16D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563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t>Stage 1 </w:t>
            </w:r>
            <w:r w:rsidR="00156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t xml:space="preserve">Stage </w:t>
            </w:r>
            <w:r w:rsidR="001563BF">
              <w:rPr>
                <w:rFonts w:ascii="Arial" w:hAnsi="Arial" w:cs="Arial"/>
                <w:sz w:val="18"/>
                <w:szCs w:val="18"/>
              </w:rPr>
              <w:t>2</w:t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3B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t>Stage 3</w:t>
            </w:r>
            <w:r w:rsidR="001563B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1563BF">
              <w:rPr>
                <w:rFonts w:ascii="Arial" w:hAnsi="Arial" w:cs="Arial"/>
                <w:sz w:val="18"/>
                <w:szCs w:val="18"/>
              </w:rPr>
              <w:t xml:space="preserve">Stage 4  </w:t>
            </w:r>
            <w:r w:rsidR="001563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323D4E" w:rsidR="00C16D24" w:rsidP="00A969EC" w:rsidRDefault="001563BF" w14:paraId="3620FBD2" w14:textId="149BCFDB">
            <w:pPr>
              <w:spacing w:before="80" w:after="8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323D4E" w:rsidR="00C16D24">
              <w:rPr>
                <w:rFonts w:ascii="Arial" w:hAnsi="Arial" w:cs="Arial"/>
                <w:b/>
                <w:bCs/>
                <w:sz w:val="18"/>
                <w:szCs w:val="18"/>
              </w:rPr>
              <w:t>or ulcer</w:t>
            </w:r>
            <w:r w:rsidRPr="00323D4E" w:rsidR="00A23C5B">
              <w:rPr>
                <w:rFonts w:ascii="Arial" w:hAnsi="Arial" w:cs="Arial"/>
                <w:b/>
                <w:bCs/>
                <w:sz w:val="18"/>
                <w:szCs w:val="18"/>
              </w:rPr>
              <w:t>s on the</w:t>
            </w:r>
            <w:r w:rsidRPr="00323D4E" w:rsidR="00C16D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survey</w:t>
            </w:r>
            <w:r w:rsidRPr="00323D4E" w:rsidR="00A23C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</w:t>
            </w:r>
            <w:r w:rsidRPr="00323D4E" w:rsidR="00C16D2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323D4E" w:rsidR="00C16D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7B1F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C16D24">
              <w:rPr>
                <w:rFonts w:ascii="Arial" w:hAnsi="Arial" w:cs="Arial"/>
                <w:sz w:val="18"/>
                <w:szCs w:val="18"/>
              </w:rPr>
              <w:t xml:space="preserve">  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Pr="00323D4E" w:rsidR="00A23C5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23D4E" w:rsidR="007B1F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7B1F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7B1F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C16D24">
              <w:rPr>
                <w:rFonts w:ascii="Arial" w:hAnsi="Arial" w:cs="Arial"/>
                <w:sz w:val="18"/>
                <w:szCs w:val="18"/>
              </w:rPr>
              <w:t>Unstageable</w:t>
            </w:r>
            <w:r w:rsidRPr="00323D4E" w:rsidR="00A23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C16D24">
              <w:rPr>
                <w:rFonts w:ascii="Arial" w:hAnsi="Arial" w:cs="Arial"/>
                <w:sz w:val="18"/>
                <w:szCs w:val="18"/>
              </w:rPr>
              <w:t> </w:t>
            </w:r>
            <w:r w:rsidR="00323D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A23C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D4E" w:rsidR="007B1F5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7B1F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 w:rsidR="007B1F5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 w:rsidR="00C16D24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Pr="00AE3CDE" w:rsidR="00635A50" w:rsidDel="00140CF7" w:rsidP="006D170F" w:rsidRDefault="00635A50" w14:paraId="2C9A0004" w14:textId="784F5972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415" w:type="dxa"/>
        <w:tblLook w:val="04A0" w:firstRow="1" w:lastRow="0" w:firstColumn="1" w:lastColumn="0" w:noHBand="0" w:noVBand="1"/>
      </w:tblPr>
      <w:tblGrid>
        <w:gridCol w:w="11415"/>
      </w:tblGrid>
      <w:tr w:rsidR="00370352" w:rsidTr="00CA4FB9" w14:paraId="23A58C7F" w14:textId="77777777">
        <w:trPr>
          <w:trHeight w:val="231"/>
        </w:trPr>
        <w:tc>
          <w:tcPr>
            <w:tcW w:w="11415" w:type="dxa"/>
            <w:tcBorders>
              <w:top w:val="threeDEngrave" w:color="auto" w:sz="12" w:space="0"/>
              <w:left w:val="threeDEngrave" w:color="auto" w:sz="12" w:space="0"/>
              <w:bottom w:val="single" w:color="auto" w:sz="4" w:space="0"/>
              <w:right w:val="threeDEngrave" w:color="auto" w:sz="12" w:space="0"/>
            </w:tcBorders>
            <w:shd w:val="clear" w:color="auto" w:fill="D9D9D9" w:themeFill="background1" w:themeFillShade="D9"/>
          </w:tcPr>
          <w:p w:rsidR="00370352" w:rsidP="00A969EC" w:rsidRDefault="00370352" w14:paraId="5A7A5F44" w14:textId="11A7EABC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V. COVID-19 status</w:t>
            </w:r>
          </w:p>
        </w:tc>
      </w:tr>
      <w:tr w:rsidR="00AA0941" w:rsidTr="002C4757" w14:paraId="2C3EE2D8" w14:textId="77777777">
        <w:trPr>
          <w:trHeight w:val="50"/>
        </w:trPr>
        <w:tc>
          <w:tcPr>
            <w:tcW w:w="11415" w:type="dxa"/>
            <w:tcBorders>
              <w:top w:val="single" w:color="auto" w:sz="4" w:space="0"/>
              <w:left w:val="threeDEngrave" w:color="auto" w:sz="12" w:space="0"/>
              <w:bottom w:val="threeDEngrave" w:color="auto" w:sz="12" w:space="0"/>
              <w:right w:val="threeDEngrave" w:color="auto" w:sz="12" w:space="0"/>
            </w:tcBorders>
            <w:shd w:val="clear" w:color="auto" w:fill="auto"/>
          </w:tcPr>
          <w:p w:rsidR="00AA0941" w:rsidP="00A969EC" w:rsidRDefault="00AA0941" w14:paraId="51CFEA20" w14:textId="20E24437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SARS-CoV-2 viral test(s) performed during the </w:t>
            </w:r>
            <w:r w:rsidRPr="002C4757" w:rsidR="00C836A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14 days </w:t>
            </w:r>
            <w:r w:rsidRPr="00CA4FB9">
              <w:rPr>
                <w:rFonts w:ascii="Arial" w:hAnsi="Arial" w:cs="Arial"/>
                <w:b/>
                <w:sz w:val="18"/>
                <w:szCs w:val="18"/>
                <w:u w:val="single"/>
              </w:rPr>
              <w:t>before</w:t>
            </w:r>
            <w:r xmlns:w="http://schemas.openxmlformats.org/wordprocessingml/2006/main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xmlns:w="http://schemas.openxmlformats.org/wordprocessingml/2006/main" w:rsidR="00366F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hospital admission </w:t>
            </w:r>
            <w:r xmlns:w="http://schemas.openxmlformats.org/wordprocessingml/2006/main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xmlns:w="http://schemas.openxmlformats.org/wordprocessingml/2006/main" w:rsidR="00366F1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the first</w:t>
            </w:r>
            <w:r xmlns:w="http://schemas.openxmlformats.org/wordprocessingml/2006/main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2 days </w:t>
            </w:r>
            <w:r xmlns:w="http://schemas.openxmlformats.org/wordprocessingml/2006/main" w:rsidR="00366F1E">
              <w:rPr>
                <w:rFonts w:ascii="Arial" w:hAnsi="Arial" w:cs="Arial"/>
                <w:b/>
                <w:sz w:val="18"/>
                <w:szCs w:val="18"/>
                <w:u w:val="single"/>
              </w:rPr>
              <w:t>of</w:t>
            </w:r>
            <w:r w:rsidRPr="00CA4FB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CA4FB9" w:rsidR="00C836A2">
              <w:rPr>
                <w:rFonts w:ascii="Arial" w:hAnsi="Arial" w:cs="Arial"/>
                <w:b/>
                <w:sz w:val="18"/>
                <w:szCs w:val="18"/>
                <w:u w:val="single"/>
              </w:rPr>
              <w:t>hospital admission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(check all that apply): </w:t>
            </w:r>
          </w:p>
          <w:p w:rsidR="00AA0941" w:rsidP="00A969EC" w:rsidRDefault="004A07C0" w14:paraId="2D1A7A92" w14:textId="78FF36FF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BF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ositive test; Enter positive test collection date closest to </w:t>
            </w:r>
            <w:r xmlns:w="http://schemas.openxmlformats.org/wordprocessingml/2006/main" w:rsidR="000007F1">
              <w:rPr>
                <w:rFonts w:ascii="Arial" w:hAnsi="Arial" w:cs="Arial"/>
                <w:sz w:val="18"/>
                <w:szCs w:val="18"/>
              </w:rPr>
              <w:t>admission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 (mm/dd/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1563B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_____/_____/________</w:t>
            </w:r>
            <w:r xmlns:w="http://schemas.openxmlformats.org/wordprocessingml/2006/main" w:rsidR="00C03EA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xmlns:w="http://schemas.openxmlformats.org/wordprocessingml/2006/main" w:rsidRPr="00323D4E" w:rsidR="00C03EA7">
              <w:rPr>
                <w:rFonts w:ascii="Arial" w:hAnsi="Arial" w:cs="Arial"/>
                <w:sz w:val="18"/>
                <w:szCs w:val="18"/>
              </w:rPr>
              <w:t>Unknown</w:t>
            </w:r>
            <w:r xmlns:w="http://schemas.openxmlformats.org/wordprocessingml/2006/main" w:rsidRPr="00323D4E" w:rsidR="00C03EA7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 w:rsidR="00C03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 w:rsidR="00C03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4A07C0" w:rsidP="00A969EC" w:rsidRDefault="004A07C0" w14:paraId="3AE48540" w14:textId="6AA5C10A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BF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egative test; Enter negative test collection date closest to </w:t>
            </w:r>
            <w:r xmlns:w="http://schemas.openxmlformats.org/wordprocessingml/2006/main" w:rsidR="000007F1">
              <w:rPr>
                <w:rFonts w:ascii="Arial" w:hAnsi="Arial" w:cs="Arial"/>
                <w:sz w:val="18"/>
                <w:szCs w:val="18"/>
              </w:rPr>
              <w:t>admission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 (mm/dd/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 _____/_____/________</w:t>
            </w:r>
            <w:r xmlns:w="http://schemas.openxmlformats.org/wordprocessingml/2006/main" w:rsidR="00C03EA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xmlns:w="http://schemas.openxmlformats.org/wordprocessingml/2006/main" w:rsidRPr="00323D4E" w:rsidR="00C03EA7">
              <w:rPr>
                <w:rFonts w:ascii="Arial" w:hAnsi="Arial" w:cs="Arial"/>
                <w:sz w:val="18"/>
                <w:szCs w:val="18"/>
              </w:rPr>
              <w:t>Unknown</w:t>
            </w:r>
            <w:r xmlns:w="http://schemas.openxmlformats.org/wordprocessingml/2006/main" w:rsidRPr="00323D4E" w:rsidR="00C03EA7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 w:rsidR="00C03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 w:rsidR="00C03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C836A2" w:rsidP="00A969EC" w:rsidRDefault="00C836A2" w14:paraId="3DAF8DE4" w14:textId="238AC073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B2BFF">
              <w:rPr>
                <w:rFonts w:ascii="Arial" w:hAnsi="Arial" w:cs="Arial"/>
                <w:sz w:val="18"/>
                <w:szCs w:val="18"/>
              </w:rPr>
              <w:t xml:space="preserve"> test performed</w:t>
            </w:r>
          </w:p>
          <w:p w:rsidR="004A07C0" w:rsidP="004D683C" w:rsidRDefault="004A07C0" w14:paraId="3D1A2A19" w14:textId="77777777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  <w:p w:rsidR="00D17004" w:rsidP="00131057" w:rsidRDefault="00D17004" w14:paraId="60CC74C0" w14:textId="77777777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057" w:rsidP="00131057" w:rsidRDefault="00131057" w14:paraId="4CB2BEC4" w14:textId="5BD5E35F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b/>
                <w:sz w:val="18"/>
                <w:szCs w:val="18"/>
              </w:rPr>
              <w:t>SARS-CoV-2 viral test(s) performed</w:t>
            </w:r>
            <w:r xmlns:w="http://schemas.openxmlformats.org/wordprocessingml/2006/main" w:rsidR="00EC77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xmlns:w="http://schemas.openxmlformats.org/wordprocessingml/2006/main" w:rsidRPr="002C4757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on or after </w:t>
            </w:r>
            <w:r xmlns:w="http://schemas.openxmlformats.org/wordprocessingml/2006/main" w:rsidRPr="002C4757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hospital day 3 </w:t>
            </w:r>
            <w:r xmlns:w="http://schemas.openxmlformats.org/wordprocessingml/2006/main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>(day 1=</w:t>
            </w:r>
            <w:r xmlns:w="http://schemas.openxmlformats.org/wordprocessingml/2006/main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xmlns:w="http://schemas.openxmlformats.org/wordprocessingml/2006/main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admission date) </w:t>
            </w:r>
            <w:r xmlns:w="http://schemas.openxmlformats.org/wordprocessingml/2006/main" w:rsidRPr="002C4757" w:rsidR="00EC7743">
              <w:rPr>
                <w:rFonts w:ascii="Arial" w:hAnsi="Arial" w:cs="Arial"/>
                <w:b/>
                <w:sz w:val="18"/>
                <w:szCs w:val="18"/>
                <w:u w:val="single"/>
              </w:rPr>
              <w:t>through the</w:t>
            </w:r>
            <w:r xmlns:w="http://schemas.openxmlformats.org/wordprocessingml/2006/main" w:rsidRPr="00B80532" w:rsidR="00406F4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survey</w:t>
            </w:r>
            <w:r xmlns:w="http://schemas.openxmlformats.org/wordprocessingml/2006/main" w:rsidR="00406F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xmlns:w="http://schemas.openxmlformats.org/wordprocessingml/2006/main">
              <w:rPr>
                <w:rFonts w:ascii="Arial" w:hAnsi="Arial" w:cs="Arial"/>
                <w:b/>
                <w:sz w:val="18"/>
                <w:szCs w:val="18"/>
              </w:rPr>
              <w:t xml:space="preserve">date (check all that apply): </w:t>
            </w:r>
          </w:p>
          <w:p w:rsidR="00131057" w:rsidP="00131057" w:rsidRDefault="00131057" w14:paraId="004D5094" w14:textId="77777777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t>Unknown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):    _____/_____/________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>yyyy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Positive test; Enter positive test collection date closest to survey date (mm/dd/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131057" w:rsidP="00131057" w:rsidRDefault="00131057" w14:paraId="3118FC68" w14:textId="77777777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t>Unknown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): _____/_____/________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>yyyy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Negative test; Enter negative test collection date closest to survey date (mm/dd/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131057" w:rsidP="00131057" w:rsidRDefault="00131057" w14:paraId="2697F5EE" w14:textId="77777777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No test performed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131057" w:rsidRDefault="00131057" w14:paraId="0244869B" w14:textId="77777777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D17004" w:rsidRDefault="00D17004" w14:paraId="250A2966" w14:textId="77777777">
            <w:pPr>
              <w:spacing w:line="24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Pr="00E12687" w:rsidR="00DD634E" w:rsidRDefault="00D17004" w14:paraId="56D6BE3F" w14:textId="1DE74403">
            <w:pPr>
              <w:spacing w:line="24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  <w:rPrChange w:author="Chea, Nora (CDC/DDID/NCEZID/DHQP)" w:date="2022-03-18T17:45:00Z" w:id="74">
                  <w:rPr>
                    <w:rFonts w:ascii="Arial" w:hAnsi="Arial" w:cs="Arial"/>
                    <w:sz w:val="18"/>
                    <w:szCs w:val="18"/>
                  </w:rPr>
                </w:rPrChange>
              </w:rPr>
            </w:pPr>
            <w:r xmlns:w="http://schemas.openxmlformats.org/wordprocessingml/2006/main">
              <w:rPr>
                <w:rFonts w:ascii="Arial" w:hAnsi="Arial" w:cs="Arial"/>
                <w:b/>
                <w:bCs/>
                <w:sz w:val="18"/>
                <w:szCs w:val="18"/>
              </w:rPr>
              <w:t>Has the patient receive</w:t>
            </w:r>
            <w:r xmlns:w="http://schemas.openxmlformats.org/wordprocessingml/2006/main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xmlns:w="http://schemas.openxmlformats.org/wordprocessingml/2006/main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any COVID-19 vaccine </w:t>
            </w:r>
            <w:r xmlns:w="http://schemas.openxmlformats.org/wordprocessingml/2006/main">
              <w:rPr>
                <w:rFonts w:ascii="Arial" w:hAnsi="Arial" w:cs="Arial"/>
                <w:b/>
                <w:bCs/>
                <w:sz w:val="18"/>
                <w:szCs w:val="18"/>
              </w:rPr>
              <w:t>prior to survey date?</w:t>
            </w:r>
            <w:r xmlns:w="http://schemas.openxmlformats.org/wordprocessingml/2006/main" w:rsidRPr="00E12687" w:rsidR="00DD634E">
              <w:rPr>
                <w:rFonts w:ascii="Arial" w:hAnsi="Arial" w:cs="Arial"/>
                <w:b/>
                <w:bCs/>
                <w:sz w:val="18"/>
                <w:szCs w:val="18"/>
                <w:rPrChange w:author="Chea, Nora (CDC/DDID/NCEZID/DHQP)" w:date="2022-03-18T17:45:00Z" w:id="83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t xml:space="preserve"> </w:t>
            </w:r>
          </w:p>
          <w:p w:rsidR="00E12687" w:rsidP="00E12687" w:rsidRDefault="00E12687" w14:paraId="75AF45AF" w14:textId="29C09F81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="00D17004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E12687" w:rsidDel="00D17004" w:rsidP="00E12687" w:rsidRDefault="00E12687" w14:paraId="60113379" w14:textId="5B5217CD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xmlns:w="http://schemas.openxmlformats.org/wordprocessingml/2006/main" w:rsidR="00D17004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E12687" w:rsidP="00E12687" w:rsidRDefault="00E12687" w14:paraId="0EF08E30" w14:textId="5C0516C9">
            <w:pPr>
              <w:spacing w:line="240" w:lineRule="exac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2687" w:rsidP="00E12687" w:rsidRDefault="00E12687" w14:paraId="3D8B8A20" w14:textId="77777777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="00E12687" w:rsidRDefault="00E12687" w14:paraId="4501712A" w14:textId="77777777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Pr="00B80532" w:rsidR="00D17004" w:rsidRDefault="00D17004" w14:paraId="3BC7AA47" w14:textId="4E6950B5">
            <w:pPr>
              <w:spacing w:line="240" w:lineRule="exact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xmlns:w="http://schemas.openxmlformats.org/wordprocessingml/2006/main" w:rsidRPr="00B805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If yes, </w:t>
            </w:r>
            <w:r xmlns:w="http://schemas.openxmlformats.org/wordprocessingml/2006/main" w:rsidR="00580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enter the </w:t>
            </w:r>
            <w:r xmlns:w="http://schemas.openxmlformats.org/wordprocessingml/2006/main" w:rsidRPr="00B80532">
              <w:rPr>
                <w:rFonts w:ascii="Arial" w:hAnsi="Arial" w:cs="Arial"/>
                <w:b/>
                <w:bCs/>
                <w:sz w:val="18"/>
                <w:szCs w:val="18"/>
              </w:rPr>
              <w:t>number of COVID-19 vaccine</w:t>
            </w:r>
            <w:r xmlns:w="http://schemas.openxmlformats.org/wordprocessingml/2006/main" w:rsidR="00B11D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doses</w:t>
            </w:r>
            <w:r xmlns:w="http://schemas.openxmlformats.org/wordprocessingml/2006/main" w:rsidRPr="00B805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patient has rec</w:t>
            </w:r>
            <w:r xmlns:w="http://schemas.openxmlformats.org/wordprocessingml/2006/main" w:rsidRPr="00B80532">
              <w:rPr>
                <w:rFonts w:ascii="Arial" w:hAnsi="Arial" w:cs="Arial"/>
                <w:b/>
                <w:bCs/>
                <w:sz w:val="18"/>
                <w:szCs w:val="18"/>
              </w:rPr>
              <w:t>eived:</w:t>
            </w:r>
          </w:p>
          <w:p w:rsidR="00D17004" w:rsidRDefault="00D17004" w14:paraId="2886808C" w14:textId="76DE63AA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xmlns:w="http://schemas.openxmlformats.org/wordprocessingml/2006/main" w:rsidR="00B80532">
              <w:rPr>
                <w:rFonts w:ascii="Arial" w:hAnsi="Arial" w:cs="Arial"/>
                <w:sz w:val="18"/>
                <w:szCs w:val="18"/>
              </w:rPr>
              <w:t xml:space="preserve">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_________            </w:t>
            </w:r>
            <w:r xmlns:w="http://schemas.openxmlformats.org/wordprocessingml/2006/main">
              <w:rPr>
                <w:rFonts w:ascii="Arial" w:hAnsi="Arial" w:cs="Arial"/>
                <w:sz w:val="18"/>
                <w:szCs w:val="18"/>
              </w:rPr>
              <w:t xml:space="preserve"> Unknown</w: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xmlns:w="http://schemas.openxmlformats.org/wordprocessingml/2006/main" w:rsidR="002C4757">
              <w:rPr>
                <w:rFonts w:ascii="Arial" w:hAnsi="Arial" w:cs="Arial"/>
                <w:sz w:val="18"/>
                <w:szCs w:val="18"/>
              </w:rPr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xmlns:w="http://schemas.openxmlformats.org/wordprocessingml/2006/main"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</w:p>
          <w:p w:rsidRPr="004D683C" w:rsidR="00D17004" w:rsidRDefault="00D17004" w14:paraId="44CDF50E" w14:textId="35EC0D51">
            <w:pPr>
              <w:spacing w:line="240" w:lineRule="exac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AE3CDE" w:rsidR="004D683C" w:rsidP="006D170F" w:rsidRDefault="004D683C" w14:paraId="4FD78261" w14:textId="77777777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1140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400"/>
      </w:tblGrid>
      <w:tr w:rsidRPr="00323D4E" w:rsidR="00370352" w:rsidTr="00CA4FB9" w14:paraId="05F9B398" w14:textId="77777777">
        <w:trPr>
          <w:trHeight w:val="327"/>
        </w:trPr>
        <w:tc>
          <w:tcPr>
            <w:tcW w:w="11400" w:type="dxa"/>
            <w:shd w:val="clear" w:color="auto" w:fill="D9D9D9" w:themeFill="background1" w:themeFillShade="D9"/>
            <w:vAlign w:val="center"/>
          </w:tcPr>
          <w:p w:rsidR="00370352" w:rsidP="00A969EC" w:rsidRDefault="00370352" w14:paraId="6F936E41" w14:textId="77E1C1F9">
            <w:pPr>
              <w:spacing w:before="80" w:after="80" w:line="1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VI. </w:t>
            </w:r>
            <w:r w:rsidRPr="00323D4E">
              <w:rPr>
                <w:rFonts w:ascii="Arial" w:hAnsi="Arial" w:cs="Arial"/>
                <w:b/>
                <w:sz w:val="18"/>
                <w:szCs w:val="18"/>
              </w:rPr>
              <w:t>Antimicrobials administered or scheduled to be administered:</w:t>
            </w:r>
          </w:p>
        </w:tc>
      </w:tr>
      <w:tr w:rsidRPr="00323D4E" w:rsidR="00A23C5B" w:rsidTr="00CA4FB9" w14:paraId="6E14517A" w14:textId="77777777">
        <w:trPr>
          <w:trHeight w:val="724"/>
        </w:trPr>
        <w:tc>
          <w:tcPr>
            <w:tcW w:w="11400" w:type="dxa"/>
            <w:vAlign w:val="center"/>
          </w:tcPr>
          <w:p w:rsidRPr="00323D4E" w:rsidR="00A23C5B" w:rsidP="00CA4FB9" w:rsidRDefault="00A23C5B" w14:paraId="1B380676" w14:textId="6E0C1657">
            <w:pPr>
              <w:spacing w:before="80" w:after="80" w:line="160" w:lineRule="exact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      On the survey date:                        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Pr="00323D4E" w:rsidR="00A23C5B" w:rsidP="00D67488" w:rsidRDefault="00A23C5B" w14:paraId="5298353D" w14:textId="30CDC950">
            <w:pPr>
              <w:spacing w:before="80" w:after="8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       On the day before the survey date: </w:t>
            </w:r>
            <w:r w:rsidR="00D674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 w:cs="Arial"/>
                <w:sz w:val="18"/>
                <w:szCs w:val="18"/>
              </w:rPr>
            </w:r>
            <w:r w:rsidR="002C47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Pr="00AE3CDE" w:rsidR="006D170F" w:rsidP="006D170F" w:rsidRDefault="006D170F" w14:paraId="1C8696A8" w14:textId="48C8E3B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44" w:type="pct"/>
        <w:tblInd w:w="-3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</w:tblBorders>
        <w:tblLook w:val="01E0" w:firstRow="1" w:lastRow="1" w:firstColumn="1" w:lastColumn="1" w:noHBand="0" w:noVBand="0"/>
      </w:tblPr>
      <w:tblGrid>
        <w:gridCol w:w="11416"/>
      </w:tblGrid>
      <w:tr w:rsidRPr="00323D4E" w:rsidR="00891E72" w:rsidTr="00CA4FB9" w14:paraId="3701686E" w14:textId="77777777">
        <w:trPr>
          <w:trHeight w:val="246"/>
        </w:trPr>
        <w:tc>
          <w:tcPr>
            <w:tcW w:w="5000" w:type="pct"/>
            <w:shd w:val="pct10" w:color="auto" w:fill="auto"/>
          </w:tcPr>
          <w:p w:rsidRPr="00323D4E" w:rsidR="00891E72" w:rsidP="006F042D" w:rsidRDefault="00891E72" w14:paraId="00A0E1C1" w14:textId="77777777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VI. Follow-up information</w:t>
            </w:r>
            <w:r w:rsidRPr="00323D4E" w:rsidR="00521B6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</w:p>
        </w:tc>
      </w:tr>
      <w:tr w:rsidRPr="00323D4E" w:rsidR="00F43A7B" w:rsidTr="00CA4FB9" w14:paraId="1E6020A0" w14:textId="77777777">
        <w:trPr>
          <w:trHeight w:val="348"/>
        </w:trPr>
        <w:tc>
          <w:tcPr>
            <w:tcW w:w="5000" w:type="pct"/>
            <w:vAlign w:val="center"/>
          </w:tcPr>
          <w:p w:rsidRPr="00323D4E" w:rsidR="00F43A7B" w:rsidP="00CA4FB9" w:rsidRDefault="00F43A7B" w14:paraId="4C100A18" w14:textId="304CEAFA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 xml:space="preserve">Enter date of follow-up data collection: </w:t>
            </w:r>
            <w:r w:rsidR="00370352">
              <w:rPr>
                <w:rFonts w:ascii="Arial" w:hAnsi="Arial" w:cs="Arial"/>
                <w:sz w:val="18"/>
                <w:szCs w:val="18"/>
              </w:rPr>
              <w:t>____ / ____ / _________</w:t>
            </w:r>
            <w:r w:rsidRPr="00323D4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Pr="00323D4E" w:rsidR="00C47894" w:rsidTr="00CA4FB9" w14:paraId="1A6BDC8D" w14:textId="77777777">
        <w:trPr>
          <w:trHeight w:val="348"/>
        </w:trPr>
        <w:tc>
          <w:tcPr>
            <w:tcW w:w="5000" w:type="pct"/>
            <w:tcBorders>
              <w:bottom w:val="single" w:color="000000" w:sz="2" w:space="0"/>
            </w:tcBorders>
            <w:vAlign w:val="center"/>
          </w:tcPr>
          <w:p w:rsidRPr="00323D4E" w:rsidR="00C47894" w:rsidP="00CA4FB9" w:rsidRDefault="00891E72" w14:paraId="68D04ECC" w14:textId="3533EF62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323D4E">
              <w:rPr>
                <w:rFonts w:ascii="Arial" w:hAnsi="Arial" w:cs="Arial"/>
                <w:b/>
                <w:sz w:val="18"/>
                <w:szCs w:val="18"/>
              </w:rPr>
              <w:t>Hospital d</w:t>
            </w:r>
            <w:r w:rsidRPr="00323D4E" w:rsidR="00C47894">
              <w:rPr>
                <w:rFonts w:ascii="Arial" w:hAnsi="Arial" w:cs="Arial"/>
                <w:b/>
                <w:sz w:val="18"/>
                <w:szCs w:val="18"/>
              </w:rPr>
              <w:t xml:space="preserve">ischarge date: </w:t>
            </w:r>
            <w:r w:rsidR="00370352">
              <w:rPr>
                <w:rFonts w:ascii="Arial" w:hAnsi="Arial" w:cs="Arial"/>
                <w:sz w:val="18"/>
                <w:szCs w:val="18"/>
              </w:rPr>
              <w:t>____ / ____ / _________</w:t>
            </w:r>
            <w:r w:rsidRPr="00323D4E" w:rsidR="00C4789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23D4E" w:rsidR="00C47894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323D4E" w:rsidR="00C47894">
              <w:rPr>
                <w:rFonts w:ascii="Arial" w:hAnsi="Arial"/>
                <w:sz w:val="18"/>
                <w:szCs w:val="18"/>
              </w:rPr>
              <w:t xml:space="preserve"> check one: </w:t>
            </w:r>
            <w:r w:rsidRPr="00323D4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/>
                <w:b/>
                <w:sz w:val="18"/>
                <w:szCs w:val="18"/>
              </w:rPr>
            </w:r>
            <w:r w:rsidR="002C475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/>
                <w:sz w:val="18"/>
                <w:szCs w:val="18"/>
              </w:rPr>
              <w:t>Unknown</w:t>
            </w:r>
            <w:r w:rsidRPr="00323D4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323D4E" w:rsidR="00C47894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C47894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/>
                <w:b/>
                <w:sz w:val="18"/>
                <w:szCs w:val="18"/>
              </w:rPr>
            </w:r>
            <w:r w:rsidR="002C475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23D4E" w:rsidR="00C47894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23D4E" w:rsidR="00C47894">
              <w:rPr>
                <w:rFonts w:ascii="Arial" w:hAnsi="Arial"/>
                <w:sz w:val="18"/>
                <w:szCs w:val="18"/>
              </w:rPr>
              <w:t>Still in hospital</w:t>
            </w:r>
          </w:p>
        </w:tc>
      </w:tr>
      <w:tr w:rsidRPr="00323D4E" w:rsidR="00C47894" w:rsidTr="00CA4FB9" w14:paraId="019212DB" w14:textId="77777777">
        <w:trPr>
          <w:trHeight w:val="373"/>
        </w:trPr>
        <w:tc>
          <w:tcPr>
            <w:tcW w:w="5000" w:type="pct"/>
            <w:tcBorders>
              <w:top w:val="single" w:color="000000" w:sz="2" w:space="0"/>
              <w:bottom w:val="threeDEmboss" w:color="auto" w:sz="12" w:space="0"/>
            </w:tcBorders>
            <w:vAlign w:val="center"/>
          </w:tcPr>
          <w:p w:rsidRPr="00323D4E" w:rsidR="00C47894" w:rsidP="00CA4FB9" w:rsidRDefault="00C47894" w14:paraId="36F8CB0A" w14:textId="77777777">
            <w:pPr>
              <w:spacing w:before="80" w:after="80" w:line="360" w:lineRule="auto"/>
              <w:rPr>
                <w:rFonts w:ascii="Arial" w:hAnsi="Arial"/>
                <w:sz w:val="18"/>
                <w:szCs w:val="18"/>
              </w:rPr>
            </w:pPr>
            <w:r w:rsidRPr="00323D4E">
              <w:rPr>
                <w:rFonts w:ascii="Arial" w:hAnsi="Arial"/>
                <w:b/>
                <w:sz w:val="18"/>
                <w:szCs w:val="18"/>
              </w:rPr>
              <w:t>Patient outcome</w:t>
            </w:r>
            <w:r w:rsidRPr="00323D4E" w:rsidR="00CD2806">
              <w:rPr>
                <w:rFonts w:ascii="Arial" w:hAnsi="Arial"/>
                <w:b/>
                <w:sz w:val="18"/>
                <w:szCs w:val="18"/>
              </w:rPr>
              <w:t xml:space="preserve"> at time of </w:t>
            </w:r>
            <w:r w:rsidRPr="00323D4E" w:rsidR="00891E72">
              <w:rPr>
                <w:rFonts w:ascii="Arial" w:hAnsi="Arial"/>
                <w:b/>
                <w:sz w:val="18"/>
                <w:szCs w:val="18"/>
              </w:rPr>
              <w:t xml:space="preserve">hospital </w:t>
            </w:r>
            <w:r w:rsidRPr="00323D4E" w:rsidR="00CD2806">
              <w:rPr>
                <w:rFonts w:ascii="Arial" w:hAnsi="Arial"/>
                <w:b/>
                <w:sz w:val="18"/>
                <w:szCs w:val="18"/>
              </w:rPr>
              <w:t>discharge</w:t>
            </w:r>
            <w:r w:rsidRPr="00323D4E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Pr="00323D4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/>
                <w:b/>
                <w:sz w:val="18"/>
                <w:szCs w:val="18"/>
              </w:rPr>
            </w:r>
            <w:r w:rsidR="002C475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/>
                <w:sz w:val="18"/>
                <w:szCs w:val="18"/>
              </w:rPr>
              <w:t xml:space="preserve">Survived   </w:t>
            </w:r>
            <w:r w:rsidRPr="00323D4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/>
                <w:b/>
                <w:sz w:val="18"/>
                <w:szCs w:val="18"/>
              </w:rPr>
            </w:r>
            <w:r w:rsidR="002C475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/>
                <w:sz w:val="18"/>
                <w:szCs w:val="18"/>
              </w:rPr>
              <w:t xml:space="preserve">Died   </w:t>
            </w:r>
            <w:r w:rsidRPr="00323D4E" w:rsidR="00891E72">
              <w:rPr>
                <w:rFonts w:ascii="Arial" w:hAnsi="Arial"/>
                <w:sz w:val="18"/>
                <w:szCs w:val="18"/>
              </w:rPr>
              <w:t xml:space="preserve"> </w:t>
            </w:r>
            <w:r w:rsidRPr="00323D4E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/>
                <w:b/>
                <w:sz w:val="18"/>
                <w:szCs w:val="18"/>
              </w:rPr>
            </w:r>
            <w:r w:rsidR="002C4757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323D4E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323D4E">
              <w:rPr>
                <w:rFonts w:ascii="Arial" w:hAnsi="Arial"/>
                <w:sz w:val="18"/>
                <w:szCs w:val="18"/>
              </w:rPr>
              <w:t xml:space="preserve">Unknown </w:t>
            </w:r>
            <w:r w:rsidRPr="00323D4E" w:rsidR="00891E72">
              <w:rPr>
                <w:rFonts w:ascii="Arial" w:hAnsi="Arial"/>
                <w:sz w:val="18"/>
                <w:szCs w:val="18"/>
              </w:rPr>
              <w:t xml:space="preserve">  </w:t>
            </w:r>
            <w:r w:rsidRPr="00323D4E" w:rsidR="00891E72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D4E" w:rsidR="00891E72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C4757">
              <w:rPr>
                <w:rFonts w:ascii="Arial" w:hAnsi="Arial"/>
                <w:sz w:val="18"/>
                <w:szCs w:val="18"/>
              </w:rPr>
            </w:r>
            <w:r w:rsidR="002C475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23D4E" w:rsidR="00891E72">
              <w:rPr>
                <w:rFonts w:ascii="Arial" w:hAnsi="Arial"/>
                <w:sz w:val="18"/>
                <w:szCs w:val="18"/>
              </w:rPr>
              <w:fldChar w:fldCharType="end"/>
            </w:r>
            <w:r w:rsidRPr="00323D4E" w:rsidR="00891E72">
              <w:rPr>
                <w:rFonts w:ascii="Arial" w:hAnsi="Arial"/>
                <w:sz w:val="18"/>
                <w:szCs w:val="18"/>
              </w:rPr>
              <w:t>Still in hospital</w:t>
            </w:r>
          </w:p>
        </w:tc>
      </w:tr>
    </w:tbl>
    <w:p w:rsidRPr="00323D4E" w:rsidR="00047F6A" w:rsidP="00047F6A" w:rsidRDefault="00D67488" w14:paraId="5BEA1554" w14:textId="78F69FFE">
      <w:pPr>
        <w:jc w:val="center"/>
        <w:outlineLvl w:val="0"/>
        <w:rPr>
          <w:rFonts w:ascii="Arial" w:hAnsi="Arial" w:cs="Arial"/>
          <w:b/>
          <w:sz w:val="8"/>
          <w:szCs w:val="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32D12744" wp14:anchorId="53CF8C86">
                <wp:simplePos x="0" y="0"/>
                <wp:positionH relativeFrom="margin">
                  <wp:align>left</wp:align>
                </wp:positionH>
                <wp:positionV relativeFrom="paragraph">
                  <wp:posOffset>48951</wp:posOffset>
                </wp:positionV>
                <wp:extent cx="7259320" cy="492981"/>
                <wp:effectExtent l="0" t="0" r="0" b="254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932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A4FB9" w:rsidR="003B2BFF" w:rsidP="00CA4FB9" w:rsidRDefault="003B2BFF" w14:paraId="256ED460" w14:textId="509DE77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A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Public reporting burden of this collection of information is estimated to average 17 minutes per response, including the time for reviewing instructions, searching existing data sources, </w:t>
                            </w:r>
                            <w:proofErr w:type="gramStart"/>
                            <w:r w:rsidRPr="00CA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gathering</w:t>
                            </w:r>
                            <w:proofErr w:type="gramEnd"/>
                            <w:r w:rsidRPr="00CA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Request Office, 1600 Clifton Road NE, MS D-74, Atlanta, Georgia 30329; ATTN: PRA (0920-0852).</w:t>
                            </w:r>
                          </w:p>
                          <w:p w:rsidR="003B2BFF" w:rsidP="00323D4E" w:rsidRDefault="003B2BFF" w14:paraId="27D63A9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style="position:absolute;left:0;text-align:left;margin-left:0;margin-top:3.85pt;width:571.6pt;height:38.8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" w14:anchorId="53CF8C86">
                <v:textbox>
                  <w:txbxContent>
                    <w:p w:rsidRPr="00CA4FB9" w:rsidR="003B2BFF" w:rsidP="00CA4FB9" w:rsidRDefault="003B2BFF" w14:paraId="256ED460" w14:textId="509DE77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A4FB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Public reporting burden of this collection of information is estimated to average 17 minutes per response, including the time for reviewing instructions, searching existing data sources, </w:t>
                      </w:r>
                      <w:proofErr w:type="gramStart"/>
                      <w:r w:rsidRPr="00CA4FB9">
                        <w:rPr>
                          <w:rFonts w:ascii="Arial" w:hAnsi="Arial" w:cs="Arial"/>
                          <w:sz w:val="12"/>
                          <w:szCs w:val="12"/>
                        </w:rPr>
                        <w:t>gathering</w:t>
                      </w:r>
                      <w:proofErr w:type="gramEnd"/>
                      <w:r w:rsidRPr="00CA4FB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Information Collection Request Office, 1600 Clifton Road NE, MS D-74, Atlanta, Georgia 30329; ATTN: PRA (0920-0852).</w:t>
                      </w:r>
                    </w:p>
                    <w:p w:rsidR="003B2BFF" w:rsidP="00323D4E" w:rsidRDefault="003B2BFF" w14:paraId="27D63A92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323D4E" w:rsidP="00047F6A" w:rsidRDefault="00323D4E" w14:paraId="57E27351" w14:textId="1B431E85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5611AF" w:rsidP="005611AF" w:rsidRDefault="005611AF" w14:paraId="3E411314" w14:textId="77777777">
      <w:pPr>
        <w:jc w:val="center"/>
        <w:rPr>
          <w:rFonts w:ascii="Arial" w:hAnsi="Arial" w:cs="Arial"/>
          <w:b/>
          <w:i/>
        </w:rPr>
      </w:pPr>
    </w:p>
    <w:p w:rsidRPr="00323D4E" w:rsidR="0067329A" w:rsidP="007178F4" w:rsidRDefault="004D683C" w14:paraId="34DD1CE5" w14:textId="1272776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27C17100" wp14:anchorId="6E72F0C0">
                <wp:simplePos x="0" y="0"/>
                <wp:positionH relativeFrom="column">
                  <wp:posOffset>2126974</wp:posOffset>
                </wp:positionH>
                <wp:positionV relativeFrom="paragraph">
                  <wp:posOffset>166342</wp:posOffset>
                </wp:positionV>
                <wp:extent cx="2476500" cy="302150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2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A4FB9" w:rsidR="003B2BFF" w:rsidP="00CA4FB9" w:rsidRDefault="003B2BFF" w14:paraId="7DE21D6D" w14:textId="4310E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A4F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FORM IS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left:0;text-align:left;margin-left:167.5pt;margin-top:13.1pt;width:195pt;height:23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white [3201]" stroked="f" strokeweight="2pt" w14:anchorId="6E72F0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">
                <v:textbox>
                  <w:txbxContent>
                    <w:p w:rsidRPr="00CA4FB9" w:rsidR="003B2BFF" w:rsidP="00CA4FB9" w:rsidRDefault="003B2BFF" w14:paraId="7DE21D6D" w14:textId="4310E2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A4FB9">
                        <w:rPr>
                          <w:rFonts w:ascii="Arial" w:hAnsi="Arial" w:cs="Arial"/>
                          <w:b/>
                          <w:bCs/>
                        </w:rPr>
                        <w:t>FORM IS COMPLETE</w:t>
                      </w:r>
                    </w:p>
                  </w:txbxContent>
                </v:textbox>
              </v:rect>
            </w:pict>
          </mc:Fallback>
        </mc:AlternateContent>
      </w:r>
    </w:p>
    <w:sectPr w:rsidRPr="00323D4E" w:rsidR="0067329A" w:rsidSect="00C83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720" w:left="432" w:header="144" w:footer="288" w:gutter="0"/>
      <w:pgBorders w:offsetFrom="page">
        <w:top w:val="single" w:color="auto" w:sz="4" w:space="12"/>
        <w:left w:val="single" w:color="auto" w:sz="4" w:space="12"/>
        <w:bottom w:val="single" w:color="auto" w:sz="4" w:space="12"/>
        <w:right w:val="single" w:color="auto" w:sz="4" w:space="12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BFD3" w14:textId="77777777" w:rsidR="003B2BFF" w:rsidRDefault="003B2BFF" w:rsidP="00C10CB4">
      <w:r>
        <w:separator/>
      </w:r>
    </w:p>
  </w:endnote>
  <w:endnote w:type="continuationSeparator" w:id="0">
    <w:p w14:paraId="135BD09A" w14:textId="77777777" w:rsidR="003B2BFF" w:rsidRDefault="003B2BFF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2EFA" w14:textId="77777777" w:rsidR="00F95211" w:rsidRDefault="00F95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80FE" w14:textId="772A132C" w:rsidR="00E46FD2" w:rsidRPr="00E95FB4" w:rsidRDefault="00E46FD2" w:rsidP="00E46FD2">
    <w:pPr>
      <w:pStyle w:val="Footer"/>
      <w:ind w:left="-9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HAIPS 2021</w:t>
    </w:r>
    <w:r w:rsidRPr="00E95FB4">
      <w:rPr>
        <w:rFonts w:ascii="Arial" w:hAnsi="Arial" w:cs="Arial"/>
        <w:sz w:val="12"/>
        <w:szCs w:val="12"/>
      </w:rPr>
      <w:t>_ 20</w:t>
    </w:r>
    <w:r>
      <w:rPr>
        <w:rFonts w:ascii="Arial" w:hAnsi="Arial" w:cs="Arial"/>
        <w:sz w:val="12"/>
        <w:szCs w:val="12"/>
      </w:rPr>
      <w:t>2</w:t>
    </w:r>
    <w:ins w:id="118" w:author="Alkis Ramirez, Rebecca (CDC/DDID/NCEZID/DHQP)" w:date="2022-02-14T17:21:00Z">
      <w:r w:rsidR="006A5EFC">
        <w:rPr>
          <w:rFonts w:ascii="Arial" w:hAnsi="Arial" w:cs="Arial"/>
          <w:sz w:val="12"/>
          <w:szCs w:val="12"/>
        </w:rPr>
        <w:t>2</w:t>
      </w:r>
    </w:ins>
    <w:del w:id="119" w:author="Alkis Ramirez, Rebecca (CDC/DDID/NCEZID/DHQP)" w:date="2022-02-14T17:21:00Z">
      <w:r w:rsidDel="006A5EFC">
        <w:rPr>
          <w:rFonts w:ascii="Arial" w:hAnsi="Arial" w:cs="Arial"/>
          <w:sz w:val="12"/>
          <w:szCs w:val="12"/>
        </w:rPr>
        <w:delText>10</w:delText>
      </w:r>
    </w:del>
    <w:del w:id="120" w:author="Alkis Ramirez, Rebecca (CDC/DDID/NCEZID/DHQP)" w:date="2021-06-23T14:57:00Z">
      <w:r w:rsidDel="000C627A">
        <w:rPr>
          <w:rFonts w:ascii="Arial" w:hAnsi="Arial" w:cs="Arial"/>
          <w:sz w:val="12"/>
          <w:szCs w:val="12"/>
        </w:rPr>
        <w:delText>51</w:delText>
      </w:r>
    </w:del>
    <w:del w:id="121" w:author="Alkis Ramirez, Rebecca (CDC/DDID/NCEZID/DHQP)" w:date="2022-02-14T17:21:00Z">
      <w:r w:rsidDel="006A5EFC">
        <w:rPr>
          <w:rFonts w:ascii="Arial" w:hAnsi="Arial" w:cs="Arial"/>
          <w:sz w:val="12"/>
          <w:szCs w:val="12"/>
        </w:rPr>
        <w:delText>3</w:delText>
      </w:r>
    </w:del>
    <w:ins w:id="122" w:author="Alkis Ramirez, Rebecca (CDC/DDID/NCEZID/DHQP)" w:date="2022-02-14T17:21:00Z">
      <w:r w:rsidR="006A5EFC">
        <w:rPr>
          <w:rFonts w:ascii="Arial" w:hAnsi="Arial" w:cs="Arial"/>
          <w:sz w:val="12"/>
          <w:szCs w:val="12"/>
        </w:rPr>
        <w:t>0</w:t>
      </w:r>
    </w:ins>
    <w:ins w:id="123" w:author="Alkis Ramirez, Rebecca (CDC/DDID/NCEZID/DHQP)" w:date="2022-05-16T22:05:00Z">
      <w:r w:rsidR="00F95211">
        <w:rPr>
          <w:rFonts w:ascii="Arial" w:hAnsi="Arial" w:cs="Arial"/>
          <w:sz w:val="12"/>
          <w:szCs w:val="12"/>
        </w:rPr>
        <w:t>5</w:t>
      </w:r>
    </w:ins>
    <w:ins w:id="124" w:author="Alkis Ramirez, Rebecca (CDC/DDID/NCEZID/DHQP)" w:date="2022-02-14T17:21:00Z">
      <w:r w:rsidR="006A5EFC">
        <w:rPr>
          <w:rFonts w:ascii="Arial" w:hAnsi="Arial" w:cs="Arial"/>
          <w:sz w:val="12"/>
          <w:szCs w:val="12"/>
        </w:rPr>
        <w:t>1</w:t>
      </w:r>
    </w:ins>
    <w:ins w:id="125" w:author="Alkis Ramirez, Rebecca (CDC/DDID/NCEZID/DHQP)" w:date="2022-05-16T22:05:00Z">
      <w:r w:rsidR="00F95211">
        <w:rPr>
          <w:rFonts w:ascii="Arial" w:hAnsi="Arial" w:cs="Arial"/>
          <w:sz w:val="12"/>
          <w:szCs w:val="12"/>
        </w:rPr>
        <w:t>6</w:t>
      </w:r>
    </w:ins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P</w:t>
    </w:r>
    <w:r w:rsidRPr="00E95FB4">
      <w:rPr>
        <w:rFonts w:ascii="Arial" w:hAnsi="Arial" w:cs="Arial"/>
        <w:sz w:val="12"/>
        <w:szCs w:val="12"/>
      </w:rPr>
      <w:t xml:space="preserve">age </w:t>
    </w:r>
    <w:r>
      <w:rPr>
        <w:rFonts w:ascii="Arial" w:hAnsi="Arial" w:cs="Arial"/>
        <w:sz w:val="12"/>
        <w:szCs w:val="12"/>
      </w:rPr>
      <w:t>2</w:t>
    </w:r>
    <w:r w:rsidRPr="00E95FB4">
      <w:rPr>
        <w:rFonts w:ascii="Arial" w:hAnsi="Arial" w:cs="Arial"/>
        <w:sz w:val="12"/>
        <w:szCs w:val="12"/>
      </w:rPr>
      <w:t xml:space="preserve"> of 2</w:t>
    </w:r>
  </w:p>
  <w:p w14:paraId="235076B0" w14:textId="77777777" w:rsidR="00E46FD2" w:rsidRDefault="00E46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6A0F" w14:textId="14ACB8BB" w:rsidR="003B2BFF" w:rsidRPr="00E95FB4" w:rsidRDefault="003B2BFF" w:rsidP="008938C4">
    <w:pPr>
      <w:pStyle w:val="Footer"/>
      <w:ind w:left="-9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HAIPS 2021</w:t>
    </w:r>
    <w:r w:rsidRPr="00E95FB4">
      <w:rPr>
        <w:rFonts w:ascii="Arial" w:hAnsi="Arial" w:cs="Arial"/>
        <w:sz w:val="12"/>
        <w:szCs w:val="12"/>
      </w:rPr>
      <w:t>_ 20</w:t>
    </w:r>
    <w:r>
      <w:rPr>
        <w:rFonts w:ascii="Arial" w:hAnsi="Arial" w:cs="Arial"/>
        <w:sz w:val="12"/>
        <w:szCs w:val="12"/>
      </w:rPr>
      <w:t>2</w:t>
    </w:r>
    <w:ins w:id="126" w:author="Alkis Ramirez, Rebecca (CDC/DDID/NCEZID/DHQP)" w:date="2022-02-14T17:21:00Z">
      <w:r w:rsidR="006A5EFC">
        <w:rPr>
          <w:rFonts w:ascii="Arial" w:hAnsi="Arial" w:cs="Arial"/>
          <w:sz w:val="12"/>
          <w:szCs w:val="12"/>
        </w:rPr>
        <w:t>2</w:t>
      </w:r>
    </w:ins>
    <w:del w:id="127" w:author="Alkis Ramirez, Rebecca (CDC/DDID/NCEZID/DHQP)" w:date="2022-02-14T17:21:00Z">
      <w:r w:rsidDel="006A5EFC">
        <w:rPr>
          <w:rFonts w:ascii="Arial" w:hAnsi="Arial" w:cs="Arial"/>
          <w:sz w:val="12"/>
          <w:szCs w:val="12"/>
        </w:rPr>
        <w:delText>1</w:delText>
      </w:r>
      <w:r w:rsidR="00E46FD2" w:rsidDel="006A5EFC">
        <w:rPr>
          <w:rFonts w:ascii="Arial" w:hAnsi="Arial" w:cs="Arial"/>
          <w:sz w:val="12"/>
          <w:szCs w:val="12"/>
        </w:rPr>
        <w:delText>0</w:delText>
      </w:r>
    </w:del>
    <w:del w:id="128" w:author="Alkis Ramirez, Rebecca (CDC/DDID/NCEZID/DHQP)" w:date="2021-06-23T14:57:00Z">
      <w:r w:rsidR="00E46FD2" w:rsidDel="000C627A">
        <w:rPr>
          <w:rFonts w:ascii="Arial" w:hAnsi="Arial" w:cs="Arial"/>
          <w:sz w:val="12"/>
          <w:szCs w:val="12"/>
        </w:rPr>
        <w:delText>513</w:delText>
      </w:r>
    </w:del>
    <w:ins w:id="129" w:author="Alkis Ramirez, Rebecca (CDC/DDID/NCEZID/DHQP)" w:date="2022-02-14T17:21:00Z">
      <w:r w:rsidR="006A5EFC">
        <w:rPr>
          <w:rFonts w:ascii="Arial" w:hAnsi="Arial" w:cs="Arial"/>
          <w:sz w:val="12"/>
          <w:szCs w:val="12"/>
        </w:rPr>
        <w:t>0</w:t>
      </w:r>
    </w:ins>
    <w:ins w:id="130" w:author="Alkis Ramirez, Rebecca (CDC/DDID/NCEZID/DHQP)" w:date="2022-05-16T22:05:00Z">
      <w:r w:rsidR="00F95211">
        <w:rPr>
          <w:rFonts w:ascii="Arial" w:hAnsi="Arial" w:cs="Arial"/>
          <w:sz w:val="12"/>
          <w:szCs w:val="12"/>
        </w:rPr>
        <w:t>5</w:t>
      </w:r>
    </w:ins>
    <w:ins w:id="131" w:author="Alkis Ramirez, Rebecca (CDC/DDID/NCEZID/DHQP)" w:date="2022-02-14T17:21:00Z">
      <w:r w:rsidR="006A5EFC">
        <w:rPr>
          <w:rFonts w:ascii="Arial" w:hAnsi="Arial" w:cs="Arial"/>
          <w:sz w:val="12"/>
          <w:szCs w:val="12"/>
        </w:rPr>
        <w:t>1</w:t>
      </w:r>
    </w:ins>
    <w:ins w:id="132" w:author="Alkis Ramirez, Rebecca (CDC/DDID/NCEZID/DHQP)" w:date="2022-05-16T22:05:00Z">
      <w:r w:rsidR="00F95211">
        <w:rPr>
          <w:rFonts w:ascii="Arial" w:hAnsi="Arial" w:cs="Arial"/>
          <w:sz w:val="12"/>
          <w:szCs w:val="12"/>
        </w:rPr>
        <w:t>6</w:t>
      </w:r>
    </w:ins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P</w:t>
    </w:r>
    <w:r w:rsidRPr="00E95FB4">
      <w:rPr>
        <w:rFonts w:ascii="Arial" w:hAnsi="Arial" w:cs="Arial"/>
        <w:sz w:val="12"/>
        <w:szCs w:val="12"/>
      </w:rPr>
      <w:t xml:space="preserve">age </w:t>
    </w:r>
    <w:r w:rsidR="00E46FD2">
      <w:rPr>
        <w:rFonts w:ascii="Arial" w:hAnsi="Arial" w:cs="Arial"/>
        <w:sz w:val="12"/>
        <w:szCs w:val="12"/>
      </w:rPr>
      <w:t>1</w:t>
    </w:r>
    <w:r w:rsidRPr="00E95FB4">
      <w:rPr>
        <w:rFonts w:ascii="Arial" w:hAnsi="Arial" w:cs="Arial"/>
        <w:sz w:val="12"/>
        <w:szCs w:val="1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DF40" w14:textId="77777777" w:rsidR="003B2BFF" w:rsidRDefault="003B2BFF" w:rsidP="00C10CB4">
      <w:r>
        <w:separator/>
      </w:r>
    </w:p>
  </w:footnote>
  <w:footnote w:type="continuationSeparator" w:id="0">
    <w:p w14:paraId="3C620BB9" w14:textId="77777777" w:rsidR="003B2BFF" w:rsidRDefault="003B2BFF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72DC" w14:textId="77777777" w:rsidR="00F95211" w:rsidRDefault="00F95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D8F" w14:textId="77777777" w:rsidR="00F95211" w:rsidRDefault="00F95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D37" w14:textId="77777777" w:rsidR="003B2BFF" w:rsidRDefault="003B2BFF" w:rsidP="00A910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2DB6"/>
    <w:multiLevelType w:val="hybridMultilevel"/>
    <w:tmpl w:val="48E4C874"/>
    <w:lvl w:ilvl="0" w:tplc="4A46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20"/>
  </w:num>
  <w:num w:numId="5">
    <w:abstractNumId w:val="28"/>
  </w:num>
  <w:num w:numId="6">
    <w:abstractNumId w:val="15"/>
  </w:num>
  <w:num w:numId="7">
    <w:abstractNumId w:val="21"/>
  </w:num>
  <w:num w:numId="8">
    <w:abstractNumId w:val="27"/>
  </w:num>
  <w:num w:numId="9">
    <w:abstractNumId w:val="26"/>
  </w:num>
  <w:num w:numId="10">
    <w:abstractNumId w:val="13"/>
  </w:num>
  <w:num w:numId="11">
    <w:abstractNumId w:val="18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31"/>
  </w:num>
  <w:num w:numId="26">
    <w:abstractNumId w:val="30"/>
  </w:num>
  <w:num w:numId="27">
    <w:abstractNumId w:val="25"/>
  </w:num>
  <w:num w:numId="28">
    <w:abstractNumId w:val="22"/>
  </w:num>
  <w:num w:numId="29">
    <w:abstractNumId w:val="19"/>
  </w:num>
  <w:num w:numId="30">
    <w:abstractNumId w:val="11"/>
  </w:num>
  <w:num w:numId="31">
    <w:abstractNumId w:val="23"/>
  </w:num>
  <w:num w:numId="3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kis Ramirez, Rebecca (CDC/DDID/NCEZID/DHQP)">
    <w15:presenceInfo w15:providerId="AD" w15:userId="S::mjq2@cdc.gov::75350c2d-bb86-4dcb-9908-11ae67b1690e"/>
  </w15:person>
  <w15:person w15:author="Chea, Nora (CDC/DDID/NCEZID/DHQP)">
    <w15:presenceInfo w15:providerId="AD" w15:userId="S::xdc7@cdc.gov::7c4d7f0a-2409-4c3f-9e96-cc59a4c47d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007F1"/>
    <w:rsid w:val="00011E79"/>
    <w:rsid w:val="0001769B"/>
    <w:rsid w:val="00020B36"/>
    <w:rsid w:val="00020CCE"/>
    <w:rsid w:val="00023135"/>
    <w:rsid w:val="000374FC"/>
    <w:rsid w:val="00043B50"/>
    <w:rsid w:val="00047F6A"/>
    <w:rsid w:val="000546DA"/>
    <w:rsid w:val="000727D1"/>
    <w:rsid w:val="000A0EF9"/>
    <w:rsid w:val="000A7970"/>
    <w:rsid w:val="000B3331"/>
    <w:rsid w:val="000C34D3"/>
    <w:rsid w:val="000C627A"/>
    <w:rsid w:val="000C7939"/>
    <w:rsid w:val="000D5F1A"/>
    <w:rsid w:val="000F7961"/>
    <w:rsid w:val="00105B17"/>
    <w:rsid w:val="00110085"/>
    <w:rsid w:val="001169F8"/>
    <w:rsid w:val="00131057"/>
    <w:rsid w:val="00131D42"/>
    <w:rsid w:val="00140CF7"/>
    <w:rsid w:val="0014775B"/>
    <w:rsid w:val="00151024"/>
    <w:rsid w:val="001563BF"/>
    <w:rsid w:val="00165AAF"/>
    <w:rsid w:val="00177FEA"/>
    <w:rsid w:val="0018779B"/>
    <w:rsid w:val="001D2970"/>
    <w:rsid w:val="001E2CD4"/>
    <w:rsid w:val="001F587E"/>
    <w:rsid w:val="00200593"/>
    <w:rsid w:val="0022570F"/>
    <w:rsid w:val="00226000"/>
    <w:rsid w:val="0023003D"/>
    <w:rsid w:val="00231DB2"/>
    <w:rsid w:val="00242CD5"/>
    <w:rsid w:val="00247065"/>
    <w:rsid w:val="0025205E"/>
    <w:rsid w:val="00274D62"/>
    <w:rsid w:val="00285433"/>
    <w:rsid w:val="00293354"/>
    <w:rsid w:val="002955C1"/>
    <w:rsid w:val="0029755F"/>
    <w:rsid w:val="002B2A6A"/>
    <w:rsid w:val="002B3B22"/>
    <w:rsid w:val="002C4757"/>
    <w:rsid w:val="002C5DD4"/>
    <w:rsid w:val="002C79A4"/>
    <w:rsid w:val="002D5A56"/>
    <w:rsid w:val="002F4A81"/>
    <w:rsid w:val="00300DBD"/>
    <w:rsid w:val="003018E1"/>
    <w:rsid w:val="00302A97"/>
    <w:rsid w:val="00305446"/>
    <w:rsid w:val="00320073"/>
    <w:rsid w:val="00323D4E"/>
    <w:rsid w:val="00324BEE"/>
    <w:rsid w:val="00330D47"/>
    <w:rsid w:val="003349D8"/>
    <w:rsid w:val="003477D4"/>
    <w:rsid w:val="00366F1E"/>
    <w:rsid w:val="003678E2"/>
    <w:rsid w:val="00370352"/>
    <w:rsid w:val="003745F1"/>
    <w:rsid w:val="003765A8"/>
    <w:rsid w:val="0038328C"/>
    <w:rsid w:val="00384198"/>
    <w:rsid w:val="003912D4"/>
    <w:rsid w:val="00392FE8"/>
    <w:rsid w:val="00395C07"/>
    <w:rsid w:val="003A0B15"/>
    <w:rsid w:val="003A3F4F"/>
    <w:rsid w:val="003A6603"/>
    <w:rsid w:val="003A70CE"/>
    <w:rsid w:val="003B2BFF"/>
    <w:rsid w:val="003D4F2D"/>
    <w:rsid w:val="003E1E3C"/>
    <w:rsid w:val="003F1F00"/>
    <w:rsid w:val="003F48A6"/>
    <w:rsid w:val="00406F45"/>
    <w:rsid w:val="00407DFB"/>
    <w:rsid w:val="004104AA"/>
    <w:rsid w:val="0041201E"/>
    <w:rsid w:val="00412C0C"/>
    <w:rsid w:val="004425E8"/>
    <w:rsid w:val="0046455C"/>
    <w:rsid w:val="00464BC0"/>
    <w:rsid w:val="004660DC"/>
    <w:rsid w:val="00467DEE"/>
    <w:rsid w:val="004748F1"/>
    <w:rsid w:val="00490EC1"/>
    <w:rsid w:val="0049566B"/>
    <w:rsid w:val="004970A9"/>
    <w:rsid w:val="004A07C0"/>
    <w:rsid w:val="004A3235"/>
    <w:rsid w:val="004A43E1"/>
    <w:rsid w:val="004A57CE"/>
    <w:rsid w:val="004C7627"/>
    <w:rsid w:val="004C7BD8"/>
    <w:rsid w:val="004D683C"/>
    <w:rsid w:val="004E25E8"/>
    <w:rsid w:val="004E7287"/>
    <w:rsid w:val="00501FE2"/>
    <w:rsid w:val="0050532A"/>
    <w:rsid w:val="005070A1"/>
    <w:rsid w:val="00510772"/>
    <w:rsid w:val="00510934"/>
    <w:rsid w:val="00521B69"/>
    <w:rsid w:val="005353E3"/>
    <w:rsid w:val="00553C89"/>
    <w:rsid w:val="005600E8"/>
    <w:rsid w:val="005611AF"/>
    <w:rsid w:val="005761E3"/>
    <w:rsid w:val="005809DB"/>
    <w:rsid w:val="005812DE"/>
    <w:rsid w:val="00585168"/>
    <w:rsid w:val="00591156"/>
    <w:rsid w:val="005B1A58"/>
    <w:rsid w:val="005C0965"/>
    <w:rsid w:val="005C26ED"/>
    <w:rsid w:val="005D1BBB"/>
    <w:rsid w:val="005D28DF"/>
    <w:rsid w:val="005D4234"/>
    <w:rsid w:val="005F0954"/>
    <w:rsid w:val="005F6DF3"/>
    <w:rsid w:val="00601C9E"/>
    <w:rsid w:val="006302C8"/>
    <w:rsid w:val="00635A50"/>
    <w:rsid w:val="0066706D"/>
    <w:rsid w:val="00670C55"/>
    <w:rsid w:val="0067329A"/>
    <w:rsid w:val="0067335C"/>
    <w:rsid w:val="0067743F"/>
    <w:rsid w:val="00680ABB"/>
    <w:rsid w:val="00683033"/>
    <w:rsid w:val="00685A70"/>
    <w:rsid w:val="006877E6"/>
    <w:rsid w:val="00687AFD"/>
    <w:rsid w:val="00690E9E"/>
    <w:rsid w:val="006937EC"/>
    <w:rsid w:val="00694771"/>
    <w:rsid w:val="00696DB2"/>
    <w:rsid w:val="006A5EFC"/>
    <w:rsid w:val="006C1EFD"/>
    <w:rsid w:val="006D170F"/>
    <w:rsid w:val="006D28BC"/>
    <w:rsid w:val="006E736C"/>
    <w:rsid w:val="006F042D"/>
    <w:rsid w:val="006F3210"/>
    <w:rsid w:val="006F50D5"/>
    <w:rsid w:val="0070074B"/>
    <w:rsid w:val="007061C9"/>
    <w:rsid w:val="00711CB2"/>
    <w:rsid w:val="007143F1"/>
    <w:rsid w:val="0071736B"/>
    <w:rsid w:val="007178F4"/>
    <w:rsid w:val="007214B7"/>
    <w:rsid w:val="007365B4"/>
    <w:rsid w:val="007374B1"/>
    <w:rsid w:val="007406E9"/>
    <w:rsid w:val="0074134A"/>
    <w:rsid w:val="007454E8"/>
    <w:rsid w:val="00745CB7"/>
    <w:rsid w:val="00751675"/>
    <w:rsid w:val="00756C05"/>
    <w:rsid w:val="00756F95"/>
    <w:rsid w:val="007905BA"/>
    <w:rsid w:val="007964BC"/>
    <w:rsid w:val="00797D45"/>
    <w:rsid w:val="007B1F58"/>
    <w:rsid w:val="007B784B"/>
    <w:rsid w:val="007C1D57"/>
    <w:rsid w:val="007E1E94"/>
    <w:rsid w:val="007E6277"/>
    <w:rsid w:val="007F3B4A"/>
    <w:rsid w:val="0081370A"/>
    <w:rsid w:val="00823BD0"/>
    <w:rsid w:val="008252D4"/>
    <w:rsid w:val="00844104"/>
    <w:rsid w:val="008463A9"/>
    <w:rsid w:val="00851C33"/>
    <w:rsid w:val="0085228A"/>
    <w:rsid w:val="008622B7"/>
    <w:rsid w:val="008900AC"/>
    <w:rsid w:val="00891E72"/>
    <w:rsid w:val="008938C4"/>
    <w:rsid w:val="008A55DD"/>
    <w:rsid w:val="008A6D6D"/>
    <w:rsid w:val="008C1816"/>
    <w:rsid w:val="008C253B"/>
    <w:rsid w:val="008D0571"/>
    <w:rsid w:val="008D2A9B"/>
    <w:rsid w:val="008D485C"/>
    <w:rsid w:val="008E25C1"/>
    <w:rsid w:val="008F3D40"/>
    <w:rsid w:val="00902BCB"/>
    <w:rsid w:val="00905F9E"/>
    <w:rsid w:val="00947D10"/>
    <w:rsid w:val="00957D24"/>
    <w:rsid w:val="0099591A"/>
    <w:rsid w:val="009A3641"/>
    <w:rsid w:val="009C2E1B"/>
    <w:rsid w:val="009D2ED6"/>
    <w:rsid w:val="009F2B59"/>
    <w:rsid w:val="009F5EAC"/>
    <w:rsid w:val="00A06D45"/>
    <w:rsid w:val="00A1765D"/>
    <w:rsid w:val="00A23C5B"/>
    <w:rsid w:val="00A53942"/>
    <w:rsid w:val="00A669BF"/>
    <w:rsid w:val="00A72AED"/>
    <w:rsid w:val="00A748BB"/>
    <w:rsid w:val="00A91015"/>
    <w:rsid w:val="00A92A2C"/>
    <w:rsid w:val="00A969EC"/>
    <w:rsid w:val="00AA0941"/>
    <w:rsid w:val="00AA36FD"/>
    <w:rsid w:val="00AC38D9"/>
    <w:rsid w:val="00AC72B5"/>
    <w:rsid w:val="00AD27F0"/>
    <w:rsid w:val="00AD754A"/>
    <w:rsid w:val="00AE3CDE"/>
    <w:rsid w:val="00AF088A"/>
    <w:rsid w:val="00B11D36"/>
    <w:rsid w:val="00B14581"/>
    <w:rsid w:val="00B232B5"/>
    <w:rsid w:val="00B274E6"/>
    <w:rsid w:val="00B36546"/>
    <w:rsid w:val="00B37B2D"/>
    <w:rsid w:val="00B41D8E"/>
    <w:rsid w:val="00B80532"/>
    <w:rsid w:val="00B82E0F"/>
    <w:rsid w:val="00B865EF"/>
    <w:rsid w:val="00B971BE"/>
    <w:rsid w:val="00BA563B"/>
    <w:rsid w:val="00BB67C1"/>
    <w:rsid w:val="00BD7B5F"/>
    <w:rsid w:val="00BE1CF6"/>
    <w:rsid w:val="00BE49F0"/>
    <w:rsid w:val="00BF6996"/>
    <w:rsid w:val="00C03EA7"/>
    <w:rsid w:val="00C10CB4"/>
    <w:rsid w:val="00C16D24"/>
    <w:rsid w:val="00C20996"/>
    <w:rsid w:val="00C3368B"/>
    <w:rsid w:val="00C34600"/>
    <w:rsid w:val="00C37DB1"/>
    <w:rsid w:val="00C47894"/>
    <w:rsid w:val="00C56419"/>
    <w:rsid w:val="00C61302"/>
    <w:rsid w:val="00C74681"/>
    <w:rsid w:val="00C761B7"/>
    <w:rsid w:val="00C82272"/>
    <w:rsid w:val="00C836A2"/>
    <w:rsid w:val="00C83EF2"/>
    <w:rsid w:val="00C92DB1"/>
    <w:rsid w:val="00C93492"/>
    <w:rsid w:val="00CA3615"/>
    <w:rsid w:val="00CA4FB9"/>
    <w:rsid w:val="00CB3582"/>
    <w:rsid w:val="00CC77DA"/>
    <w:rsid w:val="00CD2806"/>
    <w:rsid w:val="00CD4AA0"/>
    <w:rsid w:val="00CD6378"/>
    <w:rsid w:val="00CE49C9"/>
    <w:rsid w:val="00D01669"/>
    <w:rsid w:val="00D0467B"/>
    <w:rsid w:val="00D1637E"/>
    <w:rsid w:val="00D17004"/>
    <w:rsid w:val="00D35BE0"/>
    <w:rsid w:val="00D43CAA"/>
    <w:rsid w:val="00D624C9"/>
    <w:rsid w:val="00D64DA0"/>
    <w:rsid w:val="00D65E27"/>
    <w:rsid w:val="00D67488"/>
    <w:rsid w:val="00D71E8D"/>
    <w:rsid w:val="00D80D24"/>
    <w:rsid w:val="00DA1677"/>
    <w:rsid w:val="00DA7512"/>
    <w:rsid w:val="00DB2D77"/>
    <w:rsid w:val="00DC0D09"/>
    <w:rsid w:val="00DD634E"/>
    <w:rsid w:val="00DF7E68"/>
    <w:rsid w:val="00E12687"/>
    <w:rsid w:val="00E163AA"/>
    <w:rsid w:val="00E30D77"/>
    <w:rsid w:val="00E46FD2"/>
    <w:rsid w:val="00E51668"/>
    <w:rsid w:val="00E52E0C"/>
    <w:rsid w:val="00E838D4"/>
    <w:rsid w:val="00E86A84"/>
    <w:rsid w:val="00E9111F"/>
    <w:rsid w:val="00E91FB0"/>
    <w:rsid w:val="00E95FB4"/>
    <w:rsid w:val="00EB6FA7"/>
    <w:rsid w:val="00EC7743"/>
    <w:rsid w:val="00EC7BF7"/>
    <w:rsid w:val="00ED7F82"/>
    <w:rsid w:val="00EE056A"/>
    <w:rsid w:val="00F07292"/>
    <w:rsid w:val="00F14040"/>
    <w:rsid w:val="00F14D78"/>
    <w:rsid w:val="00F23613"/>
    <w:rsid w:val="00F364AD"/>
    <w:rsid w:val="00F43A7B"/>
    <w:rsid w:val="00F44FC3"/>
    <w:rsid w:val="00F46441"/>
    <w:rsid w:val="00F66261"/>
    <w:rsid w:val="00F67426"/>
    <w:rsid w:val="00F82D74"/>
    <w:rsid w:val="00F84A62"/>
    <w:rsid w:val="00F8734D"/>
    <w:rsid w:val="00F94B65"/>
    <w:rsid w:val="00F95211"/>
    <w:rsid w:val="00F9788D"/>
    <w:rsid w:val="00FA0AA1"/>
    <w:rsid w:val="00FA38F6"/>
    <w:rsid w:val="00FA3A8B"/>
    <w:rsid w:val="00FB1D87"/>
    <w:rsid w:val="00FC0B10"/>
    <w:rsid w:val="00FD777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45325E5"/>
  <w15:docId w15:val="{8C8F4C6B-184A-42E5-8E40-6CCEDC4E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1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ABFC-B398-4AC7-A2C0-AC891A8B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Magill</dc:creator>
  <cp:lastModifiedBy>Chea, Nora (CDC/DDID/NCEZID/DHQP)</cp:lastModifiedBy>
  <cp:revision>5</cp:revision>
  <cp:lastPrinted>2011-03-22T18:10:00Z</cp:lastPrinted>
  <dcterms:created xsi:type="dcterms:W3CDTF">2022-05-17T19:13:00Z</dcterms:created>
  <dcterms:modified xsi:type="dcterms:W3CDTF">2022-07-21T21:22:00Z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2021-04-28T18:46:39Z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b74ad903-b2f6-4566-abf8-1199745ff901</vt:lpwstr>
  </property>
  <property fmtid="{D5CDD505-2E9C-101B-9397-08002B2CF9AE}" pid="8" name="MSIP_Label_7b94a7b8-f06c-4dfe-bdcc-9b548fd58c31_ContentBits">
    <vt:lpwstr>0</vt:lpwstr>
  </property>
</Properties>
</file>