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39BD" w:rsidR="00171C5A" w:rsidP="00171C5A" w:rsidRDefault="00171C5A" w14:paraId="0375D821" w14:textId="16E4EEC6">
      <w:pPr>
        <w:spacing w:after="160" w:line="259" w:lineRule="auto"/>
        <w:jc w:val="center"/>
        <w:rPr>
          <w:sz w:val="96"/>
          <w:szCs w:val="96"/>
        </w:rPr>
      </w:pPr>
      <w:bookmarkStart w:name="_Toc530130571" w:id="0"/>
      <w:r w:rsidRPr="00DB39BD">
        <w:rPr>
          <w:sz w:val="96"/>
          <w:szCs w:val="96"/>
        </w:rPr>
        <w:t>202</w:t>
      </w:r>
      <w:r w:rsidRPr="00DB39BD" w:rsidR="006820E6">
        <w:rPr>
          <w:sz w:val="96"/>
          <w:szCs w:val="96"/>
        </w:rPr>
        <w:t>2</w:t>
      </w:r>
      <w:r w:rsidRPr="00DB39BD">
        <w:rPr>
          <w:sz w:val="96"/>
          <w:szCs w:val="96"/>
        </w:rPr>
        <w:t xml:space="preserve"> BRFSS</w:t>
      </w:r>
      <w:r w:rsidR="00B6559E">
        <w:rPr>
          <w:sz w:val="96"/>
          <w:szCs w:val="96"/>
        </w:rPr>
        <w:t xml:space="preserve"> Field Test</w:t>
      </w:r>
      <w:r w:rsidRPr="00DB39BD">
        <w:rPr>
          <w:sz w:val="96"/>
          <w:szCs w:val="96"/>
        </w:rPr>
        <w:t xml:space="preserve"> </w:t>
      </w:r>
      <w:r w:rsidR="00B6559E">
        <w:rPr>
          <w:sz w:val="96"/>
          <w:szCs w:val="96"/>
        </w:rPr>
        <w:t xml:space="preserve">for 2023 </w:t>
      </w:r>
      <w:r w:rsidRPr="00DB39BD">
        <w:rPr>
          <w:sz w:val="96"/>
          <w:szCs w:val="96"/>
        </w:rPr>
        <w:t>Questionnaire</w:t>
      </w:r>
    </w:p>
    <w:p w:rsidRPr="00DB39BD" w:rsidR="00171C5A" w:rsidP="00171C5A" w:rsidRDefault="00171C5A" w14:paraId="5AF11DC3" w14:textId="77777777">
      <w:pPr>
        <w:spacing w:after="160" w:line="259" w:lineRule="auto"/>
        <w:jc w:val="center"/>
        <w:rPr>
          <w:sz w:val="96"/>
          <w:szCs w:val="96"/>
        </w:rPr>
      </w:pPr>
      <w:r w:rsidRPr="00DB39BD">
        <w:rPr>
          <w:noProof/>
          <w:sz w:val="96"/>
          <w:szCs w:val="96"/>
        </w:rPr>
        <w:drawing>
          <wp:anchor distT="0" distB="0" distL="114300" distR="114300" simplePos="0" relativeHeight="251658240" behindDoc="1" locked="0" layoutInCell="1" allowOverlap="1" wp14:editId="395D56D4" wp14:anchorId="30A80890">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11">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DB39BD">
        <w:rPr>
          <w:sz w:val="96"/>
          <w:szCs w:val="96"/>
        </w:rPr>
        <w:t>DRAFT</w:t>
      </w:r>
    </w:p>
    <w:p w:rsidRPr="00DB39BD" w:rsidR="00171C5A" w:rsidP="00171C5A" w:rsidRDefault="00171C5A" w14:paraId="6F0FAF62" w14:textId="77777777">
      <w:pPr>
        <w:spacing w:after="160" w:line="259" w:lineRule="auto"/>
        <w:rPr>
          <w:sz w:val="96"/>
          <w:szCs w:val="96"/>
        </w:rPr>
      </w:pPr>
      <w:r w:rsidRPr="00DB39BD">
        <w:rPr>
          <w:sz w:val="96"/>
          <w:szCs w:val="96"/>
        </w:rPr>
        <w:br w:type="page"/>
      </w:r>
    </w:p>
    <w:p w:rsidRPr="00DB39BD" w:rsidR="00171C5A" w:rsidP="00171C5A" w:rsidRDefault="00171C5A" w14:paraId="47C831DF" w14:textId="77777777">
      <w:pPr>
        <w:spacing w:after="160" w:line="259" w:lineRule="auto"/>
      </w:pPr>
    </w:p>
    <w:p w:rsidRPr="00DB39BD" w:rsidR="00171C5A" w:rsidP="00171C5A" w:rsidRDefault="00171C5A" w14:paraId="662E07CF" w14:textId="77777777">
      <w:pPr>
        <w:spacing w:after="160" w:line="259" w:lineRule="auto"/>
        <w:rPr>
          <w:rFonts w:asciiTheme="majorHAnsi" w:hAnsiTheme="majorHAnsi" w:eastAsiaTheme="majorEastAsia" w:cstheme="majorBidi"/>
          <w:sz w:val="32"/>
          <w:szCs w:val="32"/>
        </w:rPr>
      </w:pPr>
    </w:p>
    <w:sdt>
      <w:sdtPr>
        <w:id w:val="-102263694"/>
        <w:docPartObj>
          <w:docPartGallery w:val="Table of Contents"/>
          <w:docPartUnique/>
        </w:docPartObj>
      </w:sdtPr>
      <w:sdtEndPr>
        <w:rPr>
          <w:b/>
          <w:bCs/>
          <w:noProof/>
        </w:rPr>
      </w:sdtEndPr>
      <w:sdtContent>
        <w:p w:rsidRPr="00DB39BD" w:rsidR="00171C5A" w:rsidP="00171C5A" w:rsidRDefault="00171C5A" w14:paraId="0EEE7B33" w14:textId="77777777">
          <w:pPr>
            <w:keepNext/>
            <w:keepLines/>
            <w:spacing w:before="240" w:line="259" w:lineRule="auto"/>
            <w:rPr>
              <w:rFonts w:asciiTheme="majorHAnsi" w:hAnsiTheme="majorHAnsi" w:eastAsiaTheme="majorEastAsia" w:cstheme="majorBidi"/>
              <w:sz w:val="32"/>
              <w:szCs w:val="32"/>
            </w:rPr>
          </w:pPr>
          <w:r w:rsidRPr="00DB39BD">
            <w:rPr>
              <w:rFonts w:asciiTheme="majorHAnsi" w:hAnsiTheme="majorHAnsi" w:eastAsiaTheme="majorEastAsia" w:cstheme="majorBidi"/>
              <w:sz w:val="32"/>
              <w:szCs w:val="32"/>
            </w:rPr>
            <w:t>Table of Contents</w:t>
          </w:r>
        </w:p>
        <w:p w:rsidR="006C5703" w:rsidRDefault="00171C5A" w14:paraId="78ACAE67" w14:textId="0F20C478">
          <w:pPr>
            <w:pStyle w:val="TOC1"/>
            <w:tabs>
              <w:tab w:val="right" w:leader="dot" w:pos="10070"/>
            </w:tabs>
            <w:rPr>
              <w:rFonts w:eastAsiaTheme="minorEastAsia"/>
              <w:noProof/>
            </w:rPr>
          </w:pPr>
          <w:r w:rsidRPr="00DB39BD">
            <w:fldChar w:fldCharType="begin"/>
          </w:r>
          <w:r w:rsidRPr="00DB39BD">
            <w:instrText xml:space="preserve"> TOC \o "1-3" \h \z \u </w:instrText>
          </w:r>
          <w:r w:rsidRPr="00DB39BD">
            <w:fldChar w:fldCharType="separate"/>
          </w:r>
          <w:hyperlink w:history="1" w:anchor="_Toc109130766">
            <w:r w:rsidRPr="00184534" w:rsidR="006C5703">
              <w:rPr>
                <w:rStyle w:val="Hyperlink"/>
                <w:rFonts w:asciiTheme="majorHAnsi" w:hAnsiTheme="majorHAnsi" w:eastAsiaTheme="majorEastAsia" w:cstheme="majorBidi"/>
                <w:noProof/>
              </w:rPr>
              <w:t>OMB Header and Introductory Text</w:t>
            </w:r>
            <w:r w:rsidR="006C5703">
              <w:rPr>
                <w:noProof/>
                <w:webHidden/>
              </w:rPr>
              <w:tab/>
            </w:r>
            <w:r w:rsidR="006C5703">
              <w:rPr>
                <w:noProof/>
                <w:webHidden/>
              </w:rPr>
              <w:fldChar w:fldCharType="begin"/>
            </w:r>
            <w:r w:rsidR="006C5703">
              <w:rPr>
                <w:noProof/>
                <w:webHidden/>
              </w:rPr>
              <w:instrText xml:space="preserve"> PAGEREF _Toc109130766 \h </w:instrText>
            </w:r>
            <w:r w:rsidR="006C5703">
              <w:rPr>
                <w:noProof/>
                <w:webHidden/>
              </w:rPr>
            </w:r>
            <w:r w:rsidR="006C5703">
              <w:rPr>
                <w:noProof/>
                <w:webHidden/>
              </w:rPr>
              <w:fldChar w:fldCharType="separate"/>
            </w:r>
            <w:r w:rsidR="006C5703">
              <w:rPr>
                <w:noProof/>
                <w:webHidden/>
              </w:rPr>
              <w:t>3</w:t>
            </w:r>
            <w:r w:rsidR="006C5703">
              <w:rPr>
                <w:noProof/>
                <w:webHidden/>
              </w:rPr>
              <w:fldChar w:fldCharType="end"/>
            </w:r>
          </w:hyperlink>
        </w:p>
        <w:p w:rsidR="006C5703" w:rsidRDefault="00DD5E35" w14:paraId="13AB8F72" w14:textId="7E0D7434">
          <w:pPr>
            <w:pStyle w:val="TOC1"/>
            <w:tabs>
              <w:tab w:val="right" w:leader="dot" w:pos="10070"/>
            </w:tabs>
            <w:rPr>
              <w:rFonts w:eastAsiaTheme="minorEastAsia"/>
              <w:noProof/>
            </w:rPr>
          </w:pPr>
          <w:hyperlink w:history="1" w:anchor="_Toc109130767">
            <w:r w:rsidRPr="00184534" w:rsidR="006C5703">
              <w:rPr>
                <w:rStyle w:val="Hyperlink"/>
                <w:rFonts w:asciiTheme="majorHAnsi" w:hAnsiTheme="majorHAnsi" w:eastAsiaTheme="majorEastAsia" w:cstheme="majorBidi"/>
                <w:noProof/>
              </w:rPr>
              <w:t>Landline Introduction</w:t>
            </w:r>
            <w:r w:rsidR="006C5703">
              <w:rPr>
                <w:noProof/>
                <w:webHidden/>
              </w:rPr>
              <w:tab/>
            </w:r>
            <w:r w:rsidR="006C5703">
              <w:rPr>
                <w:noProof/>
                <w:webHidden/>
              </w:rPr>
              <w:fldChar w:fldCharType="begin"/>
            </w:r>
            <w:r w:rsidR="006C5703">
              <w:rPr>
                <w:noProof/>
                <w:webHidden/>
              </w:rPr>
              <w:instrText xml:space="preserve"> PAGEREF _Toc109130767 \h </w:instrText>
            </w:r>
            <w:r w:rsidR="006C5703">
              <w:rPr>
                <w:noProof/>
                <w:webHidden/>
              </w:rPr>
            </w:r>
            <w:r w:rsidR="006C5703">
              <w:rPr>
                <w:noProof/>
                <w:webHidden/>
              </w:rPr>
              <w:fldChar w:fldCharType="separate"/>
            </w:r>
            <w:r w:rsidR="006C5703">
              <w:rPr>
                <w:noProof/>
                <w:webHidden/>
              </w:rPr>
              <w:t>4</w:t>
            </w:r>
            <w:r w:rsidR="006C5703">
              <w:rPr>
                <w:noProof/>
                <w:webHidden/>
              </w:rPr>
              <w:fldChar w:fldCharType="end"/>
            </w:r>
          </w:hyperlink>
        </w:p>
        <w:p w:rsidR="006C5703" w:rsidRDefault="00DD5E35" w14:paraId="37AABCCA" w14:textId="584BB64E">
          <w:pPr>
            <w:pStyle w:val="TOC1"/>
            <w:tabs>
              <w:tab w:val="right" w:leader="dot" w:pos="10070"/>
            </w:tabs>
            <w:rPr>
              <w:rFonts w:eastAsiaTheme="minorEastAsia"/>
              <w:noProof/>
            </w:rPr>
          </w:pPr>
          <w:hyperlink w:history="1" w:anchor="_Toc109130768">
            <w:r w:rsidRPr="00184534" w:rsidR="006C5703">
              <w:rPr>
                <w:rStyle w:val="Hyperlink"/>
                <w:rFonts w:asciiTheme="majorHAnsi" w:hAnsiTheme="majorHAnsi" w:eastAsiaTheme="majorEastAsia" w:cstheme="majorBidi"/>
                <w:noProof/>
              </w:rPr>
              <w:t>Cell Phone Introduction</w:t>
            </w:r>
            <w:r w:rsidR="006C5703">
              <w:rPr>
                <w:noProof/>
                <w:webHidden/>
              </w:rPr>
              <w:tab/>
            </w:r>
            <w:r w:rsidR="006C5703">
              <w:rPr>
                <w:noProof/>
                <w:webHidden/>
              </w:rPr>
              <w:fldChar w:fldCharType="begin"/>
            </w:r>
            <w:r w:rsidR="006C5703">
              <w:rPr>
                <w:noProof/>
                <w:webHidden/>
              </w:rPr>
              <w:instrText xml:space="preserve"> PAGEREF _Toc109130768 \h </w:instrText>
            </w:r>
            <w:r w:rsidR="006C5703">
              <w:rPr>
                <w:noProof/>
                <w:webHidden/>
              </w:rPr>
            </w:r>
            <w:r w:rsidR="006C5703">
              <w:rPr>
                <w:noProof/>
                <w:webHidden/>
              </w:rPr>
              <w:fldChar w:fldCharType="separate"/>
            </w:r>
            <w:r w:rsidR="006C5703">
              <w:rPr>
                <w:noProof/>
                <w:webHidden/>
              </w:rPr>
              <w:t>11</w:t>
            </w:r>
            <w:r w:rsidR="006C5703">
              <w:rPr>
                <w:noProof/>
                <w:webHidden/>
              </w:rPr>
              <w:fldChar w:fldCharType="end"/>
            </w:r>
          </w:hyperlink>
        </w:p>
        <w:p w:rsidR="006C5703" w:rsidRDefault="00DD5E35" w14:paraId="2C1969F3" w14:textId="2952F7E5">
          <w:pPr>
            <w:pStyle w:val="TOC1"/>
            <w:tabs>
              <w:tab w:val="right" w:leader="dot" w:pos="10070"/>
            </w:tabs>
            <w:rPr>
              <w:rFonts w:eastAsiaTheme="minorEastAsia"/>
              <w:noProof/>
            </w:rPr>
          </w:pPr>
          <w:hyperlink w:history="1" w:anchor="_Toc109130769">
            <w:r w:rsidRPr="00184534" w:rsidR="006C5703">
              <w:rPr>
                <w:rStyle w:val="Hyperlink"/>
                <w:rFonts w:asciiTheme="majorHAnsi" w:hAnsiTheme="majorHAnsi" w:eastAsiaTheme="majorEastAsia" w:cstheme="majorBidi"/>
                <w:noProof/>
              </w:rPr>
              <w:t>Core Section 1: Health Status</w:t>
            </w:r>
            <w:r w:rsidR="006C5703">
              <w:rPr>
                <w:noProof/>
                <w:webHidden/>
              </w:rPr>
              <w:tab/>
            </w:r>
            <w:r w:rsidR="006C5703">
              <w:rPr>
                <w:noProof/>
                <w:webHidden/>
              </w:rPr>
              <w:fldChar w:fldCharType="begin"/>
            </w:r>
            <w:r w:rsidR="006C5703">
              <w:rPr>
                <w:noProof/>
                <w:webHidden/>
              </w:rPr>
              <w:instrText xml:space="preserve"> PAGEREF _Toc109130769 \h </w:instrText>
            </w:r>
            <w:r w:rsidR="006C5703">
              <w:rPr>
                <w:noProof/>
                <w:webHidden/>
              </w:rPr>
            </w:r>
            <w:r w:rsidR="006C5703">
              <w:rPr>
                <w:noProof/>
                <w:webHidden/>
              </w:rPr>
              <w:fldChar w:fldCharType="separate"/>
            </w:r>
            <w:r w:rsidR="006C5703">
              <w:rPr>
                <w:noProof/>
                <w:webHidden/>
              </w:rPr>
              <w:t>17</w:t>
            </w:r>
            <w:r w:rsidR="006C5703">
              <w:rPr>
                <w:noProof/>
                <w:webHidden/>
              </w:rPr>
              <w:fldChar w:fldCharType="end"/>
            </w:r>
          </w:hyperlink>
        </w:p>
        <w:p w:rsidR="006C5703" w:rsidRDefault="00DD5E35" w14:paraId="66025D93" w14:textId="13421568">
          <w:pPr>
            <w:pStyle w:val="TOC1"/>
            <w:tabs>
              <w:tab w:val="right" w:leader="dot" w:pos="10070"/>
            </w:tabs>
            <w:rPr>
              <w:rFonts w:eastAsiaTheme="minorEastAsia"/>
              <w:noProof/>
            </w:rPr>
          </w:pPr>
          <w:hyperlink w:history="1" w:anchor="_Toc109130770">
            <w:r w:rsidRPr="00184534" w:rsidR="006C5703">
              <w:rPr>
                <w:rStyle w:val="Hyperlink"/>
                <w:rFonts w:asciiTheme="majorHAnsi" w:hAnsiTheme="majorHAnsi" w:eastAsiaTheme="majorEastAsia" w:cstheme="majorBidi"/>
                <w:noProof/>
              </w:rPr>
              <w:t>Core Section 2: Healthy Days</w:t>
            </w:r>
            <w:r w:rsidR="006C5703">
              <w:rPr>
                <w:noProof/>
                <w:webHidden/>
              </w:rPr>
              <w:tab/>
            </w:r>
            <w:r w:rsidR="006C5703">
              <w:rPr>
                <w:noProof/>
                <w:webHidden/>
              </w:rPr>
              <w:fldChar w:fldCharType="begin"/>
            </w:r>
            <w:r w:rsidR="006C5703">
              <w:rPr>
                <w:noProof/>
                <w:webHidden/>
              </w:rPr>
              <w:instrText xml:space="preserve"> PAGEREF _Toc109130770 \h </w:instrText>
            </w:r>
            <w:r w:rsidR="006C5703">
              <w:rPr>
                <w:noProof/>
                <w:webHidden/>
              </w:rPr>
            </w:r>
            <w:r w:rsidR="006C5703">
              <w:rPr>
                <w:noProof/>
                <w:webHidden/>
              </w:rPr>
              <w:fldChar w:fldCharType="separate"/>
            </w:r>
            <w:r w:rsidR="006C5703">
              <w:rPr>
                <w:noProof/>
                <w:webHidden/>
              </w:rPr>
              <w:t>18</w:t>
            </w:r>
            <w:r w:rsidR="006C5703">
              <w:rPr>
                <w:noProof/>
                <w:webHidden/>
              </w:rPr>
              <w:fldChar w:fldCharType="end"/>
            </w:r>
          </w:hyperlink>
        </w:p>
        <w:p w:rsidR="006C5703" w:rsidRDefault="00DD5E35" w14:paraId="03CCC97E" w14:textId="208C8288">
          <w:pPr>
            <w:pStyle w:val="TOC1"/>
            <w:tabs>
              <w:tab w:val="right" w:leader="dot" w:pos="10070"/>
            </w:tabs>
            <w:rPr>
              <w:rFonts w:eastAsiaTheme="minorEastAsia"/>
              <w:noProof/>
            </w:rPr>
          </w:pPr>
          <w:hyperlink w:history="1" w:anchor="_Toc109130771">
            <w:r w:rsidRPr="00184534" w:rsidR="006C5703">
              <w:rPr>
                <w:rStyle w:val="Hyperlink"/>
                <w:rFonts w:asciiTheme="majorHAnsi" w:hAnsiTheme="majorHAnsi" w:eastAsiaTheme="majorEastAsia" w:cstheme="majorBidi"/>
                <w:noProof/>
              </w:rPr>
              <w:t>Core Section 3: Health Care Access</w:t>
            </w:r>
            <w:r w:rsidR="006C5703">
              <w:rPr>
                <w:noProof/>
                <w:webHidden/>
              </w:rPr>
              <w:tab/>
            </w:r>
            <w:r w:rsidR="006C5703">
              <w:rPr>
                <w:noProof/>
                <w:webHidden/>
              </w:rPr>
              <w:fldChar w:fldCharType="begin"/>
            </w:r>
            <w:r w:rsidR="006C5703">
              <w:rPr>
                <w:noProof/>
                <w:webHidden/>
              </w:rPr>
              <w:instrText xml:space="preserve"> PAGEREF _Toc109130771 \h </w:instrText>
            </w:r>
            <w:r w:rsidR="006C5703">
              <w:rPr>
                <w:noProof/>
                <w:webHidden/>
              </w:rPr>
            </w:r>
            <w:r w:rsidR="006C5703">
              <w:rPr>
                <w:noProof/>
                <w:webHidden/>
              </w:rPr>
              <w:fldChar w:fldCharType="separate"/>
            </w:r>
            <w:r w:rsidR="006C5703">
              <w:rPr>
                <w:noProof/>
                <w:webHidden/>
              </w:rPr>
              <w:t>20</w:t>
            </w:r>
            <w:r w:rsidR="006C5703">
              <w:rPr>
                <w:noProof/>
                <w:webHidden/>
              </w:rPr>
              <w:fldChar w:fldCharType="end"/>
            </w:r>
          </w:hyperlink>
        </w:p>
        <w:p w:rsidR="006C5703" w:rsidRDefault="00DD5E35" w14:paraId="625A8844" w14:textId="7ACA62A3">
          <w:pPr>
            <w:pStyle w:val="TOC1"/>
            <w:tabs>
              <w:tab w:val="right" w:leader="dot" w:pos="10070"/>
            </w:tabs>
            <w:rPr>
              <w:rFonts w:eastAsiaTheme="minorEastAsia"/>
              <w:noProof/>
            </w:rPr>
          </w:pPr>
          <w:hyperlink w:history="1" w:anchor="_Toc109130772">
            <w:r w:rsidRPr="00184534" w:rsidR="006C5703">
              <w:rPr>
                <w:rStyle w:val="Hyperlink"/>
                <w:rFonts w:asciiTheme="majorHAnsi" w:hAnsiTheme="majorHAnsi" w:eastAsiaTheme="majorEastAsia" w:cstheme="majorBidi"/>
                <w:noProof/>
              </w:rPr>
              <w:t>Core Section 4: Exercise (Physical Activity)</w:t>
            </w:r>
            <w:r w:rsidR="006C5703">
              <w:rPr>
                <w:noProof/>
                <w:webHidden/>
              </w:rPr>
              <w:tab/>
            </w:r>
            <w:r w:rsidR="006C5703">
              <w:rPr>
                <w:noProof/>
                <w:webHidden/>
              </w:rPr>
              <w:fldChar w:fldCharType="begin"/>
            </w:r>
            <w:r w:rsidR="006C5703">
              <w:rPr>
                <w:noProof/>
                <w:webHidden/>
              </w:rPr>
              <w:instrText xml:space="preserve"> PAGEREF _Toc109130772 \h </w:instrText>
            </w:r>
            <w:r w:rsidR="006C5703">
              <w:rPr>
                <w:noProof/>
                <w:webHidden/>
              </w:rPr>
            </w:r>
            <w:r w:rsidR="006C5703">
              <w:rPr>
                <w:noProof/>
                <w:webHidden/>
              </w:rPr>
              <w:fldChar w:fldCharType="separate"/>
            </w:r>
            <w:r w:rsidR="006C5703">
              <w:rPr>
                <w:noProof/>
                <w:webHidden/>
              </w:rPr>
              <w:t>22</w:t>
            </w:r>
            <w:r w:rsidR="006C5703">
              <w:rPr>
                <w:noProof/>
                <w:webHidden/>
              </w:rPr>
              <w:fldChar w:fldCharType="end"/>
            </w:r>
          </w:hyperlink>
        </w:p>
        <w:p w:rsidR="006C5703" w:rsidRDefault="00DD5E35" w14:paraId="462A79F6" w14:textId="7AF233E6">
          <w:pPr>
            <w:pStyle w:val="TOC1"/>
            <w:tabs>
              <w:tab w:val="right" w:leader="dot" w:pos="10070"/>
            </w:tabs>
            <w:rPr>
              <w:rFonts w:eastAsiaTheme="minorEastAsia"/>
              <w:noProof/>
            </w:rPr>
          </w:pPr>
          <w:hyperlink w:history="1" w:anchor="_Toc109130773">
            <w:r w:rsidRPr="00184534" w:rsidR="006C5703">
              <w:rPr>
                <w:rStyle w:val="Hyperlink"/>
                <w:rFonts w:asciiTheme="majorHAnsi" w:hAnsiTheme="majorHAnsi" w:eastAsiaTheme="majorEastAsia" w:cstheme="majorBidi"/>
                <w:noProof/>
              </w:rPr>
              <w:t>Core Section 5: Demographics</w:t>
            </w:r>
            <w:r w:rsidR="006C5703">
              <w:rPr>
                <w:noProof/>
                <w:webHidden/>
              </w:rPr>
              <w:tab/>
            </w:r>
            <w:r w:rsidR="006C5703">
              <w:rPr>
                <w:noProof/>
                <w:webHidden/>
              </w:rPr>
              <w:fldChar w:fldCharType="begin"/>
            </w:r>
            <w:r w:rsidR="006C5703">
              <w:rPr>
                <w:noProof/>
                <w:webHidden/>
              </w:rPr>
              <w:instrText xml:space="preserve"> PAGEREF _Toc109130773 \h </w:instrText>
            </w:r>
            <w:r w:rsidR="006C5703">
              <w:rPr>
                <w:noProof/>
                <w:webHidden/>
              </w:rPr>
            </w:r>
            <w:r w:rsidR="006C5703">
              <w:rPr>
                <w:noProof/>
                <w:webHidden/>
              </w:rPr>
              <w:fldChar w:fldCharType="separate"/>
            </w:r>
            <w:r w:rsidR="006C5703">
              <w:rPr>
                <w:noProof/>
                <w:webHidden/>
              </w:rPr>
              <w:t>24</w:t>
            </w:r>
            <w:r w:rsidR="006C5703">
              <w:rPr>
                <w:noProof/>
                <w:webHidden/>
              </w:rPr>
              <w:fldChar w:fldCharType="end"/>
            </w:r>
          </w:hyperlink>
        </w:p>
        <w:p w:rsidR="006C5703" w:rsidRDefault="00DD5E35" w14:paraId="6695A35D" w14:textId="443BFA8C">
          <w:pPr>
            <w:pStyle w:val="TOC1"/>
            <w:tabs>
              <w:tab w:val="right" w:leader="dot" w:pos="10070"/>
            </w:tabs>
            <w:rPr>
              <w:rFonts w:eastAsiaTheme="minorEastAsia"/>
              <w:noProof/>
            </w:rPr>
          </w:pPr>
          <w:hyperlink w:history="1" w:anchor="_Toc109130774">
            <w:r w:rsidRPr="00184534" w:rsidR="006C5703">
              <w:rPr>
                <w:rStyle w:val="Hyperlink"/>
                <w:rFonts w:ascii="Calibri Light" w:hAnsi="Calibri Light"/>
                <w:noProof/>
              </w:rPr>
              <w:t>Emerging Core: Long-term COVID Effects</w:t>
            </w:r>
            <w:r w:rsidR="006C5703">
              <w:rPr>
                <w:noProof/>
                <w:webHidden/>
              </w:rPr>
              <w:tab/>
            </w:r>
            <w:r w:rsidR="006C5703">
              <w:rPr>
                <w:noProof/>
                <w:webHidden/>
              </w:rPr>
              <w:fldChar w:fldCharType="begin"/>
            </w:r>
            <w:r w:rsidR="006C5703">
              <w:rPr>
                <w:noProof/>
                <w:webHidden/>
              </w:rPr>
              <w:instrText xml:space="preserve"> PAGEREF _Toc109130774 \h </w:instrText>
            </w:r>
            <w:r w:rsidR="006C5703">
              <w:rPr>
                <w:noProof/>
                <w:webHidden/>
              </w:rPr>
            </w:r>
            <w:r w:rsidR="006C5703">
              <w:rPr>
                <w:noProof/>
                <w:webHidden/>
              </w:rPr>
              <w:fldChar w:fldCharType="separate"/>
            </w:r>
            <w:r w:rsidR="006C5703">
              <w:rPr>
                <w:noProof/>
                <w:webHidden/>
              </w:rPr>
              <w:t>30</w:t>
            </w:r>
            <w:r w:rsidR="006C5703">
              <w:rPr>
                <w:noProof/>
                <w:webHidden/>
              </w:rPr>
              <w:fldChar w:fldCharType="end"/>
            </w:r>
          </w:hyperlink>
        </w:p>
        <w:p w:rsidR="006C5703" w:rsidRDefault="00DD5E35" w14:paraId="15A90E30" w14:textId="38A23666">
          <w:pPr>
            <w:pStyle w:val="TOC1"/>
            <w:tabs>
              <w:tab w:val="right" w:leader="dot" w:pos="10070"/>
            </w:tabs>
            <w:rPr>
              <w:rFonts w:eastAsiaTheme="minorEastAsia"/>
              <w:noProof/>
            </w:rPr>
          </w:pPr>
          <w:hyperlink w:history="1" w:anchor="_Toc109130775">
            <w:r w:rsidRPr="00184534" w:rsidR="006C5703">
              <w:rPr>
                <w:rStyle w:val="Hyperlink"/>
                <w:noProof/>
              </w:rPr>
              <w:t>Closing Statement/ Transition to Modules</w:t>
            </w:r>
            <w:r w:rsidR="006C5703">
              <w:rPr>
                <w:noProof/>
                <w:webHidden/>
              </w:rPr>
              <w:tab/>
            </w:r>
            <w:r w:rsidR="006C5703">
              <w:rPr>
                <w:noProof/>
                <w:webHidden/>
              </w:rPr>
              <w:fldChar w:fldCharType="begin"/>
            </w:r>
            <w:r w:rsidR="006C5703">
              <w:rPr>
                <w:noProof/>
                <w:webHidden/>
              </w:rPr>
              <w:instrText xml:space="preserve"> PAGEREF _Toc109130775 \h </w:instrText>
            </w:r>
            <w:r w:rsidR="006C5703">
              <w:rPr>
                <w:noProof/>
                <w:webHidden/>
              </w:rPr>
            </w:r>
            <w:r w:rsidR="006C5703">
              <w:rPr>
                <w:noProof/>
                <w:webHidden/>
              </w:rPr>
              <w:fldChar w:fldCharType="separate"/>
            </w:r>
            <w:r w:rsidR="006C5703">
              <w:rPr>
                <w:noProof/>
                <w:webHidden/>
              </w:rPr>
              <w:t>33</w:t>
            </w:r>
            <w:r w:rsidR="006C5703">
              <w:rPr>
                <w:noProof/>
                <w:webHidden/>
              </w:rPr>
              <w:fldChar w:fldCharType="end"/>
            </w:r>
          </w:hyperlink>
        </w:p>
        <w:p w:rsidR="006C5703" w:rsidRDefault="00DD5E35" w14:paraId="11921464" w14:textId="480193A9">
          <w:pPr>
            <w:pStyle w:val="TOC1"/>
            <w:tabs>
              <w:tab w:val="right" w:leader="dot" w:pos="10070"/>
            </w:tabs>
            <w:rPr>
              <w:rFonts w:eastAsiaTheme="minorEastAsia"/>
              <w:noProof/>
            </w:rPr>
          </w:pPr>
          <w:hyperlink w:history="1" w:anchor="_Toc109130776">
            <w:r w:rsidRPr="00184534" w:rsidR="006C5703">
              <w:rPr>
                <w:rStyle w:val="Hyperlink"/>
                <w:noProof/>
              </w:rPr>
              <w:t>Optional Modules</w:t>
            </w:r>
            <w:r w:rsidR="006C5703">
              <w:rPr>
                <w:noProof/>
                <w:webHidden/>
              </w:rPr>
              <w:tab/>
            </w:r>
            <w:r w:rsidR="006C5703">
              <w:rPr>
                <w:noProof/>
                <w:webHidden/>
              </w:rPr>
              <w:fldChar w:fldCharType="begin"/>
            </w:r>
            <w:r w:rsidR="006C5703">
              <w:rPr>
                <w:noProof/>
                <w:webHidden/>
              </w:rPr>
              <w:instrText xml:space="preserve"> PAGEREF _Toc109130776 \h </w:instrText>
            </w:r>
            <w:r w:rsidR="006C5703">
              <w:rPr>
                <w:noProof/>
                <w:webHidden/>
              </w:rPr>
            </w:r>
            <w:r w:rsidR="006C5703">
              <w:rPr>
                <w:noProof/>
                <w:webHidden/>
              </w:rPr>
              <w:fldChar w:fldCharType="separate"/>
            </w:r>
            <w:r w:rsidR="006C5703">
              <w:rPr>
                <w:noProof/>
                <w:webHidden/>
              </w:rPr>
              <w:t>34</w:t>
            </w:r>
            <w:r w:rsidR="006C5703">
              <w:rPr>
                <w:noProof/>
                <w:webHidden/>
              </w:rPr>
              <w:fldChar w:fldCharType="end"/>
            </w:r>
          </w:hyperlink>
        </w:p>
        <w:p w:rsidR="006C5703" w:rsidRDefault="00DD5E35" w14:paraId="2C2508B6" w14:textId="633243FA">
          <w:pPr>
            <w:pStyle w:val="TOC1"/>
            <w:tabs>
              <w:tab w:val="right" w:leader="dot" w:pos="10070"/>
            </w:tabs>
            <w:rPr>
              <w:rFonts w:eastAsiaTheme="minorEastAsia"/>
              <w:noProof/>
            </w:rPr>
          </w:pPr>
          <w:hyperlink w:history="1" w:anchor="_Toc109130777">
            <w:r w:rsidRPr="00184534" w:rsidR="006C5703">
              <w:rPr>
                <w:rStyle w:val="Hyperlink"/>
                <w:noProof/>
              </w:rPr>
              <w:t>Module 1: COVID Vaccination</w:t>
            </w:r>
            <w:r w:rsidR="006C5703">
              <w:rPr>
                <w:noProof/>
                <w:webHidden/>
              </w:rPr>
              <w:tab/>
            </w:r>
            <w:r w:rsidR="006C5703">
              <w:rPr>
                <w:noProof/>
                <w:webHidden/>
              </w:rPr>
              <w:fldChar w:fldCharType="begin"/>
            </w:r>
            <w:r w:rsidR="006C5703">
              <w:rPr>
                <w:noProof/>
                <w:webHidden/>
              </w:rPr>
              <w:instrText xml:space="preserve"> PAGEREF _Toc109130777 \h </w:instrText>
            </w:r>
            <w:r w:rsidR="006C5703">
              <w:rPr>
                <w:noProof/>
                <w:webHidden/>
              </w:rPr>
            </w:r>
            <w:r w:rsidR="006C5703">
              <w:rPr>
                <w:noProof/>
                <w:webHidden/>
              </w:rPr>
              <w:fldChar w:fldCharType="separate"/>
            </w:r>
            <w:r w:rsidR="006C5703">
              <w:rPr>
                <w:noProof/>
                <w:webHidden/>
              </w:rPr>
              <w:t>35</w:t>
            </w:r>
            <w:r w:rsidR="006C5703">
              <w:rPr>
                <w:noProof/>
                <w:webHidden/>
              </w:rPr>
              <w:fldChar w:fldCharType="end"/>
            </w:r>
          </w:hyperlink>
        </w:p>
        <w:p w:rsidR="006C5703" w:rsidRDefault="00DD5E35" w14:paraId="23CBF36E" w14:textId="33546D9B">
          <w:pPr>
            <w:pStyle w:val="TOC1"/>
            <w:tabs>
              <w:tab w:val="right" w:leader="dot" w:pos="10070"/>
            </w:tabs>
            <w:rPr>
              <w:rFonts w:eastAsiaTheme="minorEastAsia"/>
              <w:noProof/>
            </w:rPr>
          </w:pPr>
          <w:hyperlink w:history="1" w:anchor="_Toc109130778">
            <w:r w:rsidRPr="00184534" w:rsidR="006C5703">
              <w:rPr>
                <w:rStyle w:val="Hyperlink"/>
                <w:noProof/>
              </w:rPr>
              <w:t>Module 2: Cognitive Decline</w:t>
            </w:r>
            <w:r w:rsidR="006C5703">
              <w:rPr>
                <w:noProof/>
                <w:webHidden/>
              </w:rPr>
              <w:tab/>
            </w:r>
            <w:r w:rsidR="006C5703">
              <w:rPr>
                <w:noProof/>
                <w:webHidden/>
              </w:rPr>
              <w:fldChar w:fldCharType="begin"/>
            </w:r>
            <w:r w:rsidR="006C5703">
              <w:rPr>
                <w:noProof/>
                <w:webHidden/>
              </w:rPr>
              <w:instrText xml:space="preserve"> PAGEREF _Toc109130778 \h </w:instrText>
            </w:r>
            <w:r w:rsidR="006C5703">
              <w:rPr>
                <w:noProof/>
                <w:webHidden/>
              </w:rPr>
            </w:r>
            <w:r w:rsidR="006C5703">
              <w:rPr>
                <w:noProof/>
                <w:webHidden/>
              </w:rPr>
              <w:fldChar w:fldCharType="separate"/>
            </w:r>
            <w:r w:rsidR="006C5703">
              <w:rPr>
                <w:noProof/>
                <w:webHidden/>
              </w:rPr>
              <w:t>37</w:t>
            </w:r>
            <w:r w:rsidR="006C5703">
              <w:rPr>
                <w:noProof/>
                <w:webHidden/>
              </w:rPr>
              <w:fldChar w:fldCharType="end"/>
            </w:r>
          </w:hyperlink>
        </w:p>
        <w:p w:rsidR="006C5703" w:rsidRDefault="00DD5E35" w14:paraId="6246771C" w14:textId="698F2C13">
          <w:pPr>
            <w:pStyle w:val="TOC1"/>
            <w:tabs>
              <w:tab w:val="right" w:leader="dot" w:pos="10070"/>
            </w:tabs>
            <w:rPr>
              <w:rFonts w:eastAsiaTheme="minorEastAsia"/>
              <w:noProof/>
            </w:rPr>
          </w:pPr>
          <w:hyperlink w:history="1" w:anchor="_Toc109130779">
            <w:r w:rsidRPr="00184534" w:rsidR="006C5703">
              <w:rPr>
                <w:rStyle w:val="Hyperlink"/>
                <w:noProof/>
              </w:rPr>
              <w:t>Closing Statement</w:t>
            </w:r>
            <w:r w:rsidR="006C5703">
              <w:rPr>
                <w:noProof/>
                <w:webHidden/>
              </w:rPr>
              <w:tab/>
            </w:r>
            <w:r w:rsidR="006C5703">
              <w:rPr>
                <w:noProof/>
                <w:webHidden/>
              </w:rPr>
              <w:fldChar w:fldCharType="begin"/>
            </w:r>
            <w:r w:rsidR="006C5703">
              <w:rPr>
                <w:noProof/>
                <w:webHidden/>
              </w:rPr>
              <w:instrText xml:space="preserve"> PAGEREF _Toc109130779 \h </w:instrText>
            </w:r>
            <w:r w:rsidR="006C5703">
              <w:rPr>
                <w:noProof/>
                <w:webHidden/>
              </w:rPr>
            </w:r>
            <w:r w:rsidR="006C5703">
              <w:rPr>
                <w:noProof/>
                <w:webHidden/>
              </w:rPr>
              <w:fldChar w:fldCharType="separate"/>
            </w:r>
            <w:r w:rsidR="006C5703">
              <w:rPr>
                <w:noProof/>
                <w:webHidden/>
              </w:rPr>
              <w:t>39</w:t>
            </w:r>
            <w:r w:rsidR="006C5703">
              <w:rPr>
                <w:noProof/>
                <w:webHidden/>
              </w:rPr>
              <w:fldChar w:fldCharType="end"/>
            </w:r>
          </w:hyperlink>
        </w:p>
        <w:p w:rsidRPr="00DB39BD" w:rsidR="00171C5A" w:rsidP="00171C5A" w:rsidRDefault="00171C5A" w14:paraId="511A5780" w14:textId="44545732">
          <w:pPr>
            <w:spacing w:after="160" w:line="259" w:lineRule="auto"/>
          </w:pPr>
          <w:r w:rsidRPr="00DB39BD">
            <w:rPr>
              <w:b/>
              <w:bCs/>
              <w:noProof/>
            </w:rPr>
            <w:fldChar w:fldCharType="end"/>
          </w:r>
        </w:p>
      </w:sdtContent>
    </w:sdt>
    <w:p w:rsidRPr="00DB39BD" w:rsidR="00171C5A" w:rsidP="00171C5A" w:rsidRDefault="00171C5A" w14:paraId="7A9B9AF2" w14:textId="77777777">
      <w:pPr>
        <w:spacing w:after="160" w:line="259" w:lineRule="auto"/>
        <w:rPr>
          <w:rFonts w:asciiTheme="majorHAnsi" w:hAnsiTheme="majorHAnsi" w:eastAsiaTheme="majorEastAsia" w:cstheme="majorBidi"/>
          <w:sz w:val="32"/>
          <w:szCs w:val="32"/>
        </w:rPr>
      </w:pPr>
    </w:p>
    <w:p w:rsidRPr="00DB39BD" w:rsidR="00171C5A" w:rsidP="00171C5A" w:rsidRDefault="00171C5A" w14:paraId="3E9420C3" w14:textId="77777777">
      <w:pPr>
        <w:spacing w:after="160" w:line="259" w:lineRule="auto"/>
        <w:rPr>
          <w:rFonts w:asciiTheme="majorHAnsi" w:hAnsiTheme="majorHAnsi" w:eastAsiaTheme="majorEastAsia" w:cstheme="majorBidi"/>
          <w:sz w:val="32"/>
          <w:szCs w:val="32"/>
        </w:rPr>
      </w:pPr>
      <w:r w:rsidRPr="00DB39BD">
        <w:br w:type="page"/>
      </w:r>
    </w:p>
    <w:p w:rsidRPr="00DB39BD" w:rsidR="00171C5A" w:rsidP="00171C5A" w:rsidRDefault="00171C5A" w14:paraId="53B9B394" w14:textId="77777777">
      <w:pPr>
        <w:keepNext/>
        <w:keepLines/>
        <w:spacing w:before="240"/>
        <w:outlineLvl w:val="0"/>
        <w:rPr>
          <w:rFonts w:asciiTheme="majorHAnsi" w:hAnsiTheme="majorHAnsi" w:eastAsiaTheme="majorEastAsia" w:cstheme="majorBidi"/>
          <w:sz w:val="32"/>
          <w:szCs w:val="32"/>
        </w:rPr>
      </w:pPr>
      <w:bookmarkStart w:name="_Toc530130554" w:id="1"/>
      <w:bookmarkStart w:name="_Toc109130766" w:id="2"/>
      <w:r w:rsidRPr="00DB39BD">
        <w:rPr>
          <w:rFonts w:asciiTheme="majorHAnsi" w:hAnsiTheme="majorHAnsi" w:eastAsiaTheme="majorEastAsia" w:cstheme="majorBidi"/>
          <w:sz w:val="32"/>
          <w:szCs w:val="32"/>
        </w:rPr>
        <w:lastRenderedPageBreak/>
        <w:t>OMB Header and Introductory Text</w:t>
      </w:r>
      <w:bookmarkEnd w:id="1"/>
      <w:bookmarkEnd w:id="2"/>
    </w:p>
    <w:p w:rsidRPr="00DB39BD" w:rsidR="00171C5A" w:rsidP="00171C5A" w:rsidRDefault="00171C5A" w14:paraId="162B0D55" w14:textId="77777777"/>
    <w:tbl>
      <w:tblPr>
        <w:tblStyle w:val="GridTable4"/>
        <w:tblW w:w="9442" w:type="dxa"/>
        <w:tblLook w:val="04A0" w:firstRow="1" w:lastRow="0" w:firstColumn="1" w:lastColumn="0" w:noHBand="0" w:noVBand="1"/>
      </w:tblPr>
      <w:tblGrid>
        <w:gridCol w:w="3325"/>
        <w:gridCol w:w="3330"/>
        <w:gridCol w:w="2787"/>
      </w:tblGrid>
      <w:tr w:rsidRPr="00DB39BD" w:rsidR="00DB39BD" w:rsidTr="00171C5A" w14:paraId="7B81DD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B39BD" w:rsidR="00171C5A" w:rsidP="00171C5A" w:rsidRDefault="00171C5A" w14:paraId="0CAB442F" w14:textId="77777777">
            <w:pPr>
              <w:rPr>
                <w:color w:val="auto"/>
              </w:rPr>
            </w:pPr>
            <w:r w:rsidRPr="00DB39BD">
              <w:rPr>
                <w:color w:val="auto"/>
              </w:rPr>
              <w:t>Read if necessary</w:t>
            </w:r>
          </w:p>
        </w:tc>
        <w:tc>
          <w:tcPr>
            <w:tcW w:w="3330" w:type="dxa"/>
          </w:tcPr>
          <w:p w:rsidRPr="00DB39BD" w:rsidR="00171C5A" w:rsidP="00171C5A" w:rsidRDefault="00171C5A" w14:paraId="21636B6F"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Read</w:t>
            </w:r>
          </w:p>
        </w:tc>
        <w:tc>
          <w:tcPr>
            <w:tcW w:w="2787" w:type="dxa"/>
          </w:tcPr>
          <w:p w:rsidRPr="00DB39BD" w:rsidR="00171C5A" w:rsidP="00171C5A" w:rsidRDefault="00171C5A" w14:paraId="7E1D492D"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Interviewer instructions </w:t>
            </w:r>
          </w:p>
          <w:p w:rsidRPr="00DB39BD" w:rsidR="00171C5A" w:rsidP="00171C5A" w:rsidRDefault="00171C5A" w14:paraId="448D4AF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(not read)</w:t>
            </w:r>
          </w:p>
        </w:tc>
      </w:tr>
      <w:tr w:rsidRPr="00DB39BD" w:rsidR="00DB39BD" w:rsidTr="00171C5A" w14:paraId="127466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B39BD" w:rsidR="00171C5A" w:rsidP="00171C5A" w:rsidRDefault="00171C5A" w14:paraId="40116280" w14:textId="78B92E3C">
            <w:r w:rsidRPr="00DB39BD">
              <w:t xml:space="preserve">Public reporting burden of this collection of information is estimated to average </w:t>
            </w:r>
            <w:r w:rsidR="00CE6487">
              <w:t>13</w:t>
            </w:r>
            <w:r w:rsidRPr="00DB39BD">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proofErr w:type="gramStart"/>
            <w:r w:rsidRPr="00DB39BD">
              <w:t>74,  Atlanta</w:t>
            </w:r>
            <w:proofErr w:type="gramEnd"/>
            <w:r w:rsidRPr="00DB39BD">
              <w:t>, Georgia 30333; ATTN:  PRA (0920-1061).</w:t>
            </w:r>
          </w:p>
        </w:tc>
        <w:tc>
          <w:tcPr>
            <w:tcW w:w="3330" w:type="dxa"/>
          </w:tcPr>
          <w:p w:rsidRPr="00DB39BD" w:rsidR="00171C5A" w:rsidP="00171C5A" w:rsidRDefault="00171C5A" w14:paraId="75FC8D5B" w14:textId="77777777">
            <w:pPr>
              <w:cnfStyle w:val="000000100000" w:firstRow="0" w:lastRow="0" w:firstColumn="0" w:lastColumn="0" w:oddVBand="0" w:evenVBand="0" w:oddHBand="1" w:evenHBand="0" w:firstRowFirstColumn="0" w:firstRowLastColumn="0" w:lastRowFirstColumn="0" w:lastRowLastColumn="0"/>
            </w:pPr>
          </w:p>
        </w:tc>
        <w:tc>
          <w:tcPr>
            <w:tcW w:w="2787" w:type="dxa"/>
          </w:tcPr>
          <w:p w:rsidRPr="00DB39BD" w:rsidR="00171C5A" w:rsidP="00171C5A" w:rsidRDefault="00171C5A" w14:paraId="74C7D97C" w14:textId="77777777">
            <w:pPr>
              <w:cnfStyle w:val="000000100000" w:firstRow="0" w:lastRow="0" w:firstColumn="0" w:lastColumn="0" w:oddVBand="0" w:evenVBand="0" w:oddHBand="1" w:evenHBand="0" w:firstRowFirstColumn="0" w:firstRowLastColumn="0" w:lastRowFirstColumn="0" w:lastRowLastColumn="0"/>
            </w:pPr>
            <w:r w:rsidRPr="00DB39BD">
              <w:t>Form Approved</w:t>
            </w:r>
          </w:p>
          <w:p w:rsidRPr="00DB39BD" w:rsidR="00171C5A" w:rsidP="00171C5A" w:rsidRDefault="00171C5A" w14:paraId="31EF6CF3" w14:textId="77777777">
            <w:pPr>
              <w:cnfStyle w:val="000000100000" w:firstRow="0" w:lastRow="0" w:firstColumn="0" w:lastColumn="0" w:oddVBand="0" w:evenVBand="0" w:oddHBand="1" w:evenHBand="0" w:firstRowFirstColumn="0" w:firstRowLastColumn="0" w:lastRowFirstColumn="0" w:lastRowLastColumn="0"/>
            </w:pPr>
            <w:r w:rsidRPr="00DB39BD">
              <w:t>OMB No. 0920-1061</w:t>
            </w:r>
          </w:p>
          <w:p w:rsidRPr="00DB39BD" w:rsidR="00171C5A" w:rsidP="00171C5A" w:rsidRDefault="00171C5A" w14:paraId="49336657" w14:textId="0B6E0E51">
            <w:pPr>
              <w:cnfStyle w:val="000000100000" w:firstRow="0" w:lastRow="0" w:firstColumn="0" w:lastColumn="0" w:oddVBand="0" w:evenVBand="0" w:oddHBand="1" w:evenHBand="0" w:firstRowFirstColumn="0" w:firstRowLastColumn="0" w:lastRowFirstColumn="0" w:lastRowLastColumn="0"/>
            </w:pPr>
            <w:r w:rsidRPr="00DB39BD">
              <w:t xml:space="preserve">Exp. Date </w:t>
            </w:r>
            <w:r w:rsidRPr="00DB39BD" w:rsidR="00937439">
              <w:t>12/31/2024</w:t>
            </w:r>
          </w:p>
          <w:p w:rsidRPr="00DB39BD" w:rsidR="00171C5A" w:rsidP="00171C5A" w:rsidRDefault="00171C5A" w14:paraId="53E9FD0F" w14:textId="77777777">
            <w:pPr>
              <w:cnfStyle w:val="000000100000" w:firstRow="0" w:lastRow="0" w:firstColumn="0" w:lastColumn="0" w:oddVBand="0" w:evenVBand="0" w:oddHBand="1" w:evenHBand="0" w:firstRowFirstColumn="0" w:firstRowLastColumn="0" w:lastRowFirstColumn="0" w:lastRowLastColumn="0"/>
            </w:pPr>
          </w:p>
          <w:p w:rsidRPr="00DB39BD" w:rsidR="00171C5A" w:rsidP="00171C5A" w:rsidRDefault="00171C5A" w14:paraId="529E000A" w14:textId="77777777">
            <w:pPr>
              <w:cnfStyle w:val="000000100000" w:firstRow="0" w:lastRow="0" w:firstColumn="0" w:lastColumn="0" w:oddVBand="0" w:evenVBand="0" w:oddHBand="1" w:evenHBand="0" w:firstRowFirstColumn="0" w:firstRowLastColumn="0" w:lastRowFirstColumn="0" w:lastRowLastColumn="0"/>
            </w:pPr>
            <w:r w:rsidRPr="00DB39BD">
              <w:rPr>
                <w:rFonts w:ascii="Myriad Web Pro" w:hAnsi="Myriad Web Pro" w:eastAsia="Times New Roman"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12">
              <w:r w:rsidRPr="00DB39BD">
                <w:rPr>
                  <w:rFonts w:ascii="Myriad Web Pro" w:hAnsi="Myriad Web Pro" w:eastAsia="Times New Roman" w:cs="Times New Roman"/>
                  <w:u w:val="single"/>
                </w:rPr>
                <w:t>ivk7@cdc.gov</w:t>
              </w:r>
            </w:hyperlink>
            <w:r w:rsidRPr="00DB39BD">
              <w:rPr>
                <w:rFonts w:ascii="Myriad Web Pro" w:hAnsi="Myriad Web Pro" w:eastAsia="Times New Roman" w:cs="Times New Roman"/>
              </w:rPr>
              <w:t>.</w:t>
            </w:r>
          </w:p>
        </w:tc>
      </w:tr>
      <w:tr w:rsidRPr="00DB39BD" w:rsidR="00DB39BD" w:rsidTr="00171C5A" w14:paraId="3FA29452" w14:textId="77777777">
        <w:tc>
          <w:tcPr>
            <w:cnfStyle w:val="001000000000" w:firstRow="0" w:lastRow="0" w:firstColumn="1" w:lastColumn="0" w:oddVBand="0" w:evenVBand="0" w:oddHBand="0" w:evenHBand="0" w:firstRowFirstColumn="0" w:firstRowLastColumn="0" w:lastRowFirstColumn="0" w:lastRowLastColumn="0"/>
            <w:tcW w:w="3325" w:type="dxa"/>
          </w:tcPr>
          <w:p w:rsidRPr="00DB39BD" w:rsidR="00171C5A" w:rsidP="00171C5A" w:rsidRDefault="00171C5A" w14:paraId="168A9242" w14:textId="77777777"/>
        </w:tc>
        <w:tc>
          <w:tcPr>
            <w:tcW w:w="3330" w:type="dxa"/>
          </w:tcPr>
          <w:p w:rsidRPr="00DB39BD" w:rsidR="00171C5A" w:rsidP="00171C5A" w:rsidRDefault="00171C5A" w14:paraId="5D19B0F6" w14:textId="77777777">
            <w:pPr>
              <w:cnfStyle w:val="000000000000" w:firstRow="0" w:lastRow="0" w:firstColumn="0" w:lastColumn="0" w:oddVBand="0" w:evenVBand="0" w:oddHBand="0" w:evenHBand="0" w:firstRowFirstColumn="0" w:firstRowLastColumn="0" w:lastRowFirstColumn="0" w:lastRowLastColumn="0"/>
            </w:pPr>
            <w:r w:rsidRPr="00DB39BD">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Pr="00DB39BD" w:rsidR="00171C5A" w:rsidP="00171C5A" w:rsidRDefault="00B501A1" w14:paraId="58064CD1" w14:textId="77777777">
            <w:pPr>
              <w:cnfStyle w:val="000000000000" w:firstRow="0" w:lastRow="0" w:firstColumn="0" w:lastColumn="0" w:oddVBand="0" w:evenVBand="0" w:oddHBand="0" w:evenHBand="0" w:firstRowFirstColumn="0" w:firstRowLastColumn="0" w:lastRowFirstColumn="0" w:lastRowLastColumn="0"/>
            </w:pPr>
            <w:r w:rsidRPr="00DB39BD">
              <w:t>States may opt not to mention the state name to avoid refusals by out of state residents in the cell phone sample.</w:t>
            </w:r>
          </w:p>
          <w:p w:rsidRPr="00DB39BD" w:rsidR="00B501A1" w:rsidP="00171C5A" w:rsidRDefault="00B501A1" w14:paraId="02CA57AB" w14:textId="77777777">
            <w:pPr>
              <w:cnfStyle w:val="000000000000" w:firstRow="0" w:lastRow="0" w:firstColumn="0" w:lastColumn="0" w:oddVBand="0" w:evenVBand="0" w:oddHBand="0" w:evenHBand="0" w:firstRowFirstColumn="0" w:firstRowLastColumn="0" w:lastRowFirstColumn="0" w:lastRowLastColumn="0"/>
            </w:pPr>
          </w:p>
          <w:p w:rsidRPr="00DB39BD" w:rsidR="00B501A1" w:rsidP="00171C5A" w:rsidRDefault="00B501A1" w14:paraId="2036653E" w14:textId="36C75597">
            <w:pPr>
              <w:cnfStyle w:val="000000000000" w:firstRow="0" w:lastRow="0" w:firstColumn="0" w:lastColumn="0" w:oddVBand="0" w:evenVBand="0" w:oddHBand="0" w:evenHBand="0" w:firstRowFirstColumn="0" w:firstRowLastColumn="0" w:lastRowFirstColumn="0" w:lastRowLastColumn="0"/>
            </w:pPr>
            <w:r w:rsidRPr="00DB39BD">
              <w:t>If cell phone respondent objects to being co</w:t>
            </w:r>
            <w:r w:rsidRPr="00DB39BD" w:rsidR="004274E5">
              <w:t>n</w:t>
            </w:r>
            <w:r w:rsidRPr="00DB39BD">
              <w:t>tacted by state where they have never lived, say:</w:t>
            </w:r>
          </w:p>
          <w:p w:rsidRPr="00DB39BD" w:rsidR="00B501A1" w:rsidP="00171C5A" w:rsidRDefault="00B501A1" w14:paraId="3DA6B60B" w14:textId="4DA98E7F">
            <w:pPr>
              <w:cnfStyle w:val="000000000000" w:firstRow="0" w:lastRow="0" w:firstColumn="0" w:lastColumn="0" w:oddVBand="0" w:evenVBand="0" w:oddHBand="0" w:evenHBand="0" w:firstRowFirstColumn="0" w:firstRowLastColumn="0" w:lastRowFirstColumn="0" w:lastRowLastColumn="0"/>
            </w:pPr>
            <w:r w:rsidRPr="00DB39BD">
              <w:t xml:space="preserve">“This survey is conducted by all states and your information will be forwarded to the correct state of residence” </w:t>
            </w:r>
          </w:p>
        </w:tc>
      </w:tr>
    </w:tbl>
    <w:p w:rsidRPr="00DB39BD" w:rsidR="00171C5A" w:rsidP="00171C5A" w:rsidRDefault="00171C5A" w14:paraId="5B20DCD6" w14:textId="77777777"/>
    <w:p w:rsidRPr="00DB39BD" w:rsidR="00171C5A" w:rsidP="00171C5A" w:rsidRDefault="00171C5A" w14:paraId="16C4EFC9" w14:textId="77777777">
      <w:pPr>
        <w:spacing w:after="160" w:line="259" w:lineRule="auto"/>
        <w:rPr>
          <w:rFonts w:asciiTheme="majorHAnsi" w:hAnsiTheme="majorHAnsi" w:eastAsiaTheme="majorEastAsia" w:cstheme="majorBidi"/>
          <w:sz w:val="32"/>
          <w:szCs w:val="32"/>
        </w:rPr>
      </w:pPr>
      <w:bookmarkStart w:name="_Toc530130555" w:id="3"/>
      <w:r w:rsidRPr="00DB39BD">
        <w:rPr>
          <w:rFonts w:asciiTheme="majorHAnsi" w:hAnsiTheme="majorHAnsi" w:eastAsiaTheme="majorEastAsia" w:cstheme="majorBidi"/>
          <w:sz w:val="32"/>
          <w:szCs w:val="32"/>
        </w:rPr>
        <w:br w:type="page"/>
      </w:r>
    </w:p>
    <w:p w:rsidRPr="00DB39BD" w:rsidR="00171C5A" w:rsidP="00171C5A" w:rsidRDefault="00171C5A" w14:paraId="1C2FB708" w14:textId="77777777">
      <w:pPr>
        <w:keepNext/>
        <w:keepLines/>
        <w:spacing w:before="240"/>
        <w:outlineLvl w:val="0"/>
        <w:rPr>
          <w:rFonts w:asciiTheme="majorHAnsi" w:hAnsiTheme="majorHAnsi" w:eastAsiaTheme="majorEastAsia" w:cstheme="majorBidi"/>
          <w:sz w:val="32"/>
          <w:szCs w:val="32"/>
        </w:rPr>
      </w:pPr>
      <w:bookmarkStart w:name="_Toc109130767" w:id="4"/>
      <w:r w:rsidRPr="00DB39BD">
        <w:rPr>
          <w:rFonts w:asciiTheme="majorHAnsi" w:hAnsiTheme="majorHAnsi" w:eastAsiaTheme="majorEastAsia" w:cstheme="majorBidi"/>
          <w:sz w:val="32"/>
          <w:szCs w:val="32"/>
        </w:rPr>
        <w:lastRenderedPageBreak/>
        <w:t>Landline Introduction</w:t>
      </w:r>
      <w:bookmarkEnd w:id="3"/>
      <w:bookmarkEnd w:id="4"/>
    </w:p>
    <w:p w:rsidRPr="00DB39BD" w:rsidR="00171C5A" w:rsidP="00171C5A" w:rsidRDefault="00171C5A" w14:paraId="6D8D6C8B" w14:textId="77777777"/>
    <w:tbl>
      <w:tblPr>
        <w:tblStyle w:val="GridTable4"/>
        <w:tblW w:w="0" w:type="auto"/>
        <w:tblLook w:val="04A0" w:firstRow="1" w:lastRow="0" w:firstColumn="1" w:lastColumn="0" w:noHBand="0" w:noVBand="1"/>
      </w:tblPr>
      <w:tblGrid>
        <w:gridCol w:w="1954"/>
        <w:gridCol w:w="1645"/>
        <w:gridCol w:w="1259"/>
        <w:gridCol w:w="1313"/>
        <w:gridCol w:w="1279"/>
        <w:gridCol w:w="1311"/>
        <w:gridCol w:w="1309"/>
      </w:tblGrid>
      <w:tr w:rsidRPr="00DB39BD" w:rsidR="00675A71" w:rsidTr="00772D1B" w14:paraId="637947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rsidRPr="00DB39BD" w:rsidR="00171C5A" w:rsidP="00171C5A" w:rsidRDefault="00171C5A" w14:paraId="658A0B00" w14:textId="77777777">
            <w:pPr>
              <w:rPr>
                <w:color w:val="auto"/>
              </w:rPr>
            </w:pPr>
            <w:r w:rsidRPr="00DB39BD">
              <w:rPr>
                <w:color w:val="auto"/>
              </w:rPr>
              <w:t>Question Number</w:t>
            </w:r>
          </w:p>
        </w:tc>
        <w:tc>
          <w:tcPr>
            <w:tcW w:w="1645" w:type="dxa"/>
          </w:tcPr>
          <w:p w:rsidRPr="00DB39BD" w:rsidR="00171C5A" w:rsidP="00171C5A" w:rsidRDefault="00171C5A" w14:paraId="7BD4FE9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259" w:type="dxa"/>
          </w:tcPr>
          <w:p w:rsidRPr="00DB39BD" w:rsidR="00171C5A" w:rsidP="00171C5A" w:rsidRDefault="00171C5A" w14:paraId="3538409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313" w:type="dxa"/>
          </w:tcPr>
          <w:p w:rsidRPr="00DB39BD" w:rsidR="00171C5A" w:rsidP="00171C5A" w:rsidRDefault="00171C5A" w14:paraId="4A1301B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563615B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279" w:type="dxa"/>
          </w:tcPr>
          <w:p w:rsidRPr="00DB39BD" w:rsidR="00171C5A" w:rsidP="00171C5A" w:rsidRDefault="00171C5A" w14:paraId="73ECACF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311" w:type="dxa"/>
          </w:tcPr>
          <w:p w:rsidRPr="00DB39BD" w:rsidR="00171C5A" w:rsidP="00171C5A" w:rsidRDefault="00171C5A" w14:paraId="59B4F14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309" w:type="dxa"/>
          </w:tcPr>
          <w:p w:rsidRPr="00DB39BD" w:rsidR="00171C5A" w:rsidP="00171C5A" w:rsidRDefault="00171C5A" w14:paraId="0D99E1D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92334E" w:rsidTr="00FF2C51" w14:paraId="32DDE4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7"/>
          </w:tcPr>
          <w:p w:rsidRPr="0023331B" w:rsidR="0092334E" w:rsidP="00171C5A" w:rsidRDefault="0092334E" w14:paraId="1F76FD3E" w14:textId="080F1A30">
            <w:pPr>
              <w:rPr>
                <w:highlight w:val="yellow"/>
              </w:rPr>
            </w:pPr>
            <w:r w:rsidRPr="0023331B">
              <w:rPr>
                <w:highlight w:val="yellow"/>
              </w:rPr>
              <w:t>Landline screening section removed from field test since sample consists of only cell phone sample.</w:t>
            </w:r>
          </w:p>
        </w:tc>
      </w:tr>
      <w:tr w:rsidRPr="00DB39BD" w:rsidR="00675A71" w:rsidTr="00772D1B" w14:paraId="3AB6C40B" w14:textId="77777777">
        <w:trPr>
          <w:trHeight w:val="469"/>
        </w:trPr>
        <w:tc>
          <w:tcPr>
            <w:cnfStyle w:val="001000000000" w:firstRow="0" w:lastRow="0" w:firstColumn="1" w:lastColumn="0" w:oddVBand="0" w:evenVBand="0" w:oddHBand="0" w:evenHBand="0" w:firstRowFirstColumn="0" w:firstRowLastColumn="0" w:lastRowFirstColumn="0" w:lastRowLastColumn="0"/>
            <w:tcW w:w="1954" w:type="dxa"/>
            <w:vMerge w:val="restart"/>
          </w:tcPr>
          <w:p w:rsidRPr="008E75A2" w:rsidR="00171C5A" w:rsidP="00171C5A" w:rsidRDefault="00171C5A" w14:paraId="059D808E" w14:textId="189160AA">
            <w:pPr>
              <w:rPr>
                <w:color w:val="FF0000"/>
              </w:rPr>
            </w:pPr>
          </w:p>
        </w:tc>
        <w:tc>
          <w:tcPr>
            <w:tcW w:w="1645" w:type="dxa"/>
            <w:vMerge w:val="restart"/>
          </w:tcPr>
          <w:p w:rsidRPr="008E75A2" w:rsidR="00171C5A" w:rsidP="00171C5A" w:rsidRDefault="00171C5A" w14:paraId="33095885"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259" w:type="dxa"/>
            <w:vMerge w:val="restart"/>
          </w:tcPr>
          <w:p w:rsidRPr="008E75A2" w:rsidR="00171C5A" w:rsidP="00171C5A" w:rsidRDefault="00171C5A" w14:paraId="0895A8A2" w14:textId="5A876DEF">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tcPr>
          <w:p w:rsidRPr="008E75A2" w:rsidR="00171C5A" w:rsidP="00171C5A" w:rsidRDefault="00171C5A" w14:paraId="3496DCCA"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279" w:type="dxa"/>
          </w:tcPr>
          <w:p w:rsidRPr="00961DAD" w:rsidR="00171C5A" w:rsidP="00171C5A" w:rsidRDefault="00171C5A" w14:paraId="2D24934E" w14:textId="248341FE">
            <w:pPr>
              <w:cnfStyle w:val="000000000000" w:firstRow="0" w:lastRow="0" w:firstColumn="0" w:lastColumn="0" w:oddVBand="0" w:evenVBand="0" w:oddHBand="0" w:evenHBand="0" w:firstRowFirstColumn="0" w:firstRowLastColumn="0" w:lastRowFirstColumn="0" w:lastRowLastColumn="0"/>
              <w:rPr>
                <w:color w:val="FF0000"/>
              </w:rPr>
            </w:pPr>
          </w:p>
        </w:tc>
        <w:tc>
          <w:tcPr>
            <w:tcW w:w="1311" w:type="dxa"/>
          </w:tcPr>
          <w:p w:rsidRPr="00DB39BD" w:rsidR="00171C5A" w:rsidP="00171C5A" w:rsidRDefault="00171C5A" w14:paraId="6F33EBDA" w14:textId="20BF03CA">
            <w:pPr>
              <w:cnfStyle w:val="000000000000" w:firstRow="0" w:lastRow="0" w:firstColumn="0" w:lastColumn="0" w:oddVBand="0" w:evenVBand="0" w:oddHBand="0" w:evenHBand="0" w:firstRowFirstColumn="0" w:firstRowLastColumn="0" w:lastRowFirstColumn="0" w:lastRowLastColumn="0"/>
            </w:pPr>
          </w:p>
        </w:tc>
        <w:tc>
          <w:tcPr>
            <w:tcW w:w="1309" w:type="dxa"/>
            <w:vMerge w:val="restart"/>
          </w:tcPr>
          <w:p w:rsidRPr="00DB39BD" w:rsidR="00171C5A" w:rsidP="00171C5A" w:rsidRDefault="00171C5A" w14:paraId="35EC0634" w14:textId="4751B46B">
            <w:pPr>
              <w:cnfStyle w:val="000000000000" w:firstRow="0" w:lastRow="0" w:firstColumn="0" w:lastColumn="0" w:oddVBand="0" w:evenVBand="0" w:oddHBand="0" w:evenHBand="0" w:firstRowFirstColumn="0" w:firstRowLastColumn="0" w:lastRowFirstColumn="0" w:lastRowLastColumn="0"/>
            </w:pPr>
          </w:p>
        </w:tc>
      </w:tr>
      <w:tr w:rsidRPr="00DB39BD" w:rsidR="00675A71" w:rsidTr="00772D1B" w14:paraId="376B2A91"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954" w:type="dxa"/>
            <w:vMerge/>
          </w:tcPr>
          <w:p w:rsidRPr="00DB39BD" w:rsidR="00284BEA" w:rsidP="00284BEA" w:rsidRDefault="00284BEA" w14:paraId="0B3E8F90" w14:textId="77777777"/>
        </w:tc>
        <w:tc>
          <w:tcPr>
            <w:tcW w:w="1645" w:type="dxa"/>
            <w:vMerge/>
            <w:tcBorders>
              <w:bottom w:val="single" w:color="auto" w:sz="4" w:space="0"/>
            </w:tcBorders>
          </w:tcPr>
          <w:p w:rsidRPr="00DB39BD" w:rsidR="00284BEA" w:rsidP="00284BEA" w:rsidRDefault="00284BEA" w14:paraId="7A164B92" w14:textId="77777777">
            <w:pPr>
              <w:cnfStyle w:val="000000100000" w:firstRow="0" w:lastRow="0" w:firstColumn="0" w:lastColumn="0" w:oddVBand="0" w:evenVBand="0" w:oddHBand="1" w:evenHBand="0" w:firstRowFirstColumn="0" w:firstRowLastColumn="0" w:lastRowFirstColumn="0" w:lastRowLastColumn="0"/>
            </w:pPr>
          </w:p>
        </w:tc>
        <w:tc>
          <w:tcPr>
            <w:tcW w:w="1259" w:type="dxa"/>
            <w:vMerge/>
          </w:tcPr>
          <w:p w:rsidRPr="00DB39BD" w:rsidR="00284BEA" w:rsidP="00284BEA" w:rsidRDefault="00284BEA" w14:paraId="445E0C16"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284BEA" w:rsidP="00284BEA" w:rsidRDefault="00284BEA" w14:paraId="65D41EB4" w14:textId="608B8649">
            <w:pPr>
              <w:cnfStyle w:val="000000100000" w:firstRow="0" w:lastRow="0" w:firstColumn="0" w:lastColumn="0" w:oddVBand="0" w:evenVBand="0" w:oddHBand="1" w:evenHBand="0" w:firstRowFirstColumn="0" w:firstRowLastColumn="0" w:lastRowFirstColumn="0" w:lastRowLastColumn="0"/>
            </w:pPr>
          </w:p>
        </w:tc>
        <w:tc>
          <w:tcPr>
            <w:tcW w:w="1279" w:type="dxa"/>
          </w:tcPr>
          <w:p w:rsidRPr="00961DAD" w:rsidR="00284BEA" w:rsidP="00284BEA" w:rsidRDefault="00284BEA" w14:paraId="15AADA0D" w14:textId="075B9C65">
            <w:pPr>
              <w:cnfStyle w:val="000000100000" w:firstRow="0" w:lastRow="0" w:firstColumn="0" w:lastColumn="0" w:oddVBand="0" w:evenVBand="0" w:oddHBand="1" w:evenHBand="0" w:firstRowFirstColumn="0" w:firstRowLastColumn="0" w:lastRowFirstColumn="0" w:lastRowLastColumn="0"/>
              <w:rPr>
                <w:color w:val="FF0000"/>
              </w:rPr>
            </w:pPr>
          </w:p>
        </w:tc>
        <w:tc>
          <w:tcPr>
            <w:tcW w:w="1311" w:type="dxa"/>
          </w:tcPr>
          <w:p w:rsidRPr="00DB39BD" w:rsidR="00284BEA" w:rsidP="00284BEA" w:rsidRDefault="00284BEA" w14:paraId="567BE576" w14:textId="4DC8B402">
            <w:pPr>
              <w:cnfStyle w:val="000000100000" w:firstRow="0" w:lastRow="0" w:firstColumn="0" w:lastColumn="0" w:oddVBand="0" w:evenVBand="0" w:oddHBand="1" w:evenHBand="0" w:firstRowFirstColumn="0" w:firstRowLastColumn="0" w:lastRowFirstColumn="0" w:lastRowLastColumn="0"/>
            </w:pPr>
          </w:p>
        </w:tc>
        <w:tc>
          <w:tcPr>
            <w:tcW w:w="1309" w:type="dxa"/>
            <w:vMerge/>
          </w:tcPr>
          <w:p w:rsidRPr="00DB39BD" w:rsidR="00284BEA" w:rsidP="00284BEA" w:rsidRDefault="00284BEA" w14:paraId="6A1EB74E" w14:textId="77777777">
            <w:pPr>
              <w:cnfStyle w:val="000000100000" w:firstRow="0" w:lastRow="0" w:firstColumn="0" w:lastColumn="0" w:oddVBand="0" w:evenVBand="0" w:oddHBand="1" w:evenHBand="0" w:firstRowFirstColumn="0" w:firstRowLastColumn="0" w:lastRowFirstColumn="0" w:lastRowLastColumn="0"/>
            </w:pPr>
          </w:p>
        </w:tc>
      </w:tr>
      <w:tr w:rsidRPr="00DB39BD" w:rsidR="00675A71" w:rsidTr="00772D1B" w14:paraId="7D7B3B10" w14:textId="77777777">
        <w:trPr>
          <w:trHeight w:val="287"/>
        </w:trPr>
        <w:tc>
          <w:tcPr>
            <w:cnfStyle w:val="001000000000" w:firstRow="0" w:lastRow="0" w:firstColumn="1" w:lastColumn="0" w:oddVBand="0" w:evenVBand="0" w:oddHBand="0" w:evenHBand="0" w:firstRowFirstColumn="0" w:firstRowLastColumn="0" w:lastRowFirstColumn="0" w:lastRowLastColumn="0"/>
            <w:tcW w:w="1954" w:type="dxa"/>
            <w:vMerge/>
          </w:tcPr>
          <w:p w:rsidRPr="00BB37DB" w:rsidR="00173E7B" w:rsidP="00284BEA" w:rsidRDefault="00173E7B" w14:paraId="200C8599" w14:textId="77777777">
            <w:pPr>
              <w:rPr>
                <w:color w:val="FF0000"/>
              </w:rPr>
            </w:pPr>
          </w:p>
        </w:tc>
        <w:tc>
          <w:tcPr>
            <w:tcW w:w="1645" w:type="dxa"/>
            <w:vMerge/>
          </w:tcPr>
          <w:p w:rsidRPr="00BB37DB" w:rsidR="00173E7B" w:rsidP="00284BEA" w:rsidRDefault="00173E7B" w14:paraId="1B6E0145"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259" w:type="dxa"/>
            <w:vMerge/>
          </w:tcPr>
          <w:p w:rsidRPr="00BB37DB" w:rsidR="00173E7B" w:rsidP="00284BEA" w:rsidRDefault="00173E7B" w14:paraId="663380DE"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tcPr>
          <w:p w:rsidRPr="00BB37DB" w:rsidR="00173E7B" w:rsidP="00284BEA" w:rsidRDefault="00173E7B" w14:paraId="60E3A574"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279" w:type="dxa"/>
          </w:tcPr>
          <w:p w:rsidRPr="00BB37DB" w:rsidR="00173E7B" w:rsidP="00284BEA" w:rsidRDefault="00173E7B" w14:paraId="184F470F" w14:textId="5980AB30">
            <w:pPr>
              <w:cnfStyle w:val="000000000000" w:firstRow="0" w:lastRow="0" w:firstColumn="0" w:lastColumn="0" w:oddVBand="0" w:evenVBand="0" w:oddHBand="0" w:evenHBand="0" w:firstRowFirstColumn="0" w:firstRowLastColumn="0" w:lastRowFirstColumn="0" w:lastRowLastColumn="0"/>
            </w:pPr>
          </w:p>
        </w:tc>
        <w:tc>
          <w:tcPr>
            <w:tcW w:w="1311" w:type="dxa"/>
          </w:tcPr>
          <w:p w:rsidRPr="00DB39BD" w:rsidR="00173E7B" w:rsidP="00284BEA" w:rsidRDefault="00173E7B" w14:paraId="3465BDDA" w14:textId="4D0BD1E9">
            <w:pPr>
              <w:cnfStyle w:val="000000000000" w:firstRow="0" w:lastRow="0" w:firstColumn="0" w:lastColumn="0" w:oddVBand="0" w:evenVBand="0" w:oddHBand="0" w:evenHBand="0" w:firstRowFirstColumn="0" w:firstRowLastColumn="0" w:lastRowFirstColumn="0" w:lastRowLastColumn="0"/>
            </w:pPr>
          </w:p>
        </w:tc>
        <w:tc>
          <w:tcPr>
            <w:tcW w:w="1309" w:type="dxa"/>
            <w:vMerge/>
          </w:tcPr>
          <w:p w:rsidRPr="00DB39BD" w:rsidR="00173E7B" w:rsidP="00284BEA" w:rsidRDefault="00173E7B" w14:paraId="3E311EE6" w14:textId="77777777">
            <w:pPr>
              <w:cnfStyle w:val="000000000000" w:firstRow="0" w:lastRow="0" w:firstColumn="0" w:lastColumn="0" w:oddVBand="0" w:evenVBand="0" w:oddHBand="0" w:evenHBand="0" w:firstRowFirstColumn="0" w:firstRowLastColumn="0" w:lastRowFirstColumn="0" w:lastRowLastColumn="0"/>
            </w:pPr>
          </w:p>
        </w:tc>
      </w:tr>
    </w:tbl>
    <w:p w:rsidRPr="00DB39BD" w:rsidR="00171C5A" w:rsidP="00171C5A" w:rsidRDefault="00171C5A" w14:paraId="603E9AE5" w14:textId="77777777">
      <w:pPr>
        <w:keepNext/>
        <w:keepLines/>
        <w:spacing w:before="240"/>
        <w:outlineLvl w:val="0"/>
        <w:rPr>
          <w:rFonts w:asciiTheme="majorHAnsi" w:hAnsiTheme="majorHAnsi" w:eastAsiaTheme="majorEastAsia" w:cstheme="majorBidi"/>
          <w:sz w:val="32"/>
          <w:szCs w:val="32"/>
        </w:rPr>
      </w:pPr>
    </w:p>
    <w:p w:rsidRPr="00DB39BD" w:rsidR="00171C5A" w:rsidP="00171C5A" w:rsidRDefault="00171C5A" w14:paraId="5CC92A84" w14:textId="77777777">
      <w:pPr>
        <w:rPr>
          <w:rFonts w:asciiTheme="majorHAnsi" w:hAnsiTheme="majorHAnsi" w:eastAsiaTheme="majorEastAsia" w:cstheme="majorBidi"/>
          <w:sz w:val="32"/>
          <w:szCs w:val="32"/>
        </w:rPr>
      </w:pPr>
      <w:r w:rsidRPr="00DB39BD">
        <w:br w:type="page"/>
      </w:r>
    </w:p>
    <w:p w:rsidRPr="00DB39BD" w:rsidR="00171C5A" w:rsidP="00171C5A" w:rsidRDefault="00171C5A" w14:paraId="2C70F64D" w14:textId="77777777">
      <w:pPr>
        <w:keepNext/>
        <w:keepLines/>
        <w:spacing w:before="240"/>
        <w:outlineLvl w:val="0"/>
        <w:rPr>
          <w:rFonts w:asciiTheme="majorHAnsi" w:hAnsiTheme="majorHAnsi" w:eastAsiaTheme="majorEastAsia" w:cstheme="majorBidi"/>
          <w:sz w:val="32"/>
          <w:szCs w:val="32"/>
        </w:rPr>
      </w:pPr>
      <w:bookmarkStart w:name="_Toc530130556" w:id="5"/>
      <w:bookmarkStart w:name="_Toc109130768" w:id="6"/>
      <w:r w:rsidRPr="00DB39BD">
        <w:rPr>
          <w:rFonts w:asciiTheme="majorHAnsi" w:hAnsiTheme="majorHAnsi" w:eastAsiaTheme="majorEastAsia" w:cstheme="majorBidi"/>
          <w:sz w:val="32"/>
          <w:szCs w:val="32"/>
        </w:rPr>
        <w:lastRenderedPageBreak/>
        <w:t>Cell Phone Introduction</w:t>
      </w:r>
      <w:bookmarkEnd w:id="5"/>
      <w:bookmarkEnd w:id="6"/>
    </w:p>
    <w:p w:rsidRPr="00DB39BD" w:rsidR="00171C5A" w:rsidP="00171C5A" w:rsidRDefault="00171C5A" w14:paraId="04A5B47A" w14:textId="77777777"/>
    <w:tbl>
      <w:tblPr>
        <w:tblStyle w:val="GridTable4"/>
        <w:tblW w:w="0" w:type="auto"/>
        <w:tblLook w:val="04A0" w:firstRow="1" w:lastRow="0" w:firstColumn="1" w:lastColumn="0" w:noHBand="0" w:noVBand="1"/>
      </w:tblPr>
      <w:tblGrid>
        <w:gridCol w:w="1139"/>
        <w:gridCol w:w="1833"/>
        <w:gridCol w:w="1319"/>
        <w:gridCol w:w="1541"/>
        <w:gridCol w:w="1431"/>
        <w:gridCol w:w="1384"/>
        <w:gridCol w:w="1423"/>
      </w:tblGrid>
      <w:tr w:rsidRPr="00DB39BD" w:rsidR="00A66948" w:rsidTr="00BB37DB" w14:paraId="6F3D4A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171C5A" w:rsidP="00171C5A" w:rsidRDefault="00171C5A" w14:paraId="64097141" w14:textId="77777777">
            <w:pPr>
              <w:rPr>
                <w:color w:val="auto"/>
              </w:rPr>
            </w:pPr>
            <w:r w:rsidRPr="00DB39BD">
              <w:rPr>
                <w:color w:val="auto"/>
              </w:rPr>
              <w:t>Question Number</w:t>
            </w:r>
          </w:p>
        </w:tc>
        <w:tc>
          <w:tcPr>
            <w:tcW w:w="1837" w:type="dxa"/>
          </w:tcPr>
          <w:p w:rsidRPr="00DB39BD" w:rsidR="00171C5A" w:rsidP="00171C5A" w:rsidRDefault="00171C5A" w14:paraId="594AA8A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326" w:type="dxa"/>
          </w:tcPr>
          <w:p w:rsidRPr="00DB39BD" w:rsidR="00171C5A" w:rsidP="00171C5A" w:rsidRDefault="00171C5A" w14:paraId="2034C093"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628" w:type="dxa"/>
          </w:tcPr>
          <w:p w:rsidRPr="00DB39BD" w:rsidR="00171C5A" w:rsidP="00171C5A" w:rsidRDefault="00171C5A" w14:paraId="22CC79D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196A9D3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503" w:type="dxa"/>
          </w:tcPr>
          <w:p w:rsidRPr="00DB39BD" w:rsidR="00171C5A" w:rsidP="00171C5A" w:rsidRDefault="00171C5A" w14:paraId="2A1E5A11"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492" w:type="dxa"/>
          </w:tcPr>
          <w:p w:rsidRPr="00DB39BD" w:rsidR="00171C5A" w:rsidP="00171C5A" w:rsidRDefault="00171C5A" w14:paraId="6972072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5689603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A66948" w:rsidTr="00BB37DB" w14:paraId="11DAC6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171C5A" w:rsidP="00171C5A" w:rsidRDefault="00171C5A" w14:paraId="1D64560F" w14:textId="77777777"/>
        </w:tc>
        <w:tc>
          <w:tcPr>
            <w:tcW w:w="1837" w:type="dxa"/>
          </w:tcPr>
          <w:p w:rsidRPr="00DB39BD" w:rsidR="00171C5A" w:rsidP="00171C5A" w:rsidRDefault="00171C5A" w14:paraId="2D463C04" w14:textId="77777777">
            <w:pPr>
              <w:cnfStyle w:val="000000100000" w:firstRow="0" w:lastRow="0" w:firstColumn="0" w:lastColumn="0" w:oddVBand="0" w:evenVBand="0" w:oddHBand="1" w:evenHBand="0" w:firstRowFirstColumn="0" w:firstRowLastColumn="0" w:lastRowFirstColumn="0" w:lastRowLastColumn="0"/>
            </w:pPr>
          </w:p>
        </w:tc>
        <w:tc>
          <w:tcPr>
            <w:tcW w:w="1326" w:type="dxa"/>
          </w:tcPr>
          <w:p w:rsidRPr="00DB39BD" w:rsidR="00171C5A" w:rsidP="00171C5A" w:rsidRDefault="00171C5A" w14:paraId="7A7932A0" w14:textId="77777777">
            <w:pPr>
              <w:ind w:left="360"/>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169827C7" w14:textId="77777777">
            <w:pPr>
              <w:ind w:left="360"/>
              <w:cnfStyle w:val="000000100000" w:firstRow="0" w:lastRow="0" w:firstColumn="0" w:lastColumn="0" w:oddVBand="0" w:evenVBand="0" w:oddHBand="1" w:evenHBand="0" w:firstRowFirstColumn="0" w:firstRowLastColumn="0" w:lastRowFirstColumn="0" w:lastRowLastColumn="0"/>
            </w:pPr>
          </w:p>
        </w:tc>
        <w:tc>
          <w:tcPr>
            <w:tcW w:w="1503" w:type="dxa"/>
          </w:tcPr>
          <w:p w:rsidRPr="00DB39BD" w:rsidR="00171C5A" w:rsidP="00171C5A" w:rsidRDefault="00171C5A" w14:paraId="663AB650" w14:textId="77777777">
            <w:pPr>
              <w:cnfStyle w:val="000000100000" w:firstRow="0" w:lastRow="0" w:firstColumn="0" w:lastColumn="0" w:oddVBand="0" w:evenVBand="0" w:oddHBand="1" w:evenHBand="0" w:firstRowFirstColumn="0" w:firstRowLastColumn="0" w:lastRowFirstColumn="0" w:lastRowLastColumn="0"/>
            </w:pPr>
          </w:p>
        </w:tc>
        <w:tc>
          <w:tcPr>
            <w:tcW w:w="1492" w:type="dxa"/>
          </w:tcPr>
          <w:p w:rsidRPr="00DB39BD" w:rsidR="00171C5A" w:rsidP="00171C5A" w:rsidRDefault="00171C5A" w14:paraId="7570FDA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171C5A" w:rsidP="00171C5A" w:rsidRDefault="00171C5A" w14:paraId="0AC06476"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7E84E481"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10FF03B6" w14:textId="77777777">
            <w:r w:rsidRPr="00DB39BD">
              <w:t>CP01.</w:t>
            </w:r>
          </w:p>
          <w:p w:rsidRPr="00DB39BD" w:rsidR="00171C5A" w:rsidP="00171C5A" w:rsidRDefault="00171C5A" w14:paraId="223E085A" w14:textId="77777777"/>
        </w:tc>
        <w:tc>
          <w:tcPr>
            <w:tcW w:w="1837" w:type="dxa"/>
            <w:vMerge w:val="restart"/>
          </w:tcPr>
          <w:p w:rsidRPr="00DB39BD" w:rsidR="00171C5A" w:rsidP="00171C5A" w:rsidRDefault="00171C5A" w14:paraId="40D3371E" w14:textId="77777777">
            <w:pPr>
              <w:cnfStyle w:val="000000000000" w:firstRow="0" w:lastRow="0" w:firstColumn="0" w:lastColumn="0" w:oddVBand="0" w:evenVBand="0" w:oddHBand="0" w:evenHBand="0" w:firstRowFirstColumn="0" w:firstRowLastColumn="0" w:lastRowFirstColumn="0" w:lastRowLastColumn="0"/>
            </w:pPr>
            <w:r w:rsidRPr="00DB39BD">
              <w:t>Is this a safe time to talk with you?</w:t>
            </w:r>
          </w:p>
        </w:tc>
        <w:tc>
          <w:tcPr>
            <w:tcW w:w="1326" w:type="dxa"/>
            <w:vMerge w:val="restart"/>
          </w:tcPr>
          <w:p w:rsidRPr="00DB39BD" w:rsidR="00171C5A" w:rsidP="00171C5A" w:rsidRDefault="00171C5A" w14:paraId="01F64C40" w14:textId="77777777">
            <w:pPr>
              <w:cnfStyle w:val="000000000000" w:firstRow="0" w:lastRow="0" w:firstColumn="0" w:lastColumn="0" w:oddVBand="0" w:evenVBand="0" w:oddHBand="0" w:evenHBand="0" w:firstRowFirstColumn="0" w:firstRowLastColumn="0" w:lastRowFirstColumn="0" w:lastRowLastColumn="0"/>
            </w:pPr>
            <w:r w:rsidRPr="00DB39BD">
              <w:t>SAFETIME</w:t>
            </w:r>
          </w:p>
          <w:p w:rsidRPr="00DB39BD" w:rsidR="00171C5A" w:rsidP="00171C5A" w:rsidRDefault="00171C5A" w14:paraId="60D7D843"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53907834"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171C5A" w:rsidP="00171C5A" w:rsidRDefault="00171C5A" w14:paraId="68604904" w14:textId="77777777">
            <w:pPr>
              <w:cnfStyle w:val="000000000000" w:firstRow="0" w:lastRow="0" w:firstColumn="0" w:lastColumn="0" w:oddVBand="0" w:evenVBand="0" w:oddHBand="0" w:evenHBand="0" w:firstRowFirstColumn="0" w:firstRowLastColumn="0" w:lastRowFirstColumn="0" w:lastRowLastColumn="0"/>
            </w:pPr>
            <w:r w:rsidRPr="00DB39BD">
              <w:t>Go to CP02</w:t>
            </w:r>
          </w:p>
        </w:tc>
        <w:tc>
          <w:tcPr>
            <w:tcW w:w="1492" w:type="dxa"/>
          </w:tcPr>
          <w:p w:rsidRPr="00DB39BD" w:rsidR="00171C5A" w:rsidP="00171C5A" w:rsidRDefault="00171C5A" w14:paraId="50DE0E65"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71DB20C4"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5CB85D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4B3F18E1" w14:textId="77777777"/>
        </w:tc>
        <w:tc>
          <w:tcPr>
            <w:tcW w:w="1837" w:type="dxa"/>
            <w:vMerge/>
          </w:tcPr>
          <w:p w:rsidRPr="00DB39BD" w:rsidR="00171C5A" w:rsidP="00171C5A" w:rsidRDefault="00171C5A" w14:paraId="4EAA5EDB"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7905DFB5"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71640F06"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26A14527" w14:textId="77777777">
            <w:pPr>
              <w:cnfStyle w:val="000000100000" w:firstRow="0" w:lastRow="0" w:firstColumn="0" w:lastColumn="0" w:oddVBand="0" w:evenVBand="0" w:oddHBand="1" w:evenHBand="0" w:firstRowFirstColumn="0" w:firstRowLastColumn="0" w:lastRowFirstColumn="0" w:lastRowLastColumn="0"/>
            </w:pPr>
            <w:r w:rsidRPr="00DB39BD">
              <w:t xml:space="preserve"> ([set appointment if possible]) TERMINATE]</w:t>
            </w:r>
          </w:p>
        </w:tc>
        <w:tc>
          <w:tcPr>
            <w:tcW w:w="1492" w:type="dxa"/>
          </w:tcPr>
          <w:p w:rsidRPr="00DB39BD" w:rsidR="00171C5A" w:rsidP="00171C5A" w:rsidRDefault="00171C5A" w14:paraId="13E6B945" w14:textId="77777777">
            <w:pPr>
              <w:cnfStyle w:val="000000100000" w:firstRow="0" w:lastRow="0" w:firstColumn="0" w:lastColumn="0" w:oddVBand="0" w:evenVBand="0" w:oddHBand="1" w:evenHBand="0" w:firstRowFirstColumn="0" w:firstRowLastColumn="0" w:lastRowFirstColumn="0" w:lastRowLastColumn="0"/>
            </w:pPr>
            <w:r w:rsidRPr="00DB39BD">
              <w:t xml:space="preserve">Thank you very much. We will call you back at a more convenient time.  </w:t>
            </w:r>
          </w:p>
        </w:tc>
        <w:tc>
          <w:tcPr>
            <w:tcW w:w="1145" w:type="dxa"/>
            <w:vMerge/>
          </w:tcPr>
          <w:p w:rsidRPr="00DB39BD" w:rsidR="00171C5A" w:rsidP="00171C5A" w:rsidRDefault="00171C5A" w14:paraId="155E4637"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7F0A56EC"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27EDE048" w14:textId="77777777">
            <w:r w:rsidRPr="00DB39BD">
              <w:t>CP02.</w:t>
            </w:r>
          </w:p>
          <w:p w:rsidRPr="00DB39BD" w:rsidR="00171C5A" w:rsidP="00171C5A" w:rsidRDefault="00171C5A" w14:paraId="6BC1F35C" w14:textId="77777777"/>
        </w:tc>
        <w:tc>
          <w:tcPr>
            <w:tcW w:w="1837" w:type="dxa"/>
            <w:vMerge w:val="restart"/>
          </w:tcPr>
          <w:p w:rsidRPr="00DB39BD" w:rsidR="00171C5A" w:rsidP="00171C5A" w:rsidRDefault="00171C5A" w14:paraId="0AA1FC06" w14:textId="77777777">
            <w:pPr>
              <w:cnfStyle w:val="000000000000" w:firstRow="0" w:lastRow="0" w:firstColumn="0" w:lastColumn="0" w:oddVBand="0" w:evenVBand="0" w:oddHBand="0" w:evenHBand="0" w:firstRowFirstColumn="0" w:firstRowLastColumn="0" w:lastRowFirstColumn="0" w:lastRowLastColumn="0"/>
            </w:pPr>
            <w:r w:rsidRPr="00DB39BD">
              <w:t>Is this [PHONE NUMBER]?</w:t>
            </w:r>
          </w:p>
        </w:tc>
        <w:tc>
          <w:tcPr>
            <w:tcW w:w="1326" w:type="dxa"/>
            <w:vMerge w:val="restart"/>
          </w:tcPr>
          <w:p w:rsidRPr="00DB39BD" w:rsidR="00171C5A" w:rsidP="00171C5A" w:rsidRDefault="00171C5A" w14:paraId="034E1F5E" w14:textId="77777777">
            <w:pPr>
              <w:cnfStyle w:val="000000000000" w:firstRow="0" w:lastRow="0" w:firstColumn="0" w:lastColumn="0" w:oddVBand="0" w:evenVBand="0" w:oddHBand="0" w:evenHBand="0" w:firstRowFirstColumn="0" w:firstRowLastColumn="0" w:lastRowFirstColumn="0" w:lastRowLastColumn="0"/>
            </w:pPr>
            <w:r w:rsidRPr="00DB39BD">
              <w:t>CTELNUM1</w:t>
            </w:r>
          </w:p>
          <w:p w:rsidRPr="00DB39BD" w:rsidR="00171C5A" w:rsidP="00171C5A" w:rsidRDefault="00171C5A" w14:paraId="6715FA90"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513A66F7"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171C5A" w:rsidP="00171C5A" w:rsidRDefault="00171C5A" w14:paraId="488CFDDA" w14:textId="77777777">
            <w:pPr>
              <w:cnfStyle w:val="000000000000" w:firstRow="0" w:lastRow="0" w:firstColumn="0" w:lastColumn="0" w:oddVBand="0" w:evenVBand="0" w:oddHBand="0" w:evenHBand="0" w:firstRowFirstColumn="0" w:firstRowLastColumn="0" w:lastRowFirstColumn="0" w:lastRowLastColumn="0"/>
            </w:pPr>
            <w:r w:rsidRPr="00DB39BD">
              <w:t>Go to CP03</w:t>
            </w:r>
          </w:p>
        </w:tc>
        <w:tc>
          <w:tcPr>
            <w:tcW w:w="1492" w:type="dxa"/>
          </w:tcPr>
          <w:p w:rsidRPr="00DB39BD" w:rsidR="00171C5A" w:rsidP="00171C5A" w:rsidRDefault="00171C5A" w14:paraId="63F37227"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0D6F39D5"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1862D7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4AB5A4EE" w14:textId="77777777"/>
        </w:tc>
        <w:tc>
          <w:tcPr>
            <w:tcW w:w="1837" w:type="dxa"/>
            <w:vMerge/>
          </w:tcPr>
          <w:p w:rsidRPr="00DB39BD" w:rsidR="00171C5A" w:rsidP="00171C5A" w:rsidRDefault="00171C5A" w14:paraId="3585086B"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4BA0AF10"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6E68C982"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4507721E"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171C5A" w:rsidP="00171C5A" w:rsidRDefault="00171C5A" w14:paraId="49B1C655"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171C5A" w:rsidP="00171C5A" w:rsidRDefault="00171C5A" w14:paraId="44129820"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1345FFB5"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22DFBB07" w14:textId="77777777">
            <w:r w:rsidRPr="00DB39BD">
              <w:t>CP03.</w:t>
            </w:r>
          </w:p>
          <w:p w:rsidRPr="00DB39BD" w:rsidR="00171C5A" w:rsidP="00171C5A" w:rsidRDefault="00171C5A" w14:paraId="7C16B7B5" w14:textId="77777777"/>
        </w:tc>
        <w:tc>
          <w:tcPr>
            <w:tcW w:w="1837" w:type="dxa"/>
            <w:vMerge w:val="restart"/>
          </w:tcPr>
          <w:p w:rsidRPr="00DB39BD" w:rsidR="00171C5A" w:rsidP="00171C5A" w:rsidRDefault="00171C5A" w14:paraId="0E92957D" w14:textId="77777777">
            <w:pPr>
              <w:cnfStyle w:val="000000000000" w:firstRow="0" w:lastRow="0" w:firstColumn="0" w:lastColumn="0" w:oddVBand="0" w:evenVBand="0" w:oddHBand="0" w:evenHBand="0" w:firstRowFirstColumn="0" w:firstRowLastColumn="0" w:lastRowFirstColumn="0" w:lastRowLastColumn="0"/>
            </w:pPr>
            <w:r w:rsidRPr="00DB39BD">
              <w:t>Is this a cell phone?</w:t>
            </w:r>
          </w:p>
        </w:tc>
        <w:tc>
          <w:tcPr>
            <w:tcW w:w="1326" w:type="dxa"/>
            <w:vMerge w:val="restart"/>
          </w:tcPr>
          <w:p w:rsidRPr="00DB39BD" w:rsidR="00171C5A" w:rsidP="00171C5A" w:rsidRDefault="00171C5A" w14:paraId="287DA445" w14:textId="77777777">
            <w:pPr>
              <w:cnfStyle w:val="000000000000" w:firstRow="0" w:lastRow="0" w:firstColumn="0" w:lastColumn="0" w:oddVBand="0" w:evenVBand="0" w:oddHBand="0" w:evenHBand="0" w:firstRowFirstColumn="0" w:firstRowLastColumn="0" w:lastRowFirstColumn="0" w:lastRowLastColumn="0"/>
            </w:pPr>
            <w:r w:rsidRPr="00DB39BD">
              <w:t>CELLFON5</w:t>
            </w:r>
          </w:p>
          <w:p w:rsidRPr="00DB39BD" w:rsidR="00171C5A" w:rsidP="00171C5A" w:rsidRDefault="00171C5A" w14:paraId="7713A5F5"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47D29F5D"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171C5A" w:rsidP="00171C5A" w:rsidRDefault="00171C5A" w14:paraId="76389A42" w14:textId="77777777">
            <w:pPr>
              <w:cnfStyle w:val="000000000000" w:firstRow="0" w:lastRow="0" w:firstColumn="0" w:lastColumn="0" w:oddVBand="0" w:evenVBand="0" w:oddHBand="0" w:evenHBand="0" w:firstRowFirstColumn="0" w:firstRowLastColumn="0" w:lastRowFirstColumn="0" w:lastRowLastColumn="0"/>
            </w:pPr>
            <w:r w:rsidRPr="00DB39BD">
              <w:t>Go to CADULT1</w:t>
            </w:r>
          </w:p>
        </w:tc>
        <w:tc>
          <w:tcPr>
            <w:tcW w:w="1492" w:type="dxa"/>
          </w:tcPr>
          <w:p w:rsidRPr="00DB39BD" w:rsidR="00171C5A" w:rsidP="00171C5A" w:rsidRDefault="00171C5A" w14:paraId="7482D042"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597C5E99"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337656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7F6F7A59" w14:textId="77777777"/>
        </w:tc>
        <w:tc>
          <w:tcPr>
            <w:tcW w:w="1837" w:type="dxa"/>
            <w:vMerge/>
          </w:tcPr>
          <w:p w:rsidRPr="00DB39BD" w:rsidR="00171C5A" w:rsidP="00171C5A" w:rsidRDefault="00171C5A" w14:paraId="72B59FFD"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3CC7B043"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53C1BDD9"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4A9D20EC"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171C5A" w:rsidP="00171C5A" w:rsidRDefault="00171C5A" w14:paraId="0904D794" w14:textId="10363B41">
            <w:pPr>
              <w:cnfStyle w:val="000000100000" w:firstRow="0" w:lastRow="0" w:firstColumn="0" w:lastColumn="0" w:oddVBand="0" w:evenVBand="0" w:oddHBand="1" w:evenHBand="0" w:firstRowFirstColumn="0" w:firstRowLastColumn="0" w:lastRowFirstColumn="0" w:lastRowLastColumn="0"/>
            </w:pPr>
            <w:r w:rsidRPr="00DB39BD">
              <w:t>If "no”: thank you very much, but we are only interviewing persons on cel</w:t>
            </w:r>
            <w:r w:rsidR="00491564">
              <w:t>lular</w:t>
            </w:r>
            <w:r w:rsidRPr="00DB39BD">
              <w:t xml:space="preserve"> telephones at this time</w:t>
            </w:r>
          </w:p>
        </w:tc>
        <w:tc>
          <w:tcPr>
            <w:tcW w:w="1145" w:type="dxa"/>
            <w:vMerge/>
          </w:tcPr>
          <w:p w:rsidRPr="00DB39BD" w:rsidR="00171C5A" w:rsidP="00171C5A" w:rsidRDefault="00171C5A" w14:paraId="19CEF414"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3FA388C1"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5DD94978" w14:textId="77777777">
            <w:r w:rsidRPr="00DB39BD">
              <w:t>CP04.</w:t>
            </w:r>
          </w:p>
          <w:p w:rsidRPr="00DB39BD" w:rsidR="00171C5A" w:rsidP="00171C5A" w:rsidRDefault="00171C5A" w14:paraId="73E472B5" w14:textId="77777777"/>
        </w:tc>
        <w:tc>
          <w:tcPr>
            <w:tcW w:w="1837" w:type="dxa"/>
            <w:vMerge w:val="restart"/>
          </w:tcPr>
          <w:p w:rsidRPr="00DB39BD" w:rsidR="00171C5A" w:rsidP="00171C5A" w:rsidRDefault="00171C5A" w14:paraId="1E117C19" w14:textId="77777777">
            <w:pPr>
              <w:cnfStyle w:val="000000000000" w:firstRow="0" w:lastRow="0" w:firstColumn="0" w:lastColumn="0" w:oddVBand="0" w:evenVBand="0" w:oddHBand="0" w:evenHBand="0" w:firstRowFirstColumn="0" w:firstRowLastColumn="0" w:lastRowFirstColumn="0" w:lastRowLastColumn="0"/>
            </w:pPr>
            <w:r w:rsidRPr="00DB39BD">
              <w:t>Are you 18 years of age or older?</w:t>
            </w:r>
          </w:p>
        </w:tc>
        <w:tc>
          <w:tcPr>
            <w:tcW w:w="1326" w:type="dxa"/>
            <w:vMerge w:val="restart"/>
          </w:tcPr>
          <w:p w:rsidRPr="00DB39BD" w:rsidR="00171C5A" w:rsidP="00171C5A" w:rsidRDefault="00171C5A" w14:paraId="1FD285C1" w14:textId="77777777">
            <w:pPr>
              <w:cnfStyle w:val="000000000000" w:firstRow="0" w:lastRow="0" w:firstColumn="0" w:lastColumn="0" w:oddVBand="0" w:evenVBand="0" w:oddHBand="0" w:evenHBand="0" w:firstRowFirstColumn="0" w:firstRowLastColumn="0" w:lastRowFirstColumn="0" w:lastRowLastColumn="0"/>
            </w:pPr>
            <w:r w:rsidRPr="00DB39BD">
              <w:t>CADULT1</w:t>
            </w:r>
          </w:p>
          <w:p w:rsidRPr="00DB39BD" w:rsidR="00171C5A" w:rsidP="00171C5A" w:rsidRDefault="00171C5A" w14:paraId="6A61F934"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4BA233A8"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171C5A" w:rsidP="00171C5A" w:rsidRDefault="00171C5A" w14:paraId="28A47FDC" w14:textId="77777777">
            <w:pPr>
              <w:cnfStyle w:val="000000000000" w:firstRow="0" w:lastRow="0" w:firstColumn="0" w:lastColumn="0" w:oddVBand="0" w:evenVBand="0" w:oddHBand="0" w:evenHBand="0" w:firstRowFirstColumn="0" w:firstRowLastColumn="0" w:lastRowFirstColumn="0" w:lastRowLastColumn="0"/>
            </w:pPr>
          </w:p>
        </w:tc>
        <w:tc>
          <w:tcPr>
            <w:tcW w:w="1503" w:type="dxa"/>
          </w:tcPr>
          <w:p w:rsidRPr="00DB39BD" w:rsidR="00171C5A" w:rsidP="00171C5A" w:rsidRDefault="00171C5A" w14:paraId="49C9EDDE"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171C5A" w:rsidP="00171C5A" w:rsidRDefault="00171C5A" w14:paraId="62B73A68"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2A48A30A"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1A4BC9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7FC230F2" w14:textId="77777777"/>
        </w:tc>
        <w:tc>
          <w:tcPr>
            <w:tcW w:w="1837" w:type="dxa"/>
            <w:vMerge/>
          </w:tcPr>
          <w:p w:rsidRPr="00DB39BD" w:rsidR="00171C5A" w:rsidP="00171C5A" w:rsidRDefault="00171C5A" w14:paraId="57DCB623"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4944513A"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5CED0937"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0C877972"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171C5A" w:rsidP="00171C5A" w:rsidRDefault="00171C5A" w14:paraId="444AC48F"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aged 18 or older at this time.</w:t>
            </w:r>
          </w:p>
        </w:tc>
        <w:tc>
          <w:tcPr>
            <w:tcW w:w="1145" w:type="dxa"/>
            <w:vMerge/>
          </w:tcPr>
          <w:p w:rsidRPr="00DB39BD" w:rsidR="00171C5A" w:rsidP="00171C5A" w:rsidRDefault="00171C5A" w14:paraId="036379FE"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C0597B" w14:paraId="00FD75F0" w14:textId="77777777">
        <w:trPr>
          <w:trHeight w:val="2686"/>
        </w:trPr>
        <w:tc>
          <w:tcPr>
            <w:cnfStyle w:val="001000000000" w:firstRow="0" w:lastRow="0" w:firstColumn="1" w:lastColumn="0" w:oddVBand="0" w:evenVBand="0" w:oddHBand="0" w:evenHBand="0" w:firstRowFirstColumn="0" w:firstRowLastColumn="0" w:lastRowFirstColumn="0" w:lastRowLastColumn="0"/>
            <w:tcW w:w="1139" w:type="dxa"/>
          </w:tcPr>
          <w:p w:rsidRPr="00DB39BD" w:rsidR="00A66948" w:rsidP="00491564" w:rsidRDefault="00A66948" w14:paraId="6870F319" w14:textId="37768349">
            <w:r w:rsidRPr="00491564">
              <w:rPr>
                <w:color w:val="FF0000"/>
              </w:rPr>
              <w:lastRenderedPageBreak/>
              <w:t>CP05</w:t>
            </w:r>
            <w:r>
              <w:rPr>
                <w:color w:val="FF0000"/>
              </w:rPr>
              <w:t>a</w:t>
            </w:r>
            <w:r w:rsidRPr="00491564">
              <w:rPr>
                <w:color w:val="FF0000"/>
              </w:rPr>
              <w:t>.</w:t>
            </w:r>
          </w:p>
        </w:tc>
        <w:tc>
          <w:tcPr>
            <w:tcW w:w="1837" w:type="dxa"/>
          </w:tcPr>
          <w:p w:rsidRPr="008E75A2" w:rsidR="00A66948" w:rsidP="00491564" w:rsidRDefault="00A66948" w14:paraId="682629C3" w14:textId="6ED9E015">
            <w:pPr>
              <w:cnfStyle w:val="000000000000" w:firstRow="0" w:lastRow="0" w:firstColumn="0" w:lastColumn="0" w:oddVBand="0" w:evenVBand="0" w:oddHBand="0" w:evenHBand="0" w:firstRowFirstColumn="0" w:firstRowLastColumn="0" w:lastRowFirstColumn="0" w:lastRowLastColumn="0"/>
              <w:rPr>
                <w:color w:val="FF0000"/>
              </w:rPr>
            </w:pPr>
            <w:r w:rsidRPr="008E75A2">
              <w:rPr>
                <w:color w:val="FF0000"/>
              </w:rPr>
              <w:t xml:space="preserve">Are </w:t>
            </w:r>
            <w:proofErr w:type="gramStart"/>
            <w:r w:rsidRPr="008E75A2">
              <w:rPr>
                <w:color w:val="FF0000"/>
              </w:rPr>
              <w:t>you</w:t>
            </w:r>
            <w:r>
              <w:rPr>
                <w:color w:val="FF0000"/>
              </w:rPr>
              <w:t xml:space="preserve"> </w:t>
            </w:r>
            <w:r w:rsidRPr="008E75A2">
              <w:rPr>
                <w:color w:val="FF0000"/>
              </w:rPr>
              <w:t>?</w:t>
            </w:r>
            <w:proofErr w:type="gramEnd"/>
          </w:p>
          <w:p w:rsidRPr="00DB39BD" w:rsidR="00A66948" w:rsidP="00491564" w:rsidRDefault="00A66948" w14:paraId="1A8673C2" w14:textId="77777777">
            <w:pPr>
              <w:cnfStyle w:val="000000000000" w:firstRow="0" w:lastRow="0" w:firstColumn="0" w:lastColumn="0" w:oddVBand="0" w:evenVBand="0" w:oddHBand="0" w:evenHBand="0" w:firstRowFirstColumn="0" w:firstRowLastColumn="0" w:lastRowFirstColumn="0" w:lastRowLastColumn="0"/>
            </w:pPr>
          </w:p>
        </w:tc>
        <w:tc>
          <w:tcPr>
            <w:tcW w:w="1326" w:type="dxa"/>
          </w:tcPr>
          <w:p w:rsidRPr="00DB39BD" w:rsidR="00A66948" w:rsidP="00491564" w:rsidRDefault="00A66948" w14:paraId="3313A142" w14:textId="43E32287">
            <w:pPr>
              <w:cnfStyle w:val="000000000000" w:firstRow="0" w:lastRow="0" w:firstColumn="0" w:lastColumn="0" w:oddVBand="0" w:evenVBand="0" w:oddHBand="0" w:evenHBand="0" w:firstRowFirstColumn="0" w:firstRowLastColumn="0" w:lastRowFirstColumn="0" w:lastRowLastColumn="0"/>
            </w:pPr>
            <w:r w:rsidRPr="00BB37DB">
              <w:rPr>
                <w:color w:val="FF0000"/>
              </w:rPr>
              <w:t>***NEW***</w:t>
            </w:r>
          </w:p>
        </w:tc>
        <w:tc>
          <w:tcPr>
            <w:tcW w:w="1628" w:type="dxa"/>
          </w:tcPr>
          <w:p w:rsidR="00A66948" w:rsidP="00491564" w:rsidRDefault="00A66948" w14:paraId="4045B1B3" w14:textId="1CB04DF1">
            <w:pPr>
              <w:cnfStyle w:val="000000000000" w:firstRow="0" w:lastRow="0" w:firstColumn="0" w:lastColumn="0" w:oddVBand="0" w:evenVBand="0" w:oddHBand="0" w:evenHBand="0" w:firstRowFirstColumn="0" w:firstRowLastColumn="0" w:lastRowFirstColumn="0" w:lastRowLastColumn="0"/>
              <w:rPr>
                <w:color w:val="FF0000"/>
              </w:rPr>
            </w:pPr>
            <w:r>
              <w:rPr>
                <w:color w:val="FF0000"/>
              </w:rPr>
              <w:t>Please read:</w:t>
            </w:r>
          </w:p>
          <w:p w:rsidRPr="008E75A2" w:rsidR="00A66948" w:rsidP="00491564" w:rsidRDefault="00A66948" w14:paraId="38532007" w14:textId="58975286">
            <w:pPr>
              <w:cnfStyle w:val="000000000000" w:firstRow="0" w:lastRow="0" w:firstColumn="0" w:lastColumn="0" w:oddVBand="0" w:evenVBand="0" w:oddHBand="0" w:evenHBand="0" w:firstRowFirstColumn="0" w:firstRowLastColumn="0" w:lastRowFirstColumn="0" w:lastRowLastColumn="0"/>
              <w:rPr>
                <w:color w:val="FF0000"/>
              </w:rPr>
            </w:pPr>
            <w:r w:rsidRPr="008E75A2">
              <w:rPr>
                <w:color w:val="FF0000"/>
              </w:rPr>
              <w:t>1 Male</w:t>
            </w:r>
          </w:p>
          <w:p w:rsidRPr="008E75A2" w:rsidR="00A66948" w:rsidP="00491564" w:rsidRDefault="00A66948" w14:paraId="68007E96" w14:textId="77777777">
            <w:pPr>
              <w:cnfStyle w:val="000000000000" w:firstRow="0" w:lastRow="0" w:firstColumn="0" w:lastColumn="0" w:oddVBand="0" w:evenVBand="0" w:oddHBand="0" w:evenHBand="0" w:firstRowFirstColumn="0" w:firstRowLastColumn="0" w:lastRowFirstColumn="0" w:lastRowLastColumn="0"/>
              <w:rPr>
                <w:color w:val="FF0000"/>
              </w:rPr>
            </w:pPr>
            <w:r w:rsidRPr="008E75A2">
              <w:rPr>
                <w:color w:val="FF0000"/>
              </w:rPr>
              <w:t>2 Female</w:t>
            </w:r>
          </w:p>
          <w:p w:rsidR="00A66948" w:rsidP="00491564" w:rsidRDefault="00A66948" w14:paraId="43930FF3" w14:textId="1EB1E2AE">
            <w:pPr>
              <w:cnfStyle w:val="000000000000" w:firstRow="0" w:lastRow="0" w:firstColumn="0" w:lastColumn="0" w:oddVBand="0" w:evenVBand="0" w:oddHBand="0" w:evenHBand="0" w:firstRowFirstColumn="0" w:firstRowLastColumn="0" w:lastRowFirstColumn="0" w:lastRowLastColumn="0"/>
              <w:rPr>
                <w:color w:val="FF0000"/>
              </w:rPr>
            </w:pPr>
            <w:r w:rsidRPr="00961DAD">
              <w:rPr>
                <w:color w:val="FF0000"/>
              </w:rPr>
              <w:t>3 Unspecified or another gender identity</w:t>
            </w:r>
          </w:p>
          <w:p w:rsidRPr="00961DAD" w:rsidR="00A66948" w:rsidP="00491564" w:rsidRDefault="00A66948" w14:paraId="2951DD04" w14:textId="32AACFA6">
            <w:pPr>
              <w:cnfStyle w:val="000000000000" w:firstRow="0" w:lastRow="0" w:firstColumn="0" w:lastColumn="0" w:oddVBand="0" w:evenVBand="0" w:oddHBand="0" w:evenHBand="0" w:firstRowFirstColumn="0" w:firstRowLastColumn="0" w:lastRowFirstColumn="0" w:lastRowLastColumn="0"/>
              <w:rPr>
                <w:color w:val="FF0000"/>
              </w:rPr>
            </w:pPr>
            <w:r>
              <w:rPr>
                <w:color w:val="FF0000"/>
              </w:rPr>
              <w:t>Do not read:</w:t>
            </w:r>
          </w:p>
          <w:p w:rsidRPr="00961DAD" w:rsidR="00A66948" w:rsidP="00491564" w:rsidRDefault="00A66948" w14:paraId="7BD7B936" w14:textId="77777777">
            <w:pPr>
              <w:cnfStyle w:val="000000000000" w:firstRow="0" w:lastRow="0" w:firstColumn="0" w:lastColumn="0" w:oddVBand="0" w:evenVBand="0" w:oddHBand="0" w:evenHBand="0" w:firstRowFirstColumn="0" w:firstRowLastColumn="0" w:lastRowFirstColumn="0" w:lastRowLastColumn="0"/>
              <w:rPr>
                <w:color w:val="FF0000"/>
              </w:rPr>
            </w:pPr>
            <w:r w:rsidRPr="00961DAD">
              <w:rPr>
                <w:color w:val="FF0000"/>
              </w:rPr>
              <w:t>7 Don’t know/Not sure</w:t>
            </w:r>
          </w:p>
          <w:p w:rsidRPr="00DB39BD" w:rsidR="00A66948" w:rsidP="00491564" w:rsidRDefault="00A66948" w14:paraId="09D474D3" w14:textId="1DE947F4">
            <w:pPr>
              <w:cnfStyle w:val="000000000000" w:firstRow="0" w:lastRow="0" w:firstColumn="0" w:lastColumn="0" w:oddVBand="0" w:evenVBand="0" w:oddHBand="0" w:evenHBand="0" w:firstRowFirstColumn="0" w:firstRowLastColumn="0" w:lastRowFirstColumn="0" w:lastRowLastColumn="0"/>
            </w:pPr>
            <w:r w:rsidRPr="00961DAD">
              <w:rPr>
                <w:color w:val="FF0000"/>
              </w:rPr>
              <w:t>9 Refused</w:t>
            </w:r>
          </w:p>
        </w:tc>
        <w:tc>
          <w:tcPr>
            <w:tcW w:w="1503" w:type="dxa"/>
          </w:tcPr>
          <w:p w:rsidRPr="00DB39BD" w:rsidR="00A66948" w:rsidP="00491564" w:rsidRDefault="00A66948" w14:paraId="36928351" w14:textId="20B420A6">
            <w:pPr>
              <w:cnfStyle w:val="000000000000" w:firstRow="0" w:lastRow="0" w:firstColumn="0" w:lastColumn="0" w:oddVBand="0" w:evenVBand="0" w:oddHBand="0" w:evenHBand="0" w:firstRowFirstColumn="0" w:firstRowLastColumn="0" w:lastRowFirstColumn="0" w:lastRowLastColumn="0"/>
            </w:pPr>
            <w:r w:rsidRPr="007D20F9">
              <w:rPr>
                <w:color w:val="FF0000"/>
              </w:rPr>
              <w:t>Go to CP06.</w:t>
            </w:r>
          </w:p>
        </w:tc>
        <w:tc>
          <w:tcPr>
            <w:tcW w:w="1492" w:type="dxa"/>
          </w:tcPr>
          <w:p w:rsidRPr="00DB39BD" w:rsidR="00A66948" w:rsidP="00491564" w:rsidRDefault="00A66948" w14:paraId="2DC48AE6" w14:textId="2CD807F5">
            <w:pPr>
              <w:cnfStyle w:val="000000000000" w:firstRow="0" w:lastRow="0" w:firstColumn="0" w:lastColumn="0" w:oddVBand="0" w:evenVBand="0" w:oddHBand="0" w:evenHBand="0" w:firstRowFirstColumn="0" w:firstRowLastColumn="0" w:lastRowFirstColumn="0" w:lastRowLastColumn="0"/>
            </w:pPr>
          </w:p>
        </w:tc>
        <w:tc>
          <w:tcPr>
            <w:tcW w:w="1145" w:type="dxa"/>
          </w:tcPr>
          <w:p w:rsidR="00A66948" w:rsidP="00491564" w:rsidRDefault="00A66948" w14:paraId="2BEDEDBE" w14:textId="7950D904">
            <w:pPr>
              <w:cnfStyle w:val="000000000000" w:firstRow="0" w:lastRow="0" w:firstColumn="0" w:lastColumn="0" w:oddVBand="0" w:evenVBand="0" w:oddHBand="0" w:evenHBand="0" w:firstRowFirstColumn="0" w:firstRowLastColumn="0" w:lastRowFirstColumn="0" w:lastRowLastColumn="0"/>
              <w:rPr>
                <w:color w:val="FF0000"/>
              </w:rPr>
            </w:pPr>
            <w:r w:rsidRPr="00961DAD">
              <w:rPr>
                <w:color w:val="FF0000"/>
              </w:rPr>
              <w:t xml:space="preserve">New </w:t>
            </w:r>
          </w:p>
          <w:p w:rsidR="001028B7" w:rsidP="00491564" w:rsidRDefault="001028B7" w14:paraId="072915C1" w14:textId="191E9E74">
            <w:pPr>
              <w:cnfStyle w:val="000000000000" w:firstRow="0" w:lastRow="0" w:firstColumn="0" w:lastColumn="0" w:oddVBand="0" w:evenVBand="0" w:oddHBand="0" w:evenHBand="0" w:firstRowFirstColumn="0" w:firstRowLastColumn="0" w:lastRowFirstColumn="0" w:lastRowLastColumn="0"/>
              <w:rPr>
                <w:color w:val="FF0000"/>
              </w:rPr>
            </w:pPr>
            <w:r>
              <w:rPr>
                <w:color w:val="FF0000"/>
              </w:rPr>
              <w:t>question tested with half the field test sample</w:t>
            </w:r>
            <w:r w:rsidR="004202FC">
              <w:rPr>
                <w:color w:val="FF0000"/>
              </w:rPr>
              <w:t xml:space="preserve"> from Collecting SOGI Data: Principles and Practices presentation; May 17, </w:t>
            </w:r>
            <w:proofErr w:type="gramStart"/>
            <w:r w:rsidR="004202FC">
              <w:rPr>
                <w:color w:val="FF0000"/>
              </w:rPr>
              <w:t>2022</w:t>
            </w:r>
            <w:proofErr w:type="gramEnd"/>
            <w:r w:rsidR="004202FC">
              <w:rPr>
                <w:color w:val="FF0000"/>
              </w:rPr>
              <w:t xml:space="preserve"> by Bob </w:t>
            </w:r>
            <w:proofErr w:type="spellStart"/>
            <w:r w:rsidR="004202FC">
              <w:rPr>
                <w:color w:val="FF0000"/>
              </w:rPr>
              <w:t>Sivinski</w:t>
            </w:r>
            <w:proofErr w:type="spellEnd"/>
            <w:r w:rsidR="004202FC">
              <w:rPr>
                <w:color w:val="FF0000"/>
              </w:rPr>
              <w:t>,</w:t>
            </w:r>
          </w:p>
          <w:p w:rsidRPr="00DB39BD" w:rsidR="004202FC" w:rsidP="00491564" w:rsidRDefault="004202FC" w14:paraId="6811768A" w14:textId="0B2E61CB">
            <w:pPr>
              <w:cnfStyle w:val="000000000000" w:firstRow="0" w:lastRow="0" w:firstColumn="0" w:lastColumn="0" w:oddVBand="0" w:evenVBand="0" w:oddHBand="0" w:evenHBand="0" w:firstRowFirstColumn="0" w:firstRowLastColumn="0" w:lastRowFirstColumn="0" w:lastRowLastColumn="0"/>
            </w:pPr>
            <w:r w:rsidRPr="002D5D8A">
              <w:rPr>
                <w:color w:val="FF0000"/>
              </w:rPr>
              <w:t>FCSM SOGI Interest Group</w:t>
            </w:r>
          </w:p>
        </w:tc>
      </w:tr>
      <w:tr w:rsidRPr="00DB39BD" w:rsidR="00A66948" w:rsidTr="00A85293" w14:paraId="424034C8" w14:textId="77777777">
        <w:trPr>
          <w:cnfStyle w:val="000000100000" w:firstRow="0" w:lastRow="0" w:firstColumn="0" w:lastColumn="0" w:oddVBand="0" w:evenVBand="0" w:oddHBand="1" w:evenHBand="0" w:firstRowFirstColumn="0" w:firstRowLastColumn="0" w:lastRowFirstColumn="0" w:lastRowLastColumn="0"/>
          <w:trHeight w:val="2693"/>
        </w:trPr>
        <w:tc>
          <w:tcPr>
            <w:cnfStyle w:val="001000000000" w:firstRow="0" w:lastRow="0" w:firstColumn="1" w:lastColumn="0" w:oddVBand="0" w:evenVBand="0" w:oddHBand="0" w:evenHBand="0" w:firstRowFirstColumn="0" w:firstRowLastColumn="0" w:lastRowFirstColumn="0" w:lastRowLastColumn="0"/>
            <w:tcW w:w="1139" w:type="dxa"/>
          </w:tcPr>
          <w:p w:rsidRPr="00DB39BD" w:rsidR="00A66948" w:rsidP="00491564" w:rsidRDefault="00A66948" w14:paraId="79FD552E" w14:textId="75F128B5">
            <w:r>
              <w:rPr>
                <w:color w:val="FF0000"/>
              </w:rPr>
              <w:t>CP05b.</w:t>
            </w:r>
          </w:p>
        </w:tc>
        <w:tc>
          <w:tcPr>
            <w:tcW w:w="1837" w:type="dxa"/>
          </w:tcPr>
          <w:p w:rsidR="00A66948" w:rsidP="00491564" w:rsidRDefault="00A66948" w14:paraId="77AB2BD7" w14:textId="77777777">
            <w:pPr>
              <w:cnfStyle w:val="000000100000" w:firstRow="0" w:lastRow="0" w:firstColumn="0" w:lastColumn="0" w:oddVBand="0" w:evenVBand="0" w:oddHBand="1" w:evenHBand="0" w:firstRowFirstColumn="0" w:firstRowLastColumn="0" w:lastRowFirstColumn="0" w:lastRowLastColumn="0"/>
              <w:rPr>
                <w:color w:val="FF0000"/>
              </w:rPr>
            </w:pPr>
            <w:r>
              <w:rPr>
                <w:color w:val="FF0000"/>
              </w:rPr>
              <w:t>Are you male or female?</w:t>
            </w:r>
          </w:p>
          <w:p w:rsidR="00A66948" w:rsidP="00491564" w:rsidRDefault="00A66948" w14:paraId="1A4A3FD4" w14:textId="77777777">
            <w:pPr>
              <w:cnfStyle w:val="000000100000" w:firstRow="0" w:lastRow="0" w:firstColumn="0" w:lastColumn="0" w:oddVBand="0" w:evenVBand="0" w:oddHBand="1" w:evenHBand="0" w:firstRowFirstColumn="0" w:firstRowLastColumn="0" w:lastRowFirstColumn="0" w:lastRowLastColumn="0"/>
            </w:pPr>
          </w:p>
          <w:p w:rsidRPr="00DB39BD" w:rsidR="00A66948" w:rsidP="00491564" w:rsidRDefault="00A66948" w14:paraId="06B9BF8C" w14:textId="0911A741">
            <w:pPr>
              <w:cnfStyle w:val="000000100000" w:firstRow="0" w:lastRow="0" w:firstColumn="0" w:lastColumn="0" w:oddVBand="0" w:evenVBand="0" w:oddHBand="1" w:evenHBand="0" w:firstRowFirstColumn="0" w:firstRowLastColumn="0" w:lastRowFirstColumn="0" w:lastRowLastColumn="0"/>
            </w:pPr>
          </w:p>
        </w:tc>
        <w:tc>
          <w:tcPr>
            <w:tcW w:w="1326" w:type="dxa"/>
          </w:tcPr>
          <w:p w:rsidRPr="00DB39BD" w:rsidR="00A66948" w:rsidP="00491564" w:rsidRDefault="00A66948" w14:paraId="1EF61ED3" w14:textId="01EC4760">
            <w:pPr>
              <w:cnfStyle w:val="000000100000" w:firstRow="0" w:lastRow="0" w:firstColumn="0" w:lastColumn="0" w:oddVBand="0" w:evenVBand="0" w:oddHBand="1" w:evenHBand="0" w:firstRowFirstColumn="0" w:firstRowLastColumn="0" w:lastRowFirstColumn="0" w:lastRowLastColumn="0"/>
            </w:pPr>
            <w:r w:rsidRPr="00A65B81">
              <w:rPr>
                <w:color w:val="FF0000"/>
              </w:rPr>
              <w:t>***NEW***</w:t>
            </w:r>
          </w:p>
        </w:tc>
        <w:tc>
          <w:tcPr>
            <w:tcW w:w="1628" w:type="dxa"/>
          </w:tcPr>
          <w:p w:rsidRPr="00A66948" w:rsidR="00A66948" w:rsidP="00A66948" w:rsidRDefault="00A66948" w14:paraId="7829954D" w14:textId="77777777">
            <w:pPr>
              <w:cnfStyle w:val="000000100000" w:firstRow="0" w:lastRow="0" w:firstColumn="0" w:lastColumn="0" w:oddVBand="0" w:evenVBand="0" w:oddHBand="1" w:evenHBand="0" w:firstRowFirstColumn="0" w:firstRowLastColumn="0" w:lastRowFirstColumn="0" w:lastRowLastColumn="0"/>
              <w:rPr>
                <w:color w:val="FF0000"/>
              </w:rPr>
            </w:pPr>
            <w:r w:rsidRPr="00A66948">
              <w:rPr>
                <w:color w:val="FF0000"/>
              </w:rPr>
              <w:t>1 Male</w:t>
            </w:r>
          </w:p>
          <w:p w:rsidRPr="00A66948" w:rsidR="00A66948" w:rsidP="00A66948" w:rsidRDefault="00A66948" w14:paraId="464C61BE" w14:textId="77777777">
            <w:pPr>
              <w:cnfStyle w:val="000000100000" w:firstRow="0" w:lastRow="0" w:firstColumn="0" w:lastColumn="0" w:oddVBand="0" w:evenVBand="0" w:oddHBand="1" w:evenHBand="0" w:firstRowFirstColumn="0" w:firstRowLastColumn="0" w:lastRowFirstColumn="0" w:lastRowLastColumn="0"/>
            </w:pPr>
            <w:r w:rsidRPr="00A66948">
              <w:rPr>
                <w:color w:val="FF0000"/>
              </w:rPr>
              <w:t>2 Female</w:t>
            </w:r>
          </w:p>
          <w:p w:rsidRPr="00A66948" w:rsidR="00A66948" w:rsidP="00491564" w:rsidRDefault="00A66948" w14:paraId="7B4E7E2D" w14:textId="77777777">
            <w:pPr>
              <w:cnfStyle w:val="000000100000" w:firstRow="0" w:lastRow="0" w:firstColumn="0" w:lastColumn="0" w:oddVBand="0" w:evenVBand="0" w:oddHBand="1" w:evenHBand="0" w:firstRowFirstColumn="0" w:firstRowLastColumn="0" w:lastRowFirstColumn="0" w:lastRowLastColumn="0"/>
              <w:rPr>
                <w:color w:val="FF0000"/>
              </w:rPr>
            </w:pPr>
            <w:r w:rsidRPr="00A66948">
              <w:rPr>
                <w:color w:val="FF0000"/>
              </w:rPr>
              <w:t>7 Don’t know/Not sure</w:t>
            </w:r>
          </w:p>
          <w:p w:rsidRPr="00A66948" w:rsidR="00A66948" w:rsidP="00491564" w:rsidRDefault="00A66948" w14:paraId="63094AA2" w14:textId="0D4B817B">
            <w:pPr>
              <w:cnfStyle w:val="000000100000" w:firstRow="0" w:lastRow="0" w:firstColumn="0" w:lastColumn="0" w:oddVBand="0" w:evenVBand="0" w:oddHBand="1" w:evenHBand="0" w:firstRowFirstColumn="0" w:firstRowLastColumn="0" w:lastRowFirstColumn="0" w:lastRowLastColumn="0"/>
            </w:pPr>
            <w:r w:rsidRPr="00A66948">
              <w:rPr>
                <w:color w:val="FF0000"/>
              </w:rPr>
              <w:t>9 Refused</w:t>
            </w:r>
          </w:p>
        </w:tc>
        <w:tc>
          <w:tcPr>
            <w:tcW w:w="1503" w:type="dxa"/>
          </w:tcPr>
          <w:p w:rsidRPr="00A66948" w:rsidR="002D2552" w:rsidP="002D2552" w:rsidRDefault="002D2552" w14:paraId="709FAA20" w14:textId="77777777">
            <w:pPr>
              <w:cnfStyle w:val="000000100000" w:firstRow="0" w:lastRow="0" w:firstColumn="0" w:lastColumn="0" w:oddVBand="0" w:evenVBand="0" w:oddHBand="1" w:evenHBand="0" w:firstRowFirstColumn="0" w:firstRowLastColumn="0" w:lastRowFirstColumn="0" w:lastRowLastColumn="0"/>
              <w:rPr>
                <w:color w:val="FF0000"/>
              </w:rPr>
            </w:pPr>
            <w:r w:rsidRPr="00A66948">
              <w:rPr>
                <w:color w:val="FF0000"/>
              </w:rPr>
              <w:t>Read if necessary:</w:t>
            </w:r>
          </w:p>
          <w:p w:rsidR="002D2552" w:rsidP="002D2552" w:rsidRDefault="002D2552" w14:paraId="06D11F48" w14:textId="384E88E2">
            <w:pPr>
              <w:cnfStyle w:val="000000100000" w:firstRow="0" w:lastRow="0" w:firstColumn="0" w:lastColumn="0" w:oddVBand="0" w:evenVBand="0" w:oddHBand="1" w:evenHBand="0" w:firstRowFirstColumn="0" w:firstRowLastColumn="0" w:lastRowFirstColumn="0" w:lastRowLastColumn="0"/>
              <w:rPr>
                <w:color w:val="FF0000"/>
              </w:rPr>
            </w:pPr>
            <w:r w:rsidRPr="00A66948">
              <w:rPr>
                <w:color w:val="FF0000"/>
              </w:rPr>
              <w:t>“What sex were you assigned at birth on your original birth certificate?”</w:t>
            </w:r>
          </w:p>
          <w:p w:rsidR="002D2552" w:rsidP="00491564" w:rsidRDefault="002D2552" w14:paraId="511A2863" w14:textId="77777777">
            <w:pPr>
              <w:cnfStyle w:val="000000100000" w:firstRow="0" w:lastRow="0" w:firstColumn="0" w:lastColumn="0" w:oddVBand="0" w:evenVBand="0" w:oddHBand="1" w:evenHBand="0" w:firstRowFirstColumn="0" w:firstRowLastColumn="0" w:lastRowFirstColumn="0" w:lastRowLastColumn="0"/>
              <w:rPr>
                <w:color w:val="FF0000"/>
              </w:rPr>
            </w:pPr>
          </w:p>
          <w:p w:rsidR="002D2552" w:rsidP="00491564" w:rsidRDefault="002D2552" w14:paraId="6416691D" w14:textId="77777777">
            <w:pPr>
              <w:cnfStyle w:val="000000100000" w:firstRow="0" w:lastRow="0" w:firstColumn="0" w:lastColumn="0" w:oddVBand="0" w:evenVBand="0" w:oddHBand="1" w:evenHBand="0" w:firstRowFirstColumn="0" w:firstRowLastColumn="0" w:lastRowFirstColumn="0" w:lastRowLastColumn="0"/>
              <w:rPr>
                <w:color w:val="FF0000"/>
              </w:rPr>
            </w:pPr>
          </w:p>
          <w:p w:rsidR="002D2552" w:rsidP="00491564" w:rsidRDefault="002D2552" w14:paraId="773CC006" w14:textId="77777777">
            <w:pPr>
              <w:cnfStyle w:val="000000100000" w:firstRow="0" w:lastRow="0" w:firstColumn="0" w:lastColumn="0" w:oddVBand="0" w:evenVBand="0" w:oddHBand="1" w:evenHBand="0" w:firstRowFirstColumn="0" w:firstRowLastColumn="0" w:lastRowFirstColumn="0" w:lastRowLastColumn="0"/>
              <w:rPr>
                <w:color w:val="FF0000"/>
              </w:rPr>
            </w:pPr>
          </w:p>
          <w:p w:rsidRPr="00DB39BD" w:rsidR="00A66948" w:rsidP="00491564" w:rsidRDefault="00A66948" w14:paraId="76811BB7" w14:textId="4ACB605E">
            <w:pPr>
              <w:cnfStyle w:val="000000100000" w:firstRow="0" w:lastRow="0" w:firstColumn="0" w:lastColumn="0" w:oddVBand="0" w:evenVBand="0" w:oddHBand="1" w:evenHBand="0" w:firstRowFirstColumn="0" w:firstRowLastColumn="0" w:lastRowFirstColumn="0" w:lastRowLastColumn="0"/>
            </w:pPr>
            <w:r w:rsidRPr="007D20F9">
              <w:rPr>
                <w:color w:val="FF0000"/>
              </w:rPr>
              <w:t>Go to CP06.</w:t>
            </w:r>
          </w:p>
        </w:tc>
        <w:tc>
          <w:tcPr>
            <w:tcW w:w="1492" w:type="dxa"/>
          </w:tcPr>
          <w:p w:rsidRPr="00DB39BD" w:rsidR="00A66948" w:rsidP="00D03E98" w:rsidRDefault="00A66948" w14:paraId="521126C7" w14:textId="14F9440E">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A66948" w:rsidP="00491564" w:rsidRDefault="00A66948" w14:paraId="77097E53" w14:textId="30CD9B53">
            <w:pPr>
              <w:cnfStyle w:val="000000100000" w:firstRow="0" w:lastRow="0" w:firstColumn="0" w:lastColumn="0" w:oddVBand="0" w:evenVBand="0" w:oddHBand="1" w:evenHBand="0" w:firstRowFirstColumn="0" w:firstRowLastColumn="0" w:lastRowFirstColumn="0" w:lastRowLastColumn="0"/>
            </w:pPr>
            <w:r>
              <w:rPr>
                <w:color w:val="FF0000"/>
              </w:rPr>
              <w:t xml:space="preserve">Sex question from 2022 NHIS to be tested with </w:t>
            </w:r>
            <w:proofErr w:type="gramStart"/>
            <w:r>
              <w:rPr>
                <w:color w:val="FF0000"/>
              </w:rPr>
              <w:t>other</w:t>
            </w:r>
            <w:proofErr w:type="gramEnd"/>
            <w:r>
              <w:rPr>
                <w:color w:val="FF0000"/>
              </w:rPr>
              <w:t xml:space="preserve"> half of the </w:t>
            </w:r>
            <w:r w:rsidR="00971BEF">
              <w:rPr>
                <w:color w:val="FF0000"/>
              </w:rPr>
              <w:t xml:space="preserve">field test </w:t>
            </w:r>
            <w:r>
              <w:rPr>
                <w:color w:val="FF0000"/>
              </w:rPr>
              <w:t>sample.</w:t>
            </w:r>
          </w:p>
        </w:tc>
      </w:tr>
      <w:tr w:rsidRPr="00DB39BD" w:rsidR="00A66948" w:rsidTr="00BB37DB" w14:paraId="1DB6665F"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491564" w:rsidP="00491564" w:rsidRDefault="00491564" w14:paraId="7AFFEE6A" w14:textId="77777777">
            <w:r w:rsidRPr="00DB39BD">
              <w:t>CP06.</w:t>
            </w:r>
          </w:p>
          <w:p w:rsidRPr="00DB39BD" w:rsidR="00491564" w:rsidP="00491564" w:rsidRDefault="00491564" w14:paraId="476A4740" w14:textId="77777777"/>
        </w:tc>
        <w:tc>
          <w:tcPr>
            <w:tcW w:w="1837" w:type="dxa"/>
            <w:vMerge w:val="restart"/>
          </w:tcPr>
          <w:p w:rsidRPr="00DB39BD" w:rsidR="00491564" w:rsidP="00491564" w:rsidRDefault="00491564" w14:paraId="533C4E12" w14:textId="77777777">
            <w:pPr>
              <w:cnfStyle w:val="000000000000" w:firstRow="0" w:lastRow="0" w:firstColumn="0" w:lastColumn="0" w:oddVBand="0" w:evenVBand="0" w:oddHBand="0" w:evenHBand="0" w:firstRowFirstColumn="0" w:firstRowLastColumn="0" w:lastRowFirstColumn="0" w:lastRowLastColumn="0"/>
            </w:pPr>
            <w:r w:rsidRPr="00DB39BD">
              <w:t>Do you live in a private residence?</w:t>
            </w:r>
          </w:p>
        </w:tc>
        <w:tc>
          <w:tcPr>
            <w:tcW w:w="1326" w:type="dxa"/>
            <w:vMerge w:val="restart"/>
          </w:tcPr>
          <w:p w:rsidRPr="00DB39BD" w:rsidR="00491564" w:rsidP="00491564" w:rsidRDefault="00491564" w14:paraId="4B8BF0FD" w14:textId="77777777">
            <w:pPr>
              <w:cnfStyle w:val="000000000000" w:firstRow="0" w:lastRow="0" w:firstColumn="0" w:lastColumn="0" w:oddVBand="0" w:evenVBand="0" w:oddHBand="0" w:evenHBand="0" w:firstRowFirstColumn="0" w:firstRowLastColumn="0" w:lastRowFirstColumn="0" w:lastRowLastColumn="0"/>
            </w:pPr>
            <w:r w:rsidRPr="00DB39BD">
              <w:t>PVTRESD3</w:t>
            </w:r>
          </w:p>
          <w:p w:rsidRPr="00DB39BD" w:rsidR="00491564" w:rsidP="00491564" w:rsidRDefault="00491564" w14:paraId="52A8FBB1"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491564" w:rsidP="00491564" w:rsidRDefault="00491564" w14:paraId="37CC90B7"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491564" w:rsidP="00491564" w:rsidRDefault="00491564" w14:paraId="3DD88709" w14:textId="77777777">
            <w:pPr>
              <w:cnfStyle w:val="000000000000" w:firstRow="0" w:lastRow="0" w:firstColumn="0" w:lastColumn="0" w:oddVBand="0" w:evenVBand="0" w:oddHBand="0" w:evenHBand="0" w:firstRowFirstColumn="0" w:firstRowLastColumn="0" w:lastRowFirstColumn="0" w:lastRowLastColumn="0"/>
            </w:pPr>
            <w:r w:rsidRPr="00DB39BD">
              <w:t>Go to CP08</w:t>
            </w:r>
          </w:p>
        </w:tc>
        <w:tc>
          <w:tcPr>
            <w:tcW w:w="1492" w:type="dxa"/>
          </w:tcPr>
          <w:p w:rsidRPr="00DB39BD" w:rsidR="00491564" w:rsidP="00491564" w:rsidRDefault="00491564" w14:paraId="36C133D8" w14:textId="77777777">
            <w:pPr>
              <w:cnfStyle w:val="000000000000" w:firstRow="0" w:lastRow="0" w:firstColumn="0" w:lastColumn="0" w:oddVBand="0" w:evenVBand="0" w:oddHBand="0" w:evenHBand="0" w:firstRowFirstColumn="0" w:firstRowLastColumn="0" w:lastRowFirstColumn="0" w:lastRowLastColumn="0"/>
            </w:pPr>
            <w:r w:rsidRPr="00DB39BD">
              <w:t>Read if necessary: By private residence we mean someplace like a house or apartment</w:t>
            </w:r>
          </w:p>
          <w:p w:rsidRPr="00DB39BD" w:rsidR="00491564" w:rsidP="00491564" w:rsidRDefault="00491564" w14:paraId="2CEEBB90" w14:textId="77777777">
            <w:pPr>
              <w:cnfStyle w:val="000000000000" w:firstRow="0" w:lastRow="0" w:firstColumn="0" w:lastColumn="0" w:oddVBand="0" w:evenVBand="0" w:oddHBand="0" w:evenHBand="0" w:firstRowFirstColumn="0" w:firstRowLastColumn="0" w:lastRowFirstColumn="0" w:lastRowLastColumn="0"/>
            </w:pPr>
            <w:r w:rsidRPr="00DB39BD">
              <w:t xml:space="preserve">Do not read: Private residence includes any home where the respondent spends at least 30 days including vacation homes, RVs </w:t>
            </w:r>
            <w:r w:rsidRPr="00DB39BD">
              <w:lastRenderedPageBreak/>
              <w:t>or other locations in which the respondent lives for portions of the year.</w:t>
            </w:r>
          </w:p>
        </w:tc>
        <w:tc>
          <w:tcPr>
            <w:tcW w:w="1145" w:type="dxa"/>
            <w:vMerge w:val="restart"/>
          </w:tcPr>
          <w:p w:rsidRPr="00DB39BD" w:rsidR="00491564" w:rsidP="00491564" w:rsidRDefault="00491564" w14:paraId="5D9E51D6"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1A6E9F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491564" w:rsidP="00491564" w:rsidRDefault="00491564" w14:paraId="79820600" w14:textId="77777777"/>
        </w:tc>
        <w:tc>
          <w:tcPr>
            <w:tcW w:w="1837" w:type="dxa"/>
            <w:vMerge/>
          </w:tcPr>
          <w:p w:rsidRPr="00DB39BD" w:rsidR="00491564" w:rsidP="00491564" w:rsidRDefault="00491564" w14:paraId="0C2D36BF"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491564" w:rsidP="00491564" w:rsidRDefault="00491564" w14:paraId="3D9A03E5"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491564" w:rsidP="00491564" w:rsidRDefault="00491564" w14:paraId="58943F1B"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491564" w:rsidP="00491564" w:rsidRDefault="00491564" w14:paraId="4A45E39F" w14:textId="77777777">
            <w:pPr>
              <w:cnfStyle w:val="000000100000" w:firstRow="0" w:lastRow="0" w:firstColumn="0" w:lastColumn="0" w:oddVBand="0" w:evenVBand="0" w:oddHBand="1" w:evenHBand="0" w:firstRowFirstColumn="0" w:firstRowLastColumn="0" w:lastRowFirstColumn="0" w:lastRowLastColumn="0"/>
            </w:pPr>
            <w:r w:rsidRPr="00DB39BD">
              <w:t>Go to CP07</w:t>
            </w:r>
          </w:p>
        </w:tc>
        <w:tc>
          <w:tcPr>
            <w:tcW w:w="1492" w:type="dxa"/>
          </w:tcPr>
          <w:p w:rsidRPr="00DB39BD" w:rsidR="00491564" w:rsidP="00491564" w:rsidRDefault="00491564" w14:paraId="763A2B6B" w14:textId="77777777">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rsidRPr="00DB39BD" w:rsidR="00491564" w:rsidP="00491564" w:rsidRDefault="00491564" w14:paraId="30A08DDA"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0B745344"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491564" w:rsidP="00491564" w:rsidRDefault="00491564" w14:paraId="20F9A4EF" w14:textId="77777777">
            <w:r w:rsidRPr="00DB39BD">
              <w:t>CP07.</w:t>
            </w:r>
          </w:p>
          <w:p w:rsidRPr="00DB39BD" w:rsidR="00491564" w:rsidP="00491564" w:rsidRDefault="00491564" w14:paraId="24391EE5" w14:textId="77777777"/>
        </w:tc>
        <w:tc>
          <w:tcPr>
            <w:tcW w:w="1837" w:type="dxa"/>
            <w:vMerge w:val="restart"/>
          </w:tcPr>
          <w:p w:rsidRPr="00DB39BD" w:rsidR="00491564" w:rsidP="00491564" w:rsidRDefault="00491564" w14:paraId="3E630844" w14:textId="77777777">
            <w:pPr>
              <w:cnfStyle w:val="000000000000" w:firstRow="0" w:lastRow="0" w:firstColumn="0" w:lastColumn="0" w:oddVBand="0" w:evenVBand="0" w:oddHBand="0" w:evenHBand="0" w:firstRowFirstColumn="0" w:firstRowLastColumn="0" w:lastRowFirstColumn="0" w:lastRowLastColumn="0"/>
            </w:pPr>
            <w:r w:rsidRPr="00DB39BD">
              <w:t>Do you live in college housing?</w:t>
            </w:r>
          </w:p>
        </w:tc>
        <w:tc>
          <w:tcPr>
            <w:tcW w:w="1326" w:type="dxa"/>
            <w:vMerge w:val="restart"/>
          </w:tcPr>
          <w:p w:rsidRPr="00DB39BD" w:rsidR="00491564" w:rsidP="00491564" w:rsidRDefault="00491564" w14:paraId="7840E0B5" w14:textId="77777777">
            <w:pPr>
              <w:cnfStyle w:val="000000000000" w:firstRow="0" w:lastRow="0" w:firstColumn="0" w:lastColumn="0" w:oddVBand="0" w:evenVBand="0" w:oddHBand="0" w:evenHBand="0" w:firstRowFirstColumn="0" w:firstRowLastColumn="0" w:lastRowFirstColumn="0" w:lastRowLastColumn="0"/>
            </w:pPr>
            <w:r w:rsidRPr="00DB39BD">
              <w:t>CCLGHOUS</w:t>
            </w:r>
          </w:p>
          <w:p w:rsidRPr="00DB39BD" w:rsidR="00491564" w:rsidP="00491564" w:rsidRDefault="00491564" w14:paraId="6BF96EF2"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491564" w:rsidP="00491564" w:rsidRDefault="00491564" w14:paraId="5B222908"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491564" w:rsidP="00491564" w:rsidRDefault="00491564" w14:paraId="488D0022" w14:textId="77777777">
            <w:pPr>
              <w:cnfStyle w:val="000000000000" w:firstRow="0" w:lastRow="0" w:firstColumn="0" w:lastColumn="0" w:oddVBand="0" w:evenVBand="0" w:oddHBand="0" w:evenHBand="0" w:firstRowFirstColumn="0" w:firstRowLastColumn="0" w:lastRowFirstColumn="0" w:lastRowLastColumn="0"/>
            </w:pPr>
            <w:r w:rsidRPr="00DB39BD">
              <w:t>Go to CP08</w:t>
            </w:r>
          </w:p>
        </w:tc>
        <w:tc>
          <w:tcPr>
            <w:tcW w:w="1492" w:type="dxa"/>
          </w:tcPr>
          <w:p w:rsidRPr="00DB39BD" w:rsidR="00491564" w:rsidP="00491564" w:rsidRDefault="00491564" w14:paraId="644AE53A" w14:textId="77777777">
            <w:pPr>
              <w:cnfStyle w:val="000000000000" w:firstRow="0" w:lastRow="0" w:firstColumn="0" w:lastColumn="0" w:oddVBand="0" w:evenVBand="0" w:oddHBand="0" w:evenHBand="0" w:firstRowFirstColumn="0" w:firstRowLastColumn="0" w:lastRowFirstColumn="0" w:lastRowLastColumn="0"/>
            </w:pPr>
            <w:r w:rsidRPr="00DB39BD">
              <w:t>Read if necessary:  By college housing we mean dormitory, graduate student or visiting faculty housing, or other housing arrangement provided by a college or university.</w:t>
            </w:r>
          </w:p>
        </w:tc>
        <w:tc>
          <w:tcPr>
            <w:tcW w:w="1145" w:type="dxa"/>
            <w:vMerge w:val="restart"/>
          </w:tcPr>
          <w:p w:rsidRPr="00DB39BD" w:rsidR="00491564" w:rsidP="00491564" w:rsidRDefault="00491564" w14:paraId="2848C9D9"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79AFBD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491564" w:rsidP="00491564" w:rsidRDefault="00491564" w14:paraId="08AB0B7B" w14:textId="77777777"/>
        </w:tc>
        <w:tc>
          <w:tcPr>
            <w:tcW w:w="1837" w:type="dxa"/>
            <w:vMerge/>
          </w:tcPr>
          <w:p w:rsidRPr="00DB39BD" w:rsidR="00491564" w:rsidP="00491564" w:rsidRDefault="00491564" w14:paraId="24E434DE"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491564" w:rsidP="00491564" w:rsidRDefault="00491564" w14:paraId="61CCF18D"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491564" w:rsidP="00491564" w:rsidRDefault="00491564" w14:paraId="0E5BA450"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491564" w:rsidP="00491564" w:rsidRDefault="00491564" w14:paraId="6CBB4EBA"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491564" w:rsidP="00491564" w:rsidRDefault="00491564" w14:paraId="68C82237"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who live in private residences or college housing at this time.</w:t>
            </w:r>
          </w:p>
        </w:tc>
        <w:tc>
          <w:tcPr>
            <w:tcW w:w="1145" w:type="dxa"/>
            <w:vMerge/>
          </w:tcPr>
          <w:p w:rsidRPr="00DB39BD" w:rsidR="00491564" w:rsidP="00491564" w:rsidRDefault="00491564" w14:paraId="60D58081"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49142797"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491564" w:rsidP="00491564" w:rsidRDefault="00491564" w14:paraId="660A0753" w14:textId="77777777">
            <w:r w:rsidRPr="00DB39BD">
              <w:t>CP08.</w:t>
            </w:r>
          </w:p>
          <w:p w:rsidRPr="00DB39BD" w:rsidR="00491564" w:rsidP="00491564" w:rsidRDefault="00491564" w14:paraId="29C7EC85" w14:textId="77777777"/>
        </w:tc>
        <w:tc>
          <w:tcPr>
            <w:tcW w:w="1837" w:type="dxa"/>
            <w:vMerge w:val="restart"/>
          </w:tcPr>
          <w:p w:rsidRPr="00DB39BD" w:rsidR="00491564" w:rsidP="00491564" w:rsidRDefault="00491564" w14:paraId="75C97D56" w14:textId="77777777">
            <w:pPr>
              <w:cnfStyle w:val="000000000000" w:firstRow="0" w:lastRow="0" w:firstColumn="0" w:lastColumn="0" w:oddVBand="0" w:evenVBand="0" w:oddHBand="0" w:evenHBand="0" w:firstRowFirstColumn="0" w:firstRowLastColumn="0" w:lastRowFirstColumn="0" w:lastRowLastColumn="0"/>
            </w:pPr>
            <w:r w:rsidRPr="00DB39BD">
              <w:t>Do you currently live in___(state)____?</w:t>
            </w:r>
          </w:p>
        </w:tc>
        <w:tc>
          <w:tcPr>
            <w:tcW w:w="1326" w:type="dxa"/>
            <w:vMerge w:val="restart"/>
          </w:tcPr>
          <w:p w:rsidRPr="00DB39BD" w:rsidR="00491564" w:rsidP="00491564" w:rsidRDefault="00491564" w14:paraId="4DDA2FF9" w14:textId="77777777">
            <w:pPr>
              <w:cnfStyle w:val="000000000000" w:firstRow="0" w:lastRow="0" w:firstColumn="0" w:lastColumn="0" w:oddVBand="0" w:evenVBand="0" w:oddHBand="0" w:evenHBand="0" w:firstRowFirstColumn="0" w:firstRowLastColumn="0" w:lastRowFirstColumn="0" w:lastRowLastColumn="0"/>
            </w:pPr>
            <w:r w:rsidRPr="00DB39BD">
              <w:t>CSTATE1</w:t>
            </w:r>
          </w:p>
          <w:p w:rsidRPr="00DB39BD" w:rsidR="00491564" w:rsidP="00491564" w:rsidRDefault="00491564" w14:paraId="466F344E"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491564" w:rsidP="00491564" w:rsidRDefault="00491564" w14:paraId="33366DCD"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491564" w:rsidP="00491564" w:rsidRDefault="00491564" w14:paraId="4A1F26AA" w14:textId="77777777">
            <w:pPr>
              <w:cnfStyle w:val="000000000000" w:firstRow="0" w:lastRow="0" w:firstColumn="0" w:lastColumn="0" w:oddVBand="0" w:evenVBand="0" w:oddHBand="0" w:evenHBand="0" w:firstRowFirstColumn="0" w:firstRowLastColumn="0" w:lastRowFirstColumn="0" w:lastRowLastColumn="0"/>
            </w:pPr>
            <w:r w:rsidRPr="00DB39BD">
              <w:t>Go to CP10</w:t>
            </w:r>
          </w:p>
        </w:tc>
        <w:tc>
          <w:tcPr>
            <w:tcW w:w="1492" w:type="dxa"/>
          </w:tcPr>
          <w:p w:rsidRPr="00DB39BD" w:rsidR="00491564" w:rsidP="00491564" w:rsidRDefault="00491564" w14:paraId="281B35C1"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491564" w:rsidP="00491564" w:rsidRDefault="00491564" w14:paraId="36E9F977"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1374D4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491564" w:rsidP="00491564" w:rsidRDefault="00491564" w14:paraId="253FB222" w14:textId="77777777"/>
        </w:tc>
        <w:tc>
          <w:tcPr>
            <w:tcW w:w="1837" w:type="dxa"/>
            <w:vMerge/>
          </w:tcPr>
          <w:p w:rsidRPr="00DB39BD" w:rsidR="00491564" w:rsidP="00491564" w:rsidRDefault="00491564" w14:paraId="17A199DF"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491564" w:rsidP="00491564" w:rsidRDefault="00491564" w14:paraId="2D98B97C"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491564" w:rsidP="00491564" w:rsidRDefault="00491564" w14:paraId="571089BC"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491564" w:rsidP="00491564" w:rsidRDefault="00491564" w14:paraId="3080DA46" w14:textId="77777777">
            <w:pPr>
              <w:cnfStyle w:val="000000100000" w:firstRow="0" w:lastRow="0" w:firstColumn="0" w:lastColumn="0" w:oddVBand="0" w:evenVBand="0" w:oddHBand="1" w:evenHBand="0" w:firstRowFirstColumn="0" w:firstRowLastColumn="0" w:lastRowFirstColumn="0" w:lastRowLastColumn="0"/>
            </w:pPr>
            <w:r w:rsidRPr="00DB39BD">
              <w:t>Go to CP09</w:t>
            </w:r>
          </w:p>
        </w:tc>
        <w:tc>
          <w:tcPr>
            <w:tcW w:w="1492" w:type="dxa"/>
          </w:tcPr>
          <w:p w:rsidRPr="00DB39BD" w:rsidR="00491564" w:rsidP="00491564" w:rsidRDefault="00491564" w14:paraId="5A427543"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491564" w:rsidP="00491564" w:rsidRDefault="00491564" w14:paraId="42997045"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00FAB195" w14:textId="77777777">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491564" w:rsidP="00491564" w:rsidRDefault="00491564" w14:paraId="03FF2BD0" w14:textId="77777777">
            <w:r w:rsidRPr="00DB39BD">
              <w:lastRenderedPageBreak/>
              <w:t>CP09.</w:t>
            </w:r>
          </w:p>
          <w:p w:rsidRPr="00DB39BD" w:rsidR="00491564" w:rsidP="00491564" w:rsidRDefault="00491564" w14:paraId="6F408381" w14:textId="77777777"/>
        </w:tc>
        <w:tc>
          <w:tcPr>
            <w:tcW w:w="1837" w:type="dxa"/>
            <w:vMerge w:val="restart"/>
          </w:tcPr>
          <w:p w:rsidRPr="00DB39BD" w:rsidR="00491564" w:rsidP="00491564" w:rsidRDefault="00491564" w14:paraId="1901EDDE" w14:textId="77777777">
            <w:pPr>
              <w:cnfStyle w:val="000000000000" w:firstRow="0" w:lastRow="0" w:firstColumn="0" w:lastColumn="0" w:oddVBand="0" w:evenVBand="0" w:oddHBand="0" w:evenHBand="0" w:firstRowFirstColumn="0" w:firstRowLastColumn="0" w:lastRowFirstColumn="0" w:lastRowLastColumn="0"/>
            </w:pPr>
            <w:r w:rsidRPr="00DB39BD">
              <w:t>In what state do you currently live?</w:t>
            </w:r>
          </w:p>
        </w:tc>
        <w:tc>
          <w:tcPr>
            <w:tcW w:w="1326" w:type="dxa"/>
            <w:vMerge w:val="restart"/>
          </w:tcPr>
          <w:p w:rsidRPr="00DB39BD" w:rsidR="00491564" w:rsidP="00491564" w:rsidRDefault="00491564" w14:paraId="7A0F16D1" w14:textId="77777777">
            <w:pPr>
              <w:cnfStyle w:val="000000000000" w:firstRow="0" w:lastRow="0" w:firstColumn="0" w:lastColumn="0" w:oddVBand="0" w:evenVBand="0" w:oddHBand="0" w:evenHBand="0" w:firstRowFirstColumn="0" w:firstRowLastColumn="0" w:lastRowFirstColumn="0" w:lastRowLastColumn="0"/>
            </w:pPr>
            <w:r w:rsidRPr="00DB39BD">
              <w:t>RSPSTAT1</w:t>
            </w:r>
          </w:p>
          <w:p w:rsidRPr="00DB39BD" w:rsidR="00491564" w:rsidP="00491564" w:rsidRDefault="00491564" w14:paraId="2FEB4078"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491564" w:rsidP="00491564" w:rsidRDefault="00491564" w14:paraId="6F150ED6" w14:textId="77777777">
            <w:pPr>
              <w:cnfStyle w:val="000000000000" w:firstRow="0" w:lastRow="0" w:firstColumn="0" w:lastColumn="0" w:oddVBand="0" w:evenVBand="0" w:oddHBand="0" w:evenHBand="0" w:firstRowFirstColumn="0" w:firstRowLastColumn="0" w:lastRowFirstColumn="0" w:lastRowLastColumn="0"/>
            </w:pPr>
            <w:r w:rsidRPr="00DB39BD">
              <w:t>1 Alabama</w:t>
            </w:r>
          </w:p>
          <w:p w:rsidRPr="00DB39BD" w:rsidR="00491564" w:rsidP="00491564" w:rsidRDefault="00491564" w14:paraId="15E72061" w14:textId="77777777">
            <w:pPr>
              <w:cnfStyle w:val="000000000000" w:firstRow="0" w:lastRow="0" w:firstColumn="0" w:lastColumn="0" w:oddVBand="0" w:evenVBand="0" w:oddHBand="0" w:evenHBand="0" w:firstRowFirstColumn="0" w:firstRowLastColumn="0" w:lastRowFirstColumn="0" w:lastRowLastColumn="0"/>
            </w:pPr>
            <w:r w:rsidRPr="00DB39BD">
              <w:t>2 Alaska</w:t>
            </w:r>
          </w:p>
          <w:p w:rsidRPr="00DB39BD" w:rsidR="00491564" w:rsidP="00491564" w:rsidRDefault="00491564" w14:paraId="5ED1EDCC" w14:textId="77777777">
            <w:pPr>
              <w:cnfStyle w:val="000000000000" w:firstRow="0" w:lastRow="0" w:firstColumn="0" w:lastColumn="0" w:oddVBand="0" w:evenVBand="0" w:oddHBand="0" w:evenHBand="0" w:firstRowFirstColumn="0" w:firstRowLastColumn="0" w:lastRowFirstColumn="0" w:lastRowLastColumn="0"/>
            </w:pPr>
            <w:r w:rsidRPr="00DB39BD">
              <w:t>4 Arizona</w:t>
            </w:r>
          </w:p>
          <w:p w:rsidRPr="00DB39BD" w:rsidR="00491564" w:rsidP="00491564" w:rsidRDefault="00491564" w14:paraId="369C8CAB" w14:textId="77777777">
            <w:pPr>
              <w:cnfStyle w:val="000000000000" w:firstRow="0" w:lastRow="0" w:firstColumn="0" w:lastColumn="0" w:oddVBand="0" w:evenVBand="0" w:oddHBand="0" w:evenHBand="0" w:firstRowFirstColumn="0" w:firstRowLastColumn="0" w:lastRowFirstColumn="0" w:lastRowLastColumn="0"/>
            </w:pPr>
            <w:r w:rsidRPr="00DB39BD">
              <w:t>5 Arkansas</w:t>
            </w:r>
          </w:p>
          <w:p w:rsidRPr="00DB39BD" w:rsidR="00491564" w:rsidP="00491564" w:rsidRDefault="00491564" w14:paraId="2ECD42A1" w14:textId="77777777">
            <w:pPr>
              <w:cnfStyle w:val="000000000000" w:firstRow="0" w:lastRow="0" w:firstColumn="0" w:lastColumn="0" w:oddVBand="0" w:evenVBand="0" w:oddHBand="0" w:evenHBand="0" w:firstRowFirstColumn="0" w:firstRowLastColumn="0" w:lastRowFirstColumn="0" w:lastRowLastColumn="0"/>
            </w:pPr>
            <w:r w:rsidRPr="00DB39BD">
              <w:t>6 California</w:t>
            </w:r>
          </w:p>
          <w:p w:rsidRPr="00DB39BD" w:rsidR="00491564" w:rsidP="00491564" w:rsidRDefault="00491564" w14:paraId="1381F168" w14:textId="77777777">
            <w:pPr>
              <w:cnfStyle w:val="000000000000" w:firstRow="0" w:lastRow="0" w:firstColumn="0" w:lastColumn="0" w:oddVBand="0" w:evenVBand="0" w:oddHBand="0" w:evenHBand="0" w:firstRowFirstColumn="0" w:firstRowLastColumn="0" w:lastRowFirstColumn="0" w:lastRowLastColumn="0"/>
            </w:pPr>
            <w:r w:rsidRPr="00DB39BD">
              <w:t>8 Colorado</w:t>
            </w:r>
          </w:p>
          <w:p w:rsidRPr="00DB39BD" w:rsidR="00491564" w:rsidP="00491564" w:rsidRDefault="00491564" w14:paraId="7B16F13A" w14:textId="77777777">
            <w:pPr>
              <w:cnfStyle w:val="000000000000" w:firstRow="0" w:lastRow="0" w:firstColumn="0" w:lastColumn="0" w:oddVBand="0" w:evenVBand="0" w:oddHBand="0" w:evenHBand="0" w:firstRowFirstColumn="0" w:firstRowLastColumn="0" w:lastRowFirstColumn="0" w:lastRowLastColumn="0"/>
            </w:pPr>
            <w:r w:rsidRPr="00DB39BD">
              <w:t>9 Connecticut</w:t>
            </w:r>
          </w:p>
          <w:p w:rsidRPr="00DB39BD" w:rsidR="00491564" w:rsidP="00491564" w:rsidRDefault="00491564" w14:paraId="3A314517" w14:textId="77777777">
            <w:pPr>
              <w:cnfStyle w:val="000000000000" w:firstRow="0" w:lastRow="0" w:firstColumn="0" w:lastColumn="0" w:oddVBand="0" w:evenVBand="0" w:oddHBand="0" w:evenHBand="0" w:firstRowFirstColumn="0" w:firstRowLastColumn="0" w:lastRowFirstColumn="0" w:lastRowLastColumn="0"/>
            </w:pPr>
            <w:r w:rsidRPr="00DB39BD">
              <w:t>10 Delaware</w:t>
            </w:r>
          </w:p>
          <w:p w:rsidRPr="00DB39BD" w:rsidR="00491564" w:rsidP="00491564" w:rsidRDefault="00491564" w14:paraId="0F34697C" w14:textId="77777777">
            <w:pPr>
              <w:cnfStyle w:val="000000000000" w:firstRow="0" w:lastRow="0" w:firstColumn="0" w:lastColumn="0" w:oddVBand="0" w:evenVBand="0" w:oddHBand="0" w:evenHBand="0" w:firstRowFirstColumn="0" w:firstRowLastColumn="0" w:lastRowFirstColumn="0" w:lastRowLastColumn="0"/>
            </w:pPr>
            <w:r w:rsidRPr="00DB39BD">
              <w:t>11 District of Columbia</w:t>
            </w:r>
          </w:p>
          <w:p w:rsidRPr="00DB39BD" w:rsidR="00491564" w:rsidP="00491564" w:rsidRDefault="00491564" w14:paraId="68BF83A0" w14:textId="77777777">
            <w:pPr>
              <w:cnfStyle w:val="000000000000" w:firstRow="0" w:lastRow="0" w:firstColumn="0" w:lastColumn="0" w:oddVBand="0" w:evenVBand="0" w:oddHBand="0" w:evenHBand="0" w:firstRowFirstColumn="0" w:firstRowLastColumn="0" w:lastRowFirstColumn="0" w:lastRowLastColumn="0"/>
            </w:pPr>
            <w:r w:rsidRPr="00DB39BD">
              <w:t>12 Florida</w:t>
            </w:r>
          </w:p>
          <w:p w:rsidRPr="00DB39BD" w:rsidR="00491564" w:rsidP="00491564" w:rsidRDefault="00491564" w14:paraId="16297934" w14:textId="77777777">
            <w:pPr>
              <w:cnfStyle w:val="000000000000" w:firstRow="0" w:lastRow="0" w:firstColumn="0" w:lastColumn="0" w:oddVBand="0" w:evenVBand="0" w:oddHBand="0" w:evenHBand="0" w:firstRowFirstColumn="0" w:firstRowLastColumn="0" w:lastRowFirstColumn="0" w:lastRowLastColumn="0"/>
            </w:pPr>
            <w:r w:rsidRPr="00DB39BD">
              <w:t>13 Georgia</w:t>
            </w:r>
          </w:p>
          <w:p w:rsidRPr="00DB39BD" w:rsidR="00491564" w:rsidP="00491564" w:rsidRDefault="00491564" w14:paraId="501B7ED4" w14:textId="77777777">
            <w:pPr>
              <w:cnfStyle w:val="000000000000" w:firstRow="0" w:lastRow="0" w:firstColumn="0" w:lastColumn="0" w:oddVBand="0" w:evenVBand="0" w:oddHBand="0" w:evenHBand="0" w:firstRowFirstColumn="0" w:firstRowLastColumn="0" w:lastRowFirstColumn="0" w:lastRowLastColumn="0"/>
            </w:pPr>
            <w:r w:rsidRPr="00DB39BD">
              <w:t>15 Hawaii</w:t>
            </w:r>
          </w:p>
          <w:p w:rsidRPr="00DB39BD" w:rsidR="00491564" w:rsidP="00491564" w:rsidRDefault="00491564" w14:paraId="49DD7B08" w14:textId="77777777">
            <w:pPr>
              <w:cnfStyle w:val="000000000000" w:firstRow="0" w:lastRow="0" w:firstColumn="0" w:lastColumn="0" w:oddVBand="0" w:evenVBand="0" w:oddHBand="0" w:evenHBand="0" w:firstRowFirstColumn="0" w:firstRowLastColumn="0" w:lastRowFirstColumn="0" w:lastRowLastColumn="0"/>
            </w:pPr>
            <w:r w:rsidRPr="00DB39BD">
              <w:t>16 Idaho</w:t>
            </w:r>
          </w:p>
          <w:p w:rsidRPr="00DB39BD" w:rsidR="00491564" w:rsidP="00491564" w:rsidRDefault="00491564" w14:paraId="50C5D0F3" w14:textId="77777777">
            <w:pPr>
              <w:cnfStyle w:val="000000000000" w:firstRow="0" w:lastRow="0" w:firstColumn="0" w:lastColumn="0" w:oddVBand="0" w:evenVBand="0" w:oddHBand="0" w:evenHBand="0" w:firstRowFirstColumn="0" w:firstRowLastColumn="0" w:lastRowFirstColumn="0" w:lastRowLastColumn="0"/>
            </w:pPr>
            <w:r w:rsidRPr="00DB39BD">
              <w:t>17 Illinois</w:t>
            </w:r>
          </w:p>
          <w:p w:rsidRPr="00DB39BD" w:rsidR="00491564" w:rsidP="00491564" w:rsidRDefault="00491564" w14:paraId="4FEDDB75" w14:textId="77777777">
            <w:pPr>
              <w:cnfStyle w:val="000000000000" w:firstRow="0" w:lastRow="0" w:firstColumn="0" w:lastColumn="0" w:oddVBand="0" w:evenVBand="0" w:oddHBand="0" w:evenHBand="0" w:firstRowFirstColumn="0" w:firstRowLastColumn="0" w:lastRowFirstColumn="0" w:lastRowLastColumn="0"/>
            </w:pPr>
            <w:r w:rsidRPr="00DB39BD">
              <w:t>18 Indiana</w:t>
            </w:r>
          </w:p>
          <w:p w:rsidRPr="00DB39BD" w:rsidR="00491564" w:rsidP="00491564" w:rsidRDefault="00491564" w14:paraId="730907E5" w14:textId="77777777">
            <w:pPr>
              <w:cnfStyle w:val="000000000000" w:firstRow="0" w:lastRow="0" w:firstColumn="0" w:lastColumn="0" w:oddVBand="0" w:evenVBand="0" w:oddHBand="0" w:evenHBand="0" w:firstRowFirstColumn="0" w:firstRowLastColumn="0" w:lastRowFirstColumn="0" w:lastRowLastColumn="0"/>
            </w:pPr>
            <w:r w:rsidRPr="00DB39BD">
              <w:t>19 Iowa</w:t>
            </w:r>
          </w:p>
          <w:p w:rsidRPr="00DB39BD" w:rsidR="00491564" w:rsidP="00491564" w:rsidRDefault="00491564" w14:paraId="3C80C7B7" w14:textId="77777777">
            <w:pPr>
              <w:cnfStyle w:val="000000000000" w:firstRow="0" w:lastRow="0" w:firstColumn="0" w:lastColumn="0" w:oddVBand="0" w:evenVBand="0" w:oddHBand="0" w:evenHBand="0" w:firstRowFirstColumn="0" w:firstRowLastColumn="0" w:lastRowFirstColumn="0" w:lastRowLastColumn="0"/>
            </w:pPr>
            <w:r w:rsidRPr="00DB39BD">
              <w:t>20 Kansas</w:t>
            </w:r>
          </w:p>
          <w:p w:rsidRPr="00DB39BD" w:rsidR="00491564" w:rsidP="00491564" w:rsidRDefault="00491564" w14:paraId="337A8422" w14:textId="77777777">
            <w:pPr>
              <w:cnfStyle w:val="000000000000" w:firstRow="0" w:lastRow="0" w:firstColumn="0" w:lastColumn="0" w:oddVBand="0" w:evenVBand="0" w:oddHBand="0" w:evenHBand="0" w:firstRowFirstColumn="0" w:firstRowLastColumn="0" w:lastRowFirstColumn="0" w:lastRowLastColumn="0"/>
            </w:pPr>
            <w:r w:rsidRPr="00DB39BD">
              <w:t>21 Kentucky</w:t>
            </w:r>
          </w:p>
          <w:p w:rsidRPr="00DB39BD" w:rsidR="00491564" w:rsidP="00491564" w:rsidRDefault="00491564" w14:paraId="7E2BDF38" w14:textId="77777777">
            <w:pPr>
              <w:cnfStyle w:val="000000000000" w:firstRow="0" w:lastRow="0" w:firstColumn="0" w:lastColumn="0" w:oddVBand="0" w:evenVBand="0" w:oddHBand="0" w:evenHBand="0" w:firstRowFirstColumn="0" w:firstRowLastColumn="0" w:lastRowFirstColumn="0" w:lastRowLastColumn="0"/>
            </w:pPr>
            <w:r w:rsidRPr="00DB39BD">
              <w:t>22 Louisiana</w:t>
            </w:r>
          </w:p>
          <w:p w:rsidRPr="00DB39BD" w:rsidR="00491564" w:rsidP="00491564" w:rsidRDefault="00491564" w14:paraId="741F637F" w14:textId="77777777">
            <w:pPr>
              <w:cnfStyle w:val="000000000000" w:firstRow="0" w:lastRow="0" w:firstColumn="0" w:lastColumn="0" w:oddVBand="0" w:evenVBand="0" w:oddHBand="0" w:evenHBand="0" w:firstRowFirstColumn="0" w:firstRowLastColumn="0" w:lastRowFirstColumn="0" w:lastRowLastColumn="0"/>
            </w:pPr>
            <w:r w:rsidRPr="00DB39BD">
              <w:t>23 Maine</w:t>
            </w:r>
          </w:p>
          <w:p w:rsidRPr="00DB39BD" w:rsidR="00491564" w:rsidP="00491564" w:rsidRDefault="00491564" w14:paraId="7338FE96" w14:textId="77777777">
            <w:pPr>
              <w:cnfStyle w:val="000000000000" w:firstRow="0" w:lastRow="0" w:firstColumn="0" w:lastColumn="0" w:oddVBand="0" w:evenVBand="0" w:oddHBand="0" w:evenHBand="0" w:firstRowFirstColumn="0" w:firstRowLastColumn="0" w:lastRowFirstColumn="0" w:lastRowLastColumn="0"/>
            </w:pPr>
            <w:r w:rsidRPr="00DB39BD">
              <w:t>24 Maryland</w:t>
            </w:r>
          </w:p>
          <w:p w:rsidRPr="00DB39BD" w:rsidR="00491564" w:rsidP="00491564" w:rsidRDefault="00491564" w14:paraId="6C8BBFA5" w14:textId="77777777">
            <w:pPr>
              <w:cnfStyle w:val="000000000000" w:firstRow="0" w:lastRow="0" w:firstColumn="0" w:lastColumn="0" w:oddVBand="0" w:evenVBand="0" w:oddHBand="0" w:evenHBand="0" w:firstRowFirstColumn="0" w:firstRowLastColumn="0" w:lastRowFirstColumn="0" w:lastRowLastColumn="0"/>
            </w:pPr>
            <w:r w:rsidRPr="00DB39BD">
              <w:t>25 Massachusetts</w:t>
            </w:r>
          </w:p>
          <w:p w:rsidRPr="00DB39BD" w:rsidR="00491564" w:rsidP="00491564" w:rsidRDefault="00491564" w14:paraId="48440039" w14:textId="77777777">
            <w:pPr>
              <w:cnfStyle w:val="000000000000" w:firstRow="0" w:lastRow="0" w:firstColumn="0" w:lastColumn="0" w:oddVBand="0" w:evenVBand="0" w:oddHBand="0" w:evenHBand="0" w:firstRowFirstColumn="0" w:firstRowLastColumn="0" w:lastRowFirstColumn="0" w:lastRowLastColumn="0"/>
            </w:pPr>
            <w:r w:rsidRPr="00DB39BD">
              <w:t>26 Michigan</w:t>
            </w:r>
          </w:p>
          <w:p w:rsidRPr="00DB39BD" w:rsidR="00491564" w:rsidP="00491564" w:rsidRDefault="00491564" w14:paraId="73C9581B" w14:textId="77777777">
            <w:pPr>
              <w:cnfStyle w:val="000000000000" w:firstRow="0" w:lastRow="0" w:firstColumn="0" w:lastColumn="0" w:oddVBand="0" w:evenVBand="0" w:oddHBand="0" w:evenHBand="0" w:firstRowFirstColumn="0" w:firstRowLastColumn="0" w:lastRowFirstColumn="0" w:lastRowLastColumn="0"/>
            </w:pPr>
            <w:r w:rsidRPr="00DB39BD">
              <w:t>27 Minnesota</w:t>
            </w:r>
          </w:p>
          <w:p w:rsidRPr="00DB39BD" w:rsidR="00491564" w:rsidP="00491564" w:rsidRDefault="00491564" w14:paraId="0E45F601" w14:textId="77777777">
            <w:pPr>
              <w:cnfStyle w:val="000000000000" w:firstRow="0" w:lastRow="0" w:firstColumn="0" w:lastColumn="0" w:oddVBand="0" w:evenVBand="0" w:oddHBand="0" w:evenHBand="0" w:firstRowFirstColumn="0" w:firstRowLastColumn="0" w:lastRowFirstColumn="0" w:lastRowLastColumn="0"/>
            </w:pPr>
            <w:r w:rsidRPr="00DB39BD">
              <w:t>28 Mississippi</w:t>
            </w:r>
          </w:p>
          <w:p w:rsidRPr="00DB39BD" w:rsidR="00491564" w:rsidP="00491564" w:rsidRDefault="00491564" w14:paraId="2CFB30F2" w14:textId="77777777">
            <w:pPr>
              <w:cnfStyle w:val="000000000000" w:firstRow="0" w:lastRow="0" w:firstColumn="0" w:lastColumn="0" w:oddVBand="0" w:evenVBand="0" w:oddHBand="0" w:evenHBand="0" w:firstRowFirstColumn="0" w:firstRowLastColumn="0" w:lastRowFirstColumn="0" w:lastRowLastColumn="0"/>
            </w:pPr>
            <w:r w:rsidRPr="00DB39BD">
              <w:t>29 Missouri</w:t>
            </w:r>
          </w:p>
          <w:p w:rsidRPr="00DB39BD" w:rsidR="00491564" w:rsidP="00491564" w:rsidRDefault="00491564" w14:paraId="3B9190AD" w14:textId="77777777">
            <w:pPr>
              <w:cnfStyle w:val="000000000000" w:firstRow="0" w:lastRow="0" w:firstColumn="0" w:lastColumn="0" w:oddVBand="0" w:evenVBand="0" w:oddHBand="0" w:evenHBand="0" w:firstRowFirstColumn="0" w:firstRowLastColumn="0" w:lastRowFirstColumn="0" w:lastRowLastColumn="0"/>
            </w:pPr>
            <w:r w:rsidRPr="00DB39BD">
              <w:t>30 Montana</w:t>
            </w:r>
          </w:p>
          <w:p w:rsidRPr="00DB39BD" w:rsidR="00491564" w:rsidP="00491564" w:rsidRDefault="00491564" w14:paraId="5A6811BD" w14:textId="77777777">
            <w:pPr>
              <w:cnfStyle w:val="000000000000" w:firstRow="0" w:lastRow="0" w:firstColumn="0" w:lastColumn="0" w:oddVBand="0" w:evenVBand="0" w:oddHBand="0" w:evenHBand="0" w:firstRowFirstColumn="0" w:firstRowLastColumn="0" w:lastRowFirstColumn="0" w:lastRowLastColumn="0"/>
            </w:pPr>
            <w:r w:rsidRPr="00DB39BD">
              <w:t>31 Nebraska</w:t>
            </w:r>
          </w:p>
          <w:p w:rsidRPr="00DB39BD" w:rsidR="00491564" w:rsidP="00491564" w:rsidRDefault="00491564" w14:paraId="657D7825" w14:textId="77777777">
            <w:pPr>
              <w:cnfStyle w:val="000000000000" w:firstRow="0" w:lastRow="0" w:firstColumn="0" w:lastColumn="0" w:oddVBand="0" w:evenVBand="0" w:oddHBand="0" w:evenHBand="0" w:firstRowFirstColumn="0" w:firstRowLastColumn="0" w:lastRowFirstColumn="0" w:lastRowLastColumn="0"/>
            </w:pPr>
            <w:r w:rsidRPr="00DB39BD">
              <w:t>32 Nevada</w:t>
            </w:r>
          </w:p>
          <w:p w:rsidRPr="00DB39BD" w:rsidR="00491564" w:rsidP="00491564" w:rsidRDefault="00491564" w14:paraId="19770048" w14:textId="77777777">
            <w:pPr>
              <w:cnfStyle w:val="000000000000" w:firstRow="0" w:lastRow="0" w:firstColumn="0" w:lastColumn="0" w:oddVBand="0" w:evenVBand="0" w:oddHBand="0" w:evenHBand="0" w:firstRowFirstColumn="0" w:firstRowLastColumn="0" w:lastRowFirstColumn="0" w:lastRowLastColumn="0"/>
            </w:pPr>
            <w:r w:rsidRPr="00DB39BD">
              <w:t>33 New Hampshire</w:t>
            </w:r>
          </w:p>
          <w:p w:rsidRPr="00DB39BD" w:rsidR="00491564" w:rsidP="00491564" w:rsidRDefault="00491564" w14:paraId="05527FA9" w14:textId="77777777">
            <w:pPr>
              <w:cnfStyle w:val="000000000000" w:firstRow="0" w:lastRow="0" w:firstColumn="0" w:lastColumn="0" w:oddVBand="0" w:evenVBand="0" w:oddHBand="0" w:evenHBand="0" w:firstRowFirstColumn="0" w:firstRowLastColumn="0" w:lastRowFirstColumn="0" w:lastRowLastColumn="0"/>
            </w:pPr>
            <w:r w:rsidRPr="00DB39BD">
              <w:t>34 New Jersey</w:t>
            </w:r>
          </w:p>
          <w:p w:rsidRPr="00DB39BD" w:rsidR="00491564" w:rsidP="00491564" w:rsidRDefault="00491564" w14:paraId="48F81E08" w14:textId="77777777">
            <w:pPr>
              <w:cnfStyle w:val="000000000000" w:firstRow="0" w:lastRow="0" w:firstColumn="0" w:lastColumn="0" w:oddVBand="0" w:evenVBand="0" w:oddHBand="0" w:evenHBand="0" w:firstRowFirstColumn="0" w:firstRowLastColumn="0" w:lastRowFirstColumn="0" w:lastRowLastColumn="0"/>
            </w:pPr>
            <w:r w:rsidRPr="00DB39BD">
              <w:t>35 New Mexico</w:t>
            </w:r>
          </w:p>
          <w:p w:rsidRPr="00DB39BD" w:rsidR="00491564" w:rsidP="00491564" w:rsidRDefault="00491564" w14:paraId="71A4F61D" w14:textId="77777777">
            <w:pPr>
              <w:cnfStyle w:val="000000000000" w:firstRow="0" w:lastRow="0" w:firstColumn="0" w:lastColumn="0" w:oddVBand="0" w:evenVBand="0" w:oddHBand="0" w:evenHBand="0" w:firstRowFirstColumn="0" w:firstRowLastColumn="0" w:lastRowFirstColumn="0" w:lastRowLastColumn="0"/>
            </w:pPr>
            <w:r w:rsidRPr="00DB39BD">
              <w:t>36 New York</w:t>
            </w:r>
          </w:p>
          <w:p w:rsidRPr="00DB39BD" w:rsidR="00491564" w:rsidP="00491564" w:rsidRDefault="00491564" w14:paraId="6082B53D" w14:textId="77777777">
            <w:pPr>
              <w:cnfStyle w:val="000000000000" w:firstRow="0" w:lastRow="0" w:firstColumn="0" w:lastColumn="0" w:oddVBand="0" w:evenVBand="0" w:oddHBand="0" w:evenHBand="0" w:firstRowFirstColumn="0" w:firstRowLastColumn="0" w:lastRowFirstColumn="0" w:lastRowLastColumn="0"/>
            </w:pPr>
            <w:r w:rsidRPr="00DB39BD">
              <w:t>37 North Carolina</w:t>
            </w:r>
          </w:p>
          <w:p w:rsidRPr="00DB39BD" w:rsidR="00491564" w:rsidP="00491564" w:rsidRDefault="00491564" w14:paraId="116FC4FF" w14:textId="77777777">
            <w:pPr>
              <w:cnfStyle w:val="000000000000" w:firstRow="0" w:lastRow="0" w:firstColumn="0" w:lastColumn="0" w:oddVBand="0" w:evenVBand="0" w:oddHBand="0" w:evenHBand="0" w:firstRowFirstColumn="0" w:firstRowLastColumn="0" w:lastRowFirstColumn="0" w:lastRowLastColumn="0"/>
            </w:pPr>
            <w:r w:rsidRPr="00DB39BD">
              <w:t>38 North Dakota</w:t>
            </w:r>
          </w:p>
          <w:p w:rsidRPr="00DB39BD" w:rsidR="00491564" w:rsidP="00491564" w:rsidRDefault="00491564" w14:paraId="07E52A54" w14:textId="77777777">
            <w:pPr>
              <w:cnfStyle w:val="000000000000" w:firstRow="0" w:lastRow="0" w:firstColumn="0" w:lastColumn="0" w:oddVBand="0" w:evenVBand="0" w:oddHBand="0" w:evenHBand="0" w:firstRowFirstColumn="0" w:firstRowLastColumn="0" w:lastRowFirstColumn="0" w:lastRowLastColumn="0"/>
            </w:pPr>
            <w:r w:rsidRPr="00DB39BD">
              <w:t>39 Ohio</w:t>
            </w:r>
          </w:p>
          <w:p w:rsidRPr="00DB39BD" w:rsidR="00491564" w:rsidP="00491564" w:rsidRDefault="00491564" w14:paraId="7D959B20" w14:textId="77777777">
            <w:pPr>
              <w:cnfStyle w:val="000000000000" w:firstRow="0" w:lastRow="0" w:firstColumn="0" w:lastColumn="0" w:oddVBand="0" w:evenVBand="0" w:oddHBand="0" w:evenHBand="0" w:firstRowFirstColumn="0" w:firstRowLastColumn="0" w:lastRowFirstColumn="0" w:lastRowLastColumn="0"/>
            </w:pPr>
            <w:r w:rsidRPr="00DB39BD">
              <w:t>40 Oklahoma</w:t>
            </w:r>
          </w:p>
          <w:p w:rsidRPr="00DB39BD" w:rsidR="00491564" w:rsidP="00491564" w:rsidRDefault="00491564" w14:paraId="6F6D06D2" w14:textId="77777777">
            <w:pPr>
              <w:cnfStyle w:val="000000000000" w:firstRow="0" w:lastRow="0" w:firstColumn="0" w:lastColumn="0" w:oddVBand="0" w:evenVBand="0" w:oddHBand="0" w:evenHBand="0" w:firstRowFirstColumn="0" w:firstRowLastColumn="0" w:lastRowFirstColumn="0" w:lastRowLastColumn="0"/>
            </w:pPr>
            <w:r w:rsidRPr="00DB39BD">
              <w:t>41 Oregon</w:t>
            </w:r>
          </w:p>
          <w:p w:rsidRPr="00DB39BD" w:rsidR="00491564" w:rsidP="00491564" w:rsidRDefault="00491564" w14:paraId="44AB8B38" w14:textId="77777777">
            <w:pPr>
              <w:cnfStyle w:val="000000000000" w:firstRow="0" w:lastRow="0" w:firstColumn="0" w:lastColumn="0" w:oddVBand="0" w:evenVBand="0" w:oddHBand="0" w:evenHBand="0" w:firstRowFirstColumn="0" w:firstRowLastColumn="0" w:lastRowFirstColumn="0" w:lastRowLastColumn="0"/>
            </w:pPr>
            <w:r w:rsidRPr="00DB39BD">
              <w:t>42 Pennsylvania</w:t>
            </w:r>
          </w:p>
          <w:p w:rsidRPr="00DB39BD" w:rsidR="00491564" w:rsidP="00491564" w:rsidRDefault="00491564" w14:paraId="0408B099" w14:textId="77777777">
            <w:pPr>
              <w:cnfStyle w:val="000000000000" w:firstRow="0" w:lastRow="0" w:firstColumn="0" w:lastColumn="0" w:oddVBand="0" w:evenVBand="0" w:oddHBand="0" w:evenHBand="0" w:firstRowFirstColumn="0" w:firstRowLastColumn="0" w:lastRowFirstColumn="0" w:lastRowLastColumn="0"/>
            </w:pPr>
            <w:r w:rsidRPr="00DB39BD">
              <w:t>44 Rhode Island</w:t>
            </w:r>
          </w:p>
          <w:p w:rsidRPr="00DB39BD" w:rsidR="00491564" w:rsidP="00491564" w:rsidRDefault="00491564" w14:paraId="5C6B9B79" w14:textId="77777777">
            <w:pPr>
              <w:cnfStyle w:val="000000000000" w:firstRow="0" w:lastRow="0" w:firstColumn="0" w:lastColumn="0" w:oddVBand="0" w:evenVBand="0" w:oddHBand="0" w:evenHBand="0" w:firstRowFirstColumn="0" w:firstRowLastColumn="0" w:lastRowFirstColumn="0" w:lastRowLastColumn="0"/>
            </w:pPr>
            <w:r w:rsidRPr="00DB39BD">
              <w:t>45 South Carolina</w:t>
            </w:r>
          </w:p>
          <w:p w:rsidRPr="00DB39BD" w:rsidR="00491564" w:rsidP="00491564" w:rsidRDefault="00491564" w14:paraId="27384C26" w14:textId="77777777">
            <w:pPr>
              <w:cnfStyle w:val="000000000000" w:firstRow="0" w:lastRow="0" w:firstColumn="0" w:lastColumn="0" w:oddVBand="0" w:evenVBand="0" w:oddHBand="0" w:evenHBand="0" w:firstRowFirstColumn="0" w:firstRowLastColumn="0" w:lastRowFirstColumn="0" w:lastRowLastColumn="0"/>
            </w:pPr>
            <w:r w:rsidRPr="00DB39BD">
              <w:lastRenderedPageBreak/>
              <w:t>46 South Dakota</w:t>
            </w:r>
          </w:p>
          <w:p w:rsidRPr="00DB39BD" w:rsidR="00491564" w:rsidP="00491564" w:rsidRDefault="00491564" w14:paraId="35CE0374" w14:textId="77777777">
            <w:pPr>
              <w:cnfStyle w:val="000000000000" w:firstRow="0" w:lastRow="0" w:firstColumn="0" w:lastColumn="0" w:oddVBand="0" w:evenVBand="0" w:oddHBand="0" w:evenHBand="0" w:firstRowFirstColumn="0" w:firstRowLastColumn="0" w:lastRowFirstColumn="0" w:lastRowLastColumn="0"/>
            </w:pPr>
            <w:r w:rsidRPr="00DB39BD">
              <w:t>47 Tennessee</w:t>
            </w:r>
          </w:p>
          <w:p w:rsidRPr="00DB39BD" w:rsidR="00491564" w:rsidP="00491564" w:rsidRDefault="00491564" w14:paraId="3B675514" w14:textId="77777777">
            <w:pPr>
              <w:cnfStyle w:val="000000000000" w:firstRow="0" w:lastRow="0" w:firstColumn="0" w:lastColumn="0" w:oddVBand="0" w:evenVBand="0" w:oddHBand="0" w:evenHBand="0" w:firstRowFirstColumn="0" w:firstRowLastColumn="0" w:lastRowFirstColumn="0" w:lastRowLastColumn="0"/>
            </w:pPr>
            <w:r w:rsidRPr="00DB39BD">
              <w:t>48 Texas</w:t>
            </w:r>
          </w:p>
          <w:p w:rsidRPr="00DB39BD" w:rsidR="00491564" w:rsidP="00491564" w:rsidRDefault="00491564" w14:paraId="0637B53D" w14:textId="77777777">
            <w:pPr>
              <w:cnfStyle w:val="000000000000" w:firstRow="0" w:lastRow="0" w:firstColumn="0" w:lastColumn="0" w:oddVBand="0" w:evenVBand="0" w:oddHBand="0" w:evenHBand="0" w:firstRowFirstColumn="0" w:firstRowLastColumn="0" w:lastRowFirstColumn="0" w:lastRowLastColumn="0"/>
            </w:pPr>
            <w:r w:rsidRPr="00DB39BD">
              <w:t>49 Utah</w:t>
            </w:r>
          </w:p>
          <w:p w:rsidRPr="00DB39BD" w:rsidR="00491564" w:rsidP="00491564" w:rsidRDefault="00491564" w14:paraId="223097E4" w14:textId="77777777">
            <w:pPr>
              <w:cnfStyle w:val="000000000000" w:firstRow="0" w:lastRow="0" w:firstColumn="0" w:lastColumn="0" w:oddVBand="0" w:evenVBand="0" w:oddHBand="0" w:evenHBand="0" w:firstRowFirstColumn="0" w:firstRowLastColumn="0" w:lastRowFirstColumn="0" w:lastRowLastColumn="0"/>
            </w:pPr>
            <w:r w:rsidRPr="00DB39BD">
              <w:t>50 Vermont</w:t>
            </w:r>
          </w:p>
          <w:p w:rsidRPr="00DB39BD" w:rsidR="00491564" w:rsidP="00491564" w:rsidRDefault="00491564" w14:paraId="3D3FB82E" w14:textId="77777777">
            <w:pPr>
              <w:cnfStyle w:val="000000000000" w:firstRow="0" w:lastRow="0" w:firstColumn="0" w:lastColumn="0" w:oddVBand="0" w:evenVBand="0" w:oddHBand="0" w:evenHBand="0" w:firstRowFirstColumn="0" w:firstRowLastColumn="0" w:lastRowFirstColumn="0" w:lastRowLastColumn="0"/>
            </w:pPr>
            <w:r w:rsidRPr="00DB39BD">
              <w:t>51 Virginia</w:t>
            </w:r>
          </w:p>
          <w:p w:rsidRPr="00DB39BD" w:rsidR="00491564" w:rsidP="00491564" w:rsidRDefault="00491564" w14:paraId="508998F2" w14:textId="77777777">
            <w:pPr>
              <w:cnfStyle w:val="000000000000" w:firstRow="0" w:lastRow="0" w:firstColumn="0" w:lastColumn="0" w:oddVBand="0" w:evenVBand="0" w:oddHBand="0" w:evenHBand="0" w:firstRowFirstColumn="0" w:firstRowLastColumn="0" w:lastRowFirstColumn="0" w:lastRowLastColumn="0"/>
            </w:pPr>
            <w:r w:rsidRPr="00DB39BD">
              <w:t>53 Washington</w:t>
            </w:r>
          </w:p>
          <w:p w:rsidRPr="00DB39BD" w:rsidR="00491564" w:rsidP="00491564" w:rsidRDefault="00491564" w14:paraId="49BD6CC1" w14:textId="77777777">
            <w:pPr>
              <w:cnfStyle w:val="000000000000" w:firstRow="0" w:lastRow="0" w:firstColumn="0" w:lastColumn="0" w:oddVBand="0" w:evenVBand="0" w:oddHBand="0" w:evenHBand="0" w:firstRowFirstColumn="0" w:firstRowLastColumn="0" w:lastRowFirstColumn="0" w:lastRowLastColumn="0"/>
            </w:pPr>
            <w:r w:rsidRPr="00DB39BD">
              <w:t>54 West Virginia</w:t>
            </w:r>
          </w:p>
          <w:p w:rsidRPr="00DB39BD" w:rsidR="00491564" w:rsidP="00491564" w:rsidRDefault="00491564" w14:paraId="03021716" w14:textId="77777777">
            <w:pPr>
              <w:cnfStyle w:val="000000000000" w:firstRow="0" w:lastRow="0" w:firstColumn="0" w:lastColumn="0" w:oddVBand="0" w:evenVBand="0" w:oddHBand="0" w:evenHBand="0" w:firstRowFirstColumn="0" w:firstRowLastColumn="0" w:lastRowFirstColumn="0" w:lastRowLastColumn="0"/>
            </w:pPr>
            <w:r w:rsidRPr="00DB39BD">
              <w:t>55 Wisconsin</w:t>
            </w:r>
          </w:p>
          <w:p w:rsidRPr="00DB39BD" w:rsidR="00491564" w:rsidP="00491564" w:rsidRDefault="00491564" w14:paraId="023C5AD9" w14:textId="77777777">
            <w:pPr>
              <w:cnfStyle w:val="000000000000" w:firstRow="0" w:lastRow="0" w:firstColumn="0" w:lastColumn="0" w:oddVBand="0" w:evenVBand="0" w:oddHBand="0" w:evenHBand="0" w:firstRowFirstColumn="0" w:firstRowLastColumn="0" w:lastRowFirstColumn="0" w:lastRowLastColumn="0"/>
            </w:pPr>
            <w:r w:rsidRPr="00DB39BD">
              <w:t>56 Wyoming</w:t>
            </w:r>
          </w:p>
          <w:p w:rsidRPr="00DB39BD" w:rsidR="00491564" w:rsidP="00491564" w:rsidRDefault="00491564" w14:paraId="6075DE9F" w14:textId="77777777">
            <w:pPr>
              <w:cnfStyle w:val="000000000000" w:firstRow="0" w:lastRow="0" w:firstColumn="0" w:lastColumn="0" w:oddVBand="0" w:evenVBand="0" w:oddHBand="0" w:evenHBand="0" w:firstRowFirstColumn="0" w:firstRowLastColumn="0" w:lastRowFirstColumn="0" w:lastRowLastColumn="0"/>
            </w:pPr>
            <w:r w:rsidRPr="00DB39BD">
              <w:t>66 Guam</w:t>
            </w:r>
          </w:p>
          <w:p w:rsidRPr="00DB39BD" w:rsidR="00491564" w:rsidP="00491564" w:rsidRDefault="00491564" w14:paraId="24EA558C" w14:textId="77777777">
            <w:pPr>
              <w:cnfStyle w:val="000000000000" w:firstRow="0" w:lastRow="0" w:firstColumn="0" w:lastColumn="0" w:oddVBand="0" w:evenVBand="0" w:oddHBand="0" w:evenHBand="0" w:firstRowFirstColumn="0" w:firstRowLastColumn="0" w:lastRowFirstColumn="0" w:lastRowLastColumn="0"/>
            </w:pPr>
            <w:r w:rsidRPr="00DB39BD">
              <w:t>72 Puerto Rico</w:t>
            </w:r>
          </w:p>
          <w:p w:rsidRPr="00DB39BD" w:rsidR="00491564" w:rsidP="00491564" w:rsidRDefault="00491564" w14:paraId="4CE09B40" w14:textId="77777777">
            <w:pPr>
              <w:cnfStyle w:val="000000000000" w:firstRow="0" w:lastRow="0" w:firstColumn="0" w:lastColumn="0" w:oddVBand="0" w:evenVBand="0" w:oddHBand="0" w:evenHBand="0" w:firstRowFirstColumn="0" w:firstRowLastColumn="0" w:lastRowFirstColumn="0" w:lastRowLastColumn="0"/>
            </w:pPr>
            <w:r w:rsidRPr="00DB39BD">
              <w:t>78 Virgin Islands</w:t>
            </w:r>
          </w:p>
        </w:tc>
        <w:tc>
          <w:tcPr>
            <w:tcW w:w="1503" w:type="dxa"/>
          </w:tcPr>
          <w:p w:rsidRPr="00DB39BD" w:rsidR="00491564" w:rsidP="00491564" w:rsidRDefault="00491564" w14:paraId="5FB0B359"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491564" w:rsidP="00491564" w:rsidRDefault="00491564" w14:paraId="18DD5A04"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491564" w:rsidP="00491564" w:rsidRDefault="00491564" w14:paraId="7ED30884"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3C80DCDC" w14:textId="7777777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491564" w:rsidP="00491564" w:rsidRDefault="00491564" w14:paraId="2C7B5DE6" w14:textId="77777777"/>
        </w:tc>
        <w:tc>
          <w:tcPr>
            <w:tcW w:w="1837" w:type="dxa"/>
            <w:vMerge/>
          </w:tcPr>
          <w:p w:rsidRPr="00DB39BD" w:rsidR="00491564" w:rsidP="00491564" w:rsidRDefault="00491564" w14:paraId="13CDFFF3"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491564" w:rsidP="00491564" w:rsidRDefault="00491564" w14:paraId="60E0BF84"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491564" w:rsidP="00491564" w:rsidRDefault="00491564" w14:paraId="29200FEC" w14:textId="77777777">
            <w:pPr>
              <w:cnfStyle w:val="000000100000" w:firstRow="0" w:lastRow="0" w:firstColumn="0" w:lastColumn="0" w:oddVBand="0" w:evenVBand="0" w:oddHBand="1" w:evenHBand="0" w:firstRowFirstColumn="0" w:firstRowLastColumn="0" w:lastRowFirstColumn="0" w:lastRowLastColumn="0"/>
            </w:pPr>
            <w:r w:rsidRPr="00DB39BD">
              <w:t>77 Live outside US and participating territories</w:t>
            </w:r>
          </w:p>
          <w:p w:rsidRPr="00DB39BD" w:rsidR="00491564" w:rsidP="00491564" w:rsidRDefault="00491564" w14:paraId="4E0F8E2D"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503" w:type="dxa"/>
          </w:tcPr>
          <w:p w:rsidRPr="00DB39BD" w:rsidR="00491564" w:rsidP="00491564" w:rsidRDefault="00491564" w14:paraId="45CE2C17"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491564" w:rsidP="00491564" w:rsidRDefault="00491564" w14:paraId="117E3CBC"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who live in the US.</w:t>
            </w:r>
          </w:p>
        </w:tc>
        <w:tc>
          <w:tcPr>
            <w:tcW w:w="1145" w:type="dxa"/>
            <w:vMerge/>
          </w:tcPr>
          <w:p w:rsidRPr="00DB39BD" w:rsidR="00491564" w:rsidP="00491564" w:rsidRDefault="00491564" w14:paraId="32ECABA0"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0EE00DE9" w14:textId="77777777">
        <w:tc>
          <w:tcPr>
            <w:cnfStyle w:val="001000000000" w:firstRow="0" w:lastRow="0" w:firstColumn="1" w:lastColumn="0" w:oddVBand="0" w:evenVBand="0" w:oddHBand="0" w:evenHBand="0" w:firstRowFirstColumn="0" w:firstRowLastColumn="0" w:lastRowFirstColumn="0" w:lastRowLastColumn="0"/>
            <w:tcW w:w="1139" w:type="dxa"/>
          </w:tcPr>
          <w:p w:rsidRPr="00DB39BD" w:rsidR="00491564" w:rsidP="00491564" w:rsidRDefault="00491564" w14:paraId="36A5C58E" w14:textId="77777777">
            <w:r w:rsidRPr="00DB39BD">
              <w:t>CP10.</w:t>
            </w:r>
          </w:p>
          <w:p w:rsidRPr="00DB39BD" w:rsidR="00491564" w:rsidP="00491564" w:rsidRDefault="00491564" w14:paraId="1098A611" w14:textId="77777777"/>
        </w:tc>
        <w:tc>
          <w:tcPr>
            <w:tcW w:w="1837" w:type="dxa"/>
          </w:tcPr>
          <w:p w:rsidRPr="00DB39BD" w:rsidR="00491564" w:rsidP="00491564" w:rsidRDefault="00491564" w14:paraId="4B27869C" w14:textId="77777777">
            <w:pPr>
              <w:cnfStyle w:val="000000000000" w:firstRow="0" w:lastRow="0" w:firstColumn="0" w:lastColumn="0" w:oddVBand="0" w:evenVBand="0" w:oddHBand="0" w:evenHBand="0" w:firstRowFirstColumn="0" w:firstRowLastColumn="0" w:lastRowFirstColumn="0" w:lastRowLastColumn="0"/>
            </w:pPr>
            <w:r w:rsidRPr="00DB39BD">
              <w:t>Do you also have a landline telephone in your home that is used to make and receive calls?</w:t>
            </w:r>
          </w:p>
        </w:tc>
        <w:tc>
          <w:tcPr>
            <w:tcW w:w="1326" w:type="dxa"/>
          </w:tcPr>
          <w:p w:rsidRPr="00DB39BD" w:rsidR="00491564" w:rsidP="00491564" w:rsidRDefault="00491564" w14:paraId="4663DD7F" w14:textId="77777777">
            <w:pPr>
              <w:cnfStyle w:val="000000000000" w:firstRow="0" w:lastRow="0" w:firstColumn="0" w:lastColumn="0" w:oddVBand="0" w:evenVBand="0" w:oddHBand="0" w:evenHBand="0" w:firstRowFirstColumn="0" w:firstRowLastColumn="0" w:lastRowFirstColumn="0" w:lastRowLastColumn="0"/>
            </w:pPr>
            <w:r w:rsidRPr="00DB39BD">
              <w:t>LANDLINE</w:t>
            </w:r>
          </w:p>
          <w:p w:rsidRPr="00DB39BD" w:rsidR="00491564" w:rsidP="00491564" w:rsidRDefault="00491564" w14:paraId="00352E47"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491564" w:rsidP="00491564" w:rsidRDefault="00491564" w14:paraId="133D04CE"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491564" w:rsidP="00491564" w:rsidRDefault="00491564" w14:paraId="26EE105B"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491564" w:rsidP="00491564" w:rsidRDefault="00491564" w14:paraId="15F639C6" w14:textId="77777777">
            <w:pPr>
              <w:cnfStyle w:val="000000000000" w:firstRow="0" w:lastRow="0" w:firstColumn="0" w:lastColumn="0" w:oddVBand="0" w:evenVBand="0" w:oddHBand="0" w:evenHBand="0" w:firstRowFirstColumn="0" w:firstRowLastColumn="0" w:lastRowFirstColumn="0" w:lastRowLastColumn="0"/>
            </w:pPr>
            <w:r w:rsidRPr="00DB39BD">
              <w:t>7 Don’t know/ Not sure</w:t>
            </w:r>
          </w:p>
          <w:p w:rsidRPr="00DB39BD" w:rsidR="00491564" w:rsidP="00491564" w:rsidRDefault="00491564" w14:paraId="22132E42"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503" w:type="dxa"/>
          </w:tcPr>
          <w:p w:rsidRPr="00DB39BD" w:rsidR="00491564" w:rsidP="00491564" w:rsidRDefault="00491564" w14:paraId="54E25ED6"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491564" w:rsidP="00491564" w:rsidRDefault="00491564" w14:paraId="0B5D0ED0" w14:textId="77777777">
            <w:pPr>
              <w:cnfStyle w:val="000000000000" w:firstRow="0" w:lastRow="0" w:firstColumn="0" w:lastColumn="0" w:oddVBand="0" w:evenVBand="0" w:oddHBand="0" w:evenHBand="0" w:firstRowFirstColumn="0" w:firstRowLastColumn="0" w:lastRowFirstColumn="0" w:lastRowLastColumn="0"/>
            </w:pPr>
            <w:r w:rsidRPr="00DB39BD">
              <w:t>Read if necessary: By landline telephone, we mean a regular telephone in your home that is used for making or receiving calls. Please include landline phones used for both business and personal use.</w:t>
            </w:r>
          </w:p>
        </w:tc>
        <w:tc>
          <w:tcPr>
            <w:tcW w:w="1145" w:type="dxa"/>
          </w:tcPr>
          <w:p w:rsidRPr="00DB39BD" w:rsidR="00491564" w:rsidP="00491564" w:rsidRDefault="00491564" w14:paraId="0C0DF797" w14:textId="77777777">
            <w:pPr>
              <w:cnfStyle w:val="000000000000" w:firstRow="0" w:lastRow="0" w:firstColumn="0" w:lastColumn="0" w:oddVBand="0" w:evenVBand="0" w:oddHBand="0" w:evenHBand="0" w:firstRowFirstColumn="0" w:firstRowLastColumn="0" w:lastRowFirstColumn="0" w:lastRowLastColumn="0"/>
            </w:pPr>
          </w:p>
        </w:tc>
      </w:tr>
      <w:tr w:rsidRPr="00DB39BD" w:rsidR="00A66948" w:rsidTr="00BB37DB" w14:paraId="20635F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491564" w:rsidP="00491564" w:rsidRDefault="00491564" w14:paraId="44826402" w14:textId="77777777">
            <w:r w:rsidRPr="00DB39BD">
              <w:t>CP11.</w:t>
            </w:r>
          </w:p>
        </w:tc>
        <w:tc>
          <w:tcPr>
            <w:tcW w:w="1837" w:type="dxa"/>
          </w:tcPr>
          <w:p w:rsidRPr="00DB39BD" w:rsidR="00491564" w:rsidP="00491564" w:rsidRDefault="00491564" w14:paraId="59437BB0" w14:textId="77777777">
            <w:pPr>
              <w:cnfStyle w:val="000000100000" w:firstRow="0" w:lastRow="0" w:firstColumn="0" w:lastColumn="0" w:oddVBand="0" w:evenVBand="0" w:oddHBand="1" w:evenHBand="0" w:firstRowFirstColumn="0" w:firstRowLastColumn="0" w:lastRowFirstColumn="0" w:lastRowLastColumn="0"/>
            </w:pPr>
            <w:r w:rsidRPr="00DB39BD">
              <w:t xml:space="preserve">How many members of your </w:t>
            </w:r>
            <w:r w:rsidRPr="00DB39BD">
              <w:lastRenderedPageBreak/>
              <w:t>household, including yourself, are 18 years of age or older?</w:t>
            </w:r>
          </w:p>
        </w:tc>
        <w:tc>
          <w:tcPr>
            <w:tcW w:w="1326" w:type="dxa"/>
          </w:tcPr>
          <w:p w:rsidRPr="00DB39BD" w:rsidR="00491564" w:rsidP="00491564" w:rsidRDefault="00491564" w14:paraId="0CECFC69" w14:textId="77777777">
            <w:pPr>
              <w:cnfStyle w:val="000000100000" w:firstRow="0" w:lastRow="0" w:firstColumn="0" w:lastColumn="0" w:oddVBand="0" w:evenVBand="0" w:oddHBand="1" w:evenHBand="0" w:firstRowFirstColumn="0" w:firstRowLastColumn="0" w:lastRowFirstColumn="0" w:lastRowLastColumn="0"/>
            </w:pPr>
            <w:r w:rsidRPr="00DB39BD">
              <w:lastRenderedPageBreak/>
              <w:t>HHADULT</w:t>
            </w:r>
          </w:p>
        </w:tc>
        <w:tc>
          <w:tcPr>
            <w:tcW w:w="1628" w:type="dxa"/>
          </w:tcPr>
          <w:p w:rsidRPr="00DB39BD" w:rsidR="00491564" w:rsidP="00491564" w:rsidRDefault="00491564" w14:paraId="7A9C0A14" w14:textId="77777777">
            <w:pPr>
              <w:cnfStyle w:val="000000100000" w:firstRow="0" w:lastRow="0" w:firstColumn="0" w:lastColumn="0" w:oddVBand="0" w:evenVBand="0" w:oddHBand="1" w:evenHBand="0" w:firstRowFirstColumn="0" w:firstRowLastColumn="0" w:lastRowFirstColumn="0" w:lastRowLastColumn="0"/>
            </w:pPr>
            <w:r w:rsidRPr="00DB39BD">
              <w:t xml:space="preserve">_ _ Number </w:t>
            </w:r>
          </w:p>
          <w:p w:rsidRPr="00DB39BD" w:rsidR="00491564" w:rsidP="00491564" w:rsidRDefault="00491564" w14:paraId="4F3B9B79" w14:textId="77777777">
            <w:pPr>
              <w:cnfStyle w:val="000000100000" w:firstRow="0" w:lastRow="0" w:firstColumn="0" w:lastColumn="0" w:oddVBand="0" w:evenVBand="0" w:oddHBand="1" w:evenHBand="0" w:firstRowFirstColumn="0" w:firstRowLastColumn="0" w:lastRowFirstColumn="0" w:lastRowLastColumn="0"/>
            </w:pPr>
            <w:r w:rsidRPr="00DB39BD">
              <w:lastRenderedPageBreak/>
              <w:t>77 Don’t know/ Not sure</w:t>
            </w:r>
          </w:p>
          <w:p w:rsidRPr="00DB39BD" w:rsidR="00491564" w:rsidP="00491564" w:rsidRDefault="00491564" w14:paraId="3CC854B0"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503" w:type="dxa"/>
          </w:tcPr>
          <w:p w:rsidRPr="00DB39BD" w:rsidR="00491564" w:rsidP="00491564" w:rsidRDefault="00491564" w14:paraId="6C65B4B5" w14:textId="77777777">
            <w:pPr>
              <w:cnfStyle w:val="000000100000" w:firstRow="0" w:lastRow="0" w:firstColumn="0" w:lastColumn="0" w:oddVBand="0" w:evenVBand="0" w:oddHBand="1" w:evenHBand="0" w:firstRowFirstColumn="0" w:firstRowLastColumn="0" w:lastRowFirstColumn="0" w:lastRowLastColumn="0"/>
            </w:pPr>
            <w:r w:rsidRPr="00DB39BD">
              <w:lastRenderedPageBreak/>
              <w:t xml:space="preserve">If CP07 = yes then number </w:t>
            </w:r>
            <w:r w:rsidRPr="00DB39BD">
              <w:lastRenderedPageBreak/>
              <w:t>of adults is automatically set to 1</w:t>
            </w:r>
          </w:p>
        </w:tc>
        <w:tc>
          <w:tcPr>
            <w:tcW w:w="1492" w:type="dxa"/>
          </w:tcPr>
          <w:p w:rsidRPr="00DB39BD" w:rsidR="00491564" w:rsidP="00491564" w:rsidRDefault="00491564" w14:paraId="14D27C9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491564" w:rsidP="00491564" w:rsidRDefault="00491564" w14:paraId="6A036C6C" w14:textId="77777777">
            <w:pPr>
              <w:cnfStyle w:val="000000100000" w:firstRow="0" w:lastRow="0" w:firstColumn="0" w:lastColumn="0" w:oddVBand="0" w:evenVBand="0" w:oddHBand="1" w:evenHBand="0" w:firstRowFirstColumn="0" w:firstRowLastColumn="0" w:lastRowFirstColumn="0" w:lastRowLastColumn="0"/>
            </w:pPr>
          </w:p>
        </w:tc>
      </w:tr>
      <w:tr w:rsidRPr="00DB39BD" w:rsidR="00A66948" w:rsidTr="00BB37DB" w14:paraId="58EE72F0" w14:textId="77777777">
        <w:tc>
          <w:tcPr>
            <w:cnfStyle w:val="001000000000" w:firstRow="0" w:lastRow="0" w:firstColumn="1" w:lastColumn="0" w:oddVBand="0" w:evenVBand="0" w:oddHBand="0" w:evenHBand="0" w:firstRowFirstColumn="0" w:firstRowLastColumn="0" w:lastRowFirstColumn="0" w:lastRowLastColumn="0"/>
            <w:tcW w:w="1139" w:type="dxa"/>
          </w:tcPr>
          <w:p w:rsidRPr="00DB39BD" w:rsidR="00491564" w:rsidP="00491564" w:rsidRDefault="00491564" w14:paraId="1F5FED68" w14:textId="77777777">
            <w:r w:rsidRPr="00DB39BD">
              <w:t xml:space="preserve">Transition to section 1. </w:t>
            </w:r>
          </w:p>
        </w:tc>
        <w:tc>
          <w:tcPr>
            <w:tcW w:w="1837" w:type="dxa"/>
          </w:tcPr>
          <w:p w:rsidRPr="00DB39BD" w:rsidR="00491564" w:rsidP="00491564" w:rsidRDefault="00491564" w14:paraId="3E237AC2" w14:textId="77777777">
            <w:pPr>
              <w:cnfStyle w:val="000000000000" w:firstRow="0" w:lastRow="0" w:firstColumn="0" w:lastColumn="0" w:oddVBand="0" w:evenVBand="0" w:oddHBand="0" w:evenHBand="0" w:firstRowFirstColumn="0" w:firstRowLastColumn="0" w:lastRowFirstColumn="0" w:lastRowLastColumn="0"/>
            </w:pPr>
          </w:p>
        </w:tc>
        <w:tc>
          <w:tcPr>
            <w:tcW w:w="1326" w:type="dxa"/>
          </w:tcPr>
          <w:p w:rsidRPr="00DB39BD" w:rsidR="00491564" w:rsidP="00491564" w:rsidRDefault="00491564" w14:paraId="7229455B"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491564" w:rsidP="00491564" w:rsidRDefault="00491564" w14:paraId="3456AEF1" w14:textId="77777777">
            <w:pPr>
              <w:cnfStyle w:val="000000000000" w:firstRow="0" w:lastRow="0" w:firstColumn="0" w:lastColumn="0" w:oddVBand="0" w:evenVBand="0" w:oddHBand="0" w:evenHBand="0" w:firstRowFirstColumn="0" w:firstRowLastColumn="0" w:lastRowFirstColumn="0" w:lastRowLastColumn="0"/>
            </w:pPr>
            <w:r w:rsidRPr="00DB39BD">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03" w:type="dxa"/>
          </w:tcPr>
          <w:p w:rsidRPr="00DB39BD" w:rsidR="00491564" w:rsidP="00491564" w:rsidRDefault="00491564" w14:paraId="7C822931"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491564" w:rsidP="00491564" w:rsidRDefault="00491564" w14:paraId="28732E3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B39BD" w:rsidR="00491564" w:rsidP="00491564" w:rsidRDefault="00491564" w14:paraId="65C1DAA9" w14:textId="77777777">
            <w:pPr>
              <w:cnfStyle w:val="000000000000" w:firstRow="0" w:lastRow="0" w:firstColumn="0" w:lastColumn="0" w:oddVBand="0" w:evenVBand="0" w:oddHBand="0" w:evenHBand="0" w:firstRowFirstColumn="0" w:firstRowLastColumn="0" w:lastRowFirstColumn="0" w:lastRowLastColumn="0"/>
            </w:pPr>
          </w:p>
        </w:tc>
      </w:tr>
    </w:tbl>
    <w:p w:rsidRPr="00DB39BD" w:rsidR="00171C5A" w:rsidP="00171C5A" w:rsidRDefault="00171C5A" w14:paraId="4EBC5075" w14:textId="77777777"/>
    <w:p w:rsidRPr="00DB39BD" w:rsidR="00171C5A" w:rsidP="00171C5A" w:rsidRDefault="00171C5A" w14:paraId="2967683B" w14:textId="77777777">
      <w:pPr>
        <w:keepNext/>
        <w:keepLines/>
        <w:spacing w:before="240" w:line="259" w:lineRule="auto"/>
        <w:outlineLvl w:val="0"/>
        <w:rPr>
          <w:rFonts w:asciiTheme="majorHAnsi" w:hAnsiTheme="majorHAnsi" w:eastAsiaTheme="majorEastAsia" w:cstheme="majorBidi"/>
          <w:sz w:val="32"/>
          <w:szCs w:val="32"/>
        </w:rPr>
      </w:pPr>
      <w:r w:rsidRPr="00DB39BD">
        <w:br w:type="page"/>
      </w:r>
      <w:bookmarkStart w:name="_Toc109130769" w:id="7"/>
      <w:r w:rsidRPr="00DB39BD">
        <w:rPr>
          <w:rFonts w:asciiTheme="majorHAnsi" w:hAnsiTheme="majorHAnsi" w:eastAsiaTheme="majorEastAsia" w:cstheme="majorBidi"/>
          <w:sz w:val="32"/>
          <w:szCs w:val="32"/>
        </w:rPr>
        <w:lastRenderedPageBreak/>
        <w:t>Core Section 1: Health Status</w:t>
      </w:r>
      <w:bookmarkEnd w:id="7"/>
    </w:p>
    <w:p w:rsidRPr="00DB39BD" w:rsidR="00171C5A" w:rsidP="00171C5A" w:rsidRDefault="00171C5A" w14:paraId="7F165D19" w14:textId="77777777">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Pr="00DB39BD" w:rsidR="00DB39BD" w:rsidTr="00171C5A" w14:paraId="3FE622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B39BD" w:rsidR="00171C5A" w:rsidP="00171C5A" w:rsidRDefault="00171C5A" w14:paraId="17FE74BB" w14:textId="77777777">
            <w:pPr>
              <w:rPr>
                <w:color w:val="auto"/>
              </w:rPr>
            </w:pPr>
            <w:r w:rsidRPr="00DB39BD">
              <w:rPr>
                <w:color w:val="auto"/>
              </w:rPr>
              <w:t>Question Number</w:t>
            </w:r>
          </w:p>
        </w:tc>
        <w:tc>
          <w:tcPr>
            <w:tcW w:w="2460" w:type="dxa"/>
          </w:tcPr>
          <w:p w:rsidRPr="00DB39BD" w:rsidR="00171C5A" w:rsidP="00171C5A" w:rsidRDefault="00171C5A" w14:paraId="17D0EC1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592" w:type="dxa"/>
          </w:tcPr>
          <w:p w:rsidRPr="00DB39BD" w:rsidR="00171C5A" w:rsidP="00171C5A" w:rsidRDefault="00171C5A" w14:paraId="44FE3D7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838" w:type="dxa"/>
          </w:tcPr>
          <w:p w:rsidRPr="00DB39BD" w:rsidR="00171C5A" w:rsidP="00171C5A" w:rsidRDefault="00171C5A" w14:paraId="6888FBE2"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6A33FE6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2108" w:type="dxa"/>
          </w:tcPr>
          <w:p w:rsidRPr="00DB39BD" w:rsidR="00171C5A" w:rsidP="00171C5A" w:rsidRDefault="00171C5A" w14:paraId="67B334B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3406" w:type="dxa"/>
          </w:tcPr>
          <w:p w:rsidRPr="00DB39BD" w:rsidR="00171C5A" w:rsidP="00171C5A" w:rsidRDefault="00171C5A" w14:paraId="60FB44DF"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228E15C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171C5A" w14:paraId="6911BE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B39BD" w:rsidR="00171C5A" w:rsidP="00171C5A" w:rsidRDefault="00171C5A" w14:paraId="7AD78BD5" w14:textId="77777777">
            <w:r w:rsidRPr="00DB39BD">
              <w:t>CHS.01</w:t>
            </w:r>
          </w:p>
          <w:p w:rsidRPr="00DB39BD" w:rsidR="00171C5A" w:rsidP="00171C5A" w:rsidRDefault="00171C5A" w14:paraId="3A1C5620" w14:textId="77777777"/>
        </w:tc>
        <w:tc>
          <w:tcPr>
            <w:tcW w:w="2460" w:type="dxa"/>
          </w:tcPr>
          <w:p w:rsidRPr="00DB39BD" w:rsidR="00171C5A" w:rsidP="00171C5A" w:rsidRDefault="00171C5A" w14:paraId="6C20EB41" w14:textId="77777777">
            <w:pPr>
              <w:cnfStyle w:val="000000100000" w:firstRow="0" w:lastRow="0" w:firstColumn="0" w:lastColumn="0" w:oddVBand="0" w:evenVBand="0" w:oddHBand="1" w:evenHBand="0" w:firstRowFirstColumn="0" w:firstRowLastColumn="0" w:lastRowFirstColumn="0" w:lastRowLastColumn="0"/>
            </w:pPr>
            <w:r w:rsidRPr="00DB39BD">
              <w:t>Would you say that in general your health is—</w:t>
            </w:r>
            <w:r w:rsidRPr="00DB39BD">
              <w:tab/>
            </w:r>
          </w:p>
        </w:tc>
        <w:tc>
          <w:tcPr>
            <w:tcW w:w="1592" w:type="dxa"/>
          </w:tcPr>
          <w:p w:rsidRPr="00DB39BD" w:rsidR="00171C5A" w:rsidP="00171C5A" w:rsidRDefault="00171C5A" w14:paraId="45EE1074" w14:textId="77777777">
            <w:pPr>
              <w:cnfStyle w:val="000000100000" w:firstRow="0" w:lastRow="0" w:firstColumn="0" w:lastColumn="0" w:oddVBand="0" w:evenVBand="0" w:oddHBand="1" w:evenHBand="0" w:firstRowFirstColumn="0" w:firstRowLastColumn="0" w:lastRowFirstColumn="0" w:lastRowLastColumn="0"/>
            </w:pPr>
            <w:r w:rsidRPr="00DB39BD">
              <w:t>GENHLTH</w:t>
            </w:r>
          </w:p>
        </w:tc>
        <w:tc>
          <w:tcPr>
            <w:tcW w:w="1838" w:type="dxa"/>
          </w:tcPr>
          <w:p w:rsidRPr="00DB39BD" w:rsidR="00171C5A" w:rsidP="00171C5A" w:rsidRDefault="00171C5A" w14:paraId="58FA0516" w14:textId="77777777">
            <w:pPr>
              <w:cnfStyle w:val="000000100000" w:firstRow="0" w:lastRow="0" w:firstColumn="0" w:lastColumn="0" w:oddVBand="0" w:evenVBand="0" w:oddHBand="1" w:evenHBand="0" w:firstRowFirstColumn="0" w:firstRowLastColumn="0" w:lastRowFirstColumn="0" w:lastRowLastColumn="0"/>
            </w:pPr>
            <w:r w:rsidRPr="00DB39BD">
              <w:t>Read:</w:t>
            </w:r>
          </w:p>
          <w:p w:rsidRPr="00DB39BD" w:rsidR="00171C5A" w:rsidP="00171C5A" w:rsidRDefault="00171C5A" w14:paraId="0AA1F9C2" w14:textId="77777777">
            <w:pPr>
              <w:cnfStyle w:val="000000100000" w:firstRow="0" w:lastRow="0" w:firstColumn="0" w:lastColumn="0" w:oddVBand="0" w:evenVBand="0" w:oddHBand="1" w:evenHBand="0" w:firstRowFirstColumn="0" w:firstRowLastColumn="0" w:lastRowFirstColumn="0" w:lastRowLastColumn="0"/>
            </w:pPr>
            <w:r w:rsidRPr="00DB39BD">
              <w:t>1 Excellent</w:t>
            </w:r>
          </w:p>
          <w:p w:rsidRPr="00DB39BD" w:rsidR="00171C5A" w:rsidP="00171C5A" w:rsidRDefault="00171C5A" w14:paraId="02F73603" w14:textId="77777777">
            <w:pPr>
              <w:cnfStyle w:val="000000100000" w:firstRow="0" w:lastRow="0" w:firstColumn="0" w:lastColumn="0" w:oddVBand="0" w:evenVBand="0" w:oddHBand="1" w:evenHBand="0" w:firstRowFirstColumn="0" w:firstRowLastColumn="0" w:lastRowFirstColumn="0" w:lastRowLastColumn="0"/>
            </w:pPr>
            <w:r w:rsidRPr="00DB39BD">
              <w:t>2 Very Good</w:t>
            </w:r>
          </w:p>
          <w:p w:rsidRPr="00DB39BD" w:rsidR="00171C5A" w:rsidP="00171C5A" w:rsidRDefault="00171C5A" w14:paraId="60DFBCD9" w14:textId="77777777">
            <w:pPr>
              <w:cnfStyle w:val="000000100000" w:firstRow="0" w:lastRow="0" w:firstColumn="0" w:lastColumn="0" w:oddVBand="0" w:evenVBand="0" w:oddHBand="1" w:evenHBand="0" w:firstRowFirstColumn="0" w:firstRowLastColumn="0" w:lastRowFirstColumn="0" w:lastRowLastColumn="0"/>
            </w:pPr>
            <w:r w:rsidRPr="00DB39BD">
              <w:t xml:space="preserve">3 Good </w:t>
            </w:r>
          </w:p>
          <w:p w:rsidRPr="00DB39BD" w:rsidR="00171C5A" w:rsidP="00171C5A" w:rsidRDefault="00171C5A" w14:paraId="025CADAD" w14:textId="77777777">
            <w:pPr>
              <w:cnfStyle w:val="000000100000" w:firstRow="0" w:lastRow="0" w:firstColumn="0" w:lastColumn="0" w:oddVBand="0" w:evenVBand="0" w:oddHBand="1" w:evenHBand="0" w:firstRowFirstColumn="0" w:firstRowLastColumn="0" w:lastRowFirstColumn="0" w:lastRowLastColumn="0"/>
            </w:pPr>
            <w:r w:rsidRPr="00DB39BD">
              <w:t>4 Fair</w:t>
            </w:r>
          </w:p>
          <w:p w:rsidRPr="00DB39BD" w:rsidR="00171C5A" w:rsidP="00171C5A" w:rsidRDefault="00171C5A" w14:paraId="387F6BFD" w14:textId="77777777">
            <w:pPr>
              <w:cnfStyle w:val="000000100000" w:firstRow="0" w:lastRow="0" w:firstColumn="0" w:lastColumn="0" w:oddVBand="0" w:evenVBand="0" w:oddHBand="1" w:evenHBand="0" w:firstRowFirstColumn="0" w:firstRowLastColumn="0" w:lastRowFirstColumn="0" w:lastRowLastColumn="0"/>
            </w:pPr>
            <w:r w:rsidRPr="00DB39BD">
              <w:t>5 Poor</w:t>
            </w:r>
          </w:p>
          <w:p w:rsidRPr="00DB39BD" w:rsidR="00171C5A" w:rsidP="00171C5A" w:rsidRDefault="00171C5A" w14:paraId="0B5E8DDA" w14:textId="77777777">
            <w:pPr>
              <w:cnfStyle w:val="000000100000" w:firstRow="0" w:lastRow="0" w:firstColumn="0" w:lastColumn="0" w:oddVBand="0" w:evenVBand="0" w:oddHBand="1" w:evenHBand="0" w:firstRowFirstColumn="0" w:firstRowLastColumn="0" w:lastRowFirstColumn="0" w:lastRowLastColumn="0"/>
            </w:pPr>
            <w:r w:rsidRPr="00DB39BD">
              <w:t>Do not read:</w:t>
            </w:r>
          </w:p>
          <w:p w:rsidRPr="00DB39BD" w:rsidR="00171C5A" w:rsidP="00171C5A" w:rsidRDefault="00171C5A" w14:paraId="45748C82" w14:textId="77777777">
            <w:pPr>
              <w:cnfStyle w:val="000000100000" w:firstRow="0" w:lastRow="0" w:firstColumn="0" w:lastColumn="0" w:oddVBand="0" w:evenVBand="0" w:oddHBand="1" w:evenHBand="0" w:firstRowFirstColumn="0" w:firstRowLastColumn="0" w:lastRowFirstColumn="0" w:lastRowLastColumn="0"/>
            </w:pPr>
            <w:r w:rsidRPr="00DB39BD">
              <w:t>7 Don’t know/Not sure</w:t>
            </w:r>
          </w:p>
          <w:p w:rsidRPr="00DB39BD" w:rsidR="00171C5A" w:rsidP="00171C5A" w:rsidRDefault="00171C5A" w14:paraId="233F266E"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2108" w:type="dxa"/>
          </w:tcPr>
          <w:p w:rsidRPr="00DB39BD" w:rsidR="00171C5A" w:rsidP="00171C5A" w:rsidRDefault="00171C5A" w14:paraId="48B1FD36"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DB39BD" w:rsidR="00171C5A" w:rsidP="00171C5A" w:rsidRDefault="00171C5A" w14:paraId="6F4BE3B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171C5A" w:rsidP="00171C5A" w:rsidRDefault="00171C5A" w14:paraId="4D6CFC24" w14:textId="77777777">
            <w:pPr>
              <w:cnfStyle w:val="000000100000" w:firstRow="0" w:lastRow="0" w:firstColumn="0" w:lastColumn="0" w:oddVBand="0" w:evenVBand="0" w:oddHBand="1" w:evenHBand="0" w:firstRowFirstColumn="0" w:firstRowLastColumn="0" w:lastRowFirstColumn="0" w:lastRowLastColumn="0"/>
            </w:pPr>
          </w:p>
        </w:tc>
      </w:tr>
    </w:tbl>
    <w:p w:rsidRPr="00DB39BD" w:rsidR="00171C5A" w:rsidP="00171C5A" w:rsidRDefault="00171C5A" w14:paraId="68BF80C4" w14:textId="77777777">
      <w:pPr>
        <w:spacing w:after="160" w:line="259" w:lineRule="auto"/>
      </w:pPr>
    </w:p>
    <w:p w:rsidRPr="00DB39BD" w:rsidR="00171C5A" w:rsidP="00171C5A" w:rsidRDefault="00171C5A" w14:paraId="15BBE0C2" w14:textId="77777777">
      <w:pPr>
        <w:spacing w:after="160" w:line="259" w:lineRule="auto"/>
      </w:pPr>
      <w:r w:rsidRPr="00DB39BD">
        <w:br w:type="page"/>
      </w:r>
    </w:p>
    <w:p w:rsidRPr="00DB39BD" w:rsidR="00171C5A" w:rsidP="00171C5A" w:rsidRDefault="00171C5A" w14:paraId="63AA2820" w14:textId="77777777">
      <w:pPr>
        <w:keepNext/>
        <w:keepLines/>
        <w:spacing w:before="240" w:line="259" w:lineRule="auto"/>
        <w:outlineLvl w:val="0"/>
        <w:rPr>
          <w:rFonts w:asciiTheme="majorHAnsi" w:hAnsiTheme="majorHAnsi" w:eastAsiaTheme="majorEastAsia" w:cstheme="majorBidi"/>
          <w:sz w:val="32"/>
          <w:szCs w:val="32"/>
        </w:rPr>
      </w:pPr>
      <w:bookmarkStart w:name="_Toc109130770" w:id="8"/>
      <w:r w:rsidRPr="00DB39BD">
        <w:rPr>
          <w:rFonts w:asciiTheme="majorHAnsi" w:hAnsiTheme="majorHAnsi" w:eastAsiaTheme="majorEastAsia" w:cstheme="majorBidi"/>
          <w:sz w:val="32"/>
          <w:szCs w:val="32"/>
        </w:rPr>
        <w:lastRenderedPageBreak/>
        <w:t>Core Section 2: Healthy Days</w:t>
      </w:r>
      <w:bookmarkEnd w:id="8"/>
    </w:p>
    <w:p w:rsidRPr="00DB39BD" w:rsidR="00171C5A" w:rsidP="00171C5A" w:rsidRDefault="00171C5A" w14:paraId="11D22F91" w14:textId="77777777">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Pr="00DB39BD" w:rsidR="00DB39BD" w:rsidTr="00171C5A" w14:paraId="25248D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47777C48" w14:textId="77777777">
            <w:pPr>
              <w:rPr>
                <w:color w:val="auto"/>
              </w:rPr>
            </w:pPr>
            <w:r w:rsidRPr="00DB39BD">
              <w:rPr>
                <w:color w:val="auto"/>
              </w:rPr>
              <w:t>Question Number</w:t>
            </w:r>
          </w:p>
        </w:tc>
        <w:tc>
          <w:tcPr>
            <w:tcW w:w="2473" w:type="dxa"/>
          </w:tcPr>
          <w:p w:rsidRPr="00DB39BD" w:rsidR="00171C5A" w:rsidP="00171C5A" w:rsidRDefault="00171C5A" w14:paraId="4DE7AF3F"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557" w:type="dxa"/>
          </w:tcPr>
          <w:p w:rsidRPr="00DB39BD" w:rsidR="00171C5A" w:rsidP="00171C5A" w:rsidRDefault="00171C5A" w14:paraId="4C3ADC9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825" w:type="dxa"/>
          </w:tcPr>
          <w:p w:rsidRPr="00DB39BD" w:rsidR="00171C5A" w:rsidP="00171C5A" w:rsidRDefault="00171C5A" w14:paraId="092DDC30"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3F64C18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2202" w:type="dxa"/>
          </w:tcPr>
          <w:p w:rsidRPr="00DB39BD" w:rsidR="00171C5A" w:rsidP="00171C5A" w:rsidRDefault="00171C5A" w14:paraId="17622D32"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3351" w:type="dxa"/>
          </w:tcPr>
          <w:p w:rsidRPr="00DB39BD" w:rsidR="00171C5A" w:rsidP="00171C5A" w:rsidRDefault="00171C5A" w14:paraId="2C6C8B0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5B1DE69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171C5A" w14:paraId="7039B1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0645A1D2" w14:textId="77777777">
            <w:r w:rsidRPr="00DB39BD">
              <w:t>CHD.01</w:t>
            </w:r>
          </w:p>
          <w:p w:rsidRPr="00DB39BD" w:rsidR="00171C5A" w:rsidP="00171C5A" w:rsidRDefault="00171C5A" w14:paraId="385DAF6F" w14:textId="77777777"/>
        </w:tc>
        <w:tc>
          <w:tcPr>
            <w:tcW w:w="2473" w:type="dxa"/>
          </w:tcPr>
          <w:p w:rsidRPr="00DB39BD" w:rsidR="00171C5A" w:rsidP="00171C5A" w:rsidRDefault="00171C5A" w14:paraId="7D200D5D" w14:textId="77777777">
            <w:pPr>
              <w:cnfStyle w:val="000000100000" w:firstRow="0" w:lastRow="0" w:firstColumn="0" w:lastColumn="0" w:oddVBand="0" w:evenVBand="0" w:oddHBand="1" w:evenHBand="0" w:firstRowFirstColumn="0" w:firstRowLastColumn="0" w:lastRowFirstColumn="0" w:lastRowLastColumn="0"/>
            </w:pPr>
            <w:r w:rsidRPr="00DB39BD">
              <w:t>Now thinking about your physical health, which includes physical illness and injury, for how many days during the past 30 days was your physical health not good?</w:t>
            </w:r>
            <w:r w:rsidRPr="00DB39BD">
              <w:tab/>
            </w:r>
          </w:p>
        </w:tc>
        <w:tc>
          <w:tcPr>
            <w:tcW w:w="1557" w:type="dxa"/>
          </w:tcPr>
          <w:p w:rsidRPr="00DB39BD" w:rsidR="00171C5A" w:rsidP="00171C5A" w:rsidRDefault="00171C5A" w14:paraId="51AD930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DB39BD">
              <w:rPr>
                <w:rFonts w:ascii="Calibri" w:hAnsi="Calibri"/>
              </w:rPr>
              <w:t>PHYSHLTH</w:t>
            </w:r>
          </w:p>
        </w:tc>
        <w:tc>
          <w:tcPr>
            <w:tcW w:w="1825" w:type="dxa"/>
          </w:tcPr>
          <w:p w:rsidRPr="00DB39BD" w:rsidR="00171C5A" w:rsidP="00171C5A" w:rsidRDefault="00171C5A" w14:paraId="0AEE89A1" w14:textId="77777777">
            <w:pPr>
              <w:cnfStyle w:val="000000100000" w:firstRow="0" w:lastRow="0" w:firstColumn="0" w:lastColumn="0" w:oddVBand="0" w:evenVBand="0" w:oddHBand="1" w:evenHBand="0" w:firstRowFirstColumn="0" w:firstRowLastColumn="0" w:lastRowFirstColumn="0" w:lastRowLastColumn="0"/>
            </w:pPr>
            <w:r w:rsidRPr="00DB39BD">
              <w:t>_ _ Number of days (01-30)</w:t>
            </w:r>
          </w:p>
          <w:p w:rsidRPr="00DB39BD" w:rsidR="00171C5A" w:rsidP="00171C5A" w:rsidRDefault="00171C5A" w14:paraId="7C22924B" w14:textId="77777777">
            <w:pPr>
              <w:cnfStyle w:val="000000100000" w:firstRow="0" w:lastRow="0" w:firstColumn="0" w:lastColumn="0" w:oddVBand="0" w:evenVBand="0" w:oddHBand="1" w:evenHBand="0" w:firstRowFirstColumn="0" w:firstRowLastColumn="0" w:lastRowFirstColumn="0" w:lastRowLastColumn="0"/>
            </w:pPr>
            <w:r w:rsidRPr="00DB39BD">
              <w:t>88 None</w:t>
            </w:r>
          </w:p>
          <w:p w:rsidRPr="00DB39BD" w:rsidR="00171C5A" w:rsidP="00171C5A" w:rsidRDefault="00171C5A" w14:paraId="555338E9" w14:textId="77777777">
            <w:pPr>
              <w:cnfStyle w:val="000000100000" w:firstRow="0" w:lastRow="0" w:firstColumn="0" w:lastColumn="0" w:oddVBand="0" w:evenVBand="0" w:oddHBand="1" w:evenHBand="0" w:firstRowFirstColumn="0" w:firstRowLastColumn="0" w:lastRowFirstColumn="0" w:lastRowLastColumn="0"/>
            </w:pPr>
            <w:r w:rsidRPr="00DB39BD">
              <w:t>77 Don’t know/not sure</w:t>
            </w:r>
          </w:p>
          <w:p w:rsidRPr="00DB39BD" w:rsidR="00171C5A" w:rsidP="00171C5A" w:rsidRDefault="00171C5A" w14:paraId="74BB319C"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2202" w:type="dxa"/>
          </w:tcPr>
          <w:p w:rsidRPr="00DB39BD" w:rsidR="00171C5A" w:rsidP="00171C5A" w:rsidRDefault="00171C5A" w14:paraId="4C6B2E40" w14:textId="77777777">
            <w:pPr>
              <w:cnfStyle w:val="000000100000" w:firstRow="0" w:lastRow="0" w:firstColumn="0" w:lastColumn="0" w:oddVBand="0" w:evenVBand="0" w:oddHBand="1" w:evenHBand="0" w:firstRowFirstColumn="0" w:firstRowLastColumn="0" w:lastRowFirstColumn="0" w:lastRowLastColumn="0"/>
            </w:pPr>
          </w:p>
        </w:tc>
        <w:tc>
          <w:tcPr>
            <w:tcW w:w="3351" w:type="dxa"/>
          </w:tcPr>
          <w:p w:rsidRPr="00DB39BD" w:rsidR="00171C5A" w:rsidP="00171C5A" w:rsidRDefault="00171C5A" w14:paraId="46DA1B66" w14:textId="77777777">
            <w:pPr>
              <w:cnfStyle w:val="000000100000" w:firstRow="0" w:lastRow="0" w:firstColumn="0" w:lastColumn="0" w:oddVBand="0" w:evenVBand="0" w:oddHBand="1" w:evenHBand="0" w:firstRowFirstColumn="0" w:firstRowLastColumn="0" w:lastRowFirstColumn="0" w:lastRowLastColumn="0"/>
            </w:pPr>
            <w:r w:rsidRPr="00DB39BD">
              <w:t xml:space="preserve">88 may be coded if respondent says “never” or “none” It is not necessary to ask respondents to provide a number if they indicate that this never occurs. </w:t>
            </w:r>
          </w:p>
        </w:tc>
        <w:tc>
          <w:tcPr>
            <w:tcW w:w="1145" w:type="dxa"/>
          </w:tcPr>
          <w:p w:rsidRPr="00DB39BD" w:rsidR="00171C5A" w:rsidP="00171C5A" w:rsidRDefault="00171C5A" w14:paraId="385A0334"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1C5A" w14:paraId="0BBE4DE9" w14:textId="77777777">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706E176A" w14:textId="77777777">
            <w:r w:rsidRPr="00DB39BD">
              <w:t>CHD.02</w:t>
            </w:r>
          </w:p>
        </w:tc>
        <w:tc>
          <w:tcPr>
            <w:tcW w:w="2473" w:type="dxa"/>
          </w:tcPr>
          <w:p w:rsidRPr="00DB39BD" w:rsidR="00171C5A" w:rsidP="00171C5A" w:rsidRDefault="00171C5A" w14:paraId="4A853BE9" w14:textId="77777777">
            <w:pPr>
              <w:cnfStyle w:val="000000000000" w:firstRow="0" w:lastRow="0" w:firstColumn="0" w:lastColumn="0" w:oddVBand="0" w:evenVBand="0" w:oddHBand="0" w:evenHBand="0" w:firstRowFirstColumn="0" w:firstRowLastColumn="0" w:lastRowFirstColumn="0" w:lastRowLastColumn="0"/>
            </w:pPr>
            <w:r w:rsidRPr="00DB39BD">
              <w:t>Now thinking about your mental health, which includes stress, depression, and problems with emotions, for how many days during the past 30 days was your mental health not good?</w:t>
            </w:r>
          </w:p>
        </w:tc>
        <w:tc>
          <w:tcPr>
            <w:tcW w:w="1557" w:type="dxa"/>
          </w:tcPr>
          <w:p w:rsidRPr="00DB39BD" w:rsidR="00171C5A" w:rsidP="00171C5A" w:rsidRDefault="00171C5A" w14:paraId="745843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B39BD">
              <w:rPr>
                <w:rFonts w:ascii="Calibri" w:hAnsi="Calibri"/>
              </w:rPr>
              <w:t>MENTHLTH</w:t>
            </w:r>
          </w:p>
        </w:tc>
        <w:tc>
          <w:tcPr>
            <w:tcW w:w="1825" w:type="dxa"/>
          </w:tcPr>
          <w:p w:rsidRPr="00DB39BD" w:rsidR="00171C5A" w:rsidP="00171C5A" w:rsidRDefault="00171C5A" w14:paraId="79345144" w14:textId="77777777">
            <w:pPr>
              <w:cnfStyle w:val="000000000000" w:firstRow="0" w:lastRow="0" w:firstColumn="0" w:lastColumn="0" w:oddVBand="0" w:evenVBand="0" w:oddHBand="0" w:evenHBand="0" w:firstRowFirstColumn="0" w:firstRowLastColumn="0" w:lastRowFirstColumn="0" w:lastRowLastColumn="0"/>
            </w:pPr>
            <w:r w:rsidRPr="00DB39BD">
              <w:t>_ _ Number of days (01-30)</w:t>
            </w:r>
          </w:p>
          <w:p w:rsidRPr="00DB39BD" w:rsidR="00171C5A" w:rsidP="00171C5A" w:rsidRDefault="00171C5A" w14:paraId="671E8554" w14:textId="77777777">
            <w:pPr>
              <w:cnfStyle w:val="000000000000" w:firstRow="0" w:lastRow="0" w:firstColumn="0" w:lastColumn="0" w:oddVBand="0" w:evenVBand="0" w:oddHBand="0" w:evenHBand="0" w:firstRowFirstColumn="0" w:firstRowLastColumn="0" w:lastRowFirstColumn="0" w:lastRowLastColumn="0"/>
            </w:pPr>
            <w:r w:rsidRPr="00DB39BD">
              <w:t>88 None</w:t>
            </w:r>
          </w:p>
          <w:p w:rsidRPr="00DB39BD" w:rsidR="00171C5A" w:rsidP="00171C5A" w:rsidRDefault="00171C5A" w14:paraId="18EDC973" w14:textId="77777777">
            <w:pPr>
              <w:cnfStyle w:val="000000000000" w:firstRow="0" w:lastRow="0" w:firstColumn="0" w:lastColumn="0" w:oddVBand="0" w:evenVBand="0" w:oddHBand="0" w:evenHBand="0" w:firstRowFirstColumn="0" w:firstRowLastColumn="0" w:lastRowFirstColumn="0" w:lastRowLastColumn="0"/>
            </w:pPr>
            <w:r w:rsidRPr="00DB39BD">
              <w:t>77 Don’t know/not sure</w:t>
            </w:r>
          </w:p>
          <w:p w:rsidRPr="00DB39BD" w:rsidR="00171C5A" w:rsidP="00171C5A" w:rsidRDefault="00171C5A" w14:paraId="755603C3" w14:textId="77777777">
            <w:pPr>
              <w:cnfStyle w:val="000000000000" w:firstRow="0" w:lastRow="0" w:firstColumn="0" w:lastColumn="0" w:oddVBand="0" w:evenVBand="0" w:oddHBand="0" w:evenHBand="0" w:firstRowFirstColumn="0" w:firstRowLastColumn="0" w:lastRowFirstColumn="0" w:lastRowLastColumn="0"/>
            </w:pPr>
            <w:r w:rsidRPr="00DB39BD">
              <w:t>99 Refused</w:t>
            </w:r>
          </w:p>
        </w:tc>
        <w:tc>
          <w:tcPr>
            <w:tcW w:w="2202" w:type="dxa"/>
          </w:tcPr>
          <w:p w:rsidRPr="00DB39BD" w:rsidR="00171C5A" w:rsidP="00171C5A" w:rsidRDefault="00171C5A" w14:paraId="7FDB3883" w14:textId="77777777">
            <w:pPr>
              <w:cnfStyle w:val="000000000000" w:firstRow="0" w:lastRow="0" w:firstColumn="0" w:lastColumn="0" w:oddVBand="0" w:evenVBand="0" w:oddHBand="0" w:evenHBand="0" w:firstRowFirstColumn="0" w:firstRowLastColumn="0" w:lastRowFirstColumn="0" w:lastRowLastColumn="0"/>
            </w:pPr>
          </w:p>
        </w:tc>
        <w:tc>
          <w:tcPr>
            <w:tcW w:w="3351" w:type="dxa"/>
          </w:tcPr>
          <w:p w:rsidRPr="00DB39BD" w:rsidR="00171C5A" w:rsidP="00171C5A" w:rsidRDefault="00171C5A" w14:paraId="1813F05B" w14:textId="77777777">
            <w:pPr>
              <w:cnfStyle w:val="000000000000" w:firstRow="0" w:lastRow="0" w:firstColumn="0" w:lastColumn="0" w:oddVBand="0" w:evenVBand="0" w:oddHBand="0" w:evenHBand="0" w:firstRowFirstColumn="0" w:firstRowLastColumn="0" w:lastRowFirstColumn="0" w:lastRowLastColumn="0"/>
            </w:pPr>
            <w:r w:rsidRPr="00DB39BD">
              <w:t>88 may be coded if respondent says “never” or “none” It is not necessary to ask respondents to provide a number if they indicate that this never occurs.</w:t>
            </w:r>
          </w:p>
        </w:tc>
        <w:tc>
          <w:tcPr>
            <w:tcW w:w="1145" w:type="dxa"/>
          </w:tcPr>
          <w:p w:rsidRPr="00DB39BD" w:rsidR="00171C5A" w:rsidP="00171C5A" w:rsidRDefault="00171C5A" w14:paraId="4FF882CA"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1C5A" w14:paraId="6757B7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1EBFA4E9" w14:textId="77777777"/>
        </w:tc>
        <w:tc>
          <w:tcPr>
            <w:tcW w:w="2473" w:type="dxa"/>
          </w:tcPr>
          <w:p w:rsidRPr="00DB39BD" w:rsidR="00171C5A" w:rsidP="00171C5A" w:rsidRDefault="00171C5A" w14:paraId="39263A23" w14:textId="77777777">
            <w:pPr>
              <w:cnfStyle w:val="000000100000" w:firstRow="0" w:lastRow="0" w:firstColumn="0" w:lastColumn="0" w:oddVBand="0" w:evenVBand="0" w:oddHBand="1" w:evenHBand="0" w:firstRowFirstColumn="0" w:firstRowLastColumn="0" w:lastRowFirstColumn="0" w:lastRowLastColumn="0"/>
            </w:pPr>
          </w:p>
        </w:tc>
        <w:tc>
          <w:tcPr>
            <w:tcW w:w="1557" w:type="dxa"/>
          </w:tcPr>
          <w:p w:rsidRPr="00DB39BD" w:rsidR="00171C5A" w:rsidP="00171C5A" w:rsidRDefault="00171C5A" w14:paraId="0A91331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rsidRPr="00DB39BD" w:rsidR="00171C5A" w:rsidP="00171C5A" w:rsidRDefault="00171C5A" w14:paraId="7F620C83" w14:textId="77777777">
            <w:pPr>
              <w:cnfStyle w:val="000000100000" w:firstRow="0" w:lastRow="0" w:firstColumn="0" w:lastColumn="0" w:oddVBand="0" w:evenVBand="0" w:oddHBand="1" w:evenHBand="0" w:firstRowFirstColumn="0" w:firstRowLastColumn="0" w:lastRowFirstColumn="0" w:lastRowLastColumn="0"/>
            </w:pPr>
          </w:p>
        </w:tc>
        <w:tc>
          <w:tcPr>
            <w:tcW w:w="2202" w:type="dxa"/>
          </w:tcPr>
          <w:p w:rsidRPr="00DB39BD" w:rsidR="00171C5A" w:rsidP="00171C5A" w:rsidRDefault="00171C5A" w14:paraId="6F86F3E6" w14:textId="77777777">
            <w:pPr>
              <w:cnfStyle w:val="000000100000" w:firstRow="0" w:lastRow="0" w:firstColumn="0" w:lastColumn="0" w:oddVBand="0" w:evenVBand="0" w:oddHBand="1" w:evenHBand="0" w:firstRowFirstColumn="0" w:firstRowLastColumn="0" w:lastRowFirstColumn="0" w:lastRowLastColumn="0"/>
            </w:pPr>
            <w:r w:rsidRPr="00DB39BD">
              <w:t>Skip CHD.03 if CHD.01, PHYSHLTH, is 88 and CHD.02, MENTHLTH, is 88</w:t>
            </w:r>
          </w:p>
        </w:tc>
        <w:tc>
          <w:tcPr>
            <w:tcW w:w="3351" w:type="dxa"/>
          </w:tcPr>
          <w:p w:rsidRPr="00DB39BD" w:rsidR="00171C5A" w:rsidP="00171C5A" w:rsidRDefault="00171C5A" w14:paraId="2747B79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171C5A" w:rsidP="00171C5A" w:rsidRDefault="00171C5A" w14:paraId="0559F6A4"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1C5A" w14:paraId="394B71FA" w14:textId="77777777">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2B29DBD1" w14:textId="77777777">
            <w:r w:rsidRPr="00DB39BD">
              <w:t>CHD.03</w:t>
            </w:r>
          </w:p>
        </w:tc>
        <w:tc>
          <w:tcPr>
            <w:tcW w:w="2473" w:type="dxa"/>
          </w:tcPr>
          <w:p w:rsidRPr="00DB39BD" w:rsidR="00171C5A" w:rsidP="00171C5A" w:rsidRDefault="00171C5A" w14:paraId="7FE2A5DB" w14:textId="77777777">
            <w:pPr>
              <w:cnfStyle w:val="000000000000" w:firstRow="0" w:lastRow="0" w:firstColumn="0" w:lastColumn="0" w:oddVBand="0" w:evenVBand="0" w:oddHBand="0" w:evenHBand="0" w:firstRowFirstColumn="0" w:firstRowLastColumn="0" w:lastRowFirstColumn="0" w:lastRowLastColumn="0"/>
            </w:pPr>
            <w:r w:rsidRPr="00DB39BD">
              <w:t xml:space="preserve">During the past 30 days, for about how many days did poor physical </w:t>
            </w:r>
            <w:r w:rsidRPr="00DB39BD">
              <w:lastRenderedPageBreak/>
              <w:t>or mental health keep you from doing your usual activities, such as self-care, work, or recreation?</w:t>
            </w:r>
          </w:p>
        </w:tc>
        <w:tc>
          <w:tcPr>
            <w:tcW w:w="1557" w:type="dxa"/>
          </w:tcPr>
          <w:p w:rsidRPr="00DB39BD" w:rsidR="00171C5A" w:rsidP="00171C5A" w:rsidRDefault="00171C5A" w14:paraId="3501C6F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B39BD">
              <w:rPr>
                <w:rFonts w:ascii="Calibri" w:hAnsi="Calibri"/>
              </w:rPr>
              <w:lastRenderedPageBreak/>
              <w:t>POORHLTH</w:t>
            </w:r>
          </w:p>
        </w:tc>
        <w:tc>
          <w:tcPr>
            <w:tcW w:w="1825" w:type="dxa"/>
          </w:tcPr>
          <w:p w:rsidRPr="00DB39BD" w:rsidR="00171C5A" w:rsidP="00171C5A" w:rsidRDefault="00171C5A" w14:paraId="203A7D59" w14:textId="77777777">
            <w:pPr>
              <w:cnfStyle w:val="000000000000" w:firstRow="0" w:lastRow="0" w:firstColumn="0" w:lastColumn="0" w:oddVBand="0" w:evenVBand="0" w:oddHBand="0" w:evenHBand="0" w:firstRowFirstColumn="0" w:firstRowLastColumn="0" w:lastRowFirstColumn="0" w:lastRowLastColumn="0"/>
            </w:pPr>
            <w:r w:rsidRPr="00DB39BD">
              <w:t>_ _ Number of days (01-30)</w:t>
            </w:r>
          </w:p>
          <w:p w:rsidRPr="00DB39BD" w:rsidR="00171C5A" w:rsidP="00171C5A" w:rsidRDefault="00171C5A" w14:paraId="7EE778B9" w14:textId="77777777">
            <w:pPr>
              <w:cnfStyle w:val="000000000000" w:firstRow="0" w:lastRow="0" w:firstColumn="0" w:lastColumn="0" w:oddVBand="0" w:evenVBand="0" w:oddHBand="0" w:evenHBand="0" w:firstRowFirstColumn="0" w:firstRowLastColumn="0" w:lastRowFirstColumn="0" w:lastRowLastColumn="0"/>
            </w:pPr>
            <w:r w:rsidRPr="00DB39BD">
              <w:t>88 None</w:t>
            </w:r>
          </w:p>
          <w:p w:rsidRPr="00DB39BD" w:rsidR="00171C5A" w:rsidP="00171C5A" w:rsidRDefault="00171C5A" w14:paraId="110F56A8" w14:textId="77777777">
            <w:pPr>
              <w:cnfStyle w:val="000000000000" w:firstRow="0" w:lastRow="0" w:firstColumn="0" w:lastColumn="0" w:oddVBand="0" w:evenVBand="0" w:oddHBand="0" w:evenHBand="0" w:firstRowFirstColumn="0" w:firstRowLastColumn="0" w:lastRowFirstColumn="0" w:lastRowLastColumn="0"/>
            </w:pPr>
            <w:r w:rsidRPr="00DB39BD">
              <w:lastRenderedPageBreak/>
              <w:t>77 Don’t know/not sure</w:t>
            </w:r>
          </w:p>
          <w:p w:rsidRPr="00DB39BD" w:rsidR="00171C5A" w:rsidP="00171C5A" w:rsidRDefault="00171C5A" w14:paraId="147C31D7" w14:textId="77777777">
            <w:pPr>
              <w:cnfStyle w:val="000000000000" w:firstRow="0" w:lastRow="0" w:firstColumn="0" w:lastColumn="0" w:oddVBand="0" w:evenVBand="0" w:oddHBand="0" w:evenHBand="0" w:firstRowFirstColumn="0" w:firstRowLastColumn="0" w:lastRowFirstColumn="0" w:lastRowLastColumn="0"/>
            </w:pPr>
            <w:r w:rsidRPr="00DB39BD">
              <w:t>99 Refused</w:t>
            </w:r>
          </w:p>
        </w:tc>
        <w:tc>
          <w:tcPr>
            <w:tcW w:w="2202" w:type="dxa"/>
          </w:tcPr>
          <w:p w:rsidRPr="00DB39BD" w:rsidR="00171C5A" w:rsidP="00171C5A" w:rsidRDefault="00171C5A" w14:paraId="7B90D187" w14:textId="77777777">
            <w:pPr>
              <w:cnfStyle w:val="000000000000" w:firstRow="0" w:lastRow="0" w:firstColumn="0" w:lastColumn="0" w:oddVBand="0" w:evenVBand="0" w:oddHBand="0" w:evenHBand="0" w:firstRowFirstColumn="0" w:firstRowLastColumn="0" w:lastRowFirstColumn="0" w:lastRowLastColumn="0"/>
            </w:pPr>
          </w:p>
        </w:tc>
        <w:tc>
          <w:tcPr>
            <w:tcW w:w="3351" w:type="dxa"/>
          </w:tcPr>
          <w:p w:rsidRPr="00DB39BD" w:rsidR="00171C5A" w:rsidP="00171C5A" w:rsidRDefault="00171C5A" w14:paraId="7DC332BB" w14:textId="77777777">
            <w:pPr>
              <w:cnfStyle w:val="000000000000" w:firstRow="0" w:lastRow="0" w:firstColumn="0" w:lastColumn="0" w:oddVBand="0" w:evenVBand="0" w:oddHBand="0" w:evenHBand="0" w:firstRowFirstColumn="0" w:firstRowLastColumn="0" w:lastRowFirstColumn="0" w:lastRowLastColumn="0"/>
            </w:pPr>
            <w:r w:rsidRPr="00DB39BD">
              <w:t xml:space="preserve">88 may be coded if respondent says “never” or “none” It is not necessary to ask </w:t>
            </w:r>
            <w:r w:rsidRPr="00DB39BD">
              <w:lastRenderedPageBreak/>
              <w:t>respondents to provide a number if they indicate that this never occurs.</w:t>
            </w:r>
          </w:p>
        </w:tc>
        <w:tc>
          <w:tcPr>
            <w:tcW w:w="1145" w:type="dxa"/>
          </w:tcPr>
          <w:p w:rsidRPr="00DB39BD" w:rsidR="00171C5A" w:rsidP="00171C5A" w:rsidRDefault="00171C5A" w14:paraId="447E3887" w14:textId="77777777">
            <w:pPr>
              <w:cnfStyle w:val="000000000000" w:firstRow="0" w:lastRow="0" w:firstColumn="0" w:lastColumn="0" w:oddVBand="0" w:evenVBand="0" w:oddHBand="0" w:evenHBand="0" w:firstRowFirstColumn="0" w:firstRowLastColumn="0" w:lastRowFirstColumn="0" w:lastRowLastColumn="0"/>
            </w:pPr>
          </w:p>
        </w:tc>
      </w:tr>
    </w:tbl>
    <w:p w:rsidRPr="00DB39BD" w:rsidR="00171C5A" w:rsidP="00171C5A" w:rsidRDefault="00171C5A" w14:paraId="1E6062FB" w14:textId="77777777">
      <w:pPr>
        <w:spacing w:after="160" w:line="259" w:lineRule="auto"/>
      </w:pPr>
    </w:p>
    <w:p w:rsidRPr="00DB39BD" w:rsidR="00171C5A" w:rsidP="00171C5A" w:rsidRDefault="00171C5A" w14:paraId="72C204E2" w14:textId="77777777">
      <w:pPr>
        <w:spacing w:after="160" w:line="259" w:lineRule="auto"/>
      </w:pPr>
      <w:r w:rsidRPr="00DB39BD">
        <w:br w:type="page"/>
      </w:r>
    </w:p>
    <w:p w:rsidRPr="00DB39BD" w:rsidR="00171C5A" w:rsidP="00171C5A" w:rsidRDefault="00171C5A" w14:paraId="184239CE" w14:textId="77777777">
      <w:pPr>
        <w:keepNext/>
        <w:keepLines/>
        <w:spacing w:before="240" w:line="259" w:lineRule="auto"/>
        <w:outlineLvl w:val="0"/>
        <w:rPr>
          <w:rFonts w:asciiTheme="majorHAnsi" w:hAnsiTheme="majorHAnsi" w:eastAsiaTheme="majorEastAsia" w:cstheme="majorBidi"/>
          <w:sz w:val="32"/>
          <w:szCs w:val="32"/>
        </w:rPr>
      </w:pPr>
      <w:bookmarkStart w:name="_Toc109130771" w:id="9"/>
      <w:r w:rsidRPr="00DB39BD">
        <w:rPr>
          <w:rFonts w:asciiTheme="majorHAnsi" w:hAnsiTheme="majorHAnsi" w:eastAsiaTheme="majorEastAsia" w:cstheme="majorBidi"/>
          <w:sz w:val="32"/>
          <w:szCs w:val="32"/>
        </w:rPr>
        <w:lastRenderedPageBreak/>
        <w:t>Core Section 3: Health Care Access</w:t>
      </w:r>
      <w:bookmarkEnd w:id="9"/>
    </w:p>
    <w:p w:rsidRPr="00DB39BD" w:rsidR="00171C5A" w:rsidP="00171C5A" w:rsidRDefault="00171C5A" w14:paraId="3FB0564C" w14:textId="77777777">
      <w:pPr>
        <w:spacing w:after="160" w:line="259" w:lineRule="auto"/>
      </w:pPr>
    </w:p>
    <w:tbl>
      <w:tblPr>
        <w:tblStyle w:val="GridTable4"/>
        <w:tblW w:w="10615" w:type="dxa"/>
        <w:tblLook w:val="04A0" w:firstRow="1" w:lastRow="0" w:firstColumn="1" w:lastColumn="0" w:noHBand="0" w:noVBand="1"/>
      </w:tblPr>
      <w:tblGrid>
        <w:gridCol w:w="1058"/>
        <w:gridCol w:w="1912"/>
        <w:gridCol w:w="1269"/>
        <w:gridCol w:w="1815"/>
        <w:gridCol w:w="1051"/>
        <w:gridCol w:w="1763"/>
        <w:gridCol w:w="1747"/>
      </w:tblGrid>
      <w:tr w:rsidRPr="00DB39BD" w:rsidR="007358CE" w:rsidTr="00AE5591" w14:paraId="4CC525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Pr="00DB39BD" w:rsidR="00171C5A" w:rsidP="00171C5A" w:rsidRDefault="00171C5A" w14:paraId="6AEB7FDE" w14:textId="77777777">
            <w:pPr>
              <w:rPr>
                <w:color w:val="auto"/>
              </w:rPr>
            </w:pPr>
            <w:r w:rsidRPr="00DB39BD">
              <w:rPr>
                <w:color w:val="auto"/>
              </w:rPr>
              <w:t>Question Number</w:t>
            </w:r>
          </w:p>
        </w:tc>
        <w:tc>
          <w:tcPr>
            <w:tcW w:w="1912" w:type="dxa"/>
          </w:tcPr>
          <w:p w:rsidRPr="00DB39BD" w:rsidR="00171C5A" w:rsidP="00171C5A" w:rsidRDefault="00171C5A" w14:paraId="679554D1"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269" w:type="dxa"/>
          </w:tcPr>
          <w:p w:rsidRPr="00DB39BD" w:rsidR="00171C5A" w:rsidP="00171C5A" w:rsidRDefault="00171C5A" w14:paraId="66E3C8C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815" w:type="dxa"/>
          </w:tcPr>
          <w:p w:rsidRPr="00DB39BD" w:rsidR="00171C5A" w:rsidP="00171C5A" w:rsidRDefault="00171C5A" w14:paraId="4B9AD8A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0E776940"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051" w:type="dxa"/>
          </w:tcPr>
          <w:p w:rsidRPr="00DB39BD" w:rsidR="00171C5A" w:rsidP="00171C5A" w:rsidRDefault="00171C5A" w14:paraId="160D6E2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763" w:type="dxa"/>
          </w:tcPr>
          <w:p w:rsidRPr="00DB39BD" w:rsidR="00171C5A" w:rsidP="00171C5A" w:rsidRDefault="00171C5A" w14:paraId="1C47A6F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747" w:type="dxa"/>
          </w:tcPr>
          <w:p w:rsidRPr="00DB39BD" w:rsidR="00171C5A" w:rsidP="00171C5A" w:rsidRDefault="00171C5A" w14:paraId="03DCE837" w14:textId="21E8E01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w:t>
            </w:r>
            <w:r w:rsidR="007358CE">
              <w:rPr>
                <w:color w:val="auto"/>
              </w:rPr>
              <w:t>mments</w:t>
            </w:r>
          </w:p>
        </w:tc>
      </w:tr>
      <w:tr w:rsidRPr="00DB39BD" w:rsidR="00AE5591" w:rsidTr="00AE5591" w14:paraId="2391917D"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58" w:type="dxa"/>
          </w:tcPr>
          <w:p w:rsidRPr="00AF261D" w:rsidR="00AE5591" w:rsidP="00AE5591" w:rsidRDefault="00AE5591" w14:paraId="7B01D2AA" w14:textId="77777777">
            <w:r w:rsidRPr="00AF261D">
              <w:t>CHCA.01</w:t>
            </w:r>
          </w:p>
          <w:p w:rsidRPr="00DB39BD" w:rsidR="00AE5591" w:rsidP="00AE5591" w:rsidRDefault="00AE5591" w14:paraId="7479F240" w14:textId="77777777"/>
        </w:tc>
        <w:tc>
          <w:tcPr>
            <w:tcW w:w="1912" w:type="dxa"/>
          </w:tcPr>
          <w:p w:rsidRPr="00DB39BD" w:rsidR="00AE5591" w:rsidP="00AE5591" w:rsidRDefault="00AE5591" w14:paraId="054F717F" w14:textId="0FFBBBB9">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rPr>
            </w:pPr>
            <w:r w:rsidRPr="00AF261D">
              <w:t>Do you have any kind of health care coverage, including health insurance, prepaid plans such as HMOs, or government plans such as Medicare, or Indian Health Service?</w:t>
            </w:r>
          </w:p>
        </w:tc>
        <w:tc>
          <w:tcPr>
            <w:tcW w:w="1269" w:type="dxa"/>
          </w:tcPr>
          <w:p w:rsidRPr="00AF261D" w:rsidR="00AE5591" w:rsidP="00AE5591" w:rsidRDefault="00AE5591" w14:paraId="475D5457" w14:textId="77777777">
            <w:pPr>
              <w:cnfStyle w:val="000000100000" w:firstRow="0" w:lastRow="0" w:firstColumn="0" w:lastColumn="0" w:oddVBand="0" w:evenVBand="0" w:oddHBand="1" w:evenHBand="0" w:firstRowFirstColumn="0" w:firstRowLastColumn="0" w:lastRowFirstColumn="0" w:lastRowLastColumn="0"/>
            </w:pPr>
            <w:r w:rsidRPr="00AF261D">
              <w:t>HLTHPLN1</w:t>
            </w:r>
          </w:p>
          <w:p w:rsidRPr="00DB39BD" w:rsidR="00AE5591" w:rsidP="00AE5591" w:rsidRDefault="00AE5591" w14:paraId="53C1CC82"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00AE5591" w:rsidP="00AE5591" w:rsidRDefault="00AE5591" w14:paraId="03B3D259" w14:textId="77777777">
            <w:pPr>
              <w:cnfStyle w:val="000000100000" w:firstRow="0" w:lastRow="0" w:firstColumn="0" w:lastColumn="0" w:oddVBand="0" w:evenVBand="0" w:oddHBand="1" w:evenHBand="0" w:firstRowFirstColumn="0" w:firstRowLastColumn="0" w:lastRowFirstColumn="0" w:lastRowLastColumn="0"/>
            </w:pPr>
            <w:r w:rsidRPr="00AF261D">
              <w:t>1 Yes</w:t>
            </w:r>
          </w:p>
          <w:p w:rsidRPr="00AE5591" w:rsidR="00AE5591" w:rsidP="00AE5591" w:rsidRDefault="00AE5591" w14:paraId="3ED49F39" w14:textId="77777777">
            <w:pPr>
              <w:cnfStyle w:val="000000100000" w:firstRow="0" w:lastRow="0" w:firstColumn="0" w:lastColumn="0" w:oddVBand="0" w:evenVBand="0" w:oddHBand="1" w:evenHBand="0" w:firstRowFirstColumn="0" w:firstRowLastColumn="0" w:lastRowFirstColumn="0" w:lastRowLastColumn="0"/>
            </w:pPr>
            <w:r w:rsidRPr="00AE5591">
              <w:t>2 No</w:t>
            </w:r>
          </w:p>
          <w:p w:rsidRPr="00AE5591" w:rsidR="00AE5591" w:rsidP="00AE5591" w:rsidRDefault="00AE5591" w14:paraId="7DED3554" w14:textId="77777777">
            <w:pPr>
              <w:cnfStyle w:val="000000100000" w:firstRow="0" w:lastRow="0" w:firstColumn="0" w:lastColumn="0" w:oddVBand="0" w:evenVBand="0" w:oddHBand="1" w:evenHBand="0" w:firstRowFirstColumn="0" w:firstRowLastColumn="0" w:lastRowFirstColumn="0" w:lastRowLastColumn="0"/>
            </w:pPr>
            <w:r w:rsidRPr="00AE5591">
              <w:t>7 Don’t know/Not Sure</w:t>
            </w:r>
          </w:p>
          <w:p w:rsidRPr="00DB39BD" w:rsidR="00AE5591" w:rsidP="00AE5591" w:rsidRDefault="00AE5591" w14:paraId="4CCF79FB" w14:textId="1023DFBD">
            <w:pPr>
              <w:cnfStyle w:val="000000100000" w:firstRow="0" w:lastRow="0" w:firstColumn="0" w:lastColumn="0" w:oddVBand="0" w:evenVBand="0" w:oddHBand="1" w:evenHBand="0" w:firstRowFirstColumn="0" w:firstRowLastColumn="0" w:lastRowFirstColumn="0" w:lastRowLastColumn="0"/>
              <w:rPr>
                <w:u w:val="single"/>
              </w:rPr>
            </w:pPr>
            <w:r w:rsidRPr="00AE5591">
              <w:t>9 Refused</w:t>
            </w:r>
            <w:r w:rsidRPr="00AE5591">
              <w:tab/>
            </w:r>
            <w:r w:rsidRPr="00AE5591">
              <w:tab/>
            </w:r>
          </w:p>
        </w:tc>
        <w:tc>
          <w:tcPr>
            <w:tcW w:w="1051" w:type="dxa"/>
          </w:tcPr>
          <w:p w:rsidRPr="00DB39BD" w:rsidR="00AE5591" w:rsidP="00AE5591" w:rsidRDefault="00AE5591" w14:paraId="4E877B75" w14:textId="4B4B11D4">
            <w:pPr>
              <w:cnfStyle w:val="000000100000" w:firstRow="0" w:lastRow="0" w:firstColumn="0" w:lastColumn="0" w:oddVBand="0" w:evenVBand="0" w:oddHBand="1" w:evenHBand="0" w:firstRowFirstColumn="0" w:firstRowLastColumn="0" w:lastRowFirstColumn="0" w:lastRowLastColumn="0"/>
            </w:pPr>
          </w:p>
        </w:tc>
        <w:tc>
          <w:tcPr>
            <w:tcW w:w="1763" w:type="dxa"/>
          </w:tcPr>
          <w:p w:rsidRPr="00DB39BD" w:rsidR="00AE5591" w:rsidP="00AE5591" w:rsidRDefault="00AE5591" w14:paraId="3E981936" w14:textId="77777777">
            <w:pPr>
              <w:cnfStyle w:val="000000100000" w:firstRow="0" w:lastRow="0" w:firstColumn="0" w:lastColumn="0" w:oddVBand="0" w:evenVBand="0" w:oddHBand="1" w:evenHBand="0" w:firstRowFirstColumn="0" w:firstRowLastColumn="0" w:lastRowFirstColumn="0" w:lastRowLastColumn="0"/>
            </w:pPr>
          </w:p>
        </w:tc>
        <w:tc>
          <w:tcPr>
            <w:tcW w:w="1747" w:type="dxa"/>
          </w:tcPr>
          <w:p w:rsidRPr="002D2552" w:rsidR="00AE5591" w:rsidP="00AE5591" w:rsidRDefault="00285E83" w14:paraId="6C0C010F" w14:textId="180EE442">
            <w:pPr>
              <w:cnfStyle w:val="000000100000" w:firstRow="0" w:lastRow="0" w:firstColumn="0" w:lastColumn="0" w:oddVBand="0" w:evenVBand="0" w:oddHBand="1" w:evenHBand="0" w:firstRowFirstColumn="0" w:firstRowLastColumn="0" w:lastRowFirstColumn="0" w:lastRowLastColumn="0"/>
              <w:rPr>
                <w:color w:val="FF0000"/>
              </w:rPr>
            </w:pPr>
            <w:r w:rsidRPr="002D2552">
              <w:rPr>
                <w:color w:val="FF0000"/>
              </w:rPr>
              <w:t xml:space="preserve">Question included for field test </w:t>
            </w:r>
          </w:p>
        </w:tc>
      </w:tr>
      <w:tr w:rsidRPr="00DB39BD" w:rsidR="00285E83" w:rsidTr="00AE5591" w14:paraId="17F40377" w14:textId="77777777">
        <w:trPr>
          <w:trHeight w:val="980"/>
        </w:trPr>
        <w:tc>
          <w:tcPr>
            <w:cnfStyle w:val="001000000000" w:firstRow="0" w:lastRow="0" w:firstColumn="1" w:lastColumn="0" w:oddVBand="0" w:evenVBand="0" w:oddHBand="0" w:evenHBand="0" w:firstRowFirstColumn="0" w:firstRowLastColumn="0" w:lastRowFirstColumn="0" w:lastRowLastColumn="0"/>
            <w:tcW w:w="1058" w:type="dxa"/>
            <w:vMerge w:val="restart"/>
          </w:tcPr>
          <w:p w:rsidRPr="00DB39BD" w:rsidR="00AE5591" w:rsidP="00AE5591" w:rsidRDefault="00AE5591" w14:paraId="424EB0CD" w14:textId="77777777">
            <w:r w:rsidRPr="00DB39BD">
              <w:t>CHCA.01</w:t>
            </w:r>
          </w:p>
          <w:p w:rsidRPr="00DB39BD" w:rsidR="00AE5591" w:rsidP="00AE5591" w:rsidRDefault="00AE5591" w14:paraId="5FE17F2A" w14:textId="77777777"/>
        </w:tc>
        <w:tc>
          <w:tcPr>
            <w:tcW w:w="1912" w:type="dxa"/>
            <w:vMerge w:val="restart"/>
          </w:tcPr>
          <w:p w:rsidRPr="00DB39BD" w:rsidR="00AE5591" w:rsidP="00AE5591" w:rsidRDefault="00AE5591" w14:paraId="68D84E2A" w14:textId="77777777">
            <w:pPr>
              <w:cnfStyle w:val="000000000000" w:firstRow="0" w:lastRow="0" w:firstColumn="0" w:lastColumn="0" w:oddVBand="0" w:evenVBand="0" w:oddHBand="0" w:evenHBand="0" w:firstRowFirstColumn="0" w:firstRowLastColumn="0" w:lastRowFirstColumn="0" w:lastRowLastColumn="0"/>
            </w:pPr>
            <w:r w:rsidRPr="00DB39BD">
              <w:rPr>
                <w:rFonts w:ascii="Calibri" w:hAnsi="Calibri" w:eastAsia="Times New Roman" w:cs="Calibri"/>
              </w:rPr>
              <w:t>What is the current primary source of your health insurance?</w:t>
            </w:r>
          </w:p>
        </w:tc>
        <w:tc>
          <w:tcPr>
            <w:tcW w:w="1269" w:type="dxa"/>
            <w:vMerge w:val="restart"/>
          </w:tcPr>
          <w:p w:rsidRPr="00DB39BD" w:rsidR="00AE5591" w:rsidP="00AE5591" w:rsidRDefault="00AE5591" w14:paraId="00CE1EA7" w14:textId="77777777">
            <w:pPr>
              <w:cnfStyle w:val="000000000000" w:firstRow="0" w:lastRow="0" w:firstColumn="0" w:lastColumn="0" w:oddVBand="0" w:evenVBand="0" w:oddHBand="0" w:evenHBand="0" w:firstRowFirstColumn="0" w:firstRowLastColumn="0" w:lastRowFirstColumn="0" w:lastRowLastColumn="0"/>
            </w:pPr>
          </w:p>
        </w:tc>
        <w:tc>
          <w:tcPr>
            <w:tcW w:w="1815" w:type="dxa"/>
            <w:vMerge w:val="restart"/>
          </w:tcPr>
          <w:p w:rsidRPr="00DB39BD" w:rsidR="00AE5591" w:rsidP="00AE5591" w:rsidRDefault="00AE5591" w14:paraId="7E7A8C82" w14:textId="77777777">
            <w:pPr>
              <w:cnfStyle w:val="000000000000" w:firstRow="0" w:lastRow="0" w:firstColumn="0" w:lastColumn="0" w:oddVBand="0" w:evenVBand="0" w:oddHBand="0" w:evenHBand="0" w:firstRowFirstColumn="0" w:firstRowLastColumn="0" w:lastRowFirstColumn="0" w:lastRowLastColumn="0"/>
              <w:rPr>
                <w:u w:val="single"/>
              </w:rPr>
            </w:pPr>
            <w:r w:rsidRPr="00DB39BD">
              <w:rPr>
                <w:u w:val="single"/>
              </w:rPr>
              <w:t>Read if necessary:</w:t>
            </w:r>
          </w:p>
          <w:p w:rsidRPr="00DB39BD" w:rsidR="00AE5591" w:rsidP="00AE5591" w:rsidRDefault="00AE5591" w14:paraId="3E6D5F00" w14:textId="77777777">
            <w:pPr>
              <w:cnfStyle w:val="000000000000" w:firstRow="0" w:lastRow="0" w:firstColumn="0" w:lastColumn="0" w:oddVBand="0" w:evenVBand="0" w:oddHBand="0" w:evenHBand="0" w:firstRowFirstColumn="0" w:firstRowLastColumn="0" w:lastRowFirstColumn="0" w:lastRowLastColumn="0"/>
            </w:pPr>
          </w:p>
          <w:p w:rsidRPr="00DB39BD" w:rsidR="00AE5591" w:rsidP="00AE5591" w:rsidRDefault="00AE5591" w14:paraId="04E2471D" w14:textId="77777777">
            <w:pPr>
              <w:cnfStyle w:val="000000000000" w:firstRow="0" w:lastRow="0" w:firstColumn="0" w:lastColumn="0" w:oddVBand="0" w:evenVBand="0" w:oddHBand="0" w:evenHBand="0" w:firstRowFirstColumn="0" w:firstRowLastColumn="0" w:lastRowFirstColumn="0" w:lastRowLastColumn="0"/>
            </w:pPr>
            <w:r w:rsidRPr="00DB39BD">
              <w:t xml:space="preserve">01 A plan purchased through an employer or union (including plans purchased through another person's employer)  </w:t>
            </w:r>
          </w:p>
          <w:p w:rsidRPr="00DB39BD" w:rsidR="00AE5591" w:rsidP="00AE5591" w:rsidRDefault="00AE5591" w14:paraId="77CEDB47" w14:textId="77777777">
            <w:pPr>
              <w:cnfStyle w:val="000000000000" w:firstRow="0" w:lastRow="0" w:firstColumn="0" w:lastColumn="0" w:oddVBand="0" w:evenVBand="0" w:oddHBand="0" w:evenHBand="0" w:firstRowFirstColumn="0" w:firstRowLastColumn="0" w:lastRowFirstColumn="0" w:lastRowLastColumn="0"/>
            </w:pPr>
            <w:r w:rsidRPr="00DB39BD">
              <w:t xml:space="preserve">02 A private nongovernmental plan that you or another family member buys on your own </w:t>
            </w:r>
          </w:p>
          <w:p w:rsidRPr="00DB39BD" w:rsidR="00AE5591" w:rsidP="00AE5591" w:rsidRDefault="00AE5591" w14:paraId="55BF3864" w14:textId="77777777">
            <w:pPr>
              <w:cnfStyle w:val="000000000000" w:firstRow="0" w:lastRow="0" w:firstColumn="0" w:lastColumn="0" w:oddVBand="0" w:evenVBand="0" w:oddHBand="0" w:evenHBand="0" w:firstRowFirstColumn="0" w:firstRowLastColumn="0" w:lastRowFirstColumn="0" w:lastRowLastColumn="0"/>
            </w:pPr>
            <w:r w:rsidRPr="00DB39BD">
              <w:t>03 Medicare</w:t>
            </w:r>
          </w:p>
          <w:p w:rsidRPr="00DB39BD" w:rsidR="00AE5591" w:rsidP="00AE5591" w:rsidRDefault="00AE5591" w14:paraId="23E32913" w14:textId="77777777">
            <w:pPr>
              <w:cnfStyle w:val="000000000000" w:firstRow="0" w:lastRow="0" w:firstColumn="0" w:lastColumn="0" w:oddVBand="0" w:evenVBand="0" w:oddHBand="0" w:evenHBand="0" w:firstRowFirstColumn="0" w:firstRowLastColumn="0" w:lastRowFirstColumn="0" w:lastRowLastColumn="0"/>
            </w:pPr>
            <w:r w:rsidRPr="00DB39BD">
              <w:t>04 Medigap</w:t>
            </w:r>
          </w:p>
          <w:p w:rsidRPr="00DB39BD" w:rsidR="00AE5591" w:rsidP="00AE5591" w:rsidRDefault="00AE5591" w14:paraId="5CAB8216" w14:textId="77777777">
            <w:pPr>
              <w:cnfStyle w:val="000000000000" w:firstRow="0" w:lastRow="0" w:firstColumn="0" w:lastColumn="0" w:oddVBand="0" w:evenVBand="0" w:oddHBand="0" w:evenHBand="0" w:firstRowFirstColumn="0" w:firstRowLastColumn="0" w:lastRowFirstColumn="0" w:lastRowLastColumn="0"/>
            </w:pPr>
            <w:r w:rsidRPr="00DB39BD">
              <w:t>05 Medicaid</w:t>
            </w:r>
          </w:p>
          <w:p w:rsidRPr="00DB39BD" w:rsidR="00AE5591" w:rsidP="00AE5591" w:rsidRDefault="00AE5591" w14:paraId="3AAA6B12" w14:textId="77777777">
            <w:pPr>
              <w:cnfStyle w:val="000000000000" w:firstRow="0" w:lastRow="0" w:firstColumn="0" w:lastColumn="0" w:oddVBand="0" w:evenVBand="0" w:oddHBand="0" w:evenHBand="0" w:firstRowFirstColumn="0" w:firstRowLastColumn="0" w:lastRowFirstColumn="0" w:lastRowLastColumn="0"/>
            </w:pPr>
            <w:r w:rsidRPr="00DB39BD">
              <w:t>06 Children's Health Insurance Program (CHIP)</w:t>
            </w:r>
          </w:p>
          <w:p w:rsidRPr="00DB39BD" w:rsidR="00AE5591" w:rsidP="00AE5591" w:rsidRDefault="00AE5591" w14:paraId="36DA6CA7" w14:textId="77777777">
            <w:pPr>
              <w:cnfStyle w:val="000000000000" w:firstRow="0" w:lastRow="0" w:firstColumn="0" w:lastColumn="0" w:oddVBand="0" w:evenVBand="0" w:oddHBand="0" w:evenHBand="0" w:firstRowFirstColumn="0" w:firstRowLastColumn="0" w:lastRowFirstColumn="0" w:lastRowLastColumn="0"/>
            </w:pPr>
            <w:r w:rsidRPr="00DB39BD">
              <w:t>07 Military related health care: TRICARE (CHAMPUS) / VA health care / CHAMP- VA</w:t>
            </w:r>
          </w:p>
          <w:p w:rsidRPr="00DB39BD" w:rsidR="00AE5591" w:rsidP="00AE5591" w:rsidRDefault="00AE5591" w14:paraId="748717B5" w14:textId="77777777">
            <w:pPr>
              <w:cnfStyle w:val="000000000000" w:firstRow="0" w:lastRow="0" w:firstColumn="0" w:lastColumn="0" w:oddVBand="0" w:evenVBand="0" w:oddHBand="0" w:evenHBand="0" w:firstRowFirstColumn="0" w:firstRowLastColumn="0" w:lastRowFirstColumn="0" w:lastRowLastColumn="0"/>
            </w:pPr>
            <w:r w:rsidRPr="00DB39BD">
              <w:lastRenderedPageBreak/>
              <w:t xml:space="preserve">08 </w:t>
            </w:r>
            <w:r w:rsidRPr="00DB39BD">
              <w:tab/>
              <w:t>Indian Health Service</w:t>
            </w:r>
          </w:p>
          <w:p w:rsidRPr="00DB39BD" w:rsidR="00AE5591" w:rsidP="00AE5591" w:rsidRDefault="00AE5591" w14:paraId="7DA5812C" w14:textId="77777777">
            <w:pPr>
              <w:cnfStyle w:val="000000000000" w:firstRow="0" w:lastRow="0" w:firstColumn="0" w:lastColumn="0" w:oddVBand="0" w:evenVBand="0" w:oddHBand="0" w:evenHBand="0" w:firstRowFirstColumn="0" w:firstRowLastColumn="0" w:lastRowFirstColumn="0" w:lastRowLastColumn="0"/>
            </w:pPr>
            <w:r w:rsidRPr="00DB39BD">
              <w:t>09</w:t>
            </w:r>
            <w:r w:rsidRPr="00DB39BD">
              <w:tab/>
              <w:t>State sponsored health plan</w:t>
            </w:r>
          </w:p>
          <w:p w:rsidRPr="00DB39BD" w:rsidR="00AE5591" w:rsidP="00AE5591" w:rsidRDefault="00AE5591" w14:paraId="51597017" w14:textId="77777777">
            <w:pPr>
              <w:cnfStyle w:val="000000000000" w:firstRow="0" w:lastRow="0" w:firstColumn="0" w:lastColumn="0" w:oddVBand="0" w:evenVBand="0" w:oddHBand="0" w:evenHBand="0" w:firstRowFirstColumn="0" w:firstRowLastColumn="0" w:lastRowFirstColumn="0" w:lastRowLastColumn="0"/>
            </w:pPr>
            <w:r w:rsidRPr="00DB39BD">
              <w:t xml:space="preserve">10 Other government </w:t>
            </w:r>
            <w:proofErr w:type="gramStart"/>
            <w:r w:rsidRPr="00DB39BD">
              <w:t>program</w:t>
            </w:r>
            <w:proofErr w:type="gramEnd"/>
          </w:p>
          <w:p w:rsidRPr="00DB39BD" w:rsidR="00AE5591" w:rsidP="00AE5591" w:rsidRDefault="00AE5591" w14:paraId="6F2E0CFA" w14:textId="77777777">
            <w:pPr>
              <w:cnfStyle w:val="000000000000" w:firstRow="0" w:lastRow="0" w:firstColumn="0" w:lastColumn="0" w:oddVBand="0" w:evenVBand="0" w:oddHBand="0" w:evenHBand="0" w:firstRowFirstColumn="0" w:firstRowLastColumn="0" w:lastRowFirstColumn="0" w:lastRowLastColumn="0"/>
            </w:pPr>
            <w:r w:rsidRPr="00DB39BD">
              <w:t>88 No coverage of any type</w:t>
            </w:r>
          </w:p>
          <w:p w:rsidRPr="00DB39BD" w:rsidR="00AE5591" w:rsidP="00AE5591" w:rsidRDefault="00AE5591" w14:paraId="54B4BEDE" w14:textId="77777777">
            <w:pPr>
              <w:cnfStyle w:val="000000000000" w:firstRow="0" w:lastRow="0" w:firstColumn="0" w:lastColumn="0" w:oddVBand="0" w:evenVBand="0" w:oddHBand="0" w:evenHBand="0" w:firstRowFirstColumn="0" w:firstRowLastColumn="0" w:lastRowFirstColumn="0" w:lastRowLastColumn="0"/>
            </w:pPr>
          </w:p>
          <w:p w:rsidRPr="00DB39BD" w:rsidR="00AE5591" w:rsidP="00AE5591" w:rsidRDefault="00AE5591" w14:paraId="350B21CB" w14:textId="77777777">
            <w:pPr>
              <w:cnfStyle w:val="000000000000" w:firstRow="0" w:lastRow="0" w:firstColumn="0" w:lastColumn="0" w:oddVBand="0" w:evenVBand="0" w:oddHBand="0" w:evenHBand="0" w:firstRowFirstColumn="0" w:firstRowLastColumn="0" w:lastRowFirstColumn="0" w:lastRowLastColumn="0"/>
            </w:pPr>
            <w:r w:rsidRPr="00DB39BD">
              <w:t>77 Don’t Know/Not Sure 99 Refused</w:t>
            </w:r>
          </w:p>
          <w:p w:rsidRPr="00DB39BD" w:rsidR="00AE5591" w:rsidP="00AE5591" w:rsidRDefault="00AE5591" w14:paraId="071C25BE" w14:textId="77777777">
            <w:pPr>
              <w:cnfStyle w:val="000000000000" w:firstRow="0" w:lastRow="0" w:firstColumn="0" w:lastColumn="0" w:oddVBand="0" w:evenVBand="0" w:oddHBand="0" w:evenHBand="0" w:firstRowFirstColumn="0" w:firstRowLastColumn="0" w:lastRowFirstColumn="0" w:lastRowLastColumn="0"/>
            </w:pPr>
          </w:p>
          <w:p w:rsidRPr="00DB39BD" w:rsidR="00AE5591" w:rsidP="00AE5591" w:rsidRDefault="00AE5591" w14:paraId="5DE097F4" w14:textId="77777777">
            <w:pPr>
              <w:cnfStyle w:val="000000000000" w:firstRow="0" w:lastRow="0" w:firstColumn="0" w:lastColumn="0" w:oddVBand="0" w:evenVBand="0" w:oddHBand="0" w:evenHBand="0" w:firstRowFirstColumn="0" w:firstRowLastColumn="0" w:lastRowFirstColumn="0" w:lastRowLastColumn="0"/>
            </w:pPr>
            <w:r w:rsidRPr="00DB39BD">
              <w:t xml:space="preserve"> </w:t>
            </w:r>
          </w:p>
        </w:tc>
        <w:tc>
          <w:tcPr>
            <w:tcW w:w="1051" w:type="dxa"/>
            <w:vMerge w:val="restart"/>
          </w:tcPr>
          <w:p w:rsidRPr="00DB39BD" w:rsidR="00AE5591" w:rsidP="00AE5591" w:rsidRDefault="00AE5591" w14:paraId="0C3252BF" w14:textId="77777777">
            <w:pPr>
              <w:cnfStyle w:val="000000000000" w:firstRow="0" w:lastRow="0" w:firstColumn="0" w:lastColumn="0" w:oddVBand="0" w:evenVBand="0" w:oddHBand="0" w:evenHBand="0" w:firstRowFirstColumn="0" w:firstRowLastColumn="0" w:lastRowFirstColumn="0" w:lastRowLastColumn="0"/>
            </w:pPr>
          </w:p>
        </w:tc>
        <w:tc>
          <w:tcPr>
            <w:tcW w:w="1763" w:type="dxa"/>
          </w:tcPr>
          <w:p w:rsidRPr="00DB39BD" w:rsidR="00AE5591" w:rsidP="00AE5591" w:rsidRDefault="00AE5591" w14:paraId="019D1A78" w14:textId="77777777">
            <w:pPr>
              <w:cnfStyle w:val="000000000000" w:firstRow="0" w:lastRow="0" w:firstColumn="0" w:lastColumn="0" w:oddVBand="0" w:evenVBand="0" w:oddHBand="0" w:evenHBand="0" w:firstRowFirstColumn="0" w:firstRowLastColumn="0" w:lastRowFirstColumn="0" w:lastRowLastColumn="0"/>
            </w:pPr>
            <w:r w:rsidRPr="00DB39BD">
              <w:t xml:space="preserve">If respondent has multiple sources of insurance, ask for the one used most often. </w:t>
            </w:r>
          </w:p>
          <w:p w:rsidRPr="00DB39BD" w:rsidR="00AE5591" w:rsidP="00AE5591" w:rsidRDefault="00AE5591" w14:paraId="030D2019" w14:textId="77777777">
            <w:pPr>
              <w:cnfStyle w:val="000000000000" w:firstRow="0" w:lastRow="0" w:firstColumn="0" w:lastColumn="0" w:oddVBand="0" w:evenVBand="0" w:oddHBand="0" w:evenHBand="0" w:firstRowFirstColumn="0" w:firstRowLastColumn="0" w:lastRowFirstColumn="0" w:lastRowLastColumn="0"/>
            </w:pPr>
            <w:r w:rsidRPr="00DB39BD">
              <w:t>If respondents give the name of a health plan rather than the type of coverage</w:t>
            </w:r>
          </w:p>
          <w:p w:rsidRPr="00DB39BD" w:rsidR="00AE5591" w:rsidP="00AE5591" w:rsidRDefault="00AE5591" w14:paraId="299522E5" w14:textId="77777777">
            <w:pPr>
              <w:cnfStyle w:val="000000000000" w:firstRow="0" w:lastRow="0" w:firstColumn="0" w:lastColumn="0" w:oddVBand="0" w:evenVBand="0" w:oddHBand="0" w:evenHBand="0" w:firstRowFirstColumn="0" w:firstRowLastColumn="0" w:lastRowFirstColumn="0" w:lastRowLastColumn="0"/>
            </w:pPr>
            <w:r w:rsidRPr="00DB39BD">
              <w:t xml:space="preserve">ask whether this is insurance purchased independently, through their employer, or whether it is through Medicaid or CHIP. </w:t>
            </w:r>
          </w:p>
        </w:tc>
        <w:tc>
          <w:tcPr>
            <w:tcW w:w="1747" w:type="dxa"/>
            <w:vMerge w:val="restart"/>
          </w:tcPr>
          <w:p w:rsidRPr="00AE5591" w:rsidR="00AE5591" w:rsidP="00AE5591" w:rsidRDefault="00AE5591" w14:paraId="596878ED" w14:textId="067C744C">
            <w:pPr>
              <w:cnfStyle w:val="000000000000" w:firstRow="0" w:lastRow="0" w:firstColumn="0" w:lastColumn="0" w:oddVBand="0" w:evenVBand="0" w:oddHBand="0" w:evenHBand="0" w:firstRowFirstColumn="0" w:firstRowLastColumn="0" w:lastRowFirstColumn="0" w:lastRowLastColumn="0"/>
              <w:rPr>
                <w:color w:val="FF0000"/>
              </w:rPr>
            </w:pPr>
            <w:r w:rsidRPr="00AE5591">
              <w:rPr>
                <w:color w:val="FF0000"/>
              </w:rPr>
              <w:t xml:space="preserve">This question was taken from an optional module used in BRFSS from 2014 through 2020.  The question was used to replace the previous health care coverage question in the 2021 BRFSS core and continues in use for 2022. The phrase “health care coverage” was changed to “health Insurance” to improve understanding of the term by respondents. </w:t>
            </w:r>
          </w:p>
        </w:tc>
      </w:tr>
      <w:tr w:rsidRPr="00DB39BD" w:rsidR="00AE5591" w:rsidTr="00AE5591" w14:paraId="2E6320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vMerge/>
          </w:tcPr>
          <w:p w:rsidRPr="00DB39BD" w:rsidR="00AE5591" w:rsidP="00AE5591" w:rsidRDefault="00AE5591" w14:paraId="0735A27B" w14:textId="77777777"/>
        </w:tc>
        <w:tc>
          <w:tcPr>
            <w:tcW w:w="1912" w:type="dxa"/>
            <w:vMerge/>
          </w:tcPr>
          <w:p w:rsidRPr="00DB39BD" w:rsidR="00AE5591" w:rsidP="00AE5591" w:rsidRDefault="00AE5591" w14:paraId="2FA70FA4" w14:textId="77777777">
            <w:pPr>
              <w:cnfStyle w:val="000000100000" w:firstRow="0" w:lastRow="0" w:firstColumn="0" w:lastColumn="0" w:oddVBand="0" w:evenVBand="0" w:oddHBand="1" w:evenHBand="0" w:firstRowFirstColumn="0" w:firstRowLastColumn="0" w:lastRowFirstColumn="0" w:lastRowLastColumn="0"/>
            </w:pPr>
          </w:p>
        </w:tc>
        <w:tc>
          <w:tcPr>
            <w:tcW w:w="1269" w:type="dxa"/>
            <w:vMerge/>
          </w:tcPr>
          <w:p w:rsidRPr="00DB39BD" w:rsidR="00AE5591" w:rsidP="00AE5591" w:rsidRDefault="00AE5591" w14:paraId="370FE0F1" w14:textId="77777777">
            <w:pPr>
              <w:cnfStyle w:val="000000100000" w:firstRow="0" w:lastRow="0" w:firstColumn="0" w:lastColumn="0" w:oddVBand="0" w:evenVBand="0" w:oddHBand="1" w:evenHBand="0" w:firstRowFirstColumn="0" w:firstRowLastColumn="0" w:lastRowFirstColumn="0" w:lastRowLastColumn="0"/>
            </w:pPr>
          </w:p>
        </w:tc>
        <w:tc>
          <w:tcPr>
            <w:tcW w:w="1815" w:type="dxa"/>
            <w:vMerge/>
          </w:tcPr>
          <w:p w:rsidRPr="00DB39BD" w:rsidR="00AE5591" w:rsidP="00AE5591" w:rsidRDefault="00AE5591" w14:paraId="773559A2" w14:textId="77777777">
            <w:pPr>
              <w:cnfStyle w:val="000000100000" w:firstRow="0" w:lastRow="0" w:firstColumn="0" w:lastColumn="0" w:oddVBand="0" w:evenVBand="0" w:oddHBand="1" w:evenHBand="0" w:firstRowFirstColumn="0" w:firstRowLastColumn="0" w:lastRowFirstColumn="0" w:lastRowLastColumn="0"/>
            </w:pPr>
          </w:p>
        </w:tc>
        <w:tc>
          <w:tcPr>
            <w:tcW w:w="1051" w:type="dxa"/>
            <w:vMerge/>
          </w:tcPr>
          <w:p w:rsidRPr="00DB39BD" w:rsidR="00AE5591" w:rsidP="00AE5591" w:rsidRDefault="00AE5591" w14:paraId="54BCA51F" w14:textId="77777777">
            <w:pPr>
              <w:cnfStyle w:val="000000100000" w:firstRow="0" w:lastRow="0" w:firstColumn="0" w:lastColumn="0" w:oddVBand="0" w:evenVBand="0" w:oddHBand="1" w:evenHBand="0" w:firstRowFirstColumn="0" w:firstRowLastColumn="0" w:lastRowFirstColumn="0" w:lastRowLastColumn="0"/>
            </w:pPr>
          </w:p>
        </w:tc>
        <w:tc>
          <w:tcPr>
            <w:tcW w:w="1763" w:type="dxa"/>
          </w:tcPr>
          <w:p w:rsidRPr="00DB39BD" w:rsidR="00AE5591" w:rsidP="00AE5591" w:rsidRDefault="00AE5591" w14:paraId="6417671C" w14:textId="77777777">
            <w:pPr>
              <w:cnfStyle w:val="000000100000" w:firstRow="0" w:lastRow="0" w:firstColumn="0" w:lastColumn="0" w:oddVBand="0" w:evenVBand="0" w:oddHBand="1" w:evenHBand="0" w:firstRowFirstColumn="0" w:firstRowLastColumn="0" w:lastRowFirstColumn="0" w:lastRowLastColumn="0"/>
            </w:pPr>
          </w:p>
        </w:tc>
        <w:tc>
          <w:tcPr>
            <w:tcW w:w="1747" w:type="dxa"/>
            <w:vMerge/>
          </w:tcPr>
          <w:p w:rsidRPr="00DB39BD" w:rsidR="00AE5591" w:rsidP="00AE5591" w:rsidRDefault="00AE5591" w14:paraId="70DB76A2" w14:textId="77777777">
            <w:pPr>
              <w:cnfStyle w:val="000000100000" w:firstRow="0" w:lastRow="0" w:firstColumn="0" w:lastColumn="0" w:oddVBand="0" w:evenVBand="0" w:oddHBand="1" w:evenHBand="0" w:firstRowFirstColumn="0" w:firstRowLastColumn="0" w:lastRowFirstColumn="0" w:lastRowLastColumn="0"/>
            </w:pPr>
          </w:p>
        </w:tc>
      </w:tr>
      <w:tr w:rsidRPr="00DB39BD" w:rsidR="00285E83" w:rsidTr="00AE5591" w14:paraId="3438390D" w14:textId="77777777">
        <w:tc>
          <w:tcPr>
            <w:cnfStyle w:val="001000000000" w:firstRow="0" w:lastRow="0" w:firstColumn="1" w:lastColumn="0" w:oddVBand="0" w:evenVBand="0" w:oddHBand="0" w:evenHBand="0" w:firstRowFirstColumn="0" w:firstRowLastColumn="0" w:lastRowFirstColumn="0" w:lastRowLastColumn="0"/>
            <w:tcW w:w="1058" w:type="dxa"/>
          </w:tcPr>
          <w:p w:rsidRPr="00DB39BD" w:rsidR="00AE5591" w:rsidP="00AE5591" w:rsidRDefault="00AE5591" w14:paraId="2BDF23DA" w14:textId="77777777">
            <w:r w:rsidRPr="00DB39BD">
              <w:t>CHCA.02</w:t>
            </w:r>
          </w:p>
        </w:tc>
        <w:tc>
          <w:tcPr>
            <w:tcW w:w="1912" w:type="dxa"/>
          </w:tcPr>
          <w:p w:rsidRPr="00DB39BD" w:rsidR="00AE5591" w:rsidP="00AE5591" w:rsidRDefault="00AE5591" w14:paraId="2A6F3584" w14:textId="7168B0EA">
            <w:pPr>
              <w:cnfStyle w:val="000000000000" w:firstRow="0" w:lastRow="0" w:firstColumn="0" w:lastColumn="0" w:oddVBand="0" w:evenVBand="0" w:oddHBand="0" w:evenHBand="0" w:firstRowFirstColumn="0" w:firstRowLastColumn="0" w:lastRowFirstColumn="0" w:lastRowLastColumn="0"/>
            </w:pPr>
            <w:r w:rsidRPr="00DB39BD">
              <w:t>Do you have one person (or a group of doctors) that you think of as your personal health care provider?</w:t>
            </w:r>
          </w:p>
        </w:tc>
        <w:tc>
          <w:tcPr>
            <w:tcW w:w="1269" w:type="dxa"/>
          </w:tcPr>
          <w:p w:rsidRPr="00DB39BD" w:rsidR="00AE5591" w:rsidP="00AE5591" w:rsidRDefault="00AE5591" w14:paraId="44465874" w14:textId="77777777">
            <w:pPr>
              <w:cnfStyle w:val="000000000000" w:firstRow="0" w:lastRow="0" w:firstColumn="0" w:lastColumn="0" w:oddVBand="0" w:evenVBand="0" w:oddHBand="0" w:evenHBand="0" w:firstRowFirstColumn="0" w:firstRowLastColumn="0" w:lastRowFirstColumn="0" w:lastRowLastColumn="0"/>
            </w:pPr>
          </w:p>
        </w:tc>
        <w:tc>
          <w:tcPr>
            <w:tcW w:w="1815" w:type="dxa"/>
          </w:tcPr>
          <w:p w:rsidRPr="00DB39BD" w:rsidR="00AE5591" w:rsidP="00AE5591" w:rsidRDefault="00AE5591" w14:paraId="59BC2E22" w14:textId="77777777">
            <w:pPr>
              <w:cnfStyle w:val="000000000000" w:firstRow="0" w:lastRow="0" w:firstColumn="0" w:lastColumn="0" w:oddVBand="0" w:evenVBand="0" w:oddHBand="0" w:evenHBand="0" w:firstRowFirstColumn="0" w:firstRowLastColumn="0" w:lastRowFirstColumn="0" w:lastRowLastColumn="0"/>
            </w:pPr>
            <w:r w:rsidRPr="00DB39BD">
              <w:t>1 Yes, only one</w:t>
            </w:r>
          </w:p>
          <w:p w:rsidRPr="00DB39BD" w:rsidR="00AE5591" w:rsidP="00AE5591" w:rsidRDefault="00AE5591" w14:paraId="2342BFF2" w14:textId="77777777">
            <w:pPr>
              <w:cnfStyle w:val="000000000000" w:firstRow="0" w:lastRow="0" w:firstColumn="0" w:lastColumn="0" w:oddVBand="0" w:evenVBand="0" w:oddHBand="0" w:evenHBand="0" w:firstRowFirstColumn="0" w:firstRowLastColumn="0" w:lastRowFirstColumn="0" w:lastRowLastColumn="0"/>
            </w:pPr>
            <w:r w:rsidRPr="00DB39BD">
              <w:t>2 More than one</w:t>
            </w:r>
          </w:p>
          <w:p w:rsidRPr="00DB39BD" w:rsidR="00AE5591" w:rsidP="00AE5591" w:rsidRDefault="00AE5591" w14:paraId="52CA687A" w14:textId="77777777">
            <w:pPr>
              <w:cnfStyle w:val="000000000000" w:firstRow="0" w:lastRow="0" w:firstColumn="0" w:lastColumn="0" w:oddVBand="0" w:evenVBand="0" w:oddHBand="0" w:evenHBand="0" w:firstRowFirstColumn="0" w:firstRowLastColumn="0" w:lastRowFirstColumn="0" w:lastRowLastColumn="0"/>
            </w:pPr>
            <w:r w:rsidRPr="00DB39BD">
              <w:t xml:space="preserve">3 No </w:t>
            </w:r>
          </w:p>
          <w:p w:rsidRPr="00DB39BD" w:rsidR="00AE5591" w:rsidP="00AE5591" w:rsidRDefault="00AE5591" w14:paraId="3A16E7B0"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AE5591" w:rsidP="00AE5591" w:rsidRDefault="00AE5591" w14:paraId="1BC31CD6"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051" w:type="dxa"/>
          </w:tcPr>
          <w:p w:rsidRPr="00DB39BD" w:rsidR="00AE5591" w:rsidP="00AE5591" w:rsidRDefault="00AE5591" w14:paraId="273605AD" w14:textId="77777777">
            <w:pPr>
              <w:cnfStyle w:val="000000000000" w:firstRow="0" w:lastRow="0" w:firstColumn="0" w:lastColumn="0" w:oddVBand="0" w:evenVBand="0" w:oddHBand="0" w:evenHBand="0" w:firstRowFirstColumn="0" w:firstRowLastColumn="0" w:lastRowFirstColumn="0" w:lastRowLastColumn="0"/>
            </w:pPr>
          </w:p>
        </w:tc>
        <w:tc>
          <w:tcPr>
            <w:tcW w:w="1763" w:type="dxa"/>
          </w:tcPr>
          <w:p w:rsidRPr="00DB39BD" w:rsidR="00AE5591" w:rsidP="00AE5591" w:rsidRDefault="00AE5591" w14:paraId="4A5AC8BC" w14:textId="77777777">
            <w:pPr>
              <w:cnfStyle w:val="000000000000" w:firstRow="0" w:lastRow="0" w:firstColumn="0" w:lastColumn="0" w:oddVBand="0" w:evenVBand="0" w:oddHBand="0" w:evenHBand="0" w:firstRowFirstColumn="0" w:firstRowLastColumn="0" w:lastRowFirstColumn="0" w:lastRowLastColumn="0"/>
            </w:pPr>
            <w:r w:rsidRPr="00DB39BD">
              <w:t>If no, read: Is there more than one, or is there no person who you think of as your personal doctor or health care provider?</w:t>
            </w:r>
          </w:p>
          <w:p w:rsidRPr="00DB39BD" w:rsidR="00AE5591" w:rsidP="00AE5591" w:rsidRDefault="00AE5591" w14:paraId="2EDD859D" w14:textId="77777777">
            <w:pPr>
              <w:cnfStyle w:val="000000000000" w:firstRow="0" w:lastRow="0" w:firstColumn="0" w:lastColumn="0" w:oddVBand="0" w:evenVBand="0" w:oddHBand="0" w:evenHBand="0" w:firstRowFirstColumn="0" w:firstRowLastColumn="0" w:lastRowFirstColumn="0" w:lastRowLastColumn="0"/>
            </w:pPr>
          </w:p>
          <w:p w:rsidRPr="00DB39BD" w:rsidR="00AE5591" w:rsidP="00AE5591" w:rsidRDefault="00AE5591" w14:paraId="5E847FB5" w14:textId="010D6892">
            <w:pPr>
              <w:cnfStyle w:val="000000000000" w:firstRow="0" w:lastRow="0" w:firstColumn="0" w:lastColumn="0" w:oddVBand="0" w:evenVBand="0" w:oddHBand="0" w:evenHBand="0" w:firstRowFirstColumn="0" w:firstRowLastColumn="0" w:lastRowFirstColumn="0" w:lastRowLastColumn="0"/>
            </w:pPr>
            <w:r w:rsidRPr="00DB39BD">
              <w:t>NOTE: if the respondent had multiple doctor groups then it would be more than one—but if they had more than one doctor in the same group it would be one.</w:t>
            </w:r>
          </w:p>
        </w:tc>
        <w:tc>
          <w:tcPr>
            <w:tcW w:w="1747" w:type="dxa"/>
          </w:tcPr>
          <w:p w:rsidRPr="00DB39BD" w:rsidR="00AE5591" w:rsidP="00AE5591" w:rsidRDefault="00AE5591" w14:paraId="1C2435FF" w14:textId="77777777">
            <w:pPr>
              <w:cnfStyle w:val="000000000000" w:firstRow="0" w:lastRow="0" w:firstColumn="0" w:lastColumn="0" w:oddVBand="0" w:evenVBand="0" w:oddHBand="0" w:evenHBand="0" w:firstRowFirstColumn="0" w:firstRowLastColumn="0" w:lastRowFirstColumn="0" w:lastRowLastColumn="0"/>
            </w:pPr>
          </w:p>
        </w:tc>
      </w:tr>
      <w:tr w:rsidRPr="00DB39BD" w:rsidR="00AE5591" w:rsidTr="00AE5591" w14:paraId="1657B9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Pr="00DB39BD" w:rsidR="00AE5591" w:rsidP="00AE5591" w:rsidRDefault="00AE5591" w14:paraId="6BF17126" w14:textId="77777777">
            <w:r w:rsidRPr="00DB39BD">
              <w:t>CHCA.03</w:t>
            </w:r>
          </w:p>
        </w:tc>
        <w:tc>
          <w:tcPr>
            <w:tcW w:w="1912" w:type="dxa"/>
          </w:tcPr>
          <w:p w:rsidRPr="00DB39BD" w:rsidR="00AE5591" w:rsidP="00AE5591" w:rsidRDefault="00AE5591" w14:paraId="288EBF4F" w14:textId="77777777">
            <w:pPr>
              <w:cnfStyle w:val="000000100000" w:firstRow="0" w:lastRow="0" w:firstColumn="0" w:lastColumn="0" w:oddVBand="0" w:evenVBand="0" w:oddHBand="1" w:evenHBand="0" w:firstRowFirstColumn="0" w:firstRowLastColumn="0" w:lastRowFirstColumn="0" w:lastRowLastColumn="0"/>
            </w:pPr>
            <w:r w:rsidRPr="00DB39BD">
              <w:t>Was there a time in the past 12 months when you needed to see a doctor but could not because you could not afford it?</w:t>
            </w:r>
          </w:p>
        </w:tc>
        <w:tc>
          <w:tcPr>
            <w:tcW w:w="1269" w:type="dxa"/>
          </w:tcPr>
          <w:p w:rsidRPr="00DB39BD" w:rsidR="00AE5591" w:rsidP="00AE5591" w:rsidRDefault="00AE5591" w14:paraId="568786E0"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DB39BD" w:rsidR="00AE5591" w:rsidP="00AE5591" w:rsidRDefault="00AE5591" w14:paraId="284E3158" w14:textId="77777777">
            <w:pPr>
              <w:cnfStyle w:val="000000100000" w:firstRow="0" w:lastRow="0" w:firstColumn="0" w:lastColumn="0" w:oddVBand="0" w:evenVBand="0" w:oddHBand="1" w:evenHBand="0" w:firstRowFirstColumn="0" w:firstRowLastColumn="0" w:lastRowFirstColumn="0" w:lastRowLastColumn="0"/>
            </w:pPr>
            <w:r w:rsidRPr="00DB39BD">
              <w:t>1 Yes</w:t>
            </w:r>
          </w:p>
          <w:p w:rsidRPr="00DB39BD" w:rsidR="00AE5591" w:rsidP="00AE5591" w:rsidRDefault="00AE5591" w14:paraId="5AC7BB02" w14:textId="77777777">
            <w:pPr>
              <w:cnfStyle w:val="000000100000" w:firstRow="0" w:lastRow="0" w:firstColumn="0" w:lastColumn="0" w:oddVBand="0" w:evenVBand="0" w:oddHBand="1" w:evenHBand="0" w:firstRowFirstColumn="0" w:firstRowLastColumn="0" w:lastRowFirstColumn="0" w:lastRowLastColumn="0"/>
            </w:pPr>
            <w:r w:rsidRPr="00DB39BD">
              <w:t>2 No</w:t>
            </w:r>
          </w:p>
          <w:p w:rsidRPr="00DB39BD" w:rsidR="00AE5591" w:rsidP="00AE5591" w:rsidRDefault="00AE5591" w14:paraId="3B5E24DA"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p>
          <w:p w:rsidRPr="00DB39BD" w:rsidR="00AE5591" w:rsidP="00AE5591" w:rsidRDefault="00AE5591" w14:paraId="25B892F8"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051" w:type="dxa"/>
          </w:tcPr>
          <w:p w:rsidRPr="00DB39BD" w:rsidR="00AE5591" w:rsidP="00AE5591" w:rsidRDefault="00AE5591" w14:paraId="34EAEA6B" w14:textId="77777777">
            <w:pPr>
              <w:cnfStyle w:val="000000100000" w:firstRow="0" w:lastRow="0" w:firstColumn="0" w:lastColumn="0" w:oddVBand="0" w:evenVBand="0" w:oddHBand="1" w:evenHBand="0" w:firstRowFirstColumn="0" w:firstRowLastColumn="0" w:lastRowFirstColumn="0" w:lastRowLastColumn="0"/>
              <w:rPr>
                <w:strike/>
              </w:rPr>
            </w:pPr>
          </w:p>
        </w:tc>
        <w:tc>
          <w:tcPr>
            <w:tcW w:w="1763" w:type="dxa"/>
          </w:tcPr>
          <w:p w:rsidRPr="00DB39BD" w:rsidR="00AE5591" w:rsidP="00AE5591" w:rsidRDefault="00AE5591" w14:paraId="332FD8CC" w14:textId="77777777">
            <w:pPr>
              <w:cnfStyle w:val="000000100000" w:firstRow="0" w:lastRow="0" w:firstColumn="0" w:lastColumn="0" w:oddVBand="0" w:evenVBand="0" w:oddHBand="1" w:evenHBand="0" w:firstRowFirstColumn="0" w:firstRowLastColumn="0" w:lastRowFirstColumn="0" w:lastRowLastColumn="0"/>
            </w:pPr>
          </w:p>
        </w:tc>
        <w:tc>
          <w:tcPr>
            <w:tcW w:w="1747" w:type="dxa"/>
          </w:tcPr>
          <w:p w:rsidRPr="00DB39BD" w:rsidR="00AE5591" w:rsidP="00AE5591" w:rsidRDefault="00AE5591" w14:paraId="4D9CE05A" w14:textId="77777777">
            <w:pPr>
              <w:cnfStyle w:val="000000100000" w:firstRow="0" w:lastRow="0" w:firstColumn="0" w:lastColumn="0" w:oddVBand="0" w:evenVBand="0" w:oddHBand="1" w:evenHBand="0" w:firstRowFirstColumn="0" w:firstRowLastColumn="0" w:lastRowFirstColumn="0" w:lastRowLastColumn="0"/>
            </w:pPr>
          </w:p>
        </w:tc>
      </w:tr>
      <w:tr w:rsidRPr="00DB39BD" w:rsidR="00285E83" w:rsidTr="00AE5591" w14:paraId="2F009681" w14:textId="77777777">
        <w:tc>
          <w:tcPr>
            <w:cnfStyle w:val="001000000000" w:firstRow="0" w:lastRow="0" w:firstColumn="1" w:lastColumn="0" w:oddVBand="0" w:evenVBand="0" w:oddHBand="0" w:evenHBand="0" w:firstRowFirstColumn="0" w:firstRowLastColumn="0" w:lastRowFirstColumn="0" w:lastRowLastColumn="0"/>
            <w:tcW w:w="1058" w:type="dxa"/>
          </w:tcPr>
          <w:p w:rsidRPr="00DB39BD" w:rsidR="00AE5591" w:rsidP="00AE5591" w:rsidRDefault="00AE5591" w14:paraId="3E6712EA" w14:textId="77777777">
            <w:r w:rsidRPr="00DB39BD">
              <w:t>CHCA.04</w:t>
            </w:r>
          </w:p>
        </w:tc>
        <w:tc>
          <w:tcPr>
            <w:tcW w:w="1912" w:type="dxa"/>
          </w:tcPr>
          <w:p w:rsidRPr="00DB39BD" w:rsidR="00AE5591" w:rsidP="00AE5591" w:rsidRDefault="00AE5591" w14:paraId="134D7D9E" w14:textId="77777777">
            <w:pPr>
              <w:cnfStyle w:val="000000000000" w:firstRow="0" w:lastRow="0" w:firstColumn="0" w:lastColumn="0" w:oddVBand="0" w:evenVBand="0" w:oddHBand="0" w:evenHBand="0" w:firstRowFirstColumn="0" w:firstRowLastColumn="0" w:lastRowFirstColumn="0" w:lastRowLastColumn="0"/>
            </w:pPr>
            <w:r w:rsidRPr="00DB39BD">
              <w:t>About how long has it been since you last visited a doctor for a routine checkup?</w:t>
            </w:r>
          </w:p>
        </w:tc>
        <w:tc>
          <w:tcPr>
            <w:tcW w:w="1269" w:type="dxa"/>
          </w:tcPr>
          <w:p w:rsidRPr="00DB39BD" w:rsidR="00AE5591" w:rsidP="00AE5591" w:rsidRDefault="00AE5591" w14:paraId="1ED8CB60" w14:textId="77777777">
            <w:pPr>
              <w:cnfStyle w:val="000000000000" w:firstRow="0" w:lastRow="0" w:firstColumn="0" w:lastColumn="0" w:oddVBand="0" w:evenVBand="0" w:oddHBand="0" w:evenHBand="0" w:firstRowFirstColumn="0" w:firstRowLastColumn="0" w:lastRowFirstColumn="0" w:lastRowLastColumn="0"/>
            </w:pPr>
            <w:r w:rsidRPr="00DB39BD">
              <w:t>CHECKUP1</w:t>
            </w:r>
          </w:p>
        </w:tc>
        <w:tc>
          <w:tcPr>
            <w:tcW w:w="1815" w:type="dxa"/>
          </w:tcPr>
          <w:p w:rsidRPr="00DB39BD" w:rsidR="00AE5591" w:rsidP="00AE5591" w:rsidRDefault="00AE5591" w14:paraId="7DFEE575" w14:textId="77777777">
            <w:pPr>
              <w:cnfStyle w:val="000000000000" w:firstRow="0" w:lastRow="0" w:firstColumn="0" w:lastColumn="0" w:oddVBand="0" w:evenVBand="0" w:oddHBand="0" w:evenHBand="0" w:firstRowFirstColumn="0" w:firstRowLastColumn="0" w:lastRowFirstColumn="0" w:lastRowLastColumn="0"/>
            </w:pPr>
            <w:r w:rsidRPr="00DB39BD">
              <w:t>Read if necessary:</w:t>
            </w:r>
          </w:p>
          <w:p w:rsidRPr="00DB39BD" w:rsidR="00AE5591" w:rsidP="00AE5591" w:rsidRDefault="00AE5591" w14:paraId="36B5B390" w14:textId="77777777">
            <w:pPr>
              <w:cnfStyle w:val="000000000000" w:firstRow="0" w:lastRow="0" w:firstColumn="0" w:lastColumn="0" w:oddVBand="0" w:evenVBand="0" w:oddHBand="0" w:evenHBand="0" w:firstRowFirstColumn="0" w:firstRowLastColumn="0" w:lastRowFirstColumn="0" w:lastRowLastColumn="0"/>
            </w:pPr>
            <w:r w:rsidRPr="00DB39BD">
              <w:t>1 Within the past year (anytime less than 12 months ago)</w:t>
            </w:r>
          </w:p>
          <w:p w:rsidRPr="00DB39BD" w:rsidR="00AE5591" w:rsidP="00AE5591" w:rsidRDefault="00AE5591" w14:paraId="73B6711A" w14:textId="77777777">
            <w:pPr>
              <w:cnfStyle w:val="000000000000" w:firstRow="0" w:lastRow="0" w:firstColumn="0" w:lastColumn="0" w:oddVBand="0" w:evenVBand="0" w:oddHBand="0" w:evenHBand="0" w:firstRowFirstColumn="0" w:firstRowLastColumn="0" w:lastRowFirstColumn="0" w:lastRowLastColumn="0"/>
            </w:pPr>
            <w:r w:rsidRPr="00DB39BD">
              <w:lastRenderedPageBreak/>
              <w:t>2 Within the past 2 years (1 year but less than 2 years ago)</w:t>
            </w:r>
          </w:p>
          <w:p w:rsidRPr="00DB39BD" w:rsidR="00AE5591" w:rsidP="00AE5591" w:rsidRDefault="00AE5591" w14:paraId="391DF1D3" w14:textId="77777777">
            <w:pPr>
              <w:cnfStyle w:val="000000000000" w:firstRow="0" w:lastRow="0" w:firstColumn="0" w:lastColumn="0" w:oddVBand="0" w:evenVBand="0" w:oddHBand="0" w:evenHBand="0" w:firstRowFirstColumn="0" w:firstRowLastColumn="0" w:lastRowFirstColumn="0" w:lastRowLastColumn="0"/>
            </w:pPr>
            <w:r w:rsidRPr="00DB39BD">
              <w:t xml:space="preserve">3 Within the past 5 years (2 years but less than 5 years ago) </w:t>
            </w:r>
          </w:p>
          <w:p w:rsidRPr="00DB39BD" w:rsidR="00AE5591" w:rsidP="00AE5591" w:rsidRDefault="00AE5591" w14:paraId="4CD2FD66" w14:textId="77777777">
            <w:pPr>
              <w:cnfStyle w:val="000000000000" w:firstRow="0" w:lastRow="0" w:firstColumn="0" w:lastColumn="0" w:oddVBand="0" w:evenVBand="0" w:oddHBand="0" w:evenHBand="0" w:firstRowFirstColumn="0" w:firstRowLastColumn="0" w:lastRowFirstColumn="0" w:lastRowLastColumn="0"/>
            </w:pPr>
            <w:r w:rsidRPr="00DB39BD">
              <w:t>4 5 or more years ago</w:t>
            </w:r>
          </w:p>
          <w:p w:rsidRPr="00DB39BD" w:rsidR="00AE5591" w:rsidP="00AE5591" w:rsidRDefault="00AE5591" w14:paraId="55501269"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AE5591" w:rsidP="00AE5591" w:rsidRDefault="00AE5591" w14:paraId="7BDF369C" w14:textId="77777777">
            <w:pPr>
              <w:cnfStyle w:val="000000000000" w:firstRow="0" w:lastRow="0" w:firstColumn="0" w:lastColumn="0" w:oddVBand="0" w:evenVBand="0" w:oddHBand="0" w:evenHBand="0" w:firstRowFirstColumn="0" w:firstRowLastColumn="0" w:lastRowFirstColumn="0" w:lastRowLastColumn="0"/>
            </w:pPr>
            <w:r w:rsidRPr="00DB39BD">
              <w:t xml:space="preserve">7 Don’t know / Not sure </w:t>
            </w:r>
          </w:p>
          <w:p w:rsidRPr="00DB39BD" w:rsidR="00AE5591" w:rsidP="00AE5591" w:rsidRDefault="00AE5591" w14:paraId="3D3EF12A" w14:textId="77777777">
            <w:pPr>
              <w:cnfStyle w:val="000000000000" w:firstRow="0" w:lastRow="0" w:firstColumn="0" w:lastColumn="0" w:oddVBand="0" w:evenVBand="0" w:oddHBand="0" w:evenHBand="0" w:firstRowFirstColumn="0" w:firstRowLastColumn="0" w:lastRowFirstColumn="0" w:lastRowLastColumn="0"/>
            </w:pPr>
            <w:r w:rsidRPr="00DB39BD">
              <w:t>8 Never</w:t>
            </w:r>
          </w:p>
          <w:p w:rsidRPr="00DB39BD" w:rsidR="00AE5591" w:rsidP="00AE5591" w:rsidRDefault="00AE5591" w14:paraId="32B6A0B7"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051" w:type="dxa"/>
          </w:tcPr>
          <w:p w:rsidRPr="00DB39BD" w:rsidR="00AE5591" w:rsidP="00AE5591" w:rsidRDefault="00AE5591" w14:paraId="234058C2" w14:textId="77777777">
            <w:pPr>
              <w:cnfStyle w:val="000000000000" w:firstRow="0" w:lastRow="0" w:firstColumn="0" w:lastColumn="0" w:oddVBand="0" w:evenVBand="0" w:oddHBand="0" w:evenHBand="0" w:firstRowFirstColumn="0" w:firstRowLastColumn="0" w:lastRowFirstColumn="0" w:lastRowLastColumn="0"/>
              <w:rPr>
                <w:strike/>
              </w:rPr>
            </w:pPr>
          </w:p>
        </w:tc>
        <w:tc>
          <w:tcPr>
            <w:tcW w:w="1763" w:type="dxa"/>
          </w:tcPr>
          <w:p w:rsidRPr="00DB39BD" w:rsidR="00AE5591" w:rsidP="00AE5591" w:rsidRDefault="00AE5591" w14:paraId="7699E0DE" w14:textId="77777777">
            <w:pPr>
              <w:cnfStyle w:val="000000000000" w:firstRow="0" w:lastRow="0" w:firstColumn="0" w:lastColumn="0" w:oddVBand="0" w:evenVBand="0" w:oddHBand="0" w:evenHBand="0" w:firstRowFirstColumn="0" w:firstRowLastColumn="0" w:lastRowFirstColumn="0" w:lastRowLastColumn="0"/>
            </w:pPr>
            <w:r w:rsidRPr="00DB39BD">
              <w:t xml:space="preserve">Read if necessary: A routine checkup is a general physical exam, not an exam for </w:t>
            </w:r>
            <w:r w:rsidRPr="00DB39BD">
              <w:lastRenderedPageBreak/>
              <w:t xml:space="preserve">a specific injury, illness, or condition.  </w:t>
            </w:r>
            <w:r w:rsidRPr="00DB39BD">
              <w:tab/>
            </w:r>
          </w:p>
        </w:tc>
        <w:tc>
          <w:tcPr>
            <w:tcW w:w="1747" w:type="dxa"/>
          </w:tcPr>
          <w:p w:rsidRPr="00DB39BD" w:rsidR="00AE5591" w:rsidP="00AE5591" w:rsidRDefault="00AE5591" w14:paraId="08548F0D" w14:textId="77777777">
            <w:pPr>
              <w:cnfStyle w:val="000000000000" w:firstRow="0" w:lastRow="0" w:firstColumn="0" w:lastColumn="0" w:oddVBand="0" w:evenVBand="0" w:oddHBand="0" w:evenHBand="0" w:firstRowFirstColumn="0" w:firstRowLastColumn="0" w:lastRowFirstColumn="0" w:lastRowLastColumn="0"/>
            </w:pPr>
          </w:p>
        </w:tc>
      </w:tr>
    </w:tbl>
    <w:p w:rsidRPr="00DB39BD" w:rsidR="00171C5A" w:rsidP="00171C5A" w:rsidRDefault="00171C5A" w14:paraId="449A8FDB" w14:textId="77777777">
      <w:pPr>
        <w:spacing w:after="160" w:line="259" w:lineRule="auto"/>
      </w:pPr>
    </w:p>
    <w:p w:rsidRPr="00FA5DD7" w:rsidR="00D743C2" w:rsidP="00D743C2" w:rsidRDefault="00D743C2" w14:paraId="16C45C4A" w14:textId="77777777">
      <w:pPr>
        <w:keepNext/>
        <w:keepLines/>
        <w:spacing w:before="240" w:line="259" w:lineRule="auto"/>
        <w:outlineLvl w:val="0"/>
        <w:rPr>
          <w:rFonts w:asciiTheme="majorHAnsi" w:hAnsiTheme="majorHAnsi" w:eastAsiaTheme="majorEastAsia" w:cstheme="majorBidi"/>
          <w:sz w:val="32"/>
          <w:szCs w:val="32"/>
        </w:rPr>
      </w:pPr>
      <w:bookmarkStart w:name="_Toc96984550" w:id="10"/>
      <w:bookmarkStart w:name="_Toc109130772" w:id="11"/>
      <w:r w:rsidRPr="00FA5DD7">
        <w:rPr>
          <w:rFonts w:asciiTheme="majorHAnsi" w:hAnsiTheme="majorHAnsi" w:eastAsiaTheme="majorEastAsia" w:cstheme="majorBidi"/>
          <w:sz w:val="32"/>
          <w:szCs w:val="32"/>
        </w:rPr>
        <w:t>Core Section 4: Exercise</w:t>
      </w:r>
      <w:r>
        <w:rPr>
          <w:rFonts w:asciiTheme="majorHAnsi" w:hAnsiTheme="majorHAnsi" w:eastAsiaTheme="majorEastAsia" w:cstheme="majorBidi"/>
          <w:sz w:val="32"/>
          <w:szCs w:val="32"/>
        </w:rPr>
        <w:t xml:space="preserve"> (Physical Activity)</w:t>
      </w:r>
      <w:bookmarkEnd w:id="10"/>
      <w:bookmarkEnd w:id="11"/>
    </w:p>
    <w:p w:rsidRPr="00FA5DD7" w:rsidR="00D743C2" w:rsidP="00D743C2" w:rsidRDefault="00D743C2" w14:paraId="06153025" w14:textId="77777777">
      <w:pPr>
        <w:spacing w:after="160" w:line="259" w:lineRule="auto"/>
      </w:pPr>
    </w:p>
    <w:tbl>
      <w:tblPr>
        <w:tblStyle w:val="GridTable4"/>
        <w:tblW w:w="0" w:type="auto"/>
        <w:tblLook w:val="04A0" w:firstRow="1" w:lastRow="0" w:firstColumn="1" w:lastColumn="0" w:noHBand="0" w:noVBand="1"/>
      </w:tblPr>
      <w:tblGrid>
        <w:gridCol w:w="1060"/>
        <w:gridCol w:w="1682"/>
        <w:gridCol w:w="1381"/>
        <w:gridCol w:w="1465"/>
        <w:gridCol w:w="1323"/>
        <w:gridCol w:w="2026"/>
        <w:gridCol w:w="1133"/>
      </w:tblGrid>
      <w:tr w:rsidRPr="00A61FAF" w:rsidR="00D743C2" w:rsidTr="00730EFC" w14:paraId="0EAF5E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730EFC" w:rsidRDefault="00D743C2" w14:paraId="75E4AF54" w14:textId="77777777">
            <w:pPr>
              <w:spacing w:after="160" w:line="259" w:lineRule="auto"/>
              <w:rPr>
                <w:b w:val="0"/>
                <w:bCs w:val="0"/>
                <w:color w:val="auto"/>
              </w:rPr>
            </w:pPr>
            <w:r w:rsidRPr="00A61FAF">
              <w:rPr>
                <w:b w:val="0"/>
                <w:bCs w:val="0"/>
                <w:color w:val="auto"/>
              </w:rPr>
              <w:t>Question Number</w:t>
            </w:r>
          </w:p>
        </w:tc>
        <w:tc>
          <w:tcPr>
            <w:tcW w:w="2495" w:type="dxa"/>
          </w:tcPr>
          <w:p w:rsidRPr="00A61FAF" w:rsidR="00D743C2" w:rsidP="00730EFC" w:rsidRDefault="00D743C2" w14:paraId="61270E54"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Question text</w:t>
            </w:r>
          </w:p>
        </w:tc>
        <w:tc>
          <w:tcPr>
            <w:tcW w:w="1576" w:type="dxa"/>
          </w:tcPr>
          <w:p w:rsidRPr="00A61FAF" w:rsidR="00D743C2" w:rsidP="00730EFC" w:rsidRDefault="00D743C2" w14:paraId="325DA8D3"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Variable names</w:t>
            </w:r>
          </w:p>
        </w:tc>
        <w:tc>
          <w:tcPr>
            <w:tcW w:w="1832" w:type="dxa"/>
          </w:tcPr>
          <w:p w:rsidRPr="00A61FAF" w:rsidR="00D743C2" w:rsidP="00730EFC" w:rsidRDefault="00D743C2" w14:paraId="4E22673D"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 xml:space="preserve">Responses </w:t>
            </w:r>
          </w:p>
          <w:p w:rsidRPr="00A61FAF" w:rsidR="00D743C2" w:rsidP="00730EFC" w:rsidRDefault="00D743C2" w14:paraId="18DF7F08"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(DO NOT READ UNLESS OTHERWISE NOTED)</w:t>
            </w:r>
          </w:p>
        </w:tc>
        <w:tc>
          <w:tcPr>
            <w:tcW w:w="2122" w:type="dxa"/>
          </w:tcPr>
          <w:p w:rsidRPr="00A61FAF" w:rsidR="00D743C2" w:rsidP="00730EFC" w:rsidRDefault="00D743C2" w14:paraId="511910A6"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SKIP INFO/ CATI Note</w:t>
            </w:r>
          </w:p>
        </w:tc>
        <w:tc>
          <w:tcPr>
            <w:tcW w:w="3381" w:type="dxa"/>
          </w:tcPr>
          <w:p w:rsidRPr="00A61FAF" w:rsidR="00D743C2" w:rsidP="00730EFC" w:rsidRDefault="00D743C2" w14:paraId="49A099BB"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Interviewer Note (s)</w:t>
            </w:r>
          </w:p>
        </w:tc>
        <w:tc>
          <w:tcPr>
            <w:tcW w:w="1145" w:type="dxa"/>
          </w:tcPr>
          <w:p w:rsidRPr="00A61FAF" w:rsidR="00D743C2" w:rsidP="00730EFC" w:rsidRDefault="00D743C2" w14:paraId="3136643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Column(s)</w:t>
            </w:r>
          </w:p>
        </w:tc>
      </w:tr>
      <w:tr w:rsidRPr="00A61FAF" w:rsidR="00D743C2" w:rsidTr="00730EFC" w14:paraId="0DB3A733"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A61FAF" w:rsidR="00D743C2" w:rsidP="00730EFC" w:rsidRDefault="00D743C2" w14:paraId="78BD007F" w14:textId="77777777">
            <w:pPr>
              <w:spacing w:after="160" w:line="259" w:lineRule="auto"/>
              <w:rPr>
                <w:b w:val="0"/>
                <w:bCs w:val="0"/>
              </w:rPr>
            </w:pPr>
            <w:r w:rsidRPr="00A61FAF">
              <w:rPr>
                <w:b w:val="0"/>
                <w:bCs w:val="0"/>
              </w:rPr>
              <w:t>C</w:t>
            </w:r>
            <w:r>
              <w:rPr>
                <w:b w:val="0"/>
                <w:bCs w:val="0"/>
              </w:rPr>
              <w:t>EXP</w:t>
            </w:r>
            <w:r w:rsidRPr="00A61FAF">
              <w:rPr>
                <w:b w:val="0"/>
                <w:bCs w:val="0"/>
              </w:rPr>
              <w:t>.01</w:t>
            </w:r>
          </w:p>
        </w:tc>
        <w:tc>
          <w:tcPr>
            <w:tcW w:w="2495" w:type="dxa"/>
            <w:vMerge w:val="restart"/>
          </w:tcPr>
          <w:p w:rsidRPr="00A61FAF" w:rsidR="00D743C2" w:rsidP="00730EFC" w:rsidRDefault="00D743C2" w14:paraId="05C8F6A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During the past month, other than your regular job, did you participate in any physical activities or exercises such as running, calisthenics, golf, gardening, or walking for exercise?</w:t>
            </w:r>
            <w:r w:rsidRPr="00A61FAF">
              <w:tab/>
            </w:r>
          </w:p>
        </w:tc>
        <w:tc>
          <w:tcPr>
            <w:tcW w:w="1576" w:type="dxa"/>
            <w:vMerge w:val="restart"/>
          </w:tcPr>
          <w:p w:rsidRPr="00A61FAF" w:rsidR="00D743C2" w:rsidP="00730EFC" w:rsidRDefault="00D743C2" w14:paraId="09AB61E0"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EXERANY2</w:t>
            </w:r>
          </w:p>
        </w:tc>
        <w:tc>
          <w:tcPr>
            <w:tcW w:w="1832" w:type="dxa"/>
          </w:tcPr>
          <w:p w:rsidRPr="00A61FAF" w:rsidR="00D743C2" w:rsidP="00730EFC" w:rsidRDefault="00D743C2" w14:paraId="0ED695D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 Yes</w:t>
            </w:r>
          </w:p>
        </w:tc>
        <w:tc>
          <w:tcPr>
            <w:tcW w:w="2122" w:type="dxa"/>
          </w:tcPr>
          <w:p w:rsidRPr="00A61FAF" w:rsidR="00D743C2" w:rsidP="00730EFC" w:rsidRDefault="00D743C2" w14:paraId="593FD756"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A61FAF" w:rsidR="00D743C2" w:rsidP="00730EFC" w:rsidRDefault="00D743C2" w14:paraId="0134E3D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If respondent does not have a regular job or is retired, they may count the physical activity or exercise they spend the most time doing in a regular month.</w:t>
            </w:r>
          </w:p>
        </w:tc>
        <w:tc>
          <w:tcPr>
            <w:tcW w:w="1145" w:type="dxa"/>
            <w:vMerge w:val="restart"/>
          </w:tcPr>
          <w:p w:rsidRPr="00A61FAF" w:rsidR="00D743C2" w:rsidP="00730EFC" w:rsidRDefault="00D743C2" w14:paraId="6515BAFF" w14:textId="2113CDB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730EFC" w14:paraId="40FAD900" w14:textId="77777777">
        <w:trPr>
          <w:trHeight w:val="1970"/>
        </w:trPr>
        <w:tc>
          <w:tcPr>
            <w:cnfStyle w:val="001000000000" w:firstRow="0" w:lastRow="0" w:firstColumn="1" w:lastColumn="0" w:oddVBand="0" w:evenVBand="0" w:oddHBand="0" w:evenHBand="0" w:firstRowFirstColumn="0" w:firstRowLastColumn="0" w:lastRowFirstColumn="0" w:lastRowLastColumn="0"/>
            <w:tcW w:w="1119" w:type="dxa"/>
            <w:vMerge/>
          </w:tcPr>
          <w:p w:rsidRPr="00A61FAF" w:rsidR="00D743C2" w:rsidP="00730EFC" w:rsidRDefault="00D743C2" w14:paraId="4022174F" w14:textId="77777777">
            <w:pPr>
              <w:spacing w:after="160" w:line="259" w:lineRule="auto"/>
              <w:rPr>
                <w:b w:val="0"/>
                <w:bCs w:val="0"/>
              </w:rPr>
            </w:pPr>
          </w:p>
        </w:tc>
        <w:tc>
          <w:tcPr>
            <w:tcW w:w="2495" w:type="dxa"/>
            <w:vMerge/>
          </w:tcPr>
          <w:p w:rsidRPr="00A61FAF" w:rsidR="00D743C2" w:rsidP="00730EFC" w:rsidRDefault="00D743C2" w14:paraId="76E50BFC"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vMerge/>
          </w:tcPr>
          <w:p w:rsidRPr="00A61FAF" w:rsidR="00D743C2" w:rsidP="00730EFC" w:rsidRDefault="00D743C2" w14:paraId="4C09BE0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32" w:type="dxa"/>
          </w:tcPr>
          <w:p w:rsidRPr="00A61FAF" w:rsidR="00D743C2" w:rsidP="00730EFC" w:rsidRDefault="00D743C2" w14:paraId="2CCBF992"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2 No</w:t>
            </w:r>
          </w:p>
          <w:p w:rsidRPr="00A61FAF" w:rsidR="00D743C2" w:rsidP="00730EFC" w:rsidRDefault="00D743C2" w14:paraId="2832268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 Don’t know/Not Sure</w:t>
            </w:r>
          </w:p>
          <w:p w:rsidRPr="00A61FAF" w:rsidR="00D743C2" w:rsidP="00730EFC" w:rsidRDefault="00D743C2" w14:paraId="26FC4C9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9 Refused</w:t>
            </w:r>
          </w:p>
        </w:tc>
        <w:tc>
          <w:tcPr>
            <w:tcW w:w="2122" w:type="dxa"/>
          </w:tcPr>
          <w:p w:rsidRPr="00A61FAF" w:rsidR="00D743C2" w:rsidP="00730EFC" w:rsidRDefault="00D743C2" w14:paraId="38128D3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Go to C 11.08</w:t>
            </w:r>
          </w:p>
        </w:tc>
        <w:tc>
          <w:tcPr>
            <w:tcW w:w="3381" w:type="dxa"/>
            <w:vMerge/>
          </w:tcPr>
          <w:p w:rsidRPr="00A61FAF" w:rsidR="00D743C2" w:rsidP="00730EFC" w:rsidRDefault="00D743C2" w14:paraId="3ABFC9A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rsidRPr="00A61FAF" w:rsidR="00D743C2" w:rsidP="00730EFC" w:rsidRDefault="00D743C2" w14:paraId="6AA7C343"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730EFC" w14:paraId="406F883A" w14:textId="77777777">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A61FAF" w:rsidR="00D743C2" w:rsidP="00730EFC" w:rsidRDefault="00D743C2" w14:paraId="7263B1E9" w14:textId="77777777">
            <w:pPr>
              <w:spacing w:after="160" w:line="259" w:lineRule="auto"/>
              <w:rPr>
                <w:b w:val="0"/>
                <w:bCs w:val="0"/>
              </w:rPr>
            </w:pPr>
            <w:r w:rsidRPr="00A61FAF">
              <w:rPr>
                <w:b w:val="0"/>
                <w:bCs w:val="0"/>
              </w:rPr>
              <w:t>C</w:t>
            </w:r>
            <w:r>
              <w:rPr>
                <w:b w:val="0"/>
                <w:bCs w:val="0"/>
              </w:rPr>
              <w:t>EXP</w:t>
            </w:r>
            <w:r w:rsidRPr="00A61FAF">
              <w:rPr>
                <w:b w:val="0"/>
                <w:bCs w:val="0"/>
              </w:rPr>
              <w:t>.02</w:t>
            </w:r>
          </w:p>
        </w:tc>
        <w:tc>
          <w:tcPr>
            <w:tcW w:w="2495" w:type="dxa"/>
            <w:vMerge w:val="restart"/>
          </w:tcPr>
          <w:p w:rsidRPr="00A61FAF" w:rsidR="00D743C2" w:rsidP="00730EFC" w:rsidRDefault="00D743C2" w14:paraId="75AD1A7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What type of physical activity or exercise did you spend the </w:t>
            </w:r>
            <w:r w:rsidRPr="00A61FAF">
              <w:lastRenderedPageBreak/>
              <w:t>most time doing during the past month?</w:t>
            </w:r>
          </w:p>
        </w:tc>
        <w:tc>
          <w:tcPr>
            <w:tcW w:w="1576" w:type="dxa"/>
            <w:vMerge w:val="restart"/>
          </w:tcPr>
          <w:p w:rsidRPr="00A61FAF" w:rsidR="00D743C2" w:rsidP="00730EFC" w:rsidRDefault="00D743C2" w14:paraId="0CDD844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lastRenderedPageBreak/>
              <w:t>EXRACT11</w:t>
            </w:r>
          </w:p>
        </w:tc>
        <w:tc>
          <w:tcPr>
            <w:tcW w:w="1832" w:type="dxa"/>
          </w:tcPr>
          <w:p w:rsidRPr="00A61FAF" w:rsidR="00D743C2" w:rsidP="00730EFC" w:rsidRDefault="00D743C2" w14:paraId="2928560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__ __ Specify from Physical Activity Coding List</w:t>
            </w:r>
          </w:p>
        </w:tc>
        <w:tc>
          <w:tcPr>
            <w:tcW w:w="2122" w:type="dxa"/>
          </w:tcPr>
          <w:p w:rsidRPr="00A61FAF" w:rsidR="00D743C2" w:rsidP="00730EFC" w:rsidRDefault="00D743C2" w14:paraId="0B7A551E"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A61FAF" w:rsidR="00D743C2" w:rsidP="00730EFC" w:rsidRDefault="00D743C2" w14:paraId="6F20274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See Physical Activity Coding List.</w:t>
            </w:r>
          </w:p>
          <w:p w:rsidRPr="00A61FAF" w:rsidR="00D743C2" w:rsidP="00730EFC" w:rsidRDefault="00D743C2" w14:paraId="3F90B926"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If the respondent’s activity is not </w:t>
            </w:r>
            <w:r w:rsidRPr="00A61FAF">
              <w:lastRenderedPageBreak/>
              <w:t>included in the physical activity coding list, choose the option listed as “other”.</w:t>
            </w:r>
          </w:p>
          <w:p w:rsidRPr="00A61FAF" w:rsidR="00D743C2" w:rsidP="00730EFC" w:rsidRDefault="00D743C2" w14:paraId="2E1BAA2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A61FAF" w:rsidR="00D743C2" w:rsidP="00730EFC" w:rsidRDefault="00D743C2" w14:paraId="765BF268" w14:textId="0FC7B84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730EFC" w14:paraId="75A25123" w14:textId="77777777">
        <w:trPr>
          <w:trHeight w:val="782"/>
        </w:trPr>
        <w:tc>
          <w:tcPr>
            <w:cnfStyle w:val="001000000000" w:firstRow="0" w:lastRow="0" w:firstColumn="1" w:lastColumn="0" w:oddVBand="0" w:evenVBand="0" w:oddHBand="0" w:evenHBand="0" w:firstRowFirstColumn="0" w:firstRowLastColumn="0" w:lastRowFirstColumn="0" w:lastRowLastColumn="0"/>
            <w:tcW w:w="1119" w:type="dxa"/>
            <w:vMerge/>
          </w:tcPr>
          <w:p w:rsidRPr="00A61FAF" w:rsidR="00D743C2" w:rsidP="00730EFC" w:rsidRDefault="00D743C2" w14:paraId="11C9EA12" w14:textId="77777777">
            <w:pPr>
              <w:spacing w:after="160" w:line="259" w:lineRule="auto"/>
              <w:rPr>
                <w:b w:val="0"/>
                <w:bCs w:val="0"/>
              </w:rPr>
            </w:pPr>
          </w:p>
        </w:tc>
        <w:tc>
          <w:tcPr>
            <w:tcW w:w="2495" w:type="dxa"/>
            <w:vMerge/>
          </w:tcPr>
          <w:p w:rsidRPr="00A61FAF" w:rsidR="00D743C2" w:rsidP="00730EFC" w:rsidRDefault="00D743C2" w14:paraId="0A25759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vMerge/>
          </w:tcPr>
          <w:p w:rsidRPr="00A61FAF" w:rsidR="00D743C2" w:rsidP="00730EFC" w:rsidRDefault="00D743C2" w14:paraId="5A1C7BB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32" w:type="dxa"/>
          </w:tcPr>
          <w:p w:rsidRPr="00A61FAF" w:rsidR="00D743C2" w:rsidP="00730EFC" w:rsidRDefault="00D743C2" w14:paraId="11C30A3A"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 Don’t know/ Not Sure</w:t>
            </w:r>
          </w:p>
          <w:p w:rsidRPr="00A61FAF" w:rsidR="00D743C2" w:rsidP="00730EFC" w:rsidRDefault="00D743C2" w14:paraId="026C1862"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99 Refused</w:t>
            </w:r>
          </w:p>
        </w:tc>
        <w:tc>
          <w:tcPr>
            <w:tcW w:w="2122" w:type="dxa"/>
          </w:tcPr>
          <w:p w:rsidRPr="00A61FAF" w:rsidR="00D743C2" w:rsidP="00730EFC" w:rsidRDefault="00D743C2" w14:paraId="07F01BC1"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Go to C11.08</w:t>
            </w:r>
          </w:p>
        </w:tc>
        <w:tc>
          <w:tcPr>
            <w:tcW w:w="3381" w:type="dxa"/>
            <w:vMerge/>
          </w:tcPr>
          <w:p w:rsidRPr="00A61FAF" w:rsidR="00D743C2" w:rsidP="00730EFC" w:rsidRDefault="00D743C2" w14:paraId="21657EC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rsidRPr="00A61FAF" w:rsidR="00D743C2" w:rsidP="00730EFC" w:rsidRDefault="00D743C2" w14:paraId="4DBD639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730EFC" w14:paraId="6CD6DF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730EFC" w:rsidRDefault="00D743C2" w14:paraId="6F0F9390" w14:textId="77777777">
            <w:pPr>
              <w:spacing w:after="160" w:line="259" w:lineRule="auto"/>
              <w:rPr>
                <w:b w:val="0"/>
                <w:bCs w:val="0"/>
              </w:rPr>
            </w:pPr>
            <w:r w:rsidRPr="00A61FAF">
              <w:rPr>
                <w:b w:val="0"/>
                <w:bCs w:val="0"/>
              </w:rPr>
              <w:t>C</w:t>
            </w:r>
            <w:r>
              <w:rPr>
                <w:b w:val="0"/>
                <w:bCs w:val="0"/>
              </w:rPr>
              <w:t>EXP</w:t>
            </w:r>
            <w:r w:rsidRPr="00A61FAF">
              <w:rPr>
                <w:b w:val="0"/>
                <w:bCs w:val="0"/>
              </w:rPr>
              <w:t>.03</w:t>
            </w:r>
          </w:p>
        </w:tc>
        <w:tc>
          <w:tcPr>
            <w:tcW w:w="2495" w:type="dxa"/>
          </w:tcPr>
          <w:p w:rsidRPr="00A61FAF" w:rsidR="00D743C2" w:rsidP="00730EFC" w:rsidRDefault="00D743C2" w14:paraId="439CF23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How many times per week or per month did you take part in this activity during the past month?</w:t>
            </w:r>
          </w:p>
        </w:tc>
        <w:tc>
          <w:tcPr>
            <w:tcW w:w="1576" w:type="dxa"/>
          </w:tcPr>
          <w:p w:rsidRPr="00A61FAF" w:rsidR="00D743C2" w:rsidP="00730EFC" w:rsidRDefault="00D743C2" w14:paraId="770558B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EXEROFT1</w:t>
            </w:r>
          </w:p>
        </w:tc>
        <w:tc>
          <w:tcPr>
            <w:tcW w:w="1832" w:type="dxa"/>
          </w:tcPr>
          <w:p w:rsidRPr="00A61FAF" w:rsidR="00D743C2" w:rsidP="00730EFC" w:rsidRDefault="00D743C2" w14:paraId="232A10F2"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1_ _ Times per week</w:t>
            </w:r>
          </w:p>
          <w:p w:rsidRPr="00A61FAF" w:rsidR="00D743C2" w:rsidP="00730EFC" w:rsidRDefault="00D743C2" w14:paraId="1FD8D61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2_ _ Times per month</w:t>
            </w:r>
          </w:p>
          <w:p w:rsidRPr="00A61FAF" w:rsidR="00D743C2" w:rsidP="00730EFC" w:rsidRDefault="00D743C2" w14:paraId="5C997FA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777 Don’t know / Not sure </w:t>
            </w:r>
            <w:r w:rsidRPr="00A61FAF">
              <w:tab/>
            </w:r>
          </w:p>
          <w:p w:rsidRPr="00A61FAF" w:rsidR="00D743C2" w:rsidP="00730EFC" w:rsidRDefault="00D743C2" w14:paraId="07C300F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999 Refused</w:t>
            </w:r>
          </w:p>
        </w:tc>
        <w:tc>
          <w:tcPr>
            <w:tcW w:w="2122" w:type="dxa"/>
          </w:tcPr>
          <w:p w:rsidRPr="00A61FAF" w:rsidR="00D743C2" w:rsidP="00730EFC" w:rsidRDefault="00D743C2" w14:paraId="5F08A84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A61FAF" w:rsidR="00D743C2" w:rsidP="00730EFC" w:rsidRDefault="00D743C2" w14:paraId="6A2D37A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A61FAF" w:rsidR="00D743C2" w:rsidP="00730EFC" w:rsidRDefault="00D743C2" w14:paraId="63BD363E" w14:textId="7BF54A9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730EFC" w14:paraId="4F04FEA9" w14:textId="77777777">
        <w:trPr>
          <w:trHeight w:val="143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730EFC" w:rsidRDefault="00D743C2" w14:paraId="0A40C98A" w14:textId="77777777">
            <w:pPr>
              <w:spacing w:after="160" w:line="259" w:lineRule="auto"/>
              <w:rPr>
                <w:b w:val="0"/>
                <w:bCs w:val="0"/>
              </w:rPr>
            </w:pPr>
            <w:r w:rsidRPr="00A61FAF">
              <w:rPr>
                <w:b w:val="0"/>
                <w:bCs w:val="0"/>
              </w:rPr>
              <w:t>C</w:t>
            </w:r>
            <w:r>
              <w:rPr>
                <w:b w:val="0"/>
                <w:bCs w:val="0"/>
              </w:rPr>
              <w:t>EXP</w:t>
            </w:r>
            <w:r w:rsidRPr="00A61FAF">
              <w:rPr>
                <w:b w:val="0"/>
                <w:bCs w:val="0"/>
              </w:rPr>
              <w:t>.04</w:t>
            </w:r>
          </w:p>
        </w:tc>
        <w:tc>
          <w:tcPr>
            <w:tcW w:w="2495" w:type="dxa"/>
          </w:tcPr>
          <w:p w:rsidRPr="00A61FAF" w:rsidR="00D743C2" w:rsidP="00730EFC" w:rsidRDefault="00D743C2" w14:paraId="72807AB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And when you took part in this activity, for how many minutes or hours did you usually keep at it?</w:t>
            </w:r>
          </w:p>
        </w:tc>
        <w:tc>
          <w:tcPr>
            <w:tcW w:w="1576" w:type="dxa"/>
          </w:tcPr>
          <w:p w:rsidRPr="00A61FAF" w:rsidR="00D743C2" w:rsidP="00730EFC" w:rsidRDefault="00D743C2" w14:paraId="45EF9DA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EXERHMM1</w:t>
            </w:r>
          </w:p>
        </w:tc>
        <w:tc>
          <w:tcPr>
            <w:tcW w:w="1832" w:type="dxa"/>
          </w:tcPr>
          <w:p w:rsidRPr="00A61FAF" w:rsidR="00D743C2" w:rsidP="00730EFC" w:rsidRDefault="00D743C2" w14:paraId="14812435" w14:textId="77777777">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rsidRPr="00A61FAF">
              <w:t>_:_</w:t>
            </w:r>
            <w:proofErr w:type="gramEnd"/>
            <w:r w:rsidRPr="00A61FAF">
              <w:t xml:space="preserve"> _ </w:t>
            </w:r>
            <w:r w:rsidRPr="00A61FAF">
              <w:tab/>
              <w:t xml:space="preserve">Hours and minutes </w:t>
            </w:r>
          </w:p>
          <w:p w:rsidRPr="00A61FAF" w:rsidR="00D743C2" w:rsidP="00730EFC" w:rsidRDefault="00D743C2" w14:paraId="3956D2B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777 Don’t know / Not sure</w:t>
            </w:r>
          </w:p>
          <w:p w:rsidRPr="00A61FAF" w:rsidR="00D743C2" w:rsidP="00730EFC" w:rsidRDefault="00D743C2" w14:paraId="52DF22B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 xml:space="preserve">999 Refused  </w:t>
            </w:r>
          </w:p>
        </w:tc>
        <w:tc>
          <w:tcPr>
            <w:tcW w:w="2122" w:type="dxa"/>
          </w:tcPr>
          <w:p w:rsidRPr="00A61FAF" w:rsidR="00D743C2" w:rsidP="00730EFC" w:rsidRDefault="00D743C2" w14:paraId="55442EC2"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A61FAF" w:rsidR="00D743C2" w:rsidP="00730EFC" w:rsidRDefault="00D743C2" w14:paraId="33C2A59D"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rsidRPr="00A61FAF" w:rsidR="00D743C2" w:rsidP="00730EFC" w:rsidRDefault="00D743C2" w14:paraId="4D584968" w14:textId="0C3C6C8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730EFC" w14:paraId="74DE85BC" w14:textId="777777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A61FAF" w:rsidR="00D743C2" w:rsidP="00730EFC" w:rsidRDefault="00D743C2" w14:paraId="0DAA781B" w14:textId="77777777">
            <w:pPr>
              <w:spacing w:after="160" w:line="259" w:lineRule="auto"/>
              <w:rPr>
                <w:b w:val="0"/>
                <w:bCs w:val="0"/>
              </w:rPr>
            </w:pPr>
            <w:r w:rsidRPr="00A61FAF">
              <w:rPr>
                <w:b w:val="0"/>
                <w:bCs w:val="0"/>
              </w:rPr>
              <w:t>C</w:t>
            </w:r>
            <w:r>
              <w:rPr>
                <w:b w:val="0"/>
                <w:bCs w:val="0"/>
              </w:rPr>
              <w:t>EXP</w:t>
            </w:r>
            <w:r w:rsidRPr="00A61FAF">
              <w:rPr>
                <w:b w:val="0"/>
                <w:bCs w:val="0"/>
              </w:rPr>
              <w:t>.05</w:t>
            </w:r>
          </w:p>
        </w:tc>
        <w:tc>
          <w:tcPr>
            <w:tcW w:w="2495" w:type="dxa"/>
            <w:vMerge w:val="restart"/>
          </w:tcPr>
          <w:p w:rsidRPr="00A61FAF" w:rsidR="00D743C2" w:rsidP="00730EFC" w:rsidRDefault="00D743C2" w14:paraId="5FCE6E10"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What other type of physical activity gave you the next most exercise during the past month?</w:t>
            </w:r>
          </w:p>
        </w:tc>
        <w:tc>
          <w:tcPr>
            <w:tcW w:w="1576" w:type="dxa"/>
            <w:vMerge w:val="restart"/>
          </w:tcPr>
          <w:p w:rsidRPr="00A61FAF" w:rsidR="00D743C2" w:rsidP="00730EFC" w:rsidRDefault="00D743C2" w14:paraId="0D6135E1"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EXRACT21</w:t>
            </w:r>
          </w:p>
        </w:tc>
        <w:tc>
          <w:tcPr>
            <w:tcW w:w="1832" w:type="dxa"/>
          </w:tcPr>
          <w:p w:rsidRPr="00A61FAF" w:rsidR="00D743C2" w:rsidP="00730EFC" w:rsidRDefault="00D743C2" w14:paraId="655CB8F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__ __ Specify from Physical Activity List</w:t>
            </w:r>
          </w:p>
        </w:tc>
        <w:tc>
          <w:tcPr>
            <w:tcW w:w="2122" w:type="dxa"/>
          </w:tcPr>
          <w:p w:rsidRPr="00A61FAF" w:rsidR="00D743C2" w:rsidP="00730EFC" w:rsidRDefault="00D743C2" w14:paraId="313035A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A61FAF" w:rsidR="00D743C2" w:rsidP="00730EFC" w:rsidRDefault="00D743C2" w14:paraId="2187B07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See Physical Activity Coding List.</w:t>
            </w:r>
          </w:p>
          <w:p w:rsidRPr="00A61FAF" w:rsidR="00D743C2" w:rsidP="00730EFC" w:rsidRDefault="00D743C2" w14:paraId="6D89D32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A61FAF" w:rsidR="00D743C2" w:rsidP="00730EFC" w:rsidRDefault="00D743C2" w14:paraId="5B760D5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If the respondent’s activity is not included in the physical activity coding list, choose the option listed as “other”.</w:t>
            </w:r>
          </w:p>
          <w:p w:rsidRPr="00A61FAF" w:rsidR="00D743C2" w:rsidP="00730EFC" w:rsidRDefault="00D743C2" w14:paraId="5AEA3617"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A61FAF" w:rsidR="00D743C2" w:rsidP="00730EFC" w:rsidRDefault="00D743C2" w14:paraId="662A03BE" w14:textId="051C953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730EFC" w14:paraId="67E89F5C" w14:textId="77777777">
        <w:trPr>
          <w:trHeight w:val="135"/>
        </w:trPr>
        <w:tc>
          <w:tcPr>
            <w:cnfStyle w:val="001000000000" w:firstRow="0" w:lastRow="0" w:firstColumn="1" w:lastColumn="0" w:oddVBand="0" w:evenVBand="0" w:oddHBand="0" w:evenHBand="0" w:firstRowFirstColumn="0" w:firstRowLastColumn="0" w:lastRowFirstColumn="0" w:lastRowLastColumn="0"/>
            <w:tcW w:w="1119" w:type="dxa"/>
            <w:vMerge/>
          </w:tcPr>
          <w:p w:rsidRPr="00A61FAF" w:rsidR="00D743C2" w:rsidP="00730EFC" w:rsidRDefault="00D743C2" w14:paraId="17BD64DA" w14:textId="77777777">
            <w:pPr>
              <w:spacing w:after="160" w:line="259" w:lineRule="auto"/>
              <w:rPr>
                <w:b w:val="0"/>
                <w:bCs w:val="0"/>
              </w:rPr>
            </w:pPr>
          </w:p>
        </w:tc>
        <w:tc>
          <w:tcPr>
            <w:tcW w:w="2495" w:type="dxa"/>
            <w:vMerge/>
          </w:tcPr>
          <w:p w:rsidRPr="00A61FAF" w:rsidR="00D743C2" w:rsidP="00730EFC" w:rsidRDefault="00D743C2" w14:paraId="57D2B3D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vMerge/>
          </w:tcPr>
          <w:p w:rsidRPr="00A61FAF" w:rsidR="00D743C2" w:rsidP="00730EFC" w:rsidRDefault="00D743C2" w14:paraId="494B401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32" w:type="dxa"/>
          </w:tcPr>
          <w:p w:rsidRPr="00A61FAF" w:rsidR="00D743C2" w:rsidP="00730EFC" w:rsidRDefault="00D743C2" w14:paraId="66E6702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88 No other activity</w:t>
            </w:r>
          </w:p>
          <w:p w:rsidRPr="00A61FAF" w:rsidR="00D743C2" w:rsidP="00730EFC" w:rsidRDefault="00D743C2" w14:paraId="316A1C3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 Don’t know/ Not Sure</w:t>
            </w:r>
          </w:p>
          <w:p w:rsidRPr="00A61FAF" w:rsidR="00D743C2" w:rsidP="00730EFC" w:rsidRDefault="00D743C2" w14:paraId="4EC8D70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99 Refused</w:t>
            </w:r>
          </w:p>
        </w:tc>
        <w:tc>
          <w:tcPr>
            <w:tcW w:w="2122" w:type="dxa"/>
          </w:tcPr>
          <w:p w:rsidRPr="00A61FAF" w:rsidR="00D743C2" w:rsidP="00730EFC" w:rsidRDefault="00D743C2" w14:paraId="09EDDCBF" w14:textId="2FFEDB5D">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Go to C</w:t>
            </w:r>
            <w:r>
              <w:t>EXP</w:t>
            </w:r>
            <w:r w:rsidRPr="00A61FAF">
              <w:t>.08</w:t>
            </w:r>
          </w:p>
        </w:tc>
        <w:tc>
          <w:tcPr>
            <w:tcW w:w="3381" w:type="dxa"/>
            <w:vMerge/>
          </w:tcPr>
          <w:p w:rsidRPr="00A61FAF" w:rsidR="00D743C2" w:rsidP="00730EFC" w:rsidRDefault="00D743C2" w14:paraId="053A3D8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rsidRPr="00A61FAF" w:rsidR="00D743C2" w:rsidP="00730EFC" w:rsidRDefault="00D743C2" w14:paraId="2656B84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730EFC" w14:paraId="475AA9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730EFC" w:rsidRDefault="00D743C2" w14:paraId="62367A44" w14:textId="77777777">
            <w:pPr>
              <w:spacing w:after="160" w:line="259" w:lineRule="auto"/>
              <w:rPr>
                <w:b w:val="0"/>
                <w:bCs w:val="0"/>
              </w:rPr>
            </w:pPr>
            <w:r w:rsidRPr="00A61FAF">
              <w:rPr>
                <w:b w:val="0"/>
                <w:bCs w:val="0"/>
              </w:rPr>
              <w:t>C</w:t>
            </w:r>
            <w:r>
              <w:rPr>
                <w:b w:val="0"/>
                <w:bCs w:val="0"/>
              </w:rPr>
              <w:t>EXP</w:t>
            </w:r>
            <w:r w:rsidRPr="00A61FAF">
              <w:rPr>
                <w:b w:val="0"/>
                <w:bCs w:val="0"/>
              </w:rPr>
              <w:t>.06</w:t>
            </w:r>
          </w:p>
        </w:tc>
        <w:tc>
          <w:tcPr>
            <w:tcW w:w="2495" w:type="dxa"/>
          </w:tcPr>
          <w:p w:rsidRPr="00A61FAF" w:rsidR="00D743C2" w:rsidP="00730EFC" w:rsidRDefault="00D743C2" w14:paraId="5EFD677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How many times per week or per month did you take part in this activity during </w:t>
            </w:r>
            <w:r w:rsidRPr="00A61FAF">
              <w:lastRenderedPageBreak/>
              <w:t>the past month?</w:t>
            </w:r>
          </w:p>
        </w:tc>
        <w:tc>
          <w:tcPr>
            <w:tcW w:w="1576" w:type="dxa"/>
          </w:tcPr>
          <w:p w:rsidRPr="00A61FAF" w:rsidR="00D743C2" w:rsidP="00730EFC" w:rsidRDefault="00D743C2" w14:paraId="3A77BF4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lastRenderedPageBreak/>
              <w:t>EXEROFT2</w:t>
            </w:r>
          </w:p>
        </w:tc>
        <w:tc>
          <w:tcPr>
            <w:tcW w:w="1832" w:type="dxa"/>
          </w:tcPr>
          <w:p w:rsidRPr="00A61FAF" w:rsidR="00D743C2" w:rsidP="00730EFC" w:rsidRDefault="00D743C2" w14:paraId="1EF2390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1_ _ Times per week</w:t>
            </w:r>
          </w:p>
          <w:p w:rsidRPr="00A61FAF" w:rsidR="00D743C2" w:rsidP="00730EFC" w:rsidRDefault="00D743C2" w14:paraId="4D835FE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2_ _ Times per month</w:t>
            </w:r>
          </w:p>
          <w:p w:rsidRPr="00A61FAF" w:rsidR="00D743C2" w:rsidP="00730EFC" w:rsidRDefault="00D743C2" w14:paraId="44039D0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lastRenderedPageBreak/>
              <w:t xml:space="preserve">777 Don’t know / Not sure </w:t>
            </w:r>
            <w:r w:rsidRPr="00A61FAF">
              <w:tab/>
            </w:r>
          </w:p>
          <w:p w:rsidRPr="00A61FAF" w:rsidR="00D743C2" w:rsidP="00730EFC" w:rsidRDefault="00D743C2" w14:paraId="59ACDE0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999 Refused</w:t>
            </w:r>
          </w:p>
        </w:tc>
        <w:tc>
          <w:tcPr>
            <w:tcW w:w="2122" w:type="dxa"/>
          </w:tcPr>
          <w:p w:rsidRPr="00A61FAF" w:rsidR="00D743C2" w:rsidP="00730EFC" w:rsidRDefault="00D743C2" w14:paraId="57CE985F"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A61FAF" w:rsidR="00D743C2" w:rsidP="00730EFC" w:rsidRDefault="00D743C2" w14:paraId="2BB84895"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A61FAF" w:rsidR="00D743C2" w:rsidP="00730EFC" w:rsidRDefault="00D743C2" w14:paraId="57C54E53" w14:textId="5F325AB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730EFC" w14:paraId="2B499BAE" w14:textId="77777777">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730EFC" w:rsidRDefault="00D743C2" w14:paraId="7C36F3BE" w14:textId="77777777">
            <w:pPr>
              <w:spacing w:after="160" w:line="259" w:lineRule="auto"/>
              <w:rPr>
                <w:b w:val="0"/>
                <w:bCs w:val="0"/>
              </w:rPr>
            </w:pPr>
            <w:r w:rsidRPr="00A61FAF">
              <w:rPr>
                <w:b w:val="0"/>
                <w:bCs w:val="0"/>
              </w:rPr>
              <w:t>C</w:t>
            </w:r>
            <w:r>
              <w:rPr>
                <w:b w:val="0"/>
                <w:bCs w:val="0"/>
              </w:rPr>
              <w:t>EXP</w:t>
            </w:r>
            <w:r w:rsidRPr="00A61FAF">
              <w:rPr>
                <w:b w:val="0"/>
                <w:bCs w:val="0"/>
              </w:rPr>
              <w:t>.07</w:t>
            </w:r>
          </w:p>
        </w:tc>
        <w:tc>
          <w:tcPr>
            <w:tcW w:w="2495" w:type="dxa"/>
          </w:tcPr>
          <w:p w:rsidRPr="00A61FAF" w:rsidR="00D743C2" w:rsidP="00730EFC" w:rsidRDefault="00D743C2" w14:paraId="6331B4C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And when you took part in this activity, for how many minutes or hours did you usually keep at it?</w:t>
            </w:r>
            <w:r w:rsidRPr="00A61FAF">
              <w:tab/>
            </w:r>
          </w:p>
        </w:tc>
        <w:tc>
          <w:tcPr>
            <w:tcW w:w="1576" w:type="dxa"/>
          </w:tcPr>
          <w:p w:rsidRPr="00A61FAF" w:rsidR="00D743C2" w:rsidP="00730EFC" w:rsidRDefault="00D743C2" w14:paraId="04F076A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EXERHMM2</w:t>
            </w:r>
          </w:p>
        </w:tc>
        <w:tc>
          <w:tcPr>
            <w:tcW w:w="1832" w:type="dxa"/>
          </w:tcPr>
          <w:p w:rsidRPr="00A61FAF" w:rsidR="00D743C2" w:rsidP="00730EFC" w:rsidRDefault="00D743C2" w14:paraId="1805C2E3" w14:textId="77777777">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rsidRPr="00A61FAF">
              <w:t>_:_</w:t>
            </w:r>
            <w:proofErr w:type="gramEnd"/>
            <w:r w:rsidRPr="00A61FAF">
              <w:t xml:space="preserve"> _ </w:t>
            </w:r>
            <w:r w:rsidRPr="00A61FAF">
              <w:tab/>
              <w:t xml:space="preserve">Hours and minutes </w:t>
            </w:r>
          </w:p>
          <w:p w:rsidRPr="00A61FAF" w:rsidR="00D743C2" w:rsidP="00730EFC" w:rsidRDefault="00D743C2" w14:paraId="3012317E"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777 Don’t know / Not sure</w:t>
            </w:r>
          </w:p>
          <w:p w:rsidRPr="00A61FAF" w:rsidR="00D743C2" w:rsidP="00730EFC" w:rsidRDefault="00D743C2" w14:paraId="45017D0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 xml:space="preserve">999 Refused  </w:t>
            </w:r>
          </w:p>
        </w:tc>
        <w:tc>
          <w:tcPr>
            <w:tcW w:w="2122" w:type="dxa"/>
          </w:tcPr>
          <w:p w:rsidRPr="00A61FAF" w:rsidR="00D743C2" w:rsidP="00730EFC" w:rsidRDefault="00D743C2" w14:paraId="652534C0"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A61FAF" w:rsidR="00D743C2" w:rsidP="00730EFC" w:rsidRDefault="00D743C2" w14:paraId="5F659C1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rsidRPr="00A61FAF" w:rsidR="00D743C2" w:rsidP="00730EFC" w:rsidRDefault="00D743C2" w14:paraId="5821FF3D" w14:textId="0EDDD77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730EFC" w14:paraId="454E48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730EFC" w:rsidRDefault="00D743C2" w14:paraId="41E637DB" w14:textId="77777777">
            <w:pPr>
              <w:spacing w:after="160" w:line="259" w:lineRule="auto"/>
              <w:rPr>
                <w:b w:val="0"/>
                <w:bCs w:val="0"/>
              </w:rPr>
            </w:pPr>
            <w:r w:rsidRPr="00A61FAF">
              <w:rPr>
                <w:b w:val="0"/>
                <w:bCs w:val="0"/>
              </w:rPr>
              <w:t>C</w:t>
            </w:r>
            <w:r>
              <w:rPr>
                <w:b w:val="0"/>
                <w:bCs w:val="0"/>
              </w:rPr>
              <w:t>EXP</w:t>
            </w:r>
            <w:r w:rsidRPr="00A61FAF">
              <w:rPr>
                <w:b w:val="0"/>
                <w:bCs w:val="0"/>
              </w:rPr>
              <w:t>.08</w:t>
            </w:r>
          </w:p>
        </w:tc>
        <w:tc>
          <w:tcPr>
            <w:tcW w:w="2495" w:type="dxa"/>
          </w:tcPr>
          <w:p w:rsidRPr="00A61FAF" w:rsidR="00D743C2" w:rsidP="00730EFC" w:rsidRDefault="00D743C2" w14:paraId="37F997A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During the past month, how many times per week or per month did you do physical activities or exercises to strengthen your muscles?</w:t>
            </w:r>
          </w:p>
        </w:tc>
        <w:tc>
          <w:tcPr>
            <w:tcW w:w="1576" w:type="dxa"/>
          </w:tcPr>
          <w:p w:rsidRPr="00A61FAF" w:rsidR="00D743C2" w:rsidP="00730EFC" w:rsidRDefault="00D743C2" w14:paraId="7D3B223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STRENGTH</w:t>
            </w:r>
          </w:p>
        </w:tc>
        <w:tc>
          <w:tcPr>
            <w:tcW w:w="1832" w:type="dxa"/>
          </w:tcPr>
          <w:p w:rsidRPr="00A61FAF" w:rsidR="00D743C2" w:rsidP="00730EFC" w:rsidRDefault="00D743C2" w14:paraId="609C047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1_ _ Times per week</w:t>
            </w:r>
          </w:p>
          <w:p w:rsidRPr="00A61FAF" w:rsidR="00D743C2" w:rsidP="00730EFC" w:rsidRDefault="00D743C2" w14:paraId="5C6573A5"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2_ _Times per month</w:t>
            </w:r>
          </w:p>
          <w:p w:rsidRPr="00A61FAF" w:rsidR="00D743C2" w:rsidP="00730EFC" w:rsidRDefault="00D743C2" w14:paraId="3B12764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888 Never</w:t>
            </w:r>
          </w:p>
          <w:p w:rsidRPr="00A61FAF" w:rsidR="00D743C2" w:rsidP="00730EFC" w:rsidRDefault="00D743C2" w14:paraId="4E506CD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777 Don’t know / Not sure </w:t>
            </w:r>
            <w:r w:rsidRPr="00A61FAF">
              <w:tab/>
            </w:r>
          </w:p>
          <w:p w:rsidRPr="00A61FAF" w:rsidR="00D743C2" w:rsidP="00730EFC" w:rsidRDefault="00D743C2" w14:paraId="7E6D49C6"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999 Refused</w:t>
            </w:r>
          </w:p>
        </w:tc>
        <w:tc>
          <w:tcPr>
            <w:tcW w:w="2122" w:type="dxa"/>
          </w:tcPr>
          <w:p w:rsidRPr="00A61FAF" w:rsidR="00D743C2" w:rsidP="00730EFC" w:rsidRDefault="00D743C2" w14:paraId="41B43BE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A61FAF" w:rsidR="00D743C2" w:rsidP="00730EFC" w:rsidRDefault="00D743C2" w14:paraId="3A6BA47A"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Do not count aerobic activities like walking, running, or bicycling. Count activities using your own body weight like yoga, sit-ups or push-ups and those using weight machines, free weights, or elastic bands.</w:t>
            </w:r>
          </w:p>
        </w:tc>
        <w:tc>
          <w:tcPr>
            <w:tcW w:w="1145" w:type="dxa"/>
          </w:tcPr>
          <w:p w:rsidRPr="00A61FAF" w:rsidR="00D743C2" w:rsidP="00730EFC" w:rsidRDefault="00D743C2" w14:paraId="4E91AAB2" w14:textId="29CF402D">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7D20F9" w:rsidP="00171C5A" w:rsidRDefault="007D20F9" w14:paraId="2E26DEE8" w14:textId="24423C2E">
      <w:pPr>
        <w:keepNext/>
        <w:keepLines/>
        <w:spacing w:before="240" w:line="259" w:lineRule="auto"/>
        <w:outlineLvl w:val="0"/>
        <w:rPr>
          <w:rFonts w:asciiTheme="majorHAnsi" w:hAnsiTheme="majorHAnsi" w:eastAsiaTheme="majorEastAsia" w:cstheme="majorBidi"/>
          <w:sz w:val="32"/>
          <w:szCs w:val="32"/>
        </w:rPr>
      </w:pPr>
    </w:p>
    <w:p w:rsidR="007D20F9" w:rsidP="00171C5A" w:rsidRDefault="007D20F9" w14:paraId="1C0B78A5" w14:textId="209D380C">
      <w:pPr>
        <w:keepNext/>
        <w:keepLines/>
        <w:spacing w:before="240" w:line="259" w:lineRule="auto"/>
        <w:outlineLvl w:val="0"/>
        <w:rPr>
          <w:rFonts w:asciiTheme="majorHAnsi" w:hAnsiTheme="majorHAnsi" w:eastAsiaTheme="majorEastAsia" w:cstheme="majorBidi"/>
          <w:sz w:val="32"/>
          <w:szCs w:val="32"/>
        </w:rPr>
      </w:pPr>
    </w:p>
    <w:p w:rsidR="007D20F9" w:rsidP="00171C5A" w:rsidRDefault="007D20F9" w14:paraId="4A7BD55D" w14:textId="0BB522AF">
      <w:pPr>
        <w:keepNext/>
        <w:keepLines/>
        <w:spacing w:before="240" w:line="259" w:lineRule="auto"/>
        <w:outlineLvl w:val="0"/>
        <w:rPr>
          <w:rFonts w:asciiTheme="majorHAnsi" w:hAnsiTheme="majorHAnsi" w:eastAsiaTheme="majorEastAsia" w:cstheme="majorBidi"/>
          <w:sz w:val="32"/>
          <w:szCs w:val="32"/>
        </w:rPr>
      </w:pPr>
    </w:p>
    <w:p w:rsidR="007D20F9" w:rsidP="00171C5A" w:rsidRDefault="007D20F9" w14:paraId="3F005B81" w14:textId="0BC34C18">
      <w:pPr>
        <w:keepNext/>
        <w:keepLines/>
        <w:spacing w:before="240" w:line="259" w:lineRule="auto"/>
        <w:outlineLvl w:val="0"/>
        <w:rPr>
          <w:rFonts w:asciiTheme="majorHAnsi" w:hAnsiTheme="majorHAnsi" w:eastAsiaTheme="majorEastAsia" w:cstheme="majorBidi"/>
          <w:sz w:val="32"/>
          <w:szCs w:val="32"/>
        </w:rPr>
      </w:pPr>
    </w:p>
    <w:p w:rsidRPr="00DB39BD" w:rsidR="00171C5A" w:rsidP="00171C5A" w:rsidRDefault="00171C5A" w14:paraId="02AA7CBB" w14:textId="3D163AAF">
      <w:pPr>
        <w:keepNext/>
        <w:keepLines/>
        <w:spacing w:before="240" w:line="259" w:lineRule="auto"/>
        <w:outlineLvl w:val="0"/>
        <w:rPr>
          <w:rFonts w:asciiTheme="majorHAnsi" w:hAnsiTheme="majorHAnsi" w:eastAsiaTheme="majorEastAsia" w:cstheme="majorBidi"/>
          <w:sz w:val="32"/>
          <w:szCs w:val="32"/>
        </w:rPr>
      </w:pPr>
      <w:bookmarkStart w:name="_Toc109130773" w:id="12"/>
      <w:r w:rsidRPr="00DB39BD">
        <w:rPr>
          <w:rFonts w:asciiTheme="majorHAnsi" w:hAnsiTheme="majorHAnsi" w:eastAsiaTheme="majorEastAsia" w:cstheme="majorBidi"/>
          <w:sz w:val="32"/>
          <w:szCs w:val="32"/>
        </w:rPr>
        <w:t xml:space="preserve">Core Section </w:t>
      </w:r>
      <w:r w:rsidR="001A11F9">
        <w:rPr>
          <w:rFonts w:asciiTheme="majorHAnsi" w:hAnsiTheme="majorHAnsi" w:eastAsiaTheme="majorEastAsia" w:cstheme="majorBidi"/>
          <w:sz w:val="32"/>
          <w:szCs w:val="32"/>
        </w:rPr>
        <w:t>5</w:t>
      </w:r>
      <w:r w:rsidRPr="00DB39BD">
        <w:rPr>
          <w:rFonts w:asciiTheme="majorHAnsi" w:hAnsiTheme="majorHAnsi" w:eastAsiaTheme="majorEastAsia" w:cstheme="majorBidi"/>
          <w:sz w:val="32"/>
          <w:szCs w:val="32"/>
        </w:rPr>
        <w:t>: Demographics</w:t>
      </w:r>
      <w:bookmarkEnd w:id="12"/>
    </w:p>
    <w:p w:rsidRPr="00DB39BD" w:rsidR="00171C5A" w:rsidP="00171C5A" w:rsidRDefault="00171C5A" w14:paraId="617FD571" w14:textId="77777777">
      <w:pPr>
        <w:spacing w:after="160" w:line="259" w:lineRule="auto"/>
      </w:pPr>
    </w:p>
    <w:tbl>
      <w:tblPr>
        <w:tblStyle w:val="GridTable4"/>
        <w:tblW w:w="0" w:type="auto"/>
        <w:tblLook w:val="04A0" w:firstRow="1" w:lastRow="0" w:firstColumn="1" w:lastColumn="0" w:noHBand="0" w:noVBand="1"/>
      </w:tblPr>
      <w:tblGrid>
        <w:gridCol w:w="986"/>
        <w:gridCol w:w="1196"/>
        <w:gridCol w:w="1248"/>
        <w:gridCol w:w="2528"/>
        <w:gridCol w:w="1682"/>
        <w:gridCol w:w="1359"/>
        <w:gridCol w:w="1071"/>
      </w:tblGrid>
      <w:tr w:rsidRPr="00DB39BD" w:rsidR="00DB39BD" w:rsidTr="00A80CC1" w14:paraId="5C368C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00171C5A" w:rsidP="00171C5A" w:rsidRDefault="00171C5A" w14:paraId="1B48454F" w14:textId="77777777">
            <w:pPr>
              <w:rPr>
                <w:b w:val="0"/>
                <w:bCs w:val="0"/>
              </w:rPr>
            </w:pPr>
          </w:p>
          <w:p w:rsidR="007D20F9" w:rsidP="00171C5A" w:rsidRDefault="007D20F9" w14:paraId="5ACC8C23" w14:textId="77777777">
            <w:pPr>
              <w:rPr>
                <w:b w:val="0"/>
                <w:bCs w:val="0"/>
              </w:rPr>
            </w:pPr>
          </w:p>
          <w:p w:rsidRPr="00DB39BD" w:rsidR="007D20F9" w:rsidP="00171C5A" w:rsidRDefault="007D20F9" w14:paraId="002C4326" w14:textId="3E97A61D">
            <w:pPr>
              <w:rPr>
                <w:color w:val="auto"/>
              </w:rPr>
            </w:pPr>
          </w:p>
        </w:tc>
        <w:tc>
          <w:tcPr>
            <w:tcW w:w="1196" w:type="dxa"/>
          </w:tcPr>
          <w:p w:rsidRPr="00DB39BD" w:rsidR="00171C5A" w:rsidP="00171C5A" w:rsidRDefault="00171C5A" w14:paraId="3D18ACE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248" w:type="dxa"/>
          </w:tcPr>
          <w:p w:rsidRPr="00DB39BD" w:rsidR="00171C5A" w:rsidP="00171C5A" w:rsidRDefault="00171C5A" w14:paraId="76AEA25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2528" w:type="dxa"/>
          </w:tcPr>
          <w:p w:rsidRPr="00DB39BD" w:rsidR="00171C5A" w:rsidP="00171C5A" w:rsidRDefault="00171C5A" w14:paraId="2496CC3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4824D69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682" w:type="dxa"/>
          </w:tcPr>
          <w:p w:rsidRPr="00DB39BD" w:rsidR="00171C5A" w:rsidP="00171C5A" w:rsidRDefault="00171C5A" w14:paraId="4849F1D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359" w:type="dxa"/>
          </w:tcPr>
          <w:p w:rsidRPr="00DB39BD" w:rsidR="00171C5A" w:rsidP="00171C5A" w:rsidRDefault="00171C5A" w14:paraId="57CFB6C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071" w:type="dxa"/>
          </w:tcPr>
          <w:p w:rsidRPr="00DB39BD" w:rsidR="00171C5A" w:rsidP="00171C5A" w:rsidRDefault="00171C5A" w14:paraId="56A3927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A80CC1" w14:paraId="2AC632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33AA06CF" w14:textId="77777777">
            <w:r w:rsidRPr="00DB39BD">
              <w:t>CDEM.01</w:t>
            </w:r>
          </w:p>
        </w:tc>
        <w:tc>
          <w:tcPr>
            <w:tcW w:w="1196" w:type="dxa"/>
          </w:tcPr>
          <w:p w:rsidRPr="00DB39BD" w:rsidR="00171C5A" w:rsidP="00171C5A" w:rsidRDefault="00171C5A" w14:paraId="1CD3F79C" w14:textId="77777777">
            <w:pPr>
              <w:cnfStyle w:val="000000100000" w:firstRow="0" w:lastRow="0" w:firstColumn="0" w:lastColumn="0" w:oddVBand="0" w:evenVBand="0" w:oddHBand="1" w:evenHBand="0" w:firstRowFirstColumn="0" w:firstRowLastColumn="0" w:lastRowFirstColumn="0" w:lastRowLastColumn="0"/>
            </w:pPr>
            <w:r w:rsidRPr="00DB39BD">
              <w:t>What is your age?</w:t>
            </w:r>
          </w:p>
        </w:tc>
        <w:tc>
          <w:tcPr>
            <w:tcW w:w="1248" w:type="dxa"/>
          </w:tcPr>
          <w:p w:rsidRPr="00DB39BD" w:rsidR="00171C5A" w:rsidP="00171C5A" w:rsidRDefault="00171C5A" w14:paraId="0ACEEF4C" w14:textId="77777777">
            <w:pPr>
              <w:cnfStyle w:val="000000100000" w:firstRow="0" w:lastRow="0" w:firstColumn="0" w:lastColumn="0" w:oddVBand="0" w:evenVBand="0" w:oddHBand="1" w:evenHBand="0" w:firstRowFirstColumn="0" w:firstRowLastColumn="0" w:lastRowFirstColumn="0" w:lastRowLastColumn="0"/>
            </w:pPr>
            <w:r w:rsidRPr="00DB39BD">
              <w:t>AGE</w:t>
            </w:r>
          </w:p>
          <w:p w:rsidRPr="00DB39BD" w:rsidR="00171C5A" w:rsidP="00171C5A" w:rsidRDefault="00171C5A" w14:paraId="3FBEDEFF"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187DB2CF" w14:textId="77777777">
            <w:pPr>
              <w:cnfStyle w:val="000000100000" w:firstRow="0" w:lastRow="0" w:firstColumn="0" w:lastColumn="0" w:oddVBand="0" w:evenVBand="0" w:oddHBand="1" w:evenHBand="0" w:firstRowFirstColumn="0" w:firstRowLastColumn="0" w:lastRowFirstColumn="0" w:lastRowLastColumn="0"/>
            </w:pPr>
            <w:r w:rsidRPr="00DB39BD">
              <w:t>_ _ Code age in years</w:t>
            </w:r>
          </w:p>
          <w:p w:rsidRPr="00DB39BD" w:rsidR="00171C5A" w:rsidP="00171C5A" w:rsidRDefault="00171C5A" w14:paraId="29415E55" w14:textId="77777777">
            <w:pPr>
              <w:cnfStyle w:val="000000100000" w:firstRow="0" w:lastRow="0" w:firstColumn="0" w:lastColumn="0" w:oddVBand="0" w:evenVBand="0" w:oddHBand="1" w:evenHBand="0" w:firstRowFirstColumn="0" w:firstRowLastColumn="0" w:lastRowFirstColumn="0" w:lastRowLastColumn="0"/>
            </w:pPr>
            <w:r w:rsidRPr="00DB39BD">
              <w:t>07   Don’t know / Not sure</w:t>
            </w:r>
          </w:p>
          <w:p w:rsidRPr="00DB39BD" w:rsidR="00171C5A" w:rsidP="00171C5A" w:rsidRDefault="00171C5A" w14:paraId="4BCCA005" w14:textId="77777777">
            <w:pPr>
              <w:cnfStyle w:val="000000100000" w:firstRow="0" w:lastRow="0" w:firstColumn="0" w:lastColumn="0" w:oddVBand="0" w:evenVBand="0" w:oddHBand="1" w:evenHBand="0" w:firstRowFirstColumn="0" w:firstRowLastColumn="0" w:lastRowFirstColumn="0" w:lastRowLastColumn="0"/>
            </w:pPr>
            <w:r w:rsidRPr="00DB39BD">
              <w:lastRenderedPageBreak/>
              <w:t>09 Refused</w:t>
            </w:r>
          </w:p>
        </w:tc>
        <w:tc>
          <w:tcPr>
            <w:tcW w:w="1682" w:type="dxa"/>
          </w:tcPr>
          <w:p w:rsidRPr="00DB39BD" w:rsidR="00171C5A" w:rsidP="00171C5A" w:rsidRDefault="00171C5A" w14:paraId="0423C20D"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6AD82537"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0118AD8A"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78E84FA1"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18BA3B6E" w14:textId="77777777">
            <w:r w:rsidRPr="00DB39BD">
              <w:t>CDEM.02</w:t>
            </w:r>
          </w:p>
        </w:tc>
        <w:tc>
          <w:tcPr>
            <w:tcW w:w="1196" w:type="dxa"/>
          </w:tcPr>
          <w:p w:rsidRPr="00DB39BD" w:rsidR="00171C5A" w:rsidP="00171C5A" w:rsidRDefault="00171C5A" w14:paraId="3B86BC8F" w14:textId="77777777">
            <w:pPr>
              <w:cnfStyle w:val="000000000000" w:firstRow="0" w:lastRow="0" w:firstColumn="0" w:lastColumn="0" w:oddVBand="0" w:evenVBand="0" w:oddHBand="0" w:evenHBand="0" w:firstRowFirstColumn="0" w:firstRowLastColumn="0" w:lastRowFirstColumn="0" w:lastRowLastColumn="0"/>
            </w:pPr>
            <w:r w:rsidRPr="00DB39BD">
              <w:t>Are you Hispanic, Latino/a, or Spanish origin?</w:t>
            </w:r>
          </w:p>
        </w:tc>
        <w:tc>
          <w:tcPr>
            <w:tcW w:w="1248" w:type="dxa"/>
          </w:tcPr>
          <w:p w:rsidRPr="00DB39BD" w:rsidR="00171C5A" w:rsidP="00171C5A" w:rsidRDefault="00171C5A" w14:paraId="3AFC8C5F" w14:textId="77777777">
            <w:pPr>
              <w:cnfStyle w:val="000000000000" w:firstRow="0" w:lastRow="0" w:firstColumn="0" w:lastColumn="0" w:oddVBand="0" w:evenVBand="0" w:oddHBand="0" w:evenHBand="0" w:firstRowFirstColumn="0" w:firstRowLastColumn="0" w:lastRowFirstColumn="0" w:lastRowLastColumn="0"/>
            </w:pPr>
            <w:r w:rsidRPr="00DB39BD">
              <w:t>HISPANC3</w:t>
            </w:r>
          </w:p>
          <w:p w:rsidRPr="00DB39BD" w:rsidR="00171C5A" w:rsidP="00171C5A" w:rsidRDefault="00171C5A" w14:paraId="05A1EADD"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FBBC54D" w14:textId="77777777">
            <w:pPr>
              <w:cnfStyle w:val="000000000000" w:firstRow="0" w:lastRow="0" w:firstColumn="0" w:lastColumn="0" w:oddVBand="0" w:evenVBand="0" w:oddHBand="0" w:evenHBand="0" w:firstRowFirstColumn="0" w:firstRowLastColumn="0" w:lastRowFirstColumn="0" w:lastRowLastColumn="0"/>
            </w:pPr>
            <w:r w:rsidRPr="00DB39BD">
              <w:t>If yes, read: Are you…</w:t>
            </w:r>
            <w:r w:rsidRPr="00DB39BD">
              <w:tab/>
            </w:r>
          </w:p>
          <w:p w:rsidRPr="00DB39BD" w:rsidR="00171C5A" w:rsidP="00171C5A" w:rsidRDefault="00171C5A" w14:paraId="518CEA79" w14:textId="77777777">
            <w:pPr>
              <w:cnfStyle w:val="000000000000" w:firstRow="0" w:lastRow="0" w:firstColumn="0" w:lastColumn="0" w:oddVBand="0" w:evenVBand="0" w:oddHBand="0" w:evenHBand="0" w:firstRowFirstColumn="0" w:firstRowLastColumn="0" w:lastRowFirstColumn="0" w:lastRowLastColumn="0"/>
            </w:pPr>
            <w:r w:rsidRPr="00DB39BD">
              <w:t>1 Mexican, Mexican American, Chicano/a</w:t>
            </w:r>
          </w:p>
          <w:p w:rsidRPr="00DB39BD" w:rsidR="00171C5A" w:rsidP="00171C5A" w:rsidRDefault="00171C5A" w14:paraId="260BF315" w14:textId="77777777">
            <w:pPr>
              <w:cnfStyle w:val="000000000000" w:firstRow="0" w:lastRow="0" w:firstColumn="0" w:lastColumn="0" w:oddVBand="0" w:evenVBand="0" w:oddHBand="0" w:evenHBand="0" w:firstRowFirstColumn="0" w:firstRowLastColumn="0" w:lastRowFirstColumn="0" w:lastRowLastColumn="0"/>
            </w:pPr>
            <w:r w:rsidRPr="00DB39BD">
              <w:t>2 Puerto Rican</w:t>
            </w:r>
          </w:p>
          <w:p w:rsidRPr="00DB39BD" w:rsidR="00171C5A" w:rsidP="00171C5A" w:rsidRDefault="00171C5A" w14:paraId="33793F47" w14:textId="77777777">
            <w:pPr>
              <w:cnfStyle w:val="000000000000" w:firstRow="0" w:lastRow="0" w:firstColumn="0" w:lastColumn="0" w:oddVBand="0" w:evenVBand="0" w:oddHBand="0" w:evenHBand="0" w:firstRowFirstColumn="0" w:firstRowLastColumn="0" w:lastRowFirstColumn="0" w:lastRowLastColumn="0"/>
            </w:pPr>
            <w:r w:rsidRPr="00DB39BD">
              <w:t>3 Cuban</w:t>
            </w:r>
          </w:p>
          <w:p w:rsidRPr="00DB39BD" w:rsidR="00171C5A" w:rsidP="00171C5A" w:rsidRDefault="00171C5A" w14:paraId="4D7D47AE" w14:textId="77777777">
            <w:pPr>
              <w:cnfStyle w:val="000000000000" w:firstRow="0" w:lastRow="0" w:firstColumn="0" w:lastColumn="0" w:oddVBand="0" w:evenVBand="0" w:oddHBand="0" w:evenHBand="0" w:firstRowFirstColumn="0" w:firstRowLastColumn="0" w:lastRowFirstColumn="0" w:lastRowLastColumn="0"/>
            </w:pPr>
            <w:r w:rsidRPr="00DB39BD">
              <w:t>4 Another Hispanic, Latino/a, or Spanish origin</w:t>
            </w:r>
          </w:p>
          <w:p w:rsidRPr="00DB39BD" w:rsidR="00171C5A" w:rsidP="00171C5A" w:rsidRDefault="00171C5A" w14:paraId="5A33C396"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0EE3487B" w14:textId="77777777">
            <w:pPr>
              <w:cnfStyle w:val="000000000000" w:firstRow="0" w:lastRow="0" w:firstColumn="0" w:lastColumn="0" w:oddVBand="0" w:evenVBand="0" w:oddHBand="0" w:evenHBand="0" w:firstRowFirstColumn="0" w:firstRowLastColumn="0" w:lastRowFirstColumn="0" w:lastRowLastColumn="0"/>
            </w:pPr>
            <w:r w:rsidRPr="00DB39BD">
              <w:t>5 No</w:t>
            </w:r>
          </w:p>
          <w:p w:rsidRPr="00DB39BD" w:rsidR="00171C5A" w:rsidP="00171C5A" w:rsidRDefault="00171C5A" w14:paraId="40605B3E"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171C5A" w:rsidP="00171C5A" w:rsidRDefault="00171C5A" w14:paraId="4B993B14"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507C5B23"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4DC124A2" w14:textId="77777777">
            <w:pPr>
              <w:cnfStyle w:val="000000000000" w:firstRow="0" w:lastRow="0" w:firstColumn="0" w:lastColumn="0" w:oddVBand="0" w:evenVBand="0" w:oddHBand="0" w:evenHBand="0" w:firstRowFirstColumn="0" w:firstRowLastColumn="0" w:lastRowFirstColumn="0" w:lastRowLastColumn="0"/>
            </w:pPr>
            <w:r w:rsidRPr="00DB39BD">
              <w:t>One or more categories may be selected.</w:t>
            </w:r>
          </w:p>
        </w:tc>
        <w:tc>
          <w:tcPr>
            <w:tcW w:w="1071" w:type="dxa"/>
          </w:tcPr>
          <w:p w:rsidRPr="00DB39BD" w:rsidR="00171C5A" w:rsidP="00171C5A" w:rsidRDefault="00171C5A" w14:paraId="05A7294E"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1A83F734" w14:textId="7777777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0343B978" w14:textId="77777777">
            <w:r w:rsidRPr="00DB39BD">
              <w:t>CDEM.03</w:t>
            </w:r>
          </w:p>
        </w:tc>
        <w:tc>
          <w:tcPr>
            <w:tcW w:w="1196" w:type="dxa"/>
          </w:tcPr>
          <w:p w:rsidRPr="00DB39BD" w:rsidR="00171C5A" w:rsidP="00171C5A" w:rsidRDefault="00171C5A" w14:paraId="582EEC4F" w14:textId="77777777">
            <w:pPr>
              <w:cnfStyle w:val="000000100000" w:firstRow="0" w:lastRow="0" w:firstColumn="0" w:lastColumn="0" w:oddVBand="0" w:evenVBand="0" w:oddHBand="1" w:evenHBand="0" w:firstRowFirstColumn="0" w:firstRowLastColumn="0" w:lastRowFirstColumn="0" w:lastRowLastColumn="0"/>
            </w:pPr>
            <w:r w:rsidRPr="00DB39BD">
              <w:t>Which one or more of the following would you say is your race?</w:t>
            </w:r>
          </w:p>
        </w:tc>
        <w:tc>
          <w:tcPr>
            <w:tcW w:w="1248" w:type="dxa"/>
          </w:tcPr>
          <w:p w:rsidRPr="00DB39BD" w:rsidR="00171C5A" w:rsidP="00171C5A" w:rsidRDefault="00171C5A" w14:paraId="1B2C89FD" w14:textId="77777777">
            <w:pPr>
              <w:cnfStyle w:val="000000100000" w:firstRow="0" w:lastRow="0" w:firstColumn="0" w:lastColumn="0" w:oddVBand="0" w:evenVBand="0" w:oddHBand="1" w:evenHBand="0" w:firstRowFirstColumn="0" w:firstRowLastColumn="0" w:lastRowFirstColumn="0" w:lastRowLastColumn="0"/>
            </w:pPr>
            <w:r w:rsidRPr="00DB39BD">
              <w:t>MRACE1</w:t>
            </w:r>
          </w:p>
          <w:p w:rsidRPr="00DB39BD" w:rsidR="00171C5A" w:rsidP="00171C5A" w:rsidRDefault="00171C5A" w14:paraId="16B67FFC"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7258AE8D" w14:textId="77777777">
            <w:pPr>
              <w:cnfStyle w:val="000000100000" w:firstRow="0" w:lastRow="0" w:firstColumn="0" w:lastColumn="0" w:oddVBand="0" w:evenVBand="0" w:oddHBand="1" w:evenHBand="0" w:firstRowFirstColumn="0" w:firstRowLastColumn="0" w:lastRowFirstColumn="0" w:lastRowLastColumn="0"/>
            </w:pPr>
            <w:r w:rsidRPr="00DB39BD">
              <w:t>Please read:</w:t>
            </w:r>
          </w:p>
          <w:p w:rsidRPr="00DB39BD" w:rsidR="00171C5A" w:rsidP="00171C5A" w:rsidRDefault="00171C5A" w14:paraId="4F2D466A" w14:textId="77777777">
            <w:pPr>
              <w:cnfStyle w:val="000000100000" w:firstRow="0" w:lastRow="0" w:firstColumn="0" w:lastColumn="0" w:oddVBand="0" w:evenVBand="0" w:oddHBand="1" w:evenHBand="0" w:firstRowFirstColumn="0" w:firstRowLastColumn="0" w:lastRowFirstColumn="0" w:lastRowLastColumn="0"/>
            </w:pPr>
            <w:r w:rsidRPr="00DB39BD">
              <w:t xml:space="preserve">10 White  </w:t>
            </w:r>
          </w:p>
          <w:p w:rsidRPr="00DB39BD" w:rsidR="00171C5A" w:rsidP="00171C5A" w:rsidRDefault="00171C5A" w14:paraId="16F33FA1" w14:textId="77777777">
            <w:pPr>
              <w:cnfStyle w:val="000000100000" w:firstRow="0" w:lastRow="0" w:firstColumn="0" w:lastColumn="0" w:oddVBand="0" w:evenVBand="0" w:oddHBand="1" w:evenHBand="0" w:firstRowFirstColumn="0" w:firstRowLastColumn="0" w:lastRowFirstColumn="0" w:lastRowLastColumn="0"/>
            </w:pPr>
            <w:r w:rsidRPr="00DB39BD">
              <w:t xml:space="preserve">20 Black or African American </w:t>
            </w:r>
          </w:p>
          <w:p w:rsidRPr="00DB39BD" w:rsidR="00171C5A" w:rsidP="00171C5A" w:rsidRDefault="00171C5A" w14:paraId="0CDCC547" w14:textId="77777777">
            <w:pPr>
              <w:cnfStyle w:val="000000100000" w:firstRow="0" w:lastRow="0" w:firstColumn="0" w:lastColumn="0" w:oddVBand="0" w:evenVBand="0" w:oddHBand="1" w:evenHBand="0" w:firstRowFirstColumn="0" w:firstRowLastColumn="0" w:lastRowFirstColumn="0" w:lastRowLastColumn="0"/>
            </w:pPr>
            <w:r w:rsidRPr="00DB39BD">
              <w:t>30 American Indian or Alaska Native</w:t>
            </w:r>
          </w:p>
          <w:p w:rsidRPr="00DB39BD" w:rsidR="00171C5A" w:rsidP="00171C5A" w:rsidRDefault="00171C5A" w14:paraId="0C88FAB4" w14:textId="77777777">
            <w:pPr>
              <w:cnfStyle w:val="000000100000" w:firstRow="0" w:lastRow="0" w:firstColumn="0" w:lastColumn="0" w:oddVBand="0" w:evenVBand="0" w:oddHBand="1" w:evenHBand="0" w:firstRowFirstColumn="0" w:firstRowLastColumn="0" w:lastRowFirstColumn="0" w:lastRowLastColumn="0"/>
            </w:pPr>
            <w:r w:rsidRPr="00DB39BD">
              <w:t>40 Asian</w:t>
            </w:r>
          </w:p>
          <w:p w:rsidRPr="00DB39BD" w:rsidR="00171C5A" w:rsidP="00171C5A" w:rsidRDefault="00171C5A" w14:paraId="7E0690EC" w14:textId="77777777">
            <w:pPr>
              <w:ind w:left="720"/>
              <w:cnfStyle w:val="000000100000" w:firstRow="0" w:lastRow="0" w:firstColumn="0" w:lastColumn="0" w:oddVBand="0" w:evenVBand="0" w:oddHBand="1" w:evenHBand="0" w:firstRowFirstColumn="0" w:firstRowLastColumn="0" w:lastRowFirstColumn="0" w:lastRowLastColumn="0"/>
            </w:pPr>
            <w:r w:rsidRPr="00DB39BD">
              <w:t>41 Asian Indian</w:t>
            </w:r>
          </w:p>
          <w:p w:rsidRPr="00DB39BD" w:rsidR="00171C5A" w:rsidP="00171C5A" w:rsidRDefault="00171C5A" w14:paraId="5CF29D27" w14:textId="77777777">
            <w:pPr>
              <w:ind w:left="720"/>
              <w:cnfStyle w:val="000000100000" w:firstRow="0" w:lastRow="0" w:firstColumn="0" w:lastColumn="0" w:oddVBand="0" w:evenVBand="0" w:oddHBand="1" w:evenHBand="0" w:firstRowFirstColumn="0" w:firstRowLastColumn="0" w:lastRowFirstColumn="0" w:lastRowLastColumn="0"/>
            </w:pPr>
            <w:r w:rsidRPr="00DB39BD">
              <w:t>42 Chinese</w:t>
            </w:r>
          </w:p>
          <w:p w:rsidRPr="00DB39BD" w:rsidR="00171C5A" w:rsidP="00171C5A" w:rsidRDefault="00171C5A" w14:paraId="6283BEE7" w14:textId="77777777">
            <w:pPr>
              <w:ind w:left="720"/>
              <w:cnfStyle w:val="000000100000" w:firstRow="0" w:lastRow="0" w:firstColumn="0" w:lastColumn="0" w:oddVBand="0" w:evenVBand="0" w:oddHBand="1" w:evenHBand="0" w:firstRowFirstColumn="0" w:firstRowLastColumn="0" w:lastRowFirstColumn="0" w:lastRowLastColumn="0"/>
            </w:pPr>
            <w:r w:rsidRPr="00DB39BD">
              <w:t>43 Filipino</w:t>
            </w:r>
          </w:p>
          <w:p w:rsidRPr="00DB39BD" w:rsidR="00171C5A" w:rsidP="00171C5A" w:rsidRDefault="00171C5A" w14:paraId="733F86AC" w14:textId="77777777">
            <w:pPr>
              <w:ind w:left="720"/>
              <w:cnfStyle w:val="000000100000" w:firstRow="0" w:lastRow="0" w:firstColumn="0" w:lastColumn="0" w:oddVBand="0" w:evenVBand="0" w:oddHBand="1" w:evenHBand="0" w:firstRowFirstColumn="0" w:firstRowLastColumn="0" w:lastRowFirstColumn="0" w:lastRowLastColumn="0"/>
            </w:pPr>
            <w:r w:rsidRPr="00DB39BD">
              <w:t>44 Japanese</w:t>
            </w:r>
          </w:p>
          <w:p w:rsidRPr="00DB39BD" w:rsidR="00171C5A" w:rsidP="00171C5A" w:rsidRDefault="00171C5A" w14:paraId="671E5DC2" w14:textId="77777777">
            <w:pPr>
              <w:ind w:left="720"/>
              <w:cnfStyle w:val="000000100000" w:firstRow="0" w:lastRow="0" w:firstColumn="0" w:lastColumn="0" w:oddVBand="0" w:evenVBand="0" w:oddHBand="1" w:evenHBand="0" w:firstRowFirstColumn="0" w:firstRowLastColumn="0" w:lastRowFirstColumn="0" w:lastRowLastColumn="0"/>
            </w:pPr>
            <w:r w:rsidRPr="00DB39BD">
              <w:t>45 Korean</w:t>
            </w:r>
          </w:p>
          <w:p w:rsidRPr="00DB39BD" w:rsidR="00171C5A" w:rsidP="00171C5A" w:rsidRDefault="00171C5A" w14:paraId="12FFBD43" w14:textId="77777777">
            <w:pPr>
              <w:ind w:left="720"/>
              <w:cnfStyle w:val="000000100000" w:firstRow="0" w:lastRow="0" w:firstColumn="0" w:lastColumn="0" w:oddVBand="0" w:evenVBand="0" w:oddHBand="1" w:evenHBand="0" w:firstRowFirstColumn="0" w:firstRowLastColumn="0" w:lastRowFirstColumn="0" w:lastRowLastColumn="0"/>
            </w:pPr>
            <w:r w:rsidRPr="00DB39BD">
              <w:t>46 Vietnamese</w:t>
            </w:r>
          </w:p>
          <w:p w:rsidRPr="00DB39BD" w:rsidR="00171C5A" w:rsidP="00171C5A" w:rsidRDefault="00171C5A" w14:paraId="780C6863" w14:textId="77777777">
            <w:pPr>
              <w:ind w:left="720"/>
              <w:cnfStyle w:val="000000100000" w:firstRow="0" w:lastRow="0" w:firstColumn="0" w:lastColumn="0" w:oddVBand="0" w:evenVBand="0" w:oddHBand="1" w:evenHBand="0" w:firstRowFirstColumn="0" w:firstRowLastColumn="0" w:lastRowFirstColumn="0" w:lastRowLastColumn="0"/>
            </w:pPr>
            <w:r w:rsidRPr="00DB39BD">
              <w:t>47 Other Asian</w:t>
            </w:r>
          </w:p>
          <w:p w:rsidRPr="00DB39BD" w:rsidR="00171C5A" w:rsidP="00171C5A" w:rsidRDefault="00171C5A" w14:paraId="0F0D8EE3" w14:textId="77777777">
            <w:pPr>
              <w:cnfStyle w:val="000000100000" w:firstRow="0" w:lastRow="0" w:firstColumn="0" w:lastColumn="0" w:oddVBand="0" w:evenVBand="0" w:oddHBand="1" w:evenHBand="0" w:firstRowFirstColumn="0" w:firstRowLastColumn="0" w:lastRowFirstColumn="0" w:lastRowLastColumn="0"/>
            </w:pPr>
            <w:r w:rsidRPr="00DB39BD">
              <w:t>50 Pacific Islander</w:t>
            </w:r>
          </w:p>
          <w:p w:rsidRPr="00DB39BD" w:rsidR="00171C5A" w:rsidP="00171C5A" w:rsidRDefault="00171C5A" w14:paraId="162F43C1" w14:textId="77777777">
            <w:pPr>
              <w:ind w:left="720"/>
              <w:cnfStyle w:val="000000100000" w:firstRow="0" w:lastRow="0" w:firstColumn="0" w:lastColumn="0" w:oddVBand="0" w:evenVBand="0" w:oddHBand="1" w:evenHBand="0" w:firstRowFirstColumn="0" w:firstRowLastColumn="0" w:lastRowFirstColumn="0" w:lastRowLastColumn="0"/>
            </w:pPr>
            <w:r w:rsidRPr="00DB39BD">
              <w:t>51 Native Hawaiian</w:t>
            </w:r>
          </w:p>
          <w:p w:rsidRPr="00DB39BD" w:rsidR="00171C5A" w:rsidP="00171C5A" w:rsidRDefault="00171C5A" w14:paraId="2E46F9D0" w14:textId="77777777">
            <w:pPr>
              <w:ind w:left="720"/>
              <w:cnfStyle w:val="000000100000" w:firstRow="0" w:lastRow="0" w:firstColumn="0" w:lastColumn="0" w:oddVBand="0" w:evenVBand="0" w:oddHBand="1" w:evenHBand="0" w:firstRowFirstColumn="0" w:firstRowLastColumn="0" w:lastRowFirstColumn="0" w:lastRowLastColumn="0"/>
            </w:pPr>
            <w:r w:rsidRPr="00DB39BD">
              <w:t>52 Guamanian or Chamorro</w:t>
            </w:r>
          </w:p>
          <w:p w:rsidRPr="00DB39BD" w:rsidR="00171C5A" w:rsidP="00171C5A" w:rsidRDefault="00171C5A" w14:paraId="73EA6AF7" w14:textId="77777777">
            <w:pPr>
              <w:ind w:left="720"/>
              <w:cnfStyle w:val="000000100000" w:firstRow="0" w:lastRow="0" w:firstColumn="0" w:lastColumn="0" w:oddVBand="0" w:evenVBand="0" w:oddHBand="1" w:evenHBand="0" w:firstRowFirstColumn="0" w:firstRowLastColumn="0" w:lastRowFirstColumn="0" w:lastRowLastColumn="0"/>
            </w:pPr>
            <w:r w:rsidRPr="00DB39BD">
              <w:t>53 Samoan</w:t>
            </w:r>
          </w:p>
          <w:p w:rsidRPr="00DB39BD" w:rsidR="00171C5A" w:rsidP="00171C5A" w:rsidRDefault="00171C5A" w14:paraId="03166DBC" w14:textId="77777777">
            <w:pPr>
              <w:ind w:left="720"/>
              <w:cnfStyle w:val="000000100000" w:firstRow="0" w:lastRow="0" w:firstColumn="0" w:lastColumn="0" w:oddVBand="0" w:evenVBand="0" w:oddHBand="1" w:evenHBand="0" w:firstRowFirstColumn="0" w:firstRowLastColumn="0" w:lastRowFirstColumn="0" w:lastRowLastColumn="0"/>
            </w:pPr>
            <w:r w:rsidRPr="00DB39BD">
              <w:t>54 Other Pacific Islander</w:t>
            </w:r>
          </w:p>
          <w:p w:rsidRPr="00DB39BD" w:rsidR="00171C5A" w:rsidP="00171C5A" w:rsidRDefault="00171C5A" w14:paraId="0E7C7D46" w14:textId="77777777">
            <w:pPr>
              <w:cnfStyle w:val="000000100000" w:firstRow="0" w:lastRow="0" w:firstColumn="0" w:lastColumn="0" w:oddVBand="0" w:evenVBand="0" w:oddHBand="1" w:evenHBand="0" w:firstRowFirstColumn="0" w:firstRowLastColumn="0" w:lastRowFirstColumn="0" w:lastRowLastColumn="0"/>
            </w:pPr>
            <w:r w:rsidRPr="00DB39BD">
              <w:t>Do not read:</w:t>
            </w:r>
          </w:p>
          <w:p w:rsidRPr="00DD5E35" w:rsidR="00171C5A" w:rsidP="00171C5A" w:rsidRDefault="00171C5A" w14:paraId="58DE8DD8" w14:textId="77777777">
            <w:pPr>
              <w:cnfStyle w:val="000000100000" w:firstRow="0" w:lastRow="0" w:firstColumn="0" w:lastColumn="0" w:oddVBand="0" w:evenVBand="0" w:oddHBand="1" w:evenHBand="0" w:firstRowFirstColumn="0" w:firstRowLastColumn="0" w:lastRowFirstColumn="0" w:lastRowLastColumn="0"/>
            </w:pPr>
            <w:r w:rsidRPr="00DD5E35">
              <w:t>60 Other</w:t>
            </w:r>
          </w:p>
          <w:p w:rsidRPr="00DB39BD" w:rsidR="00171C5A" w:rsidP="00171C5A" w:rsidRDefault="00171C5A" w14:paraId="6CF476C6" w14:textId="37C90F31">
            <w:pPr>
              <w:cnfStyle w:val="000000100000" w:firstRow="0" w:lastRow="0" w:firstColumn="0" w:lastColumn="0" w:oddVBand="0" w:evenVBand="0" w:oddHBand="1" w:evenHBand="0" w:firstRowFirstColumn="0" w:firstRowLastColumn="0" w:lastRowFirstColumn="0" w:lastRowLastColumn="0"/>
            </w:pPr>
            <w:r w:rsidRPr="00DB39BD">
              <w:t>88 No choices</w:t>
            </w:r>
          </w:p>
          <w:p w:rsidRPr="00DB39BD" w:rsidR="00171C5A" w:rsidP="00171C5A" w:rsidRDefault="00171C5A" w14:paraId="797D8BED" w14:textId="77777777">
            <w:pPr>
              <w:cnfStyle w:val="000000100000" w:firstRow="0" w:lastRow="0" w:firstColumn="0" w:lastColumn="0" w:oddVBand="0" w:evenVBand="0" w:oddHBand="1" w:evenHBand="0" w:firstRowFirstColumn="0" w:firstRowLastColumn="0" w:lastRowFirstColumn="0" w:lastRowLastColumn="0"/>
            </w:pPr>
            <w:r w:rsidRPr="00DB39BD">
              <w:t>77 Don’t know / Not sure</w:t>
            </w:r>
          </w:p>
          <w:p w:rsidRPr="00DB39BD" w:rsidR="00171C5A" w:rsidP="00171C5A" w:rsidRDefault="00171C5A" w14:paraId="606E08FE"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682" w:type="dxa"/>
          </w:tcPr>
          <w:p w:rsidRPr="00DB39BD" w:rsidR="00171C5A" w:rsidP="00171C5A" w:rsidRDefault="00171C5A" w14:paraId="785BE8E3" w14:textId="77777777">
            <w:pPr>
              <w:cnfStyle w:val="000000100000" w:firstRow="0" w:lastRow="0" w:firstColumn="0" w:lastColumn="0" w:oddVBand="0" w:evenVBand="0" w:oddHBand="1" w:evenHBand="0" w:firstRowFirstColumn="0" w:firstRowLastColumn="0" w:lastRowFirstColumn="0" w:lastRowLastColumn="0"/>
            </w:pPr>
            <w:r w:rsidRPr="00DB39BD">
              <w:t>.</w:t>
            </w:r>
          </w:p>
        </w:tc>
        <w:tc>
          <w:tcPr>
            <w:tcW w:w="1359" w:type="dxa"/>
          </w:tcPr>
          <w:p w:rsidRPr="00DB39BD" w:rsidR="00171C5A" w:rsidP="00171C5A" w:rsidRDefault="00171C5A" w14:paraId="79024CE4" w14:textId="77777777">
            <w:pPr>
              <w:cnfStyle w:val="000000100000" w:firstRow="0" w:lastRow="0" w:firstColumn="0" w:lastColumn="0" w:oddVBand="0" w:evenVBand="0" w:oddHBand="1" w:evenHBand="0" w:firstRowFirstColumn="0" w:firstRowLastColumn="0" w:lastRowFirstColumn="0" w:lastRowLastColumn="0"/>
            </w:pPr>
            <w:r w:rsidRPr="00DB39BD">
              <w:t>If 40 (Asian) or 50 (Pacific Islander) is selected read and code subcategories underneath major heading.</w:t>
            </w:r>
          </w:p>
          <w:p w:rsidRPr="00DB39BD" w:rsidR="00171C5A" w:rsidP="00171C5A" w:rsidRDefault="00171C5A" w14:paraId="04A0D875" w14:textId="77777777">
            <w:pPr>
              <w:cnfStyle w:val="000000100000" w:firstRow="0" w:lastRow="0" w:firstColumn="0" w:lastColumn="0" w:oddVBand="0" w:evenVBand="0" w:oddHBand="1" w:evenHBand="0" w:firstRowFirstColumn="0" w:firstRowLastColumn="0" w:lastRowFirstColumn="0" w:lastRowLastColumn="0"/>
            </w:pPr>
            <w:r w:rsidRPr="00DB39BD">
              <w:t>One or more categories may be selected.</w:t>
            </w:r>
          </w:p>
          <w:p w:rsidRPr="00DB39BD" w:rsidR="00CB7135" w:rsidP="00171C5A" w:rsidRDefault="00CB7135" w14:paraId="793BF22D" w14:textId="77777777">
            <w:pPr>
              <w:cnfStyle w:val="000000100000" w:firstRow="0" w:lastRow="0" w:firstColumn="0" w:lastColumn="0" w:oddVBand="0" w:evenVBand="0" w:oddHBand="1" w:evenHBand="0" w:firstRowFirstColumn="0" w:firstRowLastColumn="0" w:lastRowFirstColumn="0" w:lastRowLastColumn="0"/>
            </w:pPr>
          </w:p>
          <w:p w:rsidRPr="00DB39BD" w:rsidR="00CB7135" w:rsidP="00171C5A" w:rsidRDefault="00CB7135" w14:paraId="684CAD8D" w14:textId="3209DC98">
            <w:pPr>
              <w:cnfStyle w:val="000000100000" w:firstRow="0" w:lastRow="0" w:firstColumn="0" w:lastColumn="0" w:oddVBand="0" w:evenVBand="0" w:oddHBand="1" w:evenHBand="0" w:firstRowFirstColumn="0" w:firstRowLastColumn="0" w:lastRowFirstColumn="0" w:lastRowLastColumn="0"/>
            </w:pPr>
            <w:r w:rsidRPr="00DB39BD">
              <w:t xml:space="preserve">If respondent indicates that they are Hispanic </w:t>
            </w:r>
            <w:r w:rsidRPr="00DB39BD" w:rsidR="00B274A2">
              <w:t>for race, please read the race choices.</w:t>
            </w:r>
          </w:p>
        </w:tc>
        <w:tc>
          <w:tcPr>
            <w:tcW w:w="1071" w:type="dxa"/>
          </w:tcPr>
          <w:p w:rsidRPr="00DB39BD" w:rsidR="00171C5A" w:rsidP="00171C5A" w:rsidRDefault="00171C5A" w14:paraId="60AAFB9F"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040FBBEA" w14:textId="77777777">
        <w:trPr>
          <w:trHeight w:val="377"/>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3AF43B5" w14:textId="77777777"/>
        </w:tc>
        <w:tc>
          <w:tcPr>
            <w:tcW w:w="1196" w:type="dxa"/>
          </w:tcPr>
          <w:p w:rsidRPr="00DB39BD" w:rsidR="00171C5A" w:rsidP="00171C5A" w:rsidRDefault="00171C5A" w14:paraId="05C54AFA" w14:textId="77777777">
            <w:pPr>
              <w:cnfStyle w:val="000000000000" w:firstRow="0" w:lastRow="0" w:firstColumn="0" w:lastColumn="0" w:oddVBand="0" w:evenVBand="0" w:oddHBand="0" w:evenHBand="0" w:firstRowFirstColumn="0" w:firstRowLastColumn="0" w:lastRowFirstColumn="0" w:lastRowLastColumn="0"/>
            </w:pPr>
          </w:p>
        </w:tc>
        <w:tc>
          <w:tcPr>
            <w:tcW w:w="1248" w:type="dxa"/>
          </w:tcPr>
          <w:p w:rsidRPr="00DB39BD" w:rsidR="00171C5A" w:rsidP="00171C5A" w:rsidRDefault="00171C5A" w14:paraId="7CDA1296"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5508066B"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DB39BD" w:rsidR="00171C5A" w:rsidP="00171C5A" w:rsidRDefault="00171C5A" w14:paraId="2FEB0F83" w14:textId="77777777">
            <w:pPr>
              <w:cnfStyle w:val="000000000000" w:firstRow="0" w:lastRow="0" w:firstColumn="0" w:lastColumn="0" w:oddVBand="0" w:evenVBand="0" w:oddHBand="0" w:evenHBand="0" w:firstRowFirstColumn="0" w:firstRowLastColumn="0" w:lastRowFirstColumn="0" w:lastRowLastColumn="0"/>
            </w:pPr>
            <w:r w:rsidRPr="00DB39BD">
              <w:t>If more than one response to CDEM.03; continue. Otherwise, go to CDEM.05</w:t>
            </w:r>
          </w:p>
        </w:tc>
        <w:tc>
          <w:tcPr>
            <w:tcW w:w="1359" w:type="dxa"/>
          </w:tcPr>
          <w:p w:rsidRPr="00DB39BD" w:rsidR="00171C5A" w:rsidP="00171C5A" w:rsidRDefault="00171C5A" w14:paraId="67BEE9DB"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221E6B86"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405476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6AA8B761" w14:textId="7D1BD4C0"/>
        </w:tc>
        <w:tc>
          <w:tcPr>
            <w:tcW w:w="1196" w:type="dxa"/>
          </w:tcPr>
          <w:p w:rsidRPr="00DB39BD" w:rsidR="00171C5A" w:rsidP="00171C5A" w:rsidRDefault="00171C5A" w14:paraId="658FE6FE" w14:textId="1E534F74">
            <w:pPr>
              <w:cnfStyle w:val="000000100000" w:firstRow="0" w:lastRow="0" w:firstColumn="0" w:lastColumn="0" w:oddVBand="0" w:evenVBand="0" w:oddHBand="1" w:evenHBand="0" w:firstRowFirstColumn="0" w:firstRowLastColumn="0" w:lastRowFirstColumn="0" w:lastRowLastColumn="0"/>
            </w:pPr>
          </w:p>
        </w:tc>
        <w:tc>
          <w:tcPr>
            <w:tcW w:w="1248" w:type="dxa"/>
          </w:tcPr>
          <w:p w:rsidRPr="00DB39BD" w:rsidR="00171C5A" w:rsidP="00171C5A" w:rsidRDefault="00171C5A" w14:paraId="2265E791"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22E1B547" w14:textId="58D17A5C">
            <w:pPr>
              <w:cnfStyle w:val="000000100000" w:firstRow="0" w:lastRow="0" w:firstColumn="0" w:lastColumn="0" w:oddVBand="0" w:evenVBand="0" w:oddHBand="1" w:evenHBand="0" w:firstRowFirstColumn="0" w:firstRowLastColumn="0" w:lastRowFirstColumn="0" w:lastRowLastColumn="0"/>
            </w:pPr>
          </w:p>
        </w:tc>
        <w:tc>
          <w:tcPr>
            <w:tcW w:w="1682" w:type="dxa"/>
          </w:tcPr>
          <w:p w:rsidRPr="00DB39BD" w:rsidR="00171C5A" w:rsidP="00171C5A" w:rsidRDefault="00171C5A" w14:paraId="47F42F32"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23C430D1"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38917C25" w14:textId="21784748">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1A2D5E52"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0350FFE9" w14:textId="77777777"/>
        </w:tc>
        <w:tc>
          <w:tcPr>
            <w:tcW w:w="1196" w:type="dxa"/>
          </w:tcPr>
          <w:p w:rsidRPr="00DB39BD" w:rsidR="00171C5A" w:rsidP="00171C5A" w:rsidRDefault="00171C5A" w14:paraId="557630DC" w14:textId="77777777">
            <w:pPr>
              <w:cnfStyle w:val="000000000000" w:firstRow="0" w:lastRow="0" w:firstColumn="0" w:lastColumn="0" w:oddVBand="0" w:evenVBand="0" w:oddHBand="0" w:evenHBand="0" w:firstRowFirstColumn="0" w:firstRowLastColumn="0" w:lastRowFirstColumn="0" w:lastRowLastColumn="0"/>
            </w:pPr>
          </w:p>
        </w:tc>
        <w:tc>
          <w:tcPr>
            <w:tcW w:w="1248" w:type="dxa"/>
          </w:tcPr>
          <w:p w:rsidRPr="00DB39BD" w:rsidR="00171C5A" w:rsidP="00171C5A" w:rsidRDefault="00171C5A" w14:paraId="323D5000"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7532E5F1"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DB39BD" w:rsidR="00292A97" w:rsidP="00171C5A" w:rsidRDefault="00292A97" w14:paraId="358D5F85" w14:textId="6FE3EADE">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0B963A00"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1D3BCCD2"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3FA22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98834F2" w14:textId="77777777">
            <w:r w:rsidRPr="00DB39BD">
              <w:lastRenderedPageBreak/>
              <w:t>CDEM.05</w:t>
            </w:r>
          </w:p>
        </w:tc>
        <w:tc>
          <w:tcPr>
            <w:tcW w:w="1196" w:type="dxa"/>
          </w:tcPr>
          <w:p w:rsidRPr="00DB39BD" w:rsidR="00171C5A" w:rsidP="00171C5A" w:rsidRDefault="00171C5A" w14:paraId="59641ADA" w14:textId="77777777">
            <w:pPr>
              <w:cnfStyle w:val="000000100000" w:firstRow="0" w:lastRow="0" w:firstColumn="0" w:lastColumn="0" w:oddVBand="0" w:evenVBand="0" w:oddHBand="1" w:evenHBand="0" w:firstRowFirstColumn="0" w:firstRowLastColumn="0" w:lastRowFirstColumn="0" w:lastRowLastColumn="0"/>
            </w:pPr>
            <w:r w:rsidRPr="00DB39BD">
              <w:t>Are you…</w:t>
            </w:r>
          </w:p>
        </w:tc>
        <w:tc>
          <w:tcPr>
            <w:tcW w:w="1248" w:type="dxa"/>
          </w:tcPr>
          <w:p w:rsidRPr="00DB39BD" w:rsidR="00171C5A" w:rsidP="00171C5A" w:rsidRDefault="00171C5A" w14:paraId="70670F75" w14:textId="77777777">
            <w:pPr>
              <w:cnfStyle w:val="000000100000" w:firstRow="0" w:lastRow="0" w:firstColumn="0" w:lastColumn="0" w:oddVBand="0" w:evenVBand="0" w:oddHBand="1" w:evenHBand="0" w:firstRowFirstColumn="0" w:firstRowLastColumn="0" w:lastRowFirstColumn="0" w:lastRowLastColumn="0"/>
            </w:pPr>
            <w:r w:rsidRPr="00DB39BD">
              <w:t>MARITAL</w:t>
            </w:r>
          </w:p>
          <w:p w:rsidRPr="00DB39BD" w:rsidR="00171C5A" w:rsidP="00171C5A" w:rsidRDefault="00171C5A" w14:paraId="3CC8FBC8"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0570004D" w14:textId="77777777">
            <w:pPr>
              <w:cnfStyle w:val="000000100000" w:firstRow="0" w:lastRow="0" w:firstColumn="0" w:lastColumn="0" w:oddVBand="0" w:evenVBand="0" w:oddHBand="1" w:evenHBand="0" w:firstRowFirstColumn="0" w:firstRowLastColumn="0" w:lastRowFirstColumn="0" w:lastRowLastColumn="0"/>
            </w:pPr>
            <w:r w:rsidRPr="00DB39BD">
              <w:t>Please read:</w:t>
            </w:r>
          </w:p>
          <w:p w:rsidRPr="00DB39BD" w:rsidR="00171C5A" w:rsidP="00171C5A" w:rsidRDefault="00171C5A" w14:paraId="34C838E1" w14:textId="77777777">
            <w:pPr>
              <w:cnfStyle w:val="000000100000" w:firstRow="0" w:lastRow="0" w:firstColumn="0" w:lastColumn="0" w:oddVBand="0" w:evenVBand="0" w:oddHBand="1" w:evenHBand="0" w:firstRowFirstColumn="0" w:firstRowLastColumn="0" w:lastRowFirstColumn="0" w:lastRowLastColumn="0"/>
            </w:pPr>
            <w:r w:rsidRPr="00DB39BD">
              <w:t>1 Married</w:t>
            </w:r>
          </w:p>
          <w:p w:rsidRPr="00DB39BD" w:rsidR="00171C5A" w:rsidP="00171C5A" w:rsidRDefault="00171C5A" w14:paraId="003ADE58" w14:textId="77777777">
            <w:pPr>
              <w:cnfStyle w:val="000000100000" w:firstRow="0" w:lastRow="0" w:firstColumn="0" w:lastColumn="0" w:oddVBand="0" w:evenVBand="0" w:oddHBand="1" w:evenHBand="0" w:firstRowFirstColumn="0" w:firstRowLastColumn="0" w:lastRowFirstColumn="0" w:lastRowLastColumn="0"/>
            </w:pPr>
            <w:r w:rsidRPr="00DB39BD">
              <w:t>2 Divorced</w:t>
            </w:r>
          </w:p>
          <w:p w:rsidRPr="00DB39BD" w:rsidR="00171C5A" w:rsidP="00171C5A" w:rsidRDefault="00171C5A" w14:paraId="6D7077D5" w14:textId="77777777">
            <w:pPr>
              <w:cnfStyle w:val="000000100000" w:firstRow="0" w:lastRow="0" w:firstColumn="0" w:lastColumn="0" w:oddVBand="0" w:evenVBand="0" w:oddHBand="1" w:evenHBand="0" w:firstRowFirstColumn="0" w:firstRowLastColumn="0" w:lastRowFirstColumn="0" w:lastRowLastColumn="0"/>
            </w:pPr>
            <w:r w:rsidRPr="00DB39BD">
              <w:t>3 Widowed</w:t>
            </w:r>
          </w:p>
          <w:p w:rsidRPr="00DB39BD" w:rsidR="00171C5A" w:rsidP="00171C5A" w:rsidRDefault="00171C5A" w14:paraId="0EB22A7B" w14:textId="77777777">
            <w:pPr>
              <w:cnfStyle w:val="000000100000" w:firstRow="0" w:lastRow="0" w:firstColumn="0" w:lastColumn="0" w:oddVBand="0" w:evenVBand="0" w:oddHBand="1" w:evenHBand="0" w:firstRowFirstColumn="0" w:firstRowLastColumn="0" w:lastRowFirstColumn="0" w:lastRowLastColumn="0"/>
            </w:pPr>
            <w:r w:rsidRPr="00DB39BD">
              <w:t>4 Separated</w:t>
            </w:r>
          </w:p>
          <w:p w:rsidRPr="00DB39BD" w:rsidR="00171C5A" w:rsidP="00171C5A" w:rsidRDefault="00171C5A" w14:paraId="64147B89" w14:textId="77777777">
            <w:pPr>
              <w:cnfStyle w:val="000000100000" w:firstRow="0" w:lastRow="0" w:firstColumn="0" w:lastColumn="0" w:oddVBand="0" w:evenVBand="0" w:oddHBand="1" w:evenHBand="0" w:firstRowFirstColumn="0" w:firstRowLastColumn="0" w:lastRowFirstColumn="0" w:lastRowLastColumn="0"/>
            </w:pPr>
            <w:r w:rsidRPr="00DB39BD">
              <w:t>5 Never married</w:t>
            </w:r>
          </w:p>
          <w:p w:rsidRPr="00DB39BD" w:rsidR="00171C5A" w:rsidP="00171C5A" w:rsidRDefault="00171C5A" w14:paraId="00D42239" w14:textId="77777777">
            <w:pPr>
              <w:cnfStyle w:val="000000100000" w:firstRow="0" w:lastRow="0" w:firstColumn="0" w:lastColumn="0" w:oddVBand="0" w:evenVBand="0" w:oddHBand="1" w:evenHBand="0" w:firstRowFirstColumn="0" w:firstRowLastColumn="0" w:lastRowFirstColumn="0" w:lastRowLastColumn="0"/>
            </w:pPr>
            <w:r w:rsidRPr="00DB39BD">
              <w:t>Or</w:t>
            </w:r>
          </w:p>
          <w:p w:rsidRPr="00DB39BD" w:rsidR="00171C5A" w:rsidP="00171C5A" w:rsidRDefault="00171C5A" w14:paraId="653183F3" w14:textId="77777777">
            <w:pPr>
              <w:cnfStyle w:val="000000100000" w:firstRow="0" w:lastRow="0" w:firstColumn="0" w:lastColumn="0" w:oddVBand="0" w:evenVBand="0" w:oddHBand="1" w:evenHBand="0" w:firstRowFirstColumn="0" w:firstRowLastColumn="0" w:lastRowFirstColumn="0" w:lastRowLastColumn="0"/>
            </w:pPr>
            <w:r w:rsidRPr="00DB39BD">
              <w:t>6 A member of an unmarried couple</w:t>
            </w:r>
          </w:p>
          <w:p w:rsidRPr="00DB39BD" w:rsidR="00171C5A" w:rsidP="00171C5A" w:rsidRDefault="00171C5A" w14:paraId="379FF7AB" w14:textId="77777777">
            <w:pPr>
              <w:cnfStyle w:val="000000100000" w:firstRow="0" w:lastRow="0" w:firstColumn="0" w:lastColumn="0" w:oddVBand="0" w:evenVBand="0" w:oddHBand="1" w:evenHBand="0" w:firstRowFirstColumn="0" w:firstRowLastColumn="0" w:lastRowFirstColumn="0" w:lastRowLastColumn="0"/>
            </w:pPr>
            <w:r w:rsidRPr="00DB39BD">
              <w:t>Do not read:</w:t>
            </w:r>
          </w:p>
          <w:p w:rsidRPr="00DB39BD" w:rsidR="00171C5A" w:rsidP="00171C5A" w:rsidRDefault="00171C5A" w14:paraId="0EED19C4"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390221FC"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21DE99B7"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73BBBACC"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464419C3"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E0DC5B6" w14:textId="77777777">
            <w:r w:rsidRPr="00DB39BD">
              <w:t>CDEM.06</w:t>
            </w:r>
          </w:p>
        </w:tc>
        <w:tc>
          <w:tcPr>
            <w:tcW w:w="1196" w:type="dxa"/>
          </w:tcPr>
          <w:p w:rsidRPr="00DB39BD" w:rsidR="00171C5A" w:rsidP="00171C5A" w:rsidRDefault="00171C5A" w14:paraId="61669C33" w14:textId="77777777">
            <w:pPr>
              <w:cnfStyle w:val="000000000000" w:firstRow="0" w:lastRow="0" w:firstColumn="0" w:lastColumn="0" w:oddVBand="0" w:evenVBand="0" w:oddHBand="0" w:evenHBand="0" w:firstRowFirstColumn="0" w:firstRowLastColumn="0" w:lastRowFirstColumn="0" w:lastRowLastColumn="0"/>
            </w:pPr>
            <w:r w:rsidRPr="00DB39BD">
              <w:t>What is the highest grade or year of school you completed?</w:t>
            </w:r>
          </w:p>
        </w:tc>
        <w:tc>
          <w:tcPr>
            <w:tcW w:w="1248" w:type="dxa"/>
          </w:tcPr>
          <w:p w:rsidRPr="00DB39BD" w:rsidR="00171C5A" w:rsidP="00171C5A" w:rsidRDefault="00171C5A" w14:paraId="38833C80" w14:textId="77777777">
            <w:pPr>
              <w:cnfStyle w:val="000000000000" w:firstRow="0" w:lastRow="0" w:firstColumn="0" w:lastColumn="0" w:oddVBand="0" w:evenVBand="0" w:oddHBand="0" w:evenHBand="0" w:firstRowFirstColumn="0" w:firstRowLastColumn="0" w:lastRowFirstColumn="0" w:lastRowLastColumn="0"/>
            </w:pPr>
            <w:r w:rsidRPr="00DB39BD">
              <w:t>EDUCA</w:t>
            </w:r>
          </w:p>
          <w:p w:rsidRPr="00DB39BD" w:rsidR="00171C5A" w:rsidP="00171C5A" w:rsidRDefault="00171C5A" w14:paraId="1DB4CA87"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3BCA5038" w14:textId="77777777">
            <w:pPr>
              <w:cnfStyle w:val="000000000000" w:firstRow="0" w:lastRow="0" w:firstColumn="0" w:lastColumn="0" w:oddVBand="0" w:evenVBand="0" w:oddHBand="0" w:evenHBand="0" w:firstRowFirstColumn="0" w:firstRowLastColumn="0" w:lastRowFirstColumn="0" w:lastRowLastColumn="0"/>
            </w:pPr>
            <w:r w:rsidRPr="00DB39BD">
              <w:t>Read if necessary:</w:t>
            </w:r>
          </w:p>
          <w:p w:rsidRPr="00DB39BD" w:rsidR="00171C5A" w:rsidP="00171C5A" w:rsidRDefault="00171C5A" w14:paraId="5B745081" w14:textId="77777777">
            <w:pPr>
              <w:cnfStyle w:val="000000000000" w:firstRow="0" w:lastRow="0" w:firstColumn="0" w:lastColumn="0" w:oddVBand="0" w:evenVBand="0" w:oddHBand="0" w:evenHBand="0" w:firstRowFirstColumn="0" w:firstRowLastColumn="0" w:lastRowFirstColumn="0" w:lastRowLastColumn="0"/>
            </w:pPr>
            <w:r w:rsidRPr="00DB39BD">
              <w:t>1 Never attended school or only attended kindergarten</w:t>
            </w:r>
          </w:p>
          <w:p w:rsidRPr="00DB39BD" w:rsidR="00171C5A" w:rsidP="00171C5A" w:rsidRDefault="00171C5A" w14:paraId="18414EBD" w14:textId="77777777">
            <w:pPr>
              <w:cnfStyle w:val="000000000000" w:firstRow="0" w:lastRow="0" w:firstColumn="0" w:lastColumn="0" w:oddVBand="0" w:evenVBand="0" w:oddHBand="0" w:evenHBand="0" w:firstRowFirstColumn="0" w:firstRowLastColumn="0" w:lastRowFirstColumn="0" w:lastRowLastColumn="0"/>
            </w:pPr>
            <w:r w:rsidRPr="00DB39BD">
              <w:t>2 Grades 1 through 8 (Elementary)</w:t>
            </w:r>
          </w:p>
          <w:p w:rsidRPr="00DB39BD" w:rsidR="00171C5A" w:rsidP="00171C5A" w:rsidRDefault="00171C5A" w14:paraId="1C767564" w14:textId="77777777">
            <w:pPr>
              <w:cnfStyle w:val="000000000000" w:firstRow="0" w:lastRow="0" w:firstColumn="0" w:lastColumn="0" w:oddVBand="0" w:evenVBand="0" w:oddHBand="0" w:evenHBand="0" w:firstRowFirstColumn="0" w:firstRowLastColumn="0" w:lastRowFirstColumn="0" w:lastRowLastColumn="0"/>
            </w:pPr>
            <w:r w:rsidRPr="00DB39BD">
              <w:t>3 Grades 9 through 11 (Some high school)</w:t>
            </w:r>
          </w:p>
          <w:p w:rsidRPr="00DB39BD" w:rsidR="00171C5A" w:rsidP="00171C5A" w:rsidRDefault="00171C5A" w14:paraId="078230CF" w14:textId="77777777">
            <w:pPr>
              <w:cnfStyle w:val="000000000000" w:firstRow="0" w:lastRow="0" w:firstColumn="0" w:lastColumn="0" w:oddVBand="0" w:evenVBand="0" w:oddHBand="0" w:evenHBand="0" w:firstRowFirstColumn="0" w:firstRowLastColumn="0" w:lastRowFirstColumn="0" w:lastRowLastColumn="0"/>
            </w:pPr>
            <w:r w:rsidRPr="00DB39BD">
              <w:t>4 Grade 12 or GED (High school graduate)</w:t>
            </w:r>
          </w:p>
          <w:p w:rsidRPr="00DB39BD" w:rsidR="00171C5A" w:rsidP="00171C5A" w:rsidRDefault="00171C5A" w14:paraId="28972082" w14:textId="77777777">
            <w:pPr>
              <w:cnfStyle w:val="000000000000" w:firstRow="0" w:lastRow="0" w:firstColumn="0" w:lastColumn="0" w:oddVBand="0" w:evenVBand="0" w:oddHBand="0" w:evenHBand="0" w:firstRowFirstColumn="0" w:firstRowLastColumn="0" w:lastRowFirstColumn="0" w:lastRowLastColumn="0"/>
            </w:pPr>
            <w:r w:rsidRPr="00DB39BD">
              <w:t>5 College 1 year to 3 years (Some college or technical school)</w:t>
            </w:r>
          </w:p>
          <w:p w:rsidRPr="00DB39BD" w:rsidR="00171C5A" w:rsidP="00171C5A" w:rsidRDefault="00171C5A" w14:paraId="48C6F49E" w14:textId="77777777">
            <w:pPr>
              <w:cnfStyle w:val="000000000000" w:firstRow="0" w:lastRow="0" w:firstColumn="0" w:lastColumn="0" w:oddVBand="0" w:evenVBand="0" w:oddHBand="0" w:evenHBand="0" w:firstRowFirstColumn="0" w:firstRowLastColumn="0" w:lastRowFirstColumn="0" w:lastRowLastColumn="0"/>
            </w:pPr>
            <w:r w:rsidRPr="00DB39BD">
              <w:t>6 College 4 years or more (College graduate)</w:t>
            </w:r>
          </w:p>
          <w:p w:rsidRPr="00DB39BD" w:rsidR="00171C5A" w:rsidP="00171C5A" w:rsidRDefault="00171C5A" w14:paraId="13A31FA0"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740108E0"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66BE6BB7"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32372C84"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09B3800D"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67D976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3D9D19AB" w14:textId="77777777">
            <w:r w:rsidRPr="00DB39BD">
              <w:t>CDEM.07</w:t>
            </w:r>
          </w:p>
        </w:tc>
        <w:tc>
          <w:tcPr>
            <w:tcW w:w="1196" w:type="dxa"/>
          </w:tcPr>
          <w:p w:rsidRPr="00DB39BD" w:rsidR="00171C5A" w:rsidP="00171C5A" w:rsidRDefault="00171C5A" w14:paraId="4EEE8811" w14:textId="77777777">
            <w:pPr>
              <w:cnfStyle w:val="000000100000" w:firstRow="0" w:lastRow="0" w:firstColumn="0" w:lastColumn="0" w:oddVBand="0" w:evenVBand="0" w:oddHBand="1" w:evenHBand="0" w:firstRowFirstColumn="0" w:firstRowLastColumn="0" w:lastRowFirstColumn="0" w:lastRowLastColumn="0"/>
            </w:pPr>
            <w:r w:rsidRPr="00DB39BD">
              <w:t>Do you own or rent your home?</w:t>
            </w:r>
          </w:p>
        </w:tc>
        <w:tc>
          <w:tcPr>
            <w:tcW w:w="1248" w:type="dxa"/>
          </w:tcPr>
          <w:p w:rsidRPr="00DB39BD" w:rsidR="00171C5A" w:rsidP="00171C5A" w:rsidRDefault="00171C5A" w14:paraId="2FE6D0F0" w14:textId="77777777">
            <w:pPr>
              <w:cnfStyle w:val="000000100000" w:firstRow="0" w:lastRow="0" w:firstColumn="0" w:lastColumn="0" w:oddVBand="0" w:evenVBand="0" w:oddHBand="1" w:evenHBand="0" w:firstRowFirstColumn="0" w:firstRowLastColumn="0" w:lastRowFirstColumn="0" w:lastRowLastColumn="0"/>
            </w:pPr>
            <w:r w:rsidRPr="00DB39BD">
              <w:t>RENTHOM1</w:t>
            </w:r>
          </w:p>
          <w:p w:rsidRPr="00DB39BD" w:rsidR="00171C5A" w:rsidP="00171C5A" w:rsidRDefault="00171C5A" w14:paraId="44EA5C15"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6DDB63BF" w14:textId="77777777">
            <w:pPr>
              <w:cnfStyle w:val="000000100000" w:firstRow="0" w:lastRow="0" w:firstColumn="0" w:lastColumn="0" w:oddVBand="0" w:evenVBand="0" w:oddHBand="1" w:evenHBand="0" w:firstRowFirstColumn="0" w:firstRowLastColumn="0" w:lastRowFirstColumn="0" w:lastRowLastColumn="0"/>
            </w:pPr>
            <w:r w:rsidRPr="00DB39BD">
              <w:t>1 Own</w:t>
            </w:r>
          </w:p>
          <w:p w:rsidRPr="00DB39BD" w:rsidR="00171C5A" w:rsidP="00171C5A" w:rsidRDefault="00171C5A" w14:paraId="148E9997" w14:textId="77777777">
            <w:pPr>
              <w:cnfStyle w:val="000000100000" w:firstRow="0" w:lastRow="0" w:firstColumn="0" w:lastColumn="0" w:oddVBand="0" w:evenVBand="0" w:oddHBand="1" w:evenHBand="0" w:firstRowFirstColumn="0" w:firstRowLastColumn="0" w:lastRowFirstColumn="0" w:lastRowLastColumn="0"/>
            </w:pPr>
            <w:r w:rsidRPr="00DB39BD">
              <w:t>2 Rent</w:t>
            </w:r>
          </w:p>
          <w:p w:rsidRPr="00DB39BD" w:rsidR="00171C5A" w:rsidP="00171C5A" w:rsidRDefault="00171C5A" w14:paraId="3DA6EB6E" w14:textId="77777777">
            <w:pPr>
              <w:cnfStyle w:val="000000100000" w:firstRow="0" w:lastRow="0" w:firstColumn="0" w:lastColumn="0" w:oddVBand="0" w:evenVBand="0" w:oddHBand="1" w:evenHBand="0" w:firstRowFirstColumn="0" w:firstRowLastColumn="0" w:lastRowFirstColumn="0" w:lastRowLastColumn="0"/>
            </w:pPr>
            <w:r w:rsidRPr="00DB39BD">
              <w:t>3 Other arrangement</w:t>
            </w:r>
          </w:p>
          <w:p w:rsidRPr="00DB39BD" w:rsidR="00171C5A" w:rsidP="00171C5A" w:rsidRDefault="00171C5A" w14:paraId="47A2AFEE"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p>
          <w:p w:rsidRPr="00DB39BD" w:rsidR="00171C5A" w:rsidP="00171C5A" w:rsidRDefault="00171C5A" w14:paraId="4744168D"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1A21F7F1"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24318E6D" w14:textId="77777777">
            <w:pPr>
              <w:cnfStyle w:val="000000100000" w:firstRow="0" w:lastRow="0" w:firstColumn="0" w:lastColumn="0" w:oddVBand="0" w:evenVBand="0" w:oddHBand="1" w:evenHBand="0" w:firstRowFirstColumn="0" w:firstRowLastColumn="0" w:lastRowFirstColumn="0" w:lastRowLastColumn="0"/>
            </w:pPr>
            <w:r w:rsidRPr="00DB39BD">
              <w:t xml:space="preserve">Other arrangement may include group home, staying with friends or family without paying rent. Home is defined as the place where you live most of the time/the majority of the year.  </w:t>
            </w:r>
          </w:p>
          <w:p w:rsidRPr="00DB39BD" w:rsidR="00171C5A" w:rsidP="00171C5A" w:rsidRDefault="00171C5A" w14:paraId="1C31B614" w14:textId="77777777">
            <w:pPr>
              <w:cnfStyle w:val="000000100000" w:firstRow="0" w:lastRow="0" w:firstColumn="0" w:lastColumn="0" w:oddVBand="0" w:evenVBand="0" w:oddHBand="1" w:evenHBand="0" w:firstRowFirstColumn="0" w:firstRowLastColumn="0" w:lastRowFirstColumn="0" w:lastRowLastColumn="0"/>
            </w:pPr>
            <w:r w:rsidRPr="00DB39BD">
              <w:t xml:space="preserve">Read if necessary:  We ask this </w:t>
            </w:r>
            <w:r w:rsidRPr="00DB39BD">
              <w:lastRenderedPageBreak/>
              <w:t xml:space="preserve">question in order to compare health indicators among people with different housing situations.   </w:t>
            </w:r>
          </w:p>
        </w:tc>
        <w:tc>
          <w:tcPr>
            <w:tcW w:w="1071" w:type="dxa"/>
          </w:tcPr>
          <w:p w:rsidRPr="00DB39BD" w:rsidR="00171C5A" w:rsidP="00171C5A" w:rsidRDefault="00171C5A" w14:paraId="3A22E5DF"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1EDF2A9C"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1C995D39" w14:textId="77777777">
            <w:r w:rsidRPr="00DB39BD">
              <w:t>CDEM.08</w:t>
            </w:r>
          </w:p>
        </w:tc>
        <w:tc>
          <w:tcPr>
            <w:tcW w:w="1196" w:type="dxa"/>
          </w:tcPr>
          <w:p w:rsidRPr="00DB39BD" w:rsidR="00171C5A" w:rsidP="00171C5A" w:rsidRDefault="00171C5A" w14:paraId="429A187E" w14:textId="77777777">
            <w:pPr>
              <w:cnfStyle w:val="000000000000" w:firstRow="0" w:lastRow="0" w:firstColumn="0" w:lastColumn="0" w:oddVBand="0" w:evenVBand="0" w:oddHBand="0" w:evenHBand="0" w:firstRowFirstColumn="0" w:firstRowLastColumn="0" w:lastRowFirstColumn="0" w:lastRowLastColumn="0"/>
            </w:pPr>
            <w:r w:rsidRPr="00DB39BD">
              <w:t>In what county do you currently live?</w:t>
            </w:r>
          </w:p>
        </w:tc>
        <w:tc>
          <w:tcPr>
            <w:tcW w:w="1248" w:type="dxa"/>
          </w:tcPr>
          <w:p w:rsidRPr="00DB39BD" w:rsidR="00171C5A" w:rsidP="00171C5A" w:rsidRDefault="00171C5A" w14:paraId="2CAA69E0" w14:textId="77777777">
            <w:pPr>
              <w:cnfStyle w:val="000000000000" w:firstRow="0" w:lastRow="0" w:firstColumn="0" w:lastColumn="0" w:oddVBand="0" w:evenVBand="0" w:oddHBand="0" w:evenHBand="0" w:firstRowFirstColumn="0" w:firstRowLastColumn="0" w:lastRowFirstColumn="0" w:lastRowLastColumn="0"/>
            </w:pPr>
            <w:r w:rsidRPr="00DB39BD">
              <w:t>CTYCODE2</w:t>
            </w:r>
          </w:p>
          <w:p w:rsidRPr="00DB39BD" w:rsidR="00171C5A" w:rsidP="00171C5A" w:rsidRDefault="00171C5A" w14:paraId="20AC7086"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1265765C" w14:textId="77777777">
            <w:pPr>
              <w:cnfStyle w:val="000000000000" w:firstRow="0" w:lastRow="0" w:firstColumn="0" w:lastColumn="0" w:oddVBand="0" w:evenVBand="0" w:oddHBand="0" w:evenHBand="0" w:firstRowFirstColumn="0" w:firstRowLastColumn="0" w:lastRowFirstColumn="0" w:lastRowLastColumn="0"/>
            </w:pPr>
            <w:proofErr w:type="gramStart"/>
            <w:r w:rsidRPr="00DB39BD">
              <w:t>_  _</w:t>
            </w:r>
            <w:proofErr w:type="gramEnd"/>
            <w:r w:rsidRPr="00DB39BD">
              <w:t xml:space="preserve">  _ANSI County Code </w:t>
            </w:r>
          </w:p>
          <w:p w:rsidRPr="00DB39BD" w:rsidR="00171C5A" w:rsidP="00171C5A" w:rsidRDefault="00171C5A" w14:paraId="597A6B4E" w14:textId="77777777">
            <w:pPr>
              <w:cnfStyle w:val="000000000000" w:firstRow="0" w:lastRow="0" w:firstColumn="0" w:lastColumn="0" w:oddVBand="0" w:evenVBand="0" w:oddHBand="0" w:evenHBand="0" w:firstRowFirstColumn="0" w:firstRowLastColumn="0" w:lastRowFirstColumn="0" w:lastRowLastColumn="0"/>
            </w:pPr>
            <w:r w:rsidRPr="00DB39BD">
              <w:t>777 Don’t know / Not sure</w:t>
            </w:r>
          </w:p>
          <w:p w:rsidRPr="00DB39BD" w:rsidR="00171C5A" w:rsidP="00171C5A" w:rsidRDefault="00171C5A" w14:paraId="48737EE7" w14:textId="77777777">
            <w:pPr>
              <w:cnfStyle w:val="000000000000" w:firstRow="0" w:lastRow="0" w:firstColumn="0" w:lastColumn="0" w:oddVBand="0" w:evenVBand="0" w:oddHBand="0" w:evenHBand="0" w:firstRowFirstColumn="0" w:firstRowLastColumn="0" w:lastRowFirstColumn="0" w:lastRowLastColumn="0"/>
            </w:pPr>
            <w:r w:rsidRPr="00DB39BD">
              <w:t>999 Refused</w:t>
            </w:r>
          </w:p>
          <w:p w:rsidRPr="00DB39BD" w:rsidR="00E572D5" w:rsidP="00171C5A" w:rsidRDefault="00E572D5" w14:paraId="11D84F85" w14:textId="77777777">
            <w:pPr>
              <w:cnfStyle w:val="000000000000" w:firstRow="0" w:lastRow="0" w:firstColumn="0" w:lastColumn="0" w:oddVBand="0" w:evenVBand="0" w:oddHBand="0" w:evenHBand="0" w:firstRowFirstColumn="0" w:firstRowLastColumn="0" w:lastRowFirstColumn="0" w:lastRowLastColumn="0"/>
            </w:pPr>
            <w:r w:rsidRPr="00DB39BD">
              <w:t>888 County from another state</w:t>
            </w:r>
          </w:p>
        </w:tc>
        <w:tc>
          <w:tcPr>
            <w:tcW w:w="1682" w:type="dxa"/>
          </w:tcPr>
          <w:p w:rsidRPr="00DB39BD" w:rsidR="00171C5A" w:rsidP="00171C5A" w:rsidRDefault="00171C5A" w14:paraId="326F4E80"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73234C47"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2C324072"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67116B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72726A4D" w14:textId="77777777">
            <w:r w:rsidRPr="00DB39BD">
              <w:t>CDEM.09</w:t>
            </w:r>
          </w:p>
        </w:tc>
        <w:tc>
          <w:tcPr>
            <w:tcW w:w="1196" w:type="dxa"/>
          </w:tcPr>
          <w:p w:rsidRPr="00DB39BD" w:rsidR="00171C5A" w:rsidP="00171C5A" w:rsidRDefault="00171C5A" w14:paraId="2A64FEB1" w14:textId="77777777">
            <w:pPr>
              <w:cnfStyle w:val="000000100000" w:firstRow="0" w:lastRow="0" w:firstColumn="0" w:lastColumn="0" w:oddVBand="0" w:evenVBand="0" w:oddHBand="1" w:evenHBand="0" w:firstRowFirstColumn="0" w:firstRowLastColumn="0" w:lastRowFirstColumn="0" w:lastRowLastColumn="0"/>
            </w:pPr>
            <w:r w:rsidRPr="00DB39BD">
              <w:t>What is the ZIP Code where you currently live?</w:t>
            </w:r>
          </w:p>
        </w:tc>
        <w:tc>
          <w:tcPr>
            <w:tcW w:w="1248" w:type="dxa"/>
          </w:tcPr>
          <w:p w:rsidRPr="00DB39BD" w:rsidR="00171C5A" w:rsidP="00171C5A" w:rsidRDefault="00171C5A" w14:paraId="7F8B835F" w14:textId="77777777">
            <w:pPr>
              <w:cnfStyle w:val="000000100000" w:firstRow="0" w:lastRow="0" w:firstColumn="0" w:lastColumn="0" w:oddVBand="0" w:evenVBand="0" w:oddHBand="1" w:evenHBand="0" w:firstRowFirstColumn="0" w:firstRowLastColumn="0" w:lastRowFirstColumn="0" w:lastRowLastColumn="0"/>
            </w:pPr>
            <w:r w:rsidRPr="00DB39BD">
              <w:t>ZIPCODE1</w:t>
            </w:r>
          </w:p>
          <w:p w:rsidRPr="00DB39BD" w:rsidR="00171C5A" w:rsidP="00171C5A" w:rsidRDefault="00171C5A" w14:paraId="263BC0C2"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5D5EA605" w14:textId="77777777">
            <w:pPr>
              <w:cnfStyle w:val="000000100000" w:firstRow="0" w:lastRow="0" w:firstColumn="0" w:lastColumn="0" w:oddVBand="0" w:evenVBand="0" w:oddHBand="1" w:evenHBand="0" w:firstRowFirstColumn="0" w:firstRowLastColumn="0" w:lastRowFirstColumn="0" w:lastRowLastColumn="0"/>
            </w:pPr>
            <w:r w:rsidRPr="00DB39BD">
              <w:t>_ _ _ _ _</w:t>
            </w:r>
          </w:p>
          <w:p w:rsidRPr="00DB39BD" w:rsidR="00171C5A" w:rsidP="00171C5A" w:rsidRDefault="00171C5A" w14:paraId="1313FBF7" w14:textId="77777777">
            <w:pPr>
              <w:cnfStyle w:val="000000100000" w:firstRow="0" w:lastRow="0" w:firstColumn="0" w:lastColumn="0" w:oddVBand="0" w:evenVBand="0" w:oddHBand="1" w:evenHBand="0" w:firstRowFirstColumn="0" w:firstRowLastColumn="0" w:lastRowFirstColumn="0" w:lastRowLastColumn="0"/>
            </w:pPr>
            <w:r w:rsidRPr="00DB39BD">
              <w:t>77777 Do not know</w:t>
            </w:r>
          </w:p>
          <w:p w:rsidRPr="00DB39BD" w:rsidR="00171C5A" w:rsidP="00171C5A" w:rsidRDefault="00171C5A" w14:paraId="00B5E6A9" w14:textId="77777777">
            <w:pPr>
              <w:cnfStyle w:val="000000100000" w:firstRow="0" w:lastRow="0" w:firstColumn="0" w:lastColumn="0" w:oddVBand="0" w:evenVBand="0" w:oddHBand="1" w:evenHBand="0" w:firstRowFirstColumn="0" w:firstRowLastColumn="0" w:lastRowFirstColumn="0" w:lastRowLastColumn="0"/>
            </w:pPr>
            <w:r w:rsidRPr="00DB39BD">
              <w:t>99999 Refused</w:t>
            </w:r>
          </w:p>
        </w:tc>
        <w:tc>
          <w:tcPr>
            <w:tcW w:w="1682" w:type="dxa"/>
          </w:tcPr>
          <w:p w:rsidRPr="00DB39BD" w:rsidR="00171C5A" w:rsidP="00171C5A" w:rsidRDefault="00171C5A" w14:paraId="5D5E9026"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0FCCE8D6"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430D0F51"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0AC96656"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251DAC9" w14:textId="77777777">
            <w:pPr>
              <w:rPr>
                <w:b w:val="0"/>
                <w:bCs w:val="0"/>
              </w:rPr>
            </w:pPr>
          </w:p>
        </w:tc>
        <w:tc>
          <w:tcPr>
            <w:tcW w:w="1196" w:type="dxa"/>
          </w:tcPr>
          <w:p w:rsidRPr="00DB39BD" w:rsidR="00171C5A" w:rsidP="00171C5A" w:rsidRDefault="00171C5A" w14:paraId="3943035F" w14:textId="77777777">
            <w:pPr>
              <w:cnfStyle w:val="000000000000" w:firstRow="0" w:lastRow="0" w:firstColumn="0" w:lastColumn="0" w:oddVBand="0" w:evenVBand="0" w:oddHBand="0" w:evenHBand="0" w:firstRowFirstColumn="0" w:firstRowLastColumn="0" w:lastRowFirstColumn="0" w:lastRowLastColumn="0"/>
            </w:pPr>
          </w:p>
        </w:tc>
        <w:tc>
          <w:tcPr>
            <w:tcW w:w="1248" w:type="dxa"/>
          </w:tcPr>
          <w:p w:rsidRPr="00DB39BD" w:rsidR="00171C5A" w:rsidP="00171C5A" w:rsidRDefault="00171C5A" w14:paraId="5AE52FBF"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565A33B"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DB39BD" w:rsidR="00171C5A" w:rsidP="00171C5A" w:rsidRDefault="00171C5A" w14:paraId="4733D70A" w14:textId="77777777">
            <w:pPr>
              <w:cnfStyle w:val="000000000000" w:firstRow="0" w:lastRow="0" w:firstColumn="0" w:lastColumn="0" w:oddVBand="0" w:evenVBand="0" w:oddHBand="0" w:evenHBand="0" w:firstRowFirstColumn="0" w:firstRowLastColumn="0" w:lastRowFirstColumn="0" w:lastRowLastColumn="0"/>
            </w:pPr>
            <w:r w:rsidRPr="00DB39BD">
              <w:t xml:space="preserve">If cell </w:t>
            </w:r>
            <w:proofErr w:type="gramStart"/>
            <w:r w:rsidRPr="00DB39BD">
              <w:t>interview  go</w:t>
            </w:r>
            <w:proofErr w:type="gramEnd"/>
            <w:r w:rsidRPr="00DB39BD">
              <w:t xml:space="preserve"> to CDEM12</w:t>
            </w:r>
          </w:p>
        </w:tc>
        <w:tc>
          <w:tcPr>
            <w:tcW w:w="1359" w:type="dxa"/>
          </w:tcPr>
          <w:p w:rsidRPr="00DB39BD" w:rsidR="00171C5A" w:rsidP="00171C5A" w:rsidRDefault="00171C5A" w14:paraId="2ACD74D9"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270876FC"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24E1B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vMerge w:val="restart"/>
          </w:tcPr>
          <w:p w:rsidRPr="00DB39BD" w:rsidR="00171C5A" w:rsidP="00171C5A" w:rsidRDefault="00171C5A" w14:paraId="6B679AFA" w14:textId="77777777">
            <w:pPr>
              <w:rPr>
                <w:b w:val="0"/>
                <w:bCs w:val="0"/>
              </w:rPr>
            </w:pPr>
          </w:p>
          <w:p w:rsidRPr="00DB39BD" w:rsidR="00171C5A" w:rsidP="00171C5A" w:rsidRDefault="00171C5A" w14:paraId="00B14955" w14:textId="77777777">
            <w:r w:rsidRPr="00DB39BD">
              <w:t>CDEM.10</w:t>
            </w:r>
          </w:p>
        </w:tc>
        <w:tc>
          <w:tcPr>
            <w:tcW w:w="1196" w:type="dxa"/>
            <w:vMerge w:val="restart"/>
          </w:tcPr>
          <w:p w:rsidRPr="00DB39BD" w:rsidR="00171C5A" w:rsidP="00171C5A" w:rsidRDefault="00171C5A" w14:paraId="2C56F38F" w14:textId="311E5E8A">
            <w:pPr>
              <w:cnfStyle w:val="000000100000" w:firstRow="0" w:lastRow="0" w:firstColumn="0" w:lastColumn="0" w:oddVBand="0" w:evenVBand="0" w:oddHBand="1" w:evenHBand="0" w:firstRowFirstColumn="0" w:firstRowLastColumn="0" w:lastRowFirstColumn="0" w:lastRowLastColumn="0"/>
            </w:pPr>
            <w:r w:rsidRPr="00DB39BD">
              <w:t xml:space="preserve">Not including cell phones or numbers used for computers, fax machines or security systems, do you have more than one </w:t>
            </w:r>
            <w:r w:rsidRPr="00DB39BD" w:rsidR="00083713">
              <w:t xml:space="preserve">landline </w:t>
            </w:r>
            <w:r w:rsidRPr="00DB39BD">
              <w:t xml:space="preserve">telephone number in your household?  </w:t>
            </w:r>
          </w:p>
        </w:tc>
        <w:tc>
          <w:tcPr>
            <w:tcW w:w="1248" w:type="dxa"/>
            <w:vMerge w:val="restart"/>
          </w:tcPr>
          <w:p w:rsidRPr="00DB39BD" w:rsidR="00171C5A" w:rsidP="00171C5A" w:rsidRDefault="00171C5A" w14:paraId="1ECA78D6" w14:textId="77777777">
            <w:pPr>
              <w:cnfStyle w:val="000000100000" w:firstRow="0" w:lastRow="0" w:firstColumn="0" w:lastColumn="0" w:oddVBand="0" w:evenVBand="0" w:oddHBand="1" w:evenHBand="0" w:firstRowFirstColumn="0" w:firstRowLastColumn="0" w:lastRowFirstColumn="0" w:lastRowLastColumn="0"/>
            </w:pPr>
            <w:r w:rsidRPr="00DB39BD">
              <w:t>NUMHHOL3</w:t>
            </w:r>
          </w:p>
          <w:p w:rsidRPr="00DB39BD" w:rsidR="00171C5A" w:rsidP="00171C5A" w:rsidRDefault="00171C5A" w14:paraId="588A7E73"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5421D5A9" w14:textId="77777777">
            <w:pPr>
              <w:cnfStyle w:val="000000100000" w:firstRow="0" w:lastRow="0" w:firstColumn="0" w:lastColumn="0" w:oddVBand="0" w:evenVBand="0" w:oddHBand="1" w:evenHBand="0" w:firstRowFirstColumn="0" w:firstRowLastColumn="0" w:lastRowFirstColumn="0" w:lastRowLastColumn="0"/>
            </w:pPr>
            <w:r w:rsidRPr="00DB39BD">
              <w:t>1 Yes</w:t>
            </w:r>
          </w:p>
          <w:p w:rsidRPr="00DB39BD" w:rsidR="00171C5A" w:rsidP="00171C5A" w:rsidRDefault="00171C5A" w14:paraId="310E8851" w14:textId="77777777">
            <w:pPr>
              <w:cnfStyle w:val="000000100000" w:firstRow="0" w:lastRow="0" w:firstColumn="0" w:lastColumn="0" w:oddVBand="0" w:evenVBand="0" w:oddHBand="1" w:evenHBand="0" w:firstRowFirstColumn="0" w:firstRowLastColumn="0" w:lastRowFirstColumn="0" w:lastRowLastColumn="0"/>
            </w:pPr>
          </w:p>
        </w:tc>
        <w:tc>
          <w:tcPr>
            <w:tcW w:w="1682" w:type="dxa"/>
          </w:tcPr>
          <w:p w:rsidRPr="00DB39BD" w:rsidR="00171C5A" w:rsidP="00171C5A" w:rsidRDefault="00171C5A" w14:paraId="15904FB0"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5C4DD89F" w14:textId="77777777">
            <w:pPr>
              <w:cnfStyle w:val="000000100000" w:firstRow="0" w:lastRow="0" w:firstColumn="0" w:lastColumn="0" w:oddVBand="0" w:evenVBand="0" w:oddHBand="1" w:evenHBand="0" w:firstRowFirstColumn="0" w:firstRowLastColumn="0" w:lastRowFirstColumn="0" w:lastRowLastColumn="0"/>
            </w:pPr>
          </w:p>
        </w:tc>
        <w:tc>
          <w:tcPr>
            <w:tcW w:w="1071" w:type="dxa"/>
            <w:vMerge w:val="restart"/>
          </w:tcPr>
          <w:p w:rsidRPr="00DB39BD" w:rsidR="00171C5A" w:rsidP="00171C5A" w:rsidRDefault="00171C5A" w14:paraId="317C22C1"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0684B0B2" w14:textId="77777777">
        <w:tc>
          <w:tcPr>
            <w:cnfStyle w:val="001000000000" w:firstRow="0" w:lastRow="0" w:firstColumn="1" w:lastColumn="0" w:oddVBand="0" w:evenVBand="0" w:oddHBand="0" w:evenHBand="0" w:firstRowFirstColumn="0" w:firstRowLastColumn="0" w:lastRowFirstColumn="0" w:lastRowLastColumn="0"/>
            <w:tcW w:w="986" w:type="dxa"/>
            <w:vMerge/>
          </w:tcPr>
          <w:p w:rsidRPr="00DB39BD" w:rsidR="00171C5A" w:rsidP="00171C5A" w:rsidRDefault="00171C5A" w14:paraId="09830CF2" w14:textId="77777777"/>
        </w:tc>
        <w:tc>
          <w:tcPr>
            <w:tcW w:w="1196" w:type="dxa"/>
            <w:vMerge/>
          </w:tcPr>
          <w:p w:rsidRPr="00DB39BD" w:rsidR="00171C5A" w:rsidP="00171C5A" w:rsidRDefault="00171C5A" w14:paraId="03945FE9" w14:textId="77777777">
            <w:pPr>
              <w:cnfStyle w:val="000000000000" w:firstRow="0" w:lastRow="0" w:firstColumn="0" w:lastColumn="0" w:oddVBand="0" w:evenVBand="0" w:oddHBand="0" w:evenHBand="0" w:firstRowFirstColumn="0" w:firstRowLastColumn="0" w:lastRowFirstColumn="0" w:lastRowLastColumn="0"/>
            </w:pPr>
          </w:p>
        </w:tc>
        <w:tc>
          <w:tcPr>
            <w:tcW w:w="1248" w:type="dxa"/>
            <w:vMerge/>
          </w:tcPr>
          <w:p w:rsidRPr="00DB39BD" w:rsidR="00171C5A" w:rsidP="00171C5A" w:rsidRDefault="00171C5A" w14:paraId="6E301665"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45D80A71"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171C5A" w:rsidP="00171C5A" w:rsidRDefault="00171C5A" w14:paraId="0C157DA0"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171C5A" w:rsidP="00171C5A" w:rsidRDefault="00171C5A" w14:paraId="2F811E2B"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076F368F" w14:textId="77777777">
            <w:pPr>
              <w:cnfStyle w:val="000000000000" w:firstRow="0" w:lastRow="0" w:firstColumn="0" w:lastColumn="0" w:oddVBand="0" w:evenVBand="0" w:oddHBand="0" w:evenHBand="0" w:firstRowFirstColumn="0" w:firstRowLastColumn="0" w:lastRowFirstColumn="0" w:lastRowLastColumn="0"/>
            </w:pPr>
            <w:r w:rsidRPr="00DB39BD">
              <w:t>Go to CDEM.12</w:t>
            </w:r>
          </w:p>
        </w:tc>
        <w:tc>
          <w:tcPr>
            <w:tcW w:w="1359" w:type="dxa"/>
          </w:tcPr>
          <w:p w:rsidRPr="00DB39BD" w:rsidR="00171C5A" w:rsidP="00171C5A" w:rsidRDefault="00171C5A" w14:paraId="508CC4BF" w14:textId="77777777">
            <w:pPr>
              <w:cnfStyle w:val="000000000000" w:firstRow="0" w:lastRow="0" w:firstColumn="0" w:lastColumn="0" w:oddVBand="0" w:evenVBand="0" w:oddHBand="0" w:evenHBand="0" w:firstRowFirstColumn="0" w:firstRowLastColumn="0" w:lastRowFirstColumn="0" w:lastRowLastColumn="0"/>
            </w:pPr>
          </w:p>
        </w:tc>
        <w:tc>
          <w:tcPr>
            <w:tcW w:w="1071" w:type="dxa"/>
            <w:vMerge/>
          </w:tcPr>
          <w:p w:rsidRPr="00DB39BD" w:rsidR="00171C5A" w:rsidP="00171C5A" w:rsidRDefault="00171C5A" w14:paraId="4364A116"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60A5DF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B7B5F21" w14:textId="77777777">
            <w:r w:rsidRPr="00DB39BD">
              <w:t>CDEM.11</w:t>
            </w:r>
          </w:p>
        </w:tc>
        <w:tc>
          <w:tcPr>
            <w:tcW w:w="1196" w:type="dxa"/>
          </w:tcPr>
          <w:p w:rsidRPr="00DB39BD" w:rsidR="00171C5A" w:rsidP="00171C5A" w:rsidRDefault="00171C5A" w14:paraId="36FD2CE3" w14:textId="67D3F0C1">
            <w:pPr>
              <w:cnfStyle w:val="000000100000" w:firstRow="0" w:lastRow="0" w:firstColumn="0" w:lastColumn="0" w:oddVBand="0" w:evenVBand="0" w:oddHBand="1" w:evenHBand="0" w:firstRowFirstColumn="0" w:firstRowLastColumn="0" w:lastRowFirstColumn="0" w:lastRowLastColumn="0"/>
            </w:pPr>
            <w:r w:rsidRPr="00DB39BD">
              <w:t xml:space="preserve">How many of these </w:t>
            </w:r>
            <w:r w:rsidRPr="00DB39BD" w:rsidR="00F72FAC">
              <w:t xml:space="preserve">landline </w:t>
            </w:r>
            <w:r w:rsidRPr="00DB39BD">
              <w:t xml:space="preserve">telephone numbers are </w:t>
            </w:r>
            <w:r w:rsidRPr="00DB39BD">
              <w:lastRenderedPageBreak/>
              <w:t>residential numbers?</w:t>
            </w:r>
          </w:p>
        </w:tc>
        <w:tc>
          <w:tcPr>
            <w:tcW w:w="1248" w:type="dxa"/>
          </w:tcPr>
          <w:p w:rsidRPr="00DB39BD" w:rsidR="00171C5A" w:rsidP="00171C5A" w:rsidRDefault="00171C5A" w14:paraId="29AFC746" w14:textId="77777777">
            <w:pPr>
              <w:cnfStyle w:val="000000100000" w:firstRow="0" w:lastRow="0" w:firstColumn="0" w:lastColumn="0" w:oddVBand="0" w:evenVBand="0" w:oddHBand="1" w:evenHBand="0" w:firstRowFirstColumn="0" w:firstRowLastColumn="0" w:lastRowFirstColumn="0" w:lastRowLastColumn="0"/>
            </w:pPr>
            <w:r w:rsidRPr="00DB39BD">
              <w:lastRenderedPageBreak/>
              <w:t>NUMPHON3</w:t>
            </w:r>
          </w:p>
          <w:p w:rsidRPr="00DB39BD" w:rsidR="00171C5A" w:rsidP="00171C5A" w:rsidRDefault="00171C5A" w14:paraId="577C94DB"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616779E3" w14:textId="77777777">
            <w:pPr>
              <w:cnfStyle w:val="000000100000" w:firstRow="0" w:lastRow="0" w:firstColumn="0" w:lastColumn="0" w:oddVBand="0" w:evenVBand="0" w:oddHBand="1" w:evenHBand="0" w:firstRowFirstColumn="0" w:firstRowLastColumn="0" w:lastRowFirstColumn="0" w:lastRowLastColumn="0"/>
            </w:pPr>
            <w:r w:rsidRPr="00DB39BD">
              <w:t>__ Enter number (1-5)</w:t>
            </w:r>
          </w:p>
          <w:p w:rsidRPr="00DB39BD" w:rsidR="00171C5A" w:rsidP="00171C5A" w:rsidRDefault="00171C5A" w14:paraId="59BBDB9F" w14:textId="77777777">
            <w:pPr>
              <w:cnfStyle w:val="000000100000" w:firstRow="0" w:lastRow="0" w:firstColumn="0" w:lastColumn="0" w:oddVBand="0" w:evenVBand="0" w:oddHBand="1" w:evenHBand="0" w:firstRowFirstColumn="0" w:firstRowLastColumn="0" w:lastRowFirstColumn="0" w:lastRowLastColumn="0"/>
            </w:pPr>
            <w:r w:rsidRPr="00DB39BD">
              <w:t>6 Six or more</w:t>
            </w:r>
          </w:p>
          <w:p w:rsidRPr="00DB39BD" w:rsidR="00171C5A" w:rsidP="00171C5A" w:rsidRDefault="00171C5A" w14:paraId="16E53AA8"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r w:rsidRPr="00DB39BD">
              <w:tab/>
            </w:r>
          </w:p>
          <w:p w:rsidRPr="00DB39BD" w:rsidR="00171C5A" w:rsidP="00171C5A" w:rsidRDefault="00171C5A" w14:paraId="7307F4FA" w14:textId="77777777">
            <w:pPr>
              <w:cnfStyle w:val="000000100000" w:firstRow="0" w:lastRow="0" w:firstColumn="0" w:lastColumn="0" w:oddVBand="0" w:evenVBand="0" w:oddHBand="1" w:evenHBand="0" w:firstRowFirstColumn="0" w:firstRowLastColumn="0" w:lastRowFirstColumn="0" w:lastRowLastColumn="0"/>
            </w:pPr>
            <w:r w:rsidRPr="00DB39BD">
              <w:t>8 None</w:t>
            </w:r>
            <w:r w:rsidRPr="00DB39BD">
              <w:tab/>
            </w:r>
          </w:p>
          <w:p w:rsidRPr="00DB39BD" w:rsidR="00171C5A" w:rsidP="00171C5A" w:rsidRDefault="00171C5A" w14:paraId="134E12A2"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352D9569"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30C9BEB4"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46A5C5E6"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7941BD33"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67AF368" w14:textId="77777777">
            <w:r w:rsidRPr="00DB39BD">
              <w:t>CDEM.12</w:t>
            </w:r>
          </w:p>
        </w:tc>
        <w:tc>
          <w:tcPr>
            <w:tcW w:w="1196" w:type="dxa"/>
          </w:tcPr>
          <w:p w:rsidRPr="00DB39BD" w:rsidR="00171C5A" w:rsidP="00171C5A" w:rsidRDefault="00171C5A" w14:paraId="45D8BD70" w14:textId="3E2F1A87">
            <w:pPr>
              <w:cnfStyle w:val="000000000000" w:firstRow="0" w:lastRow="0" w:firstColumn="0" w:lastColumn="0" w:oddVBand="0" w:evenVBand="0" w:oddHBand="0" w:evenHBand="0" w:firstRowFirstColumn="0" w:firstRowLastColumn="0" w:lastRowFirstColumn="0" w:lastRowLastColumn="0"/>
            </w:pPr>
            <w:r w:rsidRPr="00DB39BD">
              <w:t xml:space="preserve">How many cell phones do you have for </w:t>
            </w:r>
            <w:r w:rsidRPr="00DB39BD" w:rsidR="00F72FAC">
              <w:t xml:space="preserve">your </w:t>
            </w:r>
            <w:r w:rsidRPr="00DB39BD">
              <w:t>personal use?</w:t>
            </w:r>
          </w:p>
        </w:tc>
        <w:tc>
          <w:tcPr>
            <w:tcW w:w="1248" w:type="dxa"/>
          </w:tcPr>
          <w:p w:rsidRPr="00DB39BD" w:rsidR="00171C5A" w:rsidP="00171C5A" w:rsidRDefault="00171C5A" w14:paraId="26E857AB" w14:textId="77777777">
            <w:pPr>
              <w:cnfStyle w:val="000000000000" w:firstRow="0" w:lastRow="0" w:firstColumn="0" w:lastColumn="0" w:oddVBand="0" w:evenVBand="0" w:oddHBand="0" w:evenHBand="0" w:firstRowFirstColumn="0" w:firstRowLastColumn="0" w:lastRowFirstColumn="0" w:lastRowLastColumn="0"/>
            </w:pPr>
            <w:r w:rsidRPr="00DB39BD">
              <w:t>CPDEMO1B</w:t>
            </w:r>
          </w:p>
          <w:p w:rsidRPr="00DB39BD" w:rsidR="00171C5A" w:rsidP="00171C5A" w:rsidRDefault="00171C5A" w14:paraId="3A77F6C4"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7428729" w14:textId="77777777">
            <w:pPr>
              <w:cnfStyle w:val="000000000000" w:firstRow="0" w:lastRow="0" w:firstColumn="0" w:lastColumn="0" w:oddVBand="0" w:evenVBand="0" w:oddHBand="0" w:evenHBand="0" w:firstRowFirstColumn="0" w:firstRowLastColumn="0" w:lastRowFirstColumn="0" w:lastRowLastColumn="0"/>
            </w:pPr>
            <w:r w:rsidRPr="00DB39BD">
              <w:t>__ Enter number (1-5)</w:t>
            </w:r>
          </w:p>
          <w:p w:rsidRPr="00DB39BD" w:rsidR="00171C5A" w:rsidP="00171C5A" w:rsidRDefault="00171C5A" w14:paraId="3E47EE16" w14:textId="77777777">
            <w:pPr>
              <w:cnfStyle w:val="000000000000" w:firstRow="0" w:lastRow="0" w:firstColumn="0" w:lastColumn="0" w:oddVBand="0" w:evenVBand="0" w:oddHBand="0" w:evenHBand="0" w:firstRowFirstColumn="0" w:firstRowLastColumn="0" w:lastRowFirstColumn="0" w:lastRowLastColumn="0"/>
            </w:pPr>
            <w:r w:rsidRPr="00DB39BD">
              <w:t>6 Six or more</w:t>
            </w:r>
          </w:p>
          <w:p w:rsidRPr="00DB39BD" w:rsidR="00171C5A" w:rsidP="00171C5A" w:rsidRDefault="00171C5A" w14:paraId="688592B0"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r w:rsidRPr="00DB39BD">
              <w:tab/>
            </w:r>
          </w:p>
          <w:p w:rsidRPr="00DB39BD" w:rsidR="00171C5A" w:rsidP="00171C5A" w:rsidRDefault="00171C5A" w14:paraId="67595BD4" w14:textId="77777777">
            <w:pPr>
              <w:cnfStyle w:val="000000000000" w:firstRow="0" w:lastRow="0" w:firstColumn="0" w:lastColumn="0" w:oddVBand="0" w:evenVBand="0" w:oddHBand="0" w:evenHBand="0" w:firstRowFirstColumn="0" w:firstRowLastColumn="0" w:lastRowFirstColumn="0" w:lastRowLastColumn="0"/>
            </w:pPr>
            <w:r w:rsidRPr="00DB39BD">
              <w:t>8 None</w:t>
            </w:r>
            <w:r w:rsidRPr="00DB39BD">
              <w:tab/>
            </w:r>
          </w:p>
          <w:p w:rsidRPr="00DB39BD" w:rsidR="00171C5A" w:rsidP="00171C5A" w:rsidRDefault="00171C5A" w14:paraId="6A24B173"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1CB87606" w14:textId="77777777">
            <w:pPr>
              <w:cnfStyle w:val="000000000000" w:firstRow="0" w:lastRow="0" w:firstColumn="0" w:lastColumn="0" w:oddVBand="0" w:evenVBand="0" w:oddHBand="0" w:evenHBand="0" w:firstRowFirstColumn="0" w:firstRowLastColumn="0" w:lastRowFirstColumn="0" w:lastRowLastColumn="0"/>
            </w:pPr>
            <w:r w:rsidRPr="00DB39BD">
              <w:t>Last question needed for partial complete.</w:t>
            </w:r>
          </w:p>
        </w:tc>
        <w:tc>
          <w:tcPr>
            <w:tcW w:w="1359" w:type="dxa"/>
          </w:tcPr>
          <w:p w:rsidRPr="00DB39BD" w:rsidR="00F72FAC" w:rsidP="00171C5A" w:rsidRDefault="00160C1E" w14:paraId="5EAE99E4" w14:textId="721301B4">
            <w:pPr>
              <w:cnfStyle w:val="000000000000" w:firstRow="0" w:lastRow="0" w:firstColumn="0" w:lastColumn="0" w:oddVBand="0" w:evenVBand="0" w:oddHBand="0" w:evenHBand="0" w:firstRowFirstColumn="0" w:firstRowLastColumn="0" w:lastRowFirstColumn="0" w:lastRowLastColumn="0"/>
            </w:pPr>
            <w:r w:rsidRPr="00DB39BD">
              <w:t>Do not include cell phones that are used exclusively by other members of your household.</w:t>
            </w:r>
          </w:p>
          <w:p w:rsidRPr="00DB39BD" w:rsidR="00171C5A" w:rsidP="00171C5A" w:rsidRDefault="00171C5A" w14:paraId="6B949793" w14:textId="30198922">
            <w:pPr>
              <w:cnfStyle w:val="000000000000" w:firstRow="0" w:lastRow="0" w:firstColumn="0" w:lastColumn="0" w:oddVBand="0" w:evenVBand="0" w:oddHBand="0" w:evenHBand="0" w:firstRowFirstColumn="0" w:firstRowLastColumn="0" w:lastRowFirstColumn="0" w:lastRowLastColumn="0"/>
            </w:pPr>
            <w:r w:rsidRPr="00DB39BD">
              <w:t>Read if necessary: Include cell phones used for both business and personal use.</w:t>
            </w:r>
          </w:p>
        </w:tc>
        <w:tc>
          <w:tcPr>
            <w:tcW w:w="1071" w:type="dxa"/>
          </w:tcPr>
          <w:p w:rsidRPr="00DB39BD" w:rsidR="00171C5A" w:rsidP="00171C5A" w:rsidRDefault="00171C5A" w14:paraId="3E87C29C"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B512F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6A044842" w14:textId="77777777">
            <w:r w:rsidRPr="00DB39BD">
              <w:t>CDEM.13</w:t>
            </w:r>
          </w:p>
        </w:tc>
        <w:tc>
          <w:tcPr>
            <w:tcW w:w="1196" w:type="dxa"/>
          </w:tcPr>
          <w:p w:rsidRPr="00DB39BD" w:rsidR="00171C5A" w:rsidP="00171C5A" w:rsidRDefault="00171C5A" w14:paraId="4154FA32" w14:textId="77777777">
            <w:pPr>
              <w:cnfStyle w:val="000000100000" w:firstRow="0" w:lastRow="0" w:firstColumn="0" w:lastColumn="0" w:oddVBand="0" w:evenVBand="0" w:oddHBand="1" w:evenHBand="0" w:firstRowFirstColumn="0" w:firstRowLastColumn="0" w:lastRowFirstColumn="0" w:lastRowLastColumn="0"/>
            </w:pPr>
            <w:r w:rsidRPr="00DB39BD">
              <w:t>Have you ever served on active duty in the United States Armed Forces, either in the regular military or in a National Guard or military reserve unit?</w:t>
            </w:r>
          </w:p>
        </w:tc>
        <w:tc>
          <w:tcPr>
            <w:tcW w:w="1248" w:type="dxa"/>
          </w:tcPr>
          <w:p w:rsidRPr="00DB39BD" w:rsidR="00171C5A" w:rsidP="00171C5A" w:rsidRDefault="00171C5A" w14:paraId="740F316B" w14:textId="77777777">
            <w:pPr>
              <w:cnfStyle w:val="000000100000" w:firstRow="0" w:lastRow="0" w:firstColumn="0" w:lastColumn="0" w:oddVBand="0" w:evenVBand="0" w:oddHBand="1" w:evenHBand="0" w:firstRowFirstColumn="0" w:firstRowLastColumn="0" w:lastRowFirstColumn="0" w:lastRowLastColumn="0"/>
            </w:pPr>
            <w:r w:rsidRPr="00DB39BD">
              <w:t>VETERAN3</w:t>
            </w:r>
          </w:p>
          <w:p w:rsidRPr="00DB39BD" w:rsidR="00171C5A" w:rsidP="00171C5A" w:rsidRDefault="00171C5A" w14:paraId="05E7CD3C"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28B937E9" w14:textId="77777777">
            <w:pPr>
              <w:cnfStyle w:val="000000100000" w:firstRow="0" w:lastRow="0" w:firstColumn="0" w:lastColumn="0" w:oddVBand="0" w:evenVBand="0" w:oddHBand="1" w:evenHBand="0" w:firstRowFirstColumn="0" w:firstRowLastColumn="0" w:lastRowFirstColumn="0" w:lastRowLastColumn="0"/>
            </w:pPr>
            <w:r w:rsidRPr="00DB39BD">
              <w:t>1 Yes</w:t>
            </w:r>
          </w:p>
          <w:p w:rsidRPr="00DB39BD" w:rsidR="00171C5A" w:rsidP="00171C5A" w:rsidRDefault="00171C5A" w14:paraId="64A2B990" w14:textId="77777777">
            <w:pPr>
              <w:cnfStyle w:val="000000100000" w:firstRow="0" w:lastRow="0" w:firstColumn="0" w:lastColumn="0" w:oddVBand="0" w:evenVBand="0" w:oddHBand="1" w:evenHBand="0" w:firstRowFirstColumn="0" w:firstRowLastColumn="0" w:lastRowFirstColumn="0" w:lastRowLastColumn="0"/>
            </w:pPr>
            <w:r w:rsidRPr="00DB39BD">
              <w:t>2 No</w:t>
            </w:r>
          </w:p>
          <w:p w:rsidRPr="00DB39BD" w:rsidR="00171C5A" w:rsidP="00171C5A" w:rsidRDefault="00171C5A" w14:paraId="51B5B3EF"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p>
          <w:p w:rsidRPr="00DB39BD" w:rsidR="00171C5A" w:rsidP="00171C5A" w:rsidRDefault="00171C5A" w14:paraId="42C4C3DF"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119B1902"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061B10C9" w14:textId="77777777">
            <w:pPr>
              <w:cnfStyle w:val="000000100000" w:firstRow="0" w:lastRow="0" w:firstColumn="0" w:lastColumn="0" w:oddVBand="0" w:evenVBand="0" w:oddHBand="1" w:evenHBand="0" w:firstRowFirstColumn="0" w:firstRowLastColumn="0" w:lastRowFirstColumn="0" w:lastRowLastColumn="0"/>
            </w:pPr>
            <w:r w:rsidRPr="00DB39BD">
              <w:t>Read if necessary: Active duty does not include training for the Reserves or National Guard, but DOES include activation, for example, for the Persian Gulf War.</w:t>
            </w:r>
          </w:p>
        </w:tc>
        <w:tc>
          <w:tcPr>
            <w:tcW w:w="1071" w:type="dxa"/>
          </w:tcPr>
          <w:p w:rsidRPr="00DB39BD" w:rsidR="00171C5A" w:rsidP="00171C5A" w:rsidRDefault="00171C5A" w14:paraId="575FA531"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1B2109F9"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448AC9A7" w14:textId="77777777">
            <w:r w:rsidRPr="00DB39BD">
              <w:t>CDEM.14</w:t>
            </w:r>
          </w:p>
        </w:tc>
        <w:tc>
          <w:tcPr>
            <w:tcW w:w="1196" w:type="dxa"/>
          </w:tcPr>
          <w:p w:rsidRPr="00DB39BD" w:rsidR="00171C5A" w:rsidP="00171C5A" w:rsidRDefault="00171C5A" w14:paraId="1B66E762" w14:textId="77777777">
            <w:pPr>
              <w:cnfStyle w:val="000000000000" w:firstRow="0" w:lastRow="0" w:firstColumn="0" w:lastColumn="0" w:oddVBand="0" w:evenVBand="0" w:oddHBand="0" w:evenHBand="0" w:firstRowFirstColumn="0" w:firstRowLastColumn="0" w:lastRowFirstColumn="0" w:lastRowLastColumn="0"/>
            </w:pPr>
            <w:r w:rsidRPr="00DB39BD">
              <w:t>Are you currently…?</w:t>
            </w:r>
          </w:p>
        </w:tc>
        <w:tc>
          <w:tcPr>
            <w:tcW w:w="1248" w:type="dxa"/>
          </w:tcPr>
          <w:p w:rsidRPr="00DB39BD" w:rsidR="00171C5A" w:rsidP="00171C5A" w:rsidRDefault="00171C5A" w14:paraId="55C75AAA" w14:textId="77777777">
            <w:pPr>
              <w:cnfStyle w:val="000000000000" w:firstRow="0" w:lastRow="0" w:firstColumn="0" w:lastColumn="0" w:oddVBand="0" w:evenVBand="0" w:oddHBand="0" w:evenHBand="0" w:firstRowFirstColumn="0" w:firstRowLastColumn="0" w:lastRowFirstColumn="0" w:lastRowLastColumn="0"/>
            </w:pPr>
            <w:r w:rsidRPr="00DB39BD">
              <w:t>EMPLOY1</w:t>
            </w:r>
          </w:p>
          <w:p w:rsidRPr="00DB39BD" w:rsidR="00171C5A" w:rsidP="00171C5A" w:rsidRDefault="00171C5A" w14:paraId="5BEE1136"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57171C35" w14:textId="77777777">
            <w:pPr>
              <w:cnfStyle w:val="000000000000" w:firstRow="0" w:lastRow="0" w:firstColumn="0" w:lastColumn="0" w:oddVBand="0" w:evenVBand="0" w:oddHBand="0" w:evenHBand="0" w:firstRowFirstColumn="0" w:firstRowLastColumn="0" w:lastRowFirstColumn="0" w:lastRowLastColumn="0"/>
            </w:pPr>
            <w:r w:rsidRPr="00DB39BD">
              <w:t>Read:</w:t>
            </w:r>
          </w:p>
          <w:p w:rsidRPr="00DB39BD" w:rsidR="00171C5A" w:rsidP="00171C5A" w:rsidRDefault="00171C5A" w14:paraId="2CA2040F" w14:textId="77777777">
            <w:pPr>
              <w:cnfStyle w:val="000000000000" w:firstRow="0" w:lastRow="0" w:firstColumn="0" w:lastColumn="0" w:oddVBand="0" w:evenVBand="0" w:oddHBand="0" w:evenHBand="0" w:firstRowFirstColumn="0" w:firstRowLastColumn="0" w:lastRowFirstColumn="0" w:lastRowLastColumn="0"/>
            </w:pPr>
            <w:r w:rsidRPr="00DB39BD">
              <w:t>1 Employed for wages</w:t>
            </w:r>
          </w:p>
          <w:p w:rsidRPr="00DB39BD" w:rsidR="00171C5A" w:rsidP="00171C5A" w:rsidRDefault="00171C5A" w14:paraId="5E826F04" w14:textId="77777777">
            <w:pPr>
              <w:cnfStyle w:val="000000000000" w:firstRow="0" w:lastRow="0" w:firstColumn="0" w:lastColumn="0" w:oddVBand="0" w:evenVBand="0" w:oddHBand="0" w:evenHBand="0" w:firstRowFirstColumn="0" w:firstRowLastColumn="0" w:lastRowFirstColumn="0" w:lastRowLastColumn="0"/>
            </w:pPr>
            <w:r w:rsidRPr="00DB39BD">
              <w:t>2 Self-employed</w:t>
            </w:r>
          </w:p>
          <w:p w:rsidRPr="00DB39BD" w:rsidR="00171C5A" w:rsidP="00171C5A" w:rsidRDefault="00171C5A" w14:paraId="4CE9D5CD" w14:textId="77777777">
            <w:pPr>
              <w:cnfStyle w:val="000000000000" w:firstRow="0" w:lastRow="0" w:firstColumn="0" w:lastColumn="0" w:oddVBand="0" w:evenVBand="0" w:oddHBand="0" w:evenHBand="0" w:firstRowFirstColumn="0" w:firstRowLastColumn="0" w:lastRowFirstColumn="0" w:lastRowLastColumn="0"/>
            </w:pPr>
            <w:r w:rsidRPr="00DB39BD">
              <w:t xml:space="preserve">3 Out of work for 1 year or more </w:t>
            </w:r>
          </w:p>
          <w:p w:rsidRPr="00DB39BD" w:rsidR="00171C5A" w:rsidP="00171C5A" w:rsidRDefault="00171C5A" w14:paraId="41BC0226" w14:textId="77777777">
            <w:pPr>
              <w:cnfStyle w:val="000000000000" w:firstRow="0" w:lastRow="0" w:firstColumn="0" w:lastColumn="0" w:oddVBand="0" w:evenVBand="0" w:oddHBand="0" w:evenHBand="0" w:firstRowFirstColumn="0" w:firstRowLastColumn="0" w:lastRowFirstColumn="0" w:lastRowLastColumn="0"/>
            </w:pPr>
            <w:r w:rsidRPr="00DB39BD">
              <w:t>4 Out of work for less than 1 year</w:t>
            </w:r>
          </w:p>
          <w:p w:rsidRPr="00DB39BD" w:rsidR="00171C5A" w:rsidP="00171C5A" w:rsidRDefault="00171C5A" w14:paraId="64AB3C20" w14:textId="77777777">
            <w:pPr>
              <w:cnfStyle w:val="000000000000" w:firstRow="0" w:lastRow="0" w:firstColumn="0" w:lastColumn="0" w:oddVBand="0" w:evenVBand="0" w:oddHBand="0" w:evenHBand="0" w:firstRowFirstColumn="0" w:firstRowLastColumn="0" w:lastRowFirstColumn="0" w:lastRowLastColumn="0"/>
            </w:pPr>
            <w:r w:rsidRPr="00DB39BD">
              <w:t>5 A Homemaker</w:t>
            </w:r>
          </w:p>
          <w:p w:rsidRPr="00DB39BD" w:rsidR="00171C5A" w:rsidP="00171C5A" w:rsidRDefault="00171C5A" w14:paraId="182E8D0A" w14:textId="77777777">
            <w:pPr>
              <w:cnfStyle w:val="000000000000" w:firstRow="0" w:lastRow="0" w:firstColumn="0" w:lastColumn="0" w:oddVBand="0" w:evenVBand="0" w:oddHBand="0" w:evenHBand="0" w:firstRowFirstColumn="0" w:firstRowLastColumn="0" w:lastRowFirstColumn="0" w:lastRowLastColumn="0"/>
            </w:pPr>
            <w:r w:rsidRPr="00DB39BD">
              <w:t>6 A Student</w:t>
            </w:r>
          </w:p>
          <w:p w:rsidRPr="00DB39BD" w:rsidR="00171C5A" w:rsidP="00171C5A" w:rsidRDefault="00171C5A" w14:paraId="4CE5844F" w14:textId="77777777">
            <w:pPr>
              <w:cnfStyle w:val="000000000000" w:firstRow="0" w:lastRow="0" w:firstColumn="0" w:lastColumn="0" w:oddVBand="0" w:evenVBand="0" w:oddHBand="0" w:evenHBand="0" w:firstRowFirstColumn="0" w:firstRowLastColumn="0" w:lastRowFirstColumn="0" w:lastRowLastColumn="0"/>
            </w:pPr>
            <w:r w:rsidRPr="00DB39BD">
              <w:t>7 Retired</w:t>
            </w:r>
          </w:p>
          <w:p w:rsidRPr="00DB39BD" w:rsidR="00171C5A" w:rsidP="00171C5A" w:rsidRDefault="00171C5A" w14:paraId="1C11B613" w14:textId="77777777">
            <w:pPr>
              <w:cnfStyle w:val="000000000000" w:firstRow="0" w:lastRow="0" w:firstColumn="0" w:lastColumn="0" w:oddVBand="0" w:evenVBand="0" w:oddHBand="0" w:evenHBand="0" w:firstRowFirstColumn="0" w:firstRowLastColumn="0" w:lastRowFirstColumn="0" w:lastRowLastColumn="0"/>
            </w:pPr>
            <w:r w:rsidRPr="00DB39BD">
              <w:t>Or</w:t>
            </w:r>
          </w:p>
          <w:p w:rsidRPr="00DB39BD" w:rsidR="00171C5A" w:rsidP="00171C5A" w:rsidRDefault="00171C5A" w14:paraId="6E82B58A" w14:textId="77777777">
            <w:pPr>
              <w:cnfStyle w:val="000000000000" w:firstRow="0" w:lastRow="0" w:firstColumn="0" w:lastColumn="0" w:oddVBand="0" w:evenVBand="0" w:oddHBand="0" w:evenHBand="0" w:firstRowFirstColumn="0" w:firstRowLastColumn="0" w:lastRowFirstColumn="0" w:lastRowLastColumn="0"/>
            </w:pPr>
            <w:r w:rsidRPr="00DB39BD">
              <w:lastRenderedPageBreak/>
              <w:t>8 Unable to work</w:t>
            </w:r>
          </w:p>
          <w:p w:rsidRPr="00DB39BD" w:rsidR="00171C5A" w:rsidP="00171C5A" w:rsidRDefault="00171C5A" w14:paraId="277B69A4"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449091D1"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7936E593"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4A1232C3" w14:textId="77777777">
            <w:pPr>
              <w:cnfStyle w:val="000000000000" w:firstRow="0" w:lastRow="0" w:firstColumn="0" w:lastColumn="0" w:oddVBand="0" w:evenVBand="0" w:oddHBand="0" w:evenHBand="0" w:firstRowFirstColumn="0" w:firstRowLastColumn="0" w:lastRowFirstColumn="0" w:lastRowLastColumn="0"/>
            </w:pPr>
            <w:r w:rsidRPr="00DB39BD">
              <w:t>If more than one, say “select the category which best describes you”.</w:t>
            </w:r>
          </w:p>
        </w:tc>
        <w:tc>
          <w:tcPr>
            <w:tcW w:w="1071" w:type="dxa"/>
          </w:tcPr>
          <w:p w:rsidRPr="00DB39BD" w:rsidR="00171C5A" w:rsidP="00171C5A" w:rsidRDefault="00171C5A" w14:paraId="37322E25"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2AB77C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D8868B3" w14:textId="77777777">
            <w:r w:rsidRPr="00DB39BD">
              <w:t>CDEM.15</w:t>
            </w:r>
          </w:p>
        </w:tc>
        <w:tc>
          <w:tcPr>
            <w:tcW w:w="1196" w:type="dxa"/>
          </w:tcPr>
          <w:p w:rsidRPr="00DB39BD" w:rsidR="00171C5A" w:rsidP="00171C5A" w:rsidRDefault="00171C5A" w14:paraId="552593A9" w14:textId="77777777">
            <w:pPr>
              <w:cnfStyle w:val="000000100000" w:firstRow="0" w:lastRow="0" w:firstColumn="0" w:lastColumn="0" w:oddVBand="0" w:evenVBand="0" w:oddHBand="1" w:evenHBand="0" w:firstRowFirstColumn="0" w:firstRowLastColumn="0" w:lastRowFirstColumn="0" w:lastRowLastColumn="0"/>
            </w:pPr>
            <w:r w:rsidRPr="00DB39BD">
              <w:t>How many children less than 18 years of age live in your household?</w:t>
            </w:r>
          </w:p>
        </w:tc>
        <w:tc>
          <w:tcPr>
            <w:tcW w:w="1248" w:type="dxa"/>
          </w:tcPr>
          <w:p w:rsidRPr="00DB39BD" w:rsidR="00171C5A" w:rsidP="00171C5A" w:rsidRDefault="00171C5A" w14:paraId="1D9EA52B" w14:textId="77777777">
            <w:pPr>
              <w:cnfStyle w:val="000000100000" w:firstRow="0" w:lastRow="0" w:firstColumn="0" w:lastColumn="0" w:oddVBand="0" w:evenVBand="0" w:oddHBand="1" w:evenHBand="0" w:firstRowFirstColumn="0" w:firstRowLastColumn="0" w:lastRowFirstColumn="0" w:lastRowLastColumn="0"/>
            </w:pPr>
            <w:r w:rsidRPr="00DB39BD">
              <w:t>CHILDREN</w:t>
            </w:r>
          </w:p>
          <w:p w:rsidRPr="00DB39BD" w:rsidR="00171C5A" w:rsidP="00171C5A" w:rsidRDefault="00171C5A" w14:paraId="6A33363D"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49B4B746" w14:textId="77777777">
            <w:pPr>
              <w:cnfStyle w:val="000000100000" w:firstRow="0" w:lastRow="0" w:firstColumn="0" w:lastColumn="0" w:oddVBand="0" w:evenVBand="0" w:oddHBand="1" w:evenHBand="0" w:firstRowFirstColumn="0" w:firstRowLastColumn="0" w:lastRowFirstColumn="0" w:lastRowLastColumn="0"/>
            </w:pPr>
            <w:proofErr w:type="gramStart"/>
            <w:r w:rsidRPr="00DB39BD">
              <w:t>_  _</w:t>
            </w:r>
            <w:proofErr w:type="gramEnd"/>
            <w:r w:rsidRPr="00DB39BD">
              <w:t xml:space="preserve"> Number of children</w:t>
            </w:r>
          </w:p>
          <w:p w:rsidRPr="00DB39BD" w:rsidR="00171C5A" w:rsidP="00171C5A" w:rsidRDefault="00171C5A" w14:paraId="34E7CE99" w14:textId="77777777">
            <w:pPr>
              <w:cnfStyle w:val="000000100000" w:firstRow="0" w:lastRow="0" w:firstColumn="0" w:lastColumn="0" w:oddVBand="0" w:evenVBand="0" w:oddHBand="1" w:evenHBand="0" w:firstRowFirstColumn="0" w:firstRowLastColumn="0" w:lastRowFirstColumn="0" w:lastRowLastColumn="0"/>
            </w:pPr>
            <w:r w:rsidRPr="00DB39BD">
              <w:t>88 None</w:t>
            </w:r>
          </w:p>
          <w:p w:rsidRPr="00DB39BD" w:rsidR="00171C5A" w:rsidP="00171C5A" w:rsidRDefault="00171C5A" w14:paraId="3BED9913"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682" w:type="dxa"/>
          </w:tcPr>
          <w:p w:rsidRPr="00DB39BD" w:rsidR="00171C5A" w:rsidP="00171C5A" w:rsidRDefault="00171C5A" w14:paraId="25165169"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643DE503"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358782F3"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5652ED64"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C2ED96A" w14:textId="77777777">
            <w:r w:rsidRPr="00DB39BD">
              <w:t>CDEM.16</w:t>
            </w:r>
          </w:p>
        </w:tc>
        <w:tc>
          <w:tcPr>
            <w:tcW w:w="1196" w:type="dxa"/>
          </w:tcPr>
          <w:p w:rsidRPr="00DB39BD" w:rsidR="00171C5A" w:rsidP="00171C5A" w:rsidRDefault="00171C5A" w14:paraId="0C579ED6" w14:textId="77777777">
            <w:pPr>
              <w:cnfStyle w:val="000000000000" w:firstRow="0" w:lastRow="0" w:firstColumn="0" w:lastColumn="0" w:oddVBand="0" w:evenVBand="0" w:oddHBand="0" w:evenHBand="0" w:firstRowFirstColumn="0" w:firstRowLastColumn="0" w:lastRowFirstColumn="0" w:lastRowLastColumn="0"/>
            </w:pPr>
            <w:r w:rsidRPr="00DB39BD">
              <w:t>Is your annual household income from all sources—</w:t>
            </w:r>
          </w:p>
        </w:tc>
        <w:tc>
          <w:tcPr>
            <w:tcW w:w="1248" w:type="dxa"/>
          </w:tcPr>
          <w:p w:rsidRPr="00DB39BD" w:rsidR="00171C5A" w:rsidP="00171C5A" w:rsidRDefault="00FF4CA6" w14:paraId="18753DBA" w14:textId="5245A2DB">
            <w:pPr>
              <w:cnfStyle w:val="000000000000" w:firstRow="0" w:lastRow="0" w:firstColumn="0" w:lastColumn="0" w:oddVBand="0" w:evenVBand="0" w:oddHBand="0" w:evenHBand="0" w:firstRowFirstColumn="0" w:firstRowLastColumn="0" w:lastRowFirstColumn="0" w:lastRowLastColumn="0"/>
            </w:pPr>
            <w:r>
              <w:t>INCOME2</w:t>
            </w:r>
          </w:p>
          <w:p w:rsidRPr="00DB39BD" w:rsidR="00171C5A" w:rsidP="00171C5A" w:rsidRDefault="00171C5A" w14:paraId="64CDD512"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4773FED6" w14:textId="77777777">
            <w:pPr>
              <w:cnfStyle w:val="000000000000" w:firstRow="0" w:lastRow="0" w:firstColumn="0" w:lastColumn="0" w:oddVBand="0" w:evenVBand="0" w:oddHBand="0" w:evenHBand="0" w:firstRowFirstColumn="0" w:firstRowLastColumn="0" w:lastRowFirstColumn="0" w:lastRowLastColumn="0"/>
            </w:pPr>
            <w:r w:rsidRPr="00DB39BD">
              <w:t>Read if necessary:</w:t>
            </w:r>
          </w:p>
          <w:p w:rsidRPr="00DB39BD" w:rsidR="00F13B67" w:rsidP="00171C5A" w:rsidRDefault="00F13B67" w14:paraId="480435C7" w14:textId="77777777">
            <w:pPr>
              <w:cnfStyle w:val="000000000000" w:firstRow="0" w:lastRow="0" w:firstColumn="0" w:lastColumn="0" w:oddVBand="0" w:evenVBand="0" w:oddHBand="0" w:evenHBand="0" w:firstRowFirstColumn="0" w:firstRowLastColumn="0" w:lastRowFirstColumn="0" w:lastRowLastColumn="0"/>
            </w:pPr>
            <w:r w:rsidRPr="00DB39BD">
              <w:t>01 Less than $10,000?</w:t>
            </w:r>
          </w:p>
          <w:p w:rsidRPr="00DB39BD" w:rsidR="00171C5A" w:rsidP="00171C5A" w:rsidRDefault="00F13B67" w14:paraId="648FEB8E" w14:textId="77777777">
            <w:pPr>
              <w:cnfStyle w:val="000000000000" w:firstRow="0" w:lastRow="0" w:firstColumn="0" w:lastColumn="0" w:oddVBand="0" w:evenVBand="0" w:oddHBand="0" w:evenHBand="0" w:firstRowFirstColumn="0" w:firstRowLastColumn="0" w:lastRowFirstColumn="0" w:lastRowLastColumn="0"/>
            </w:pPr>
            <w:r w:rsidRPr="00DB39BD">
              <w:t xml:space="preserve">02 Less than $15,000? ($10,000 to less than $15,000) </w:t>
            </w:r>
          </w:p>
          <w:p w:rsidRPr="00DB39BD" w:rsidR="00171C5A" w:rsidP="00F13B67" w:rsidRDefault="00171C5A" w14:paraId="004CA5BE" w14:textId="77777777">
            <w:pPr>
              <w:cnfStyle w:val="000000000000" w:firstRow="0" w:lastRow="0" w:firstColumn="0" w:lastColumn="0" w:oddVBand="0" w:evenVBand="0" w:oddHBand="0" w:evenHBand="0" w:firstRowFirstColumn="0" w:firstRowLastColumn="0" w:lastRowFirstColumn="0" w:lastRowLastColumn="0"/>
            </w:pPr>
            <w:r w:rsidRPr="00DB39BD">
              <w:t>03 Less than $20,</w:t>
            </w:r>
            <w:r w:rsidRPr="00DB39BD" w:rsidR="00F13B67">
              <w:t>000?</w:t>
            </w:r>
            <w:r w:rsidRPr="00DB39BD">
              <w:t xml:space="preserve"> ($15,000 to less than $20,000)</w:t>
            </w:r>
          </w:p>
          <w:p w:rsidRPr="00DB39BD" w:rsidR="00F13B67" w:rsidP="00F13B67" w:rsidRDefault="00F13B67" w14:paraId="177F26DE" w14:textId="77777777">
            <w:pPr>
              <w:cnfStyle w:val="000000000000" w:firstRow="0" w:lastRow="0" w:firstColumn="0" w:lastColumn="0" w:oddVBand="0" w:evenVBand="0" w:oddHBand="0" w:evenHBand="0" w:firstRowFirstColumn="0" w:firstRowLastColumn="0" w:lastRowFirstColumn="0" w:lastRowLastColumn="0"/>
            </w:pPr>
            <w:r w:rsidRPr="00DB39BD">
              <w:t>04 Less than $25,000</w:t>
            </w:r>
          </w:p>
          <w:p w:rsidRPr="00DB39BD" w:rsidR="00A10132" w:rsidP="00A10132" w:rsidRDefault="00171C5A" w14:paraId="0402D903" w14:textId="77777777">
            <w:pPr>
              <w:cnfStyle w:val="000000000000" w:firstRow="0" w:lastRow="0" w:firstColumn="0" w:lastColumn="0" w:oddVBand="0" w:evenVBand="0" w:oddHBand="0" w:evenHBand="0" w:firstRowFirstColumn="0" w:firstRowLastColumn="0" w:lastRowFirstColumn="0" w:lastRowLastColumn="0"/>
            </w:pPr>
            <w:r w:rsidRPr="00DB39BD">
              <w:t xml:space="preserve">05 Less than $35,000 If </w:t>
            </w:r>
          </w:p>
          <w:p w:rsidRPr="00DB39BD" w:rsidR="00171C5A" w:rsidP="00171C5A" w:rsidRDefault="00171C5A" w14:paraId="7C4BF912" w14:textId="77777777">
            <w:pPr>
              <w:cnfStyle w:val="000000000000" w:firstRow="0" w:lastRow="0" w:firstColumn="0" w:lastColumn="0" w:oddVBand="0" w:evenVBand="0" w:oddHBand="0" w:evenHBand="0" w:firstRowFirstColumn="0" w:firstRowLastColumn="0" w:lastRowFirstColumn="0" w:lastRowLastColumn="0"/>
            </w:pPr>
            <w:r w:rsidRPr="00DB39BD">
              <w:t>($25,000 to less than $35,000)</w:t>
            </w:r>
          </w:p>
          <w:p w:rsidRPr="00DB39BD" w:rsidR="00A10132" w:rsidP="00A10132" w:rsidRDefault="00171C5A" w14:paraId="099F27A7" w14:textId="77777777">
            <w:pPr>
              <w:cnfStyle w:val="000000000000" w:firstRow="0" w:lastRow="0" w:firstColumn="0" w:lastColumn="0" w:oddVBand="0" w:evenVBand="0" w:oddHBand="0" w:evenHBand="0" w:firstRowFirstColumn="0" w:firstRowLastColumn="0" w:lastRowFirstColumn="0" w:lastRowLastColumn="0"/>
            </w:pPr>
            <w:r w:rsidRPr="00DB39BD">
              <w:t xml:space="preserve">06 Less than $50,000 If </w:t>
            </w:r>
          </w:p>
          <w:p w:rsidRPr="00DB39BD" w:rsidR="00171C5A" w:rsidP="00171C5A" w:rsidRDefault="00171C5A" w14:paraId="39C0DDF4" w14:textId="77777777">
            <w:pPr>
              <w:cnfStyle w:val="000000000000" w:firstRow="0" w:lastRow="0" w:firstColumn="0" w:lastColumn="0" w:oddVBand="0" w:evenVBand="0" w:oddHBand="0" w:evenHBand="0" w:firstRowFirstColumn="0" w:firstRowLastColumn="0" w:lastRowFirstColumn="0" w:lastRowLastColumn="0"/>
            </w:pPr>
            <w:r w:rsidRPr="00DB39BD">
              <w:t>($35,000 to less than $50,000)</w:t>
            </w:r>
          </w:p>
          <w:p w:rsidRPr="00DB39BD" w:rsidR="00171C5A" w:rsidP="00171C5A" w:rsidRDefault="00A10132" w14:paraId="370F9A88" w14:textId="77777777">
            <w:pPr>
              <w:cnfStyle w:val="000000000000" w:firstRow="0" w:lastRow="0" w:firstColumn="0" w:lastColumn="0" w:oddVBand="0" w:evenVBand="0" w:oddHBand="0" w:evenHBand="0" w:firstRowFirstColumn="0" w:firstRowLastColumn="0" w:lastRowFirstColumn="0" w:lastRowLastColumn="0"/>
            </w:pPr>
            <w:r w:rsidRPr="00DB39BD">
              <w:t xml:space="preserve">07 Less than $75,000? </w:t>
            </w:r>
            <w:r w:rsidRPr="00DB39BD" w:rsidR="00171C5A">
              <w:t>($50,000 to less than $75,000)</w:t>
            </w:r>
          </w:p>
          <w:p w:rsidRPr="00DB39BD" w:rsidR="00171C5A" w:rsidP="00171C5A" w:rsidRDefault="00171C5A" w14:paraId="6CA8126B" w14:textId="77777777">
            <w:pPr>
              <w:cnfStyle w:val="000000000000" w:firstRow="0" w:lastRow="0" w:firstColumn="0" w:lastColumn="0" w:oddVBand="0" w:evenVBand="0" w:oddHBand="0" w:evenHBand="0" w:firstRowFirstColumn="0" w:firstRowLastColumn="0" w:lastRowFirstColumn="0" w:lastRowLastColumn="0"/>
            </w:pPr>
            <w:r w:rsidRPr="00DB39BD">
              <w:t xml:space="preserve">08 </w:t>
            </w:r>
            <w:r w:rsidRPr="00DB39BD" w:rsidR="005C245D">
              <w:t>Less than $100,000? (</w:t>
            </w:r>
            <w:r w:rsidRPr="00DB39BD">
              <w:t xml:space="preserve">$75,000 </w:t>
            </w:r>
            <w:r w:rsidRPr="00DB39BD" w:rsidR="005C245D">
              <w:t>to less than $100,000)</w:t>
            </w:r>
          </w:p>
          <w:p w:rsidRPr="00DB39BD" w:rsidR="005C245D" w:rsidP="00171C5A" w:rsidRDefault="005C245D" w14:paraId="06D789DC" w14:textId="77777777">
            <w:pPr>
              <w:cnfStyle w:val="000000000000" w:firstRow="0" w:lastRow="0" w:firstColumn="0" w:lastColumn="0" w:oddVBand="0" w:evenVBand="0" w:oddHBand="0" w:evenHBand="0" w:firstRowFirstColumn="0" w:firstRowLastColumn="0" w:lastRowFirstColumn="0" w:lastRowLastColumn="0"/>
            </w:pPr>
            <w:r w:rsidRPr="00DB39BD">
              <w:t>09 Less than $150,000? ($100,000 to less than $150,000)?</w:t>
            </w:r>
          </w:p>
          <w:p w:rsidRPr="00DB39BD" w:rsidR="005C245D" w:rsidP="00171C5A" w:rsidRDefault="005C245D" w14:paraId="15D0817C" w14:textId="77777777">
            <w:pPr>
              <w:cnfStyle w:val="000000000000" w:firstRow="0" w:lastRow="0" w:firstColumn="0" w:lastColumn="0" w:oddVBand="0" w:evenVBand="0" w:oddHBand="0" w:evenHBand="0" w:firstRowFirstColumn="0" w:firstRowLastColumn="0" w:lastRowFirstColumn="0" w:lastRowLastColumn="0"/>
            </w:pPr>
            <w:r w:rsidRPr="00DB39BD">
              <w:t>10 Less than $200,000? ($150,000 to less than $200,000)</w:t>
            </w:r>
          </w:p>
          <w:p w:rsidRPr="00DB39BD" w:rsidR="005C245D" w:rsidP="00171C5A" w:rsidRDefault="005C245D" w14:paraId="7B042D3D" w14:textId="77777777">
            <w:pPr>
              <w:cnfStyle w:val="000000000000" w:firstRow="0" w:lastRow="0" w:firstColumn="0" w:lastColumn="0" w:oddVBand="0" w:evenVBand="0" w:oddHBand="0" w:evenHBand="0" w:firstRowFirstColumn="0" w:firstRowLastColumn="0" w:lastRowFirstColumn="0" w:lastRowLastColumn="0"/>
            </w:pPr>
            <w:r w:rsidRPr="00DB39BD">
              <w:t>11 $200,000 or more</w:t>
            </w:r>
          </w:p>
          <w:p w:rsidRPr="00DB39BD" w:rsidR="00B64FCC" w:rsidP="00171C5A" w:rsidRDefault="00B64FCC" w14:paraId="6A486A07" w14:textId="77777777">
            <w:pPr>
              <w:cnfStyle w:val="000000000000" w:firstRow="0" w:lastRow="0" w:firstColumn="0" w:lastColumn="0" w:oddVBand="0" w:evenVBand="0" w:oddHBand="0" w:evenHBand="0" w:firstRowFirstColumn="0" w:firstRowLastColumn="0" w:lastRowFirstColumn="0" w:lastRowLastColumn="0"/>
            </w:pPr>
          </w:p>
          <w:p w:rsidRPr="00DB39BD" w:rsidR="00171C5A" w:rsidP="00171C5A" w:rsidRDefault="00171C5A" w14:paraId="77188BE5"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03BBCBFA" w14:textId="77777777">
            <w:pPr>
              <w:cnfStyle w:val="000000000000" w:firstRow="0" w:lastRow="0" w:firstColumn="0" w:lastColumn="0" w:oddVBand="0" w:evenVBand="0" w:oddHBand="0" w:evenHBand="0" w:firstRowFirstColumn="0" w:firstRowLastColumn="0" w:lastRowFirstColumn="0" w:lastRowLastColumn="0"/>
            </w:pPr>
            <w:r w:rsidRPr="00DB39BD">
              <w:t>77 Don’t know / Not sure</w:t>
            </w:r>
          </w:p>
          <w:p w:rsidRPr="00DB39BD" w:rsidR="00171C5A" w:rsidP="00171C5A" w:rsidRDefault="00171C5A" w14:paraId="568CEBFE" w14:textId="77777777">
            <w:pPr>
              <w:cnfStyle w:val="000000000000" w:firstRow="0" w:lastRow="0" w:firstColumn="0" w:lastColumn="0" w:oddVBand="0" w:evenVBand="0" w:oddHBand="0" w:evenHBand="0" w:firstRowFirstColumn="0" w:firstRowLastColumn="0" w:lastRowFirstColumn="0" w:lastRowLastColumn="0"/>
            </w:pPr>
            <w:r w:rsidRPr="00DB39BD">
              <w:t>99 Refused</w:t>
            </w:r>
          </w:p>
        </w:tc>
        <w:tc>
          <w:tcPr>
            <w:tcW w:w="1682" w:type="dxa"/>
          </w:tcPr>
          <w:p w:rsidRPr="00DB39BD" w:rsidR="00171C5A" w:rsidP="00171C5A" w:rsidRDefault="00F13B67" w14:paraId="7746559F" w14:textId="77777777">
            <w:pPr>
              <w:cnfStyle w:val="000000000000" w:firstRow="0" w:lastRow="0" w:firstColumn="0" w:lastColumn="0" w:oddVBand="0" w:evenVBand="0" w:oddHBand="0" w:evenHBand="0" w:firstRowFirstColumn="0" w:firstRowLastColumn="0" w:lastRowFirstColumn="0" w:lastRowLastColumn="0"/>
            </w:pPr>
            <w:r w:rsidRPr="00DB39BD">
              <w:t>SEE CATI information of order of coding</w:t>
            </w:r>
            <w:r w:rsidRPr="00DB39BD" w:rsidR="00FC45D8">
              <w:t>;</w:t>
            </w:r>
          </w:p>
          <w:p w:rsidRPr="00DB39BD" w:rsidR="00FC45D8" w:rsidP="00171C5A" w:rsidRDefault="00FC45D8" w14:paraId="604FB99C" w14:textId="77777777">
            <w:pPr>
              <w:cnfStyle w:val="000000000000" w:firstRow="0" w:lastRow="0" w:firstColumn="0" w:lastColumn="0" w:oddVBand="0" w:evenVBand="0" w:oddHBand="0" w:evenHBand="0" w:firstRowFirstColumn="0" w:firstRowLastColumn="0" w:lastRowFirstColumn="0" w:lastRowLastColumn="0"/>
            </w:pPr>
          </w:p>
          <w:p w:rsidRPr="00DB39BD" w:rsidR="00FC45D8" w:rsidP="00171C5A" w:rsidRDefault="00FC45D8" w14:paraId="6D907175" w14:textId="77777777">
            <w:pPr>
              <w:cnfStyle w:val="000000000000" w:firstRow="0" w:lastRow="0" w:firstColumn="0" w:lastColumn="0" w:oddVBand="0" w:evenVBand="0" w:oddHBand="0" w:evenHBand="0" w:firstRowFirstColumn="0" w:firstRowLastColumn="0" w:lastRowFirstColumn="0" w:lastRowLastColumn="0"/>
            </w:pPr>
            <w:r w:rsidRPr="00DB39BD">
              <w:t>Start with category 05 and move up or down categories.</w:t>
            </w:r>
          </w:p>
        </w:tc>
        <w:tc>
          <w:tcPr>
            <w:tcW w:w="1359" w:type="dxa"/>
          </w:tcPr>
          <w:p w:rsidRPr="00DB39BD" w:rsidR="00171C5A" w:rsidP="00171C5A" w:rsidRDefault="00171C5A" w14:paraId="595D82E6" w14:textId="77777777">
            <w:pPr>
              <w:cnfStyle w:val="000000000000" w:firstRow="0" w:lastRow="0" w:firstColumn="0" w:lastColumn="0" w:oddVBand="0" w:evenVBand="0" w:oddHBand="0" w:evenHBand="0" w:firstRowFirstColumn="0" w:firstRowLastColumn="0" w:lastRowFirstColumn="0" w:lastRowLastColumn="0"/>
            </w:pPr>
            <w:r w:rsidRPr="00DB39BD">
              <w:t>If respondent refuses at ANY income level, code ‘99’ (Refused)</w:t>
            </w:r>
          </w:p>
          <w:p w:rsidRPr="00DB39BD" w:rsidR="00171C5A" w:rsidP="00171C5A" w:rsidRDefault="00171C5A" w14:paraId="737392E2"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33D6E66F"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424E84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4669F097" w14:textId="77777777"/>
        </w:tc>
        <w:tc>
          <w:tcPr>
            <w:tcW w:w="1196" w:type="dxa"/>
          </w:tcPr>
          <w:p w:rsidRPr="00DB39BD" w:rsidR="00171C5A" w:rsidP="00171C5A" w:rsidRDefault="00171C5A" w14:paraId="693FB3D5" w14:textId="77777777">
            <w:pPr>
              <w:cnfStyle w:val="000000100000" w:firstRow="0" w:lastRow="0" w:firstColumn="0" w:lastColumn="0" w:oddVBand="0" w:evenVBand="0" w:oddHBand="1" w:evenHBand="0" w:firstRowFirstColumn="0" w:firstRowLastColumn="0" w:lastRowFirstColumn="0" w:lastRowLastColumn="0"/>
            </w:pPr>
          </w:p>
        </w:tc>
        <w:tc>
          <w:tcPr>
            <w:tcW w:w="1248" w:type="dxa"/>
          </w:tcPr>
          <w:p w:rsidRPr="00DB39BD" w:rsidR="00171C5A" w:rsidP="00171C5A" w:rsidRDefault="00171C5A" w14:paraId="4BE2F08F"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5C33734B" w14:textId="77777777">
            <w:pPr>
              <w:cnfStyle w:val="000000100000" w:firstRow="0" w:lastRow="0" w:firstColumn="0" w:lastColumn="0" w:oddVBand="0" w:evenVBand="0" w:oddHBand="1" w:evenHBand="0" w:firstRowFirstColumn="0" w:firstRowLastColumn="0" w:lastRowFirstColumn="0" w:lastRowLastColumn="0"/>
            </w:pPr>
          </w:p>
        </w:tc>
        <w:tc>
          <w:tcPr>
            <w:tcW w:w="1682" w:type="dxa"/>
          </w:tcPr>
          <w:p w:rsidRPr="00DB39BD" w:rsidR="00171C5A" w:rsidP="00171C5A" w:rsidRDefault="00171C5A" w14:paraId="3CDAD9D1" w14:textId="77777777">
            <w:pPr>
              <w:cnfStyle w:val="000000100000" w:firstRow="0" w:lastRow="0" w:firstColumn="0" w:lastColumn="0" w:oddVBand="0" w:evenVBand="0" w:oddHBand="1" w:evenHBand="0" w:firstRowFirstColumn="0" w:firstRowLastColumn="0" w:lastRowFirstColumn="0" w:lastRowLastColumn="0"/>
            </w:pPr>
            <w:r w:rsidRPr="00DB39BD">
              <w:t xml:space="preserve">Skip if Male (MSAB.01, BIRTHSEX, is coded 1). If MSAB.01=missing and (CP05=1 or LL12=1; or </w:t>
            </w:r>
            <w:r w:rsidRPr="00DB39BD">
              <w:lastRenderedPageBreak/>
              <w:t>LL09 = 1 or LL07 =1).</w:t>
            </w:r>
          </w:p>
          <w:p w:rsidRPr="00DB39BD" w:rsidR="00171C5A" w:rsidP="00171C5A" w:rsidRDefault="00171C5A" w14:paraId="32E2EB09" w14:textId="3B650E3A">
            <w:pPr>
              <w:cnfStyle w:val="000000100000" w:firstRow="0" w:lastRow="0" w:firstColumn="0" w:lastColumn="0" w:oddVBand="0" w:evenVBand="0" w:oddHBand="1" w:evenHBand="0" w:firstRowFirstColumn="0" w:firstRowLastColumn="0" w:lastRowFirstColumn="0" w:lastRowLastColumn="0"/>
            </w:pPr>
            <w:r w:rsidRPr="00DB39BD">
              <w:t xml:space="preserve"> </w:t>
            </w:r>
            <w:r w:rsidRPr="00DB39BD" w:rsidR="000157AA">
              <w:t xml:space="preserve">Or </w:t>
            </w:r>
            <w:r w:rsidRPr="00DB39BD" w:rsidR="006D1D4C">
              <w:t>Age &gt;49</w:t>
            </w:r>
          </w:p>
        </w:tc>
        <w:tc>
          <w:tcPr>
            <w:tcW w:w="1359" w:type="dxa"/>
          </w:tcPr>
          <w:p w:rsidRPr="00DB39BD" w:rsidR="00171C5A" w:rsidP="00171C5A" w:rsidRDefault="00171C5A" w14:paraId="465F9661"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5C18E679"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3FA803BF"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942D1B4" w14:textId="77777777">
            <w:r w:rsidRPr="00DB39BD">
              <w:t>CDEM.17</w:t>
            </w:r>
          </w:p>
        </w:tc>
        <w:tc>
          <w:tcPr>
            <w:tcW w:w="1196" w:type="dxa"/>
          </w:tcPr>
          <w:p w:rsidRPr="00DB39BD" w:rsidR="00171C5A" w:rsidP="00171C5A" w:rsidRDefault="00171C5A" w14:paraId="7373CF96" w14:textId="77777777">
            <w:pPr>
              <w:cnfStyle w:val="000000000000" w:firstRow="0" w:lastRow="0" w:firstColumn="0" w:lastColumn="0" w:oddVBand="0" w:evenVBand="0" w:oddHBand="0" w:evenHBand="0" w:firstRowFirstColumn="0" w:firstRowLastColumn="0" w:lastRowFirstColumn="0" w:lastRowLastColumn="0"/>
            </w:pPr>
            <w:r w:rsidRPr="00DB39BD">
              <w:t>To your knowledge, are you now pregnant?</w:t>
            </w:r>
          </w:p>
        </w:tc>
        <w:tc>
          <w:tcPr>
            <w:tcW w:w="1248" w:type="dxa"/>
          </w:tcPr>
          <w:p w:rsidRPr="00DB39BD" w:rsidR="00171C5A" w:rsidP="00171C5A" w:rsidRDefault="00171C5A" w14:paraId="3CEFAE98" w14:textId="77777777">
            <w:pPr>
              <w:cnfStyle w:val="000000000000" w:firstRow="0" w:lastRow="0" w:firstColumn="0" w:lastColumn="0" w:oddVBand="0" w:evenVBand="0" w:oddHBand="0" w:evenHBand="0" w:firstRowFirstColumn="0" w:firstRowLastColumn="0" w:lastRowFirstColumn="0" w:lastRowLastColumn="0"/>
            </w:pPr>
            <w:r w:rsidRPr="00DB39BD">
              <w:t>PREGNANT</w:t>
            </w:r>
          </w:p>
          <w:p w:rsidRPr="00DB39BD" w:rsidR="00171C5A" w:rsidP="00171C5A" w:rsidRDefault="00171C5A" w14:paraId="5209D5DC"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5E5E2E30"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171C5A" w:rsidP="00171C5A" w:rsidRDefault="00171C5A" w14:paraId="5E1EDC66"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171C5A" w:rsidP="00171C5A" w:rsidRDefault="00171C5A" w14:paraId="60FA23A6"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171C5A" w:rsidP="00171C5A" w:rsidRDefault="00171C5A" w14:paraId="77367509"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7F34E363"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2B043664"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5BA763AE"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C3728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BA481B1" w14:textId="77777777">
            <w:r w:rsidRPr="00DB39BD">
              <w:t>CDEM.18</w:t>
            </w:r>
          </w:p>
        </w:tc>
        <w:tc>
          <w:tcPr>
            <w:tcW w:w="1196" w:type="dxa"/>
          </w:tcPr>
          <w:p w:rsidRPr="00DB39BD" w:rsidR="00171C5A" w:rsidP="00171C5A" w:rsidRDefault="00171C5A" w14:paraId="61102BD4" w14:textId="77777777">
            <w:pPr>
              <w:cnfStyle w:val="000000100000" w:firstRow="0" w:lastRow="0" w:firstColumn="0" w:lastColumn="0" w:oddVBand="0" w:evenVBand="0" w:oddHBand="1" w:evenHBand="0" w:firstRowFirstColumn="0" w:firstRowLastColumn="0" w:lastRowFirstColumn="0" w:lastRowLastColumn="0"/>
            </w:pPr>
            <w:r w:rsidRPr="00DB39BD">
              <w:t>About how much do you weigh without shoes?</w:t>
            </w:r>
          </w:p>
        </w:tc>
        <w:tc>
          <w:tcPr>
            <w:tcW w:w="1248" w:type="dxa"/>
          </w:tcPr>
          <w:p w:rsidRPr="00DB39BD" w:rsidR="00171C5A" w:rsidP="00171C5A" w:rsidRDefault="00171C5A" w14:paraId="446E5DA0" w14:textId="77777777">
            <w:pPr>
              <w:cnfStyle w:val="000000100000" w:firstRow="0" w:lastRow="0" w:firstColumn="0" w:lastColumn="0" w:oddVBand="0" w:evenVBand="0" w:oddHBand="1" w:evenHBand="0" w:firstRowFirstColumn="0" w:firstRowLastColumn="0" w:lastRowFirstColumn="0" w:lastRowLastColumn="0"/>
            </w:pPr>
            <w:r w:rsidRPr="00DB39BD">
              <w:t>WEIGHT2</w:t>
            </w:r>
          </w:p>
          <w:p w:rsidRPr="00DB39BD" w:rsidR="00171C5A" w:rsidP="00171C5A" w:rsidRDefault="00171C5A" w14:paraId="590A9565"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06122E78" w14:textId="77777777">
            <w:pPr>
              <w:cnfStyle w:val="000000100000" w:firstRow="0" w:lastRow="0" w:firstColumn="0" w:lastColumn="0" w:oddVBand="0" w:evenVBand="0" w:oddHBand="1" w:evenHBand="0" w:firstRowFirstColumn="0" w:firstRowLastColumn="0" w:lastRowFirstColumn="0" w:lastRowLastColumn="0"/>
            </w:pPr>
            <w:proofErr w:type="gramStart"/>
            <w:r w:rsidRPr="00DB39BD">
              <w:t>_  _</w:t>
            </w:r>
            <w:proofErr w:type="gramEnd"/>
            <w:r w:rsidRPr="00DB39BD">
              <w:t xml:space="preserve">  _  _ Weight (pounds/kilograms)</w:t>
            </w:r>
          </w:p>
          <w:p w:rsidRPr="00DB39BD" w:rsidR="00171C5A" w:rsidP="00171C5A" w:rsidRDefault="00171C5A" w14:paraId="028D5EDB" w14:textId="77777777">
            <w:pPr>
              <w:cnfStyle w:val="000000100000" w:firstRow="0" w:lastRow="0" w:firstColumn="0" w:lastColumn="0" w:oddVBand="0" w:evenVBand="0" w:oddHBand="1" w:evenHBand="0" w:firstRowFirstColumn="0" w:firstRowLastColumn="0" w:lastRowFirstColumn="0" w:lastRowLastColumn="0"/>
            </w:pPr>
            <w:r w:rsidRPr="00DB39BD">
              <w:t>7777 Don’t know / Not sure</w:t>
            </w:r>
          </w:p>
          <w:p w:rsidRPr="00DB39BD" w:rsidR="00171C5A" w:rsidP="00171C5A" w:rsidRDefault="00171C5A" w14:paraId="047C9FF3" w14:textId="77777777">
            <w:pPr>
              <w:cnfStyle w:val="000000100000" w:firstRow="0" w:lastRow="0" w:firstColumn="0" w:lastColumn="0" w:oddVBand="0" w:evenVBand="0" w:oddHBand="1" w:evenHBand="0" w:firstRowFirstColumn="0" w:firstRowLastColumn="0" w:lastRowFirstColumn="0" w:lastRowLastColumn="0"/>
            </w:pPr>
            <w:r w:rsidRPr="00DB39BD">
              <w:t>9999 Refused</w:t>
            </w:r>
          </w:p>
        </w:tc>
        <w:tc>
          <w:tcPr>
            <w:tcW w:w="1682" w:type="dxa"/>
          </w:tcPr>
          <w:p w:rsidRPr="00DB39BD" w:rsidR="00171C5A" w:rsidP="00171C5A" w:rsidRDefault="00171C5A" w14:paraId="3C10DD16"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6DFE5B1D" w14:textId="77777777">
            <w:pPr>
              <w:cnfStyle w:val="000000100000" w:firstRow="0" w:lastRow="0" w:firstColumn="0" w:lastColumn="0" w:oddVBand="0" w:evenVBand="0" w:oddHBand="1" w:evenHBand="0" w:firstRowFirstColumn="0" w:firstRowLastColumn="0" w:lastRowFirstColumn="0" w:lastRowLastColumn="0"/>
            </w:pPr>
            <w:r w:rsidRPr="00DB39BD">
              <w:t>If respondent answers in metrics, put 9 in first column. Round fractions up</w:t>
            </w:r>
          </w:p>
        </w:tc>
        <w:tc>
          <w:tcPr>
            <w:tcW w:w="1071" w:type="dxa"/>
          </w:tcPr>
          <w:p w:rsidRPr="00DB39BD" w:rsidR="00171C5A" w:rsidP="00171C5A" w:rsidRDefault="00171C5A" w14:paraId="51FA590D"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581D23B9"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3B235692" w14:textId="77777777">
            <w:r w:rsidRPr="00DB39BD">
              <w:t>CDEM.19</w:t>
            </w:r>
          </w:p>
        </w:tc>
        <w:tc>
          <w:tcPr>
            <w:tcW w:w="1196" w:type="dxa"/>
          </w:tcPr>
          <w:p w:rsidRPr="00DB39BD" w:rsidR="00171C5A" w:rsidP="00171C5A" w:rsidRDefault="00171C5A" w14:paraId="55BCEC70" w14:textId="77777777">
            <w:pPr>
              <w:cnfStyle w:val="000000000000" w:firstRow="0" w:lastRow="0" w:firstColumn="0" w:lastColumn="0" w:oddVBand="0" w:evenVBand="0" w:oddHBand="0" w:evenHBand="0" w:firstRowFirstColumn="0" w:firstRowLastColumn="0" w:lastRowFirstColumn="0" w:lastRowLastColumn="0"/>
            </w:pPr>
            <w:r w:rsidRPr="00DB39BD">
              <w:t>About how tall are you without shoes?</w:t>
            </w:r>
          </w:p>
        </w:tc>
        <w:tc>
          <w:tcPr>
            <w:tcW w:w="1248" w:type="dxa"/>
          </w:tcPr>
          <w:p w:rsidRPr="00DB39BD" w:rsidR="00171C5A" w:rsidP="00171C5A" w:rsidRDefault="00171C5A" w14:paraId="4BC776E1" w14:textId="77777777">
            <w:pPr>
              <w:cnfStyle w:val="000000000000" w:firstRow="0" w:lastRow="0" w:firstColumn="0" w:lastColumn="0" w:oddVBand="0" w:evenVBand="0" w:oddHBand="0" w:evenHBand="0" w:firstRowFirstColumn="0" w:firstRowLastColumn="0" w:lastRowFirstColumn="0" w:lastRowLastColumn="0"/>
            </w:pPr>
            <w:r w:rsidRPr="00DB39BD">
              <w:t>HEIGHT3</w:t>
            </w:r>
          </w:p>
          <w:p w:rsidRPr="00DB39BD" w:rsidR="00171C5A" w:rsidP="00171C5A" w:rsidRDefault="00171C5A" w14:paraId="3E2868AF"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F44DE56" w14:textId="77777777">
            <w:pPr>
              <w:cnfStyle w:val="000000000000" w:firstRow="0" w:lastRow="0" w:firstColumn="0" w:lastColumn="0" w:oddVBand="0" w:evenVBand="0" w:oddHBand="0" w:evenHBand="0" w:firstRowFirstColumn="0" w:firstRowLastColumn="0" w:lastRowFirstColumn="0" w:lastRowLastColumn="0"/>
            </w:pPr>
            <w:proofErr w:type="gramStart"/>
            <w:r w:rsidRPr="00DB39BD">
              <w:t>_  _</w:t>
            </w:r>
            <w:proofErr w:type="gramEnd"/>
            <w:r w:rsidRPr="00DB39BD">
              <w:t xml:space="preserve"> / _ _ Height (ft / inches/meters/centimeters)</w:t>
            </w:r>
          </w:p>
          <w:p w:rsidRPr="00DB39BD" w:rsidR="00171C5A" w:rsidP="00171C5A" w:rsidRDefault="00171C5A" w14:paraId="00125E24" w14:textId="77777777">
            <w:pPr>
              <w:cnfStyle w:val="000000000000" w:firstRow="0" w:lastRow="0" w:firstColumn="0" w:lastColumn="0" w:oddVBand="0" w:evenVBand="0" w:oddHBand="0" w:evenHBand="0" w:firstRowFirstColumn="0" w:firstRowLastColumn="0" w:lastRowFirstColumn="0" w:lastRowLastColumn="0"/>
            </w:pPr>
            <w:r w:rsidRPr="00DB39BD">
              <w:t>77/ 77</w:t>
            </w:r>
            <w:r w:rsidRPr="00DB39BD">
              <w:tab/>
              <w:t>Don’t know / Not sure</w:t>
            </w:r>
          </w:p>
          <w:p w:rsidRPr="00DB39BD" w:rsidR="00171C5A" w:rsidP="00171C5A" w:rsidRDefault="00171C5A" w14:paraId="5BB236D6" w14:textId="77777777">
            <w:pPr>
              <w:cnfStyle w:val="000000000000" w:firstRow="0" w:lastRow="0" w:firstColumn="0" w:lastColumn="0" w:oddVBand="0" w:evenVBand="0" w:oddHBand="0" w:evenHBand="0" w:firstRowFirstColumn="0" w:firstRowLastColumn="0" w:lastRowFirstColumn="0" w:lastRowLastColumn="0"/>
            </w:pPr>
            <w:r w:rsidRPr="00DB39BD">
              <w:t xml:space="preserve">99/ 99 </w:t>
            </w:r>
            <w:r w:rsidRPr="00DB39BD">
              <w:tab/>
              <w:t>Refused</w:t>
            </w:r>
          </w:p>
        </w:tc>
        <w:tc>
          <w:tcPr>
            <w:tcW w:w="1682" w:type="dxa"/>
          </w:tcPr>
          <w:p w:rsidRPr="00DB39BD" w:rsidR="00171C5A" w:rsidP="00171C5A" w:rsidRDefault="00171C5A" w14:paraId="5EEE8C94"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0093F345" w14:textId="77777777">
            <w:pPr>
              <w:cnfStyle w:val="000000000000" w:firstRow="0" w:lastRow="0" w:firstColumn="0" w:lastColumn="0" w:oddVBand="0" w:evenVBand="0" w:oddHBand="0" w:evenHBand="0" w:firstRowFirstColumn="0" w:firstRowLastColumn="0" w:lastRowFirstColumn="0" w:lastRowLastColumn="0"/>
            </w:pPr>
            <w:r w:rsidRPr="00DB39BD">
              <w:t>If respondent answers in metrics, put 9 in first column. Round fractions down</w:t>
            </w:r>
          </w:p>
        </w:tc>
        <w:tc>
          <w:tcPr>
            <w:tcW w:w="1071" w:type="dxa"/>
          </w:tcPr>
          <w:p w:rsidRPr="00DB39BD" w:rsidR="00171C5A" w:rsidP="00171C5A" w:rsidRDefault="00171C5A" w14:paraId="46E847F4" w14:textId="77777777">
            <w:pPr>
              <w:cnfStyle w:val="000000000000" w:firstRow="0" w:lastRow="0" w:firstColumn="0" w:lastColumn="0" w:oddVBand="0" w:evenVBand="0" w:oddHBand="0" w:evenHBand="0" w:firstRowFirstColumn="0" w:firstRowLastColumn="0" w:lastRowFirstColumn="0" w:lastRowLastColumn="0"/>
            </w:pPr>
          </w:p>
        </w:tc>
      </w:tr>
    </w:tbl>
    <w:p w:rsidRPr="007D20F9" w:rsidR="00D743C2" w:rsidP="001A11F9" w:rsidRDefault="00D743C2" w14:paraId="2C501E23" w14:textId="6BD9FF8F">
      <w:pPr>
        <w:keepNext/>
        <w:keepLines/>
        <w:spacing w:before="240" w:line="259" w:lineRule="auto"/>
        <w:outlineLvl w:val="0"/>
        <w:rPr>
          <w:rFonts w:ascii="Calibri Light" w:hAnsi="Calibri Light"/>
          <w:sz w:val="32"/>
          <w:szCs w:val="32"/>
        </w:rPr>
      </w:pPr>
      <w:bookmarkStart w:name="_Toc109130774" w:id="13"/>
      <w:r w:rsidRPr="007D20F9">
        <w:rPr>
          <w:rFonts w:ascii="Calibri Light" w:hAnsi="Calibri Light"/>
          <w:sz w:val="32"/>
          <w:szCs w:val="32"/>
        </w:rPr>
        <w:t>Emerging Core: Long-term COVID Effects</w:t>
      </w:r>
      <w:bookmarkEnd w:id="13"/>
    </w:p>
    <w:p w:rsidRPr="007D20F9" w:rsidR="00D743C2" w:rsidP="00D743C2" w:rsidRDefault="00D743C2" w14:paraId="18A0EEAC" w14:textId="77777777">
      <w:pPr>
        <w:rPr>
          <w:sz w:val="32"/>
          <w:szCs w:val="32"/>
        </w:rPr>
      </w:pPr>
    </w:p>
    <w:tbl>
      <w:tblPr>
        <w:tblStyle w:val="GridTable41"/>
        <w:tblW w:w="0" w:type="auto"/>
        <w:tblLook w:val="04A0" w:firstRow="1" w:lastRow="0" w:firstColumn="1" w:lastColumn="0" w:noHBand="0" w:noVBand="1"/>
      </w:tblPr>
      <w:tblGrid>
        <w:gridCol w:w="1091"/>
        <w:gridCol w:w="1461"/>
        <w:gridCol w:w="1659"/>
        <w:gridCol w:w="2156"/>
        <w:gridCol w:w="871"/>
        <w:gridCol w:w="1478"/>
        <w:gridCol w:w="1354"/>
      </w:tblGrid>
      <w:tr w:rsidRPr="00DB39BD" w:rsidR="00D743C2" w:rsidTr="00730EFC" w14:paraId="7F1B15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Pr="00DB39BD" w:rsidR="00D743C2" w:rsidP="00730EFC" w:rsidRDefault="00D743C2" w14:paraId="70F0FAAC" w14:textId="77777777">
            <w:pPr>
              <w:rPr>
                <w:rFonts w:ascii="Calibri" w:hAnsi="Calibri" w:eastAsia="Calibri" w:cs="Times New Roman"/>
                <w:color w:val="auto"/>
              </w:rPr>
            </w:pPr>
            <w:r w:rsidRPr="00DB39BD">
              <w:rPr>
                <w:rFonts w:ascii="Calibri" w:hAnsi="Calibri" w:eastAsia="Calibri" w:cs="Times New Roman"/>
                <w:color w:val="auto"/>
              </w:rPr>
              <w:t>Question Number</w:t>
            </w:r>
          </w:p>
        </w:tc>
        <w:tc>
          <w:tcPr>
            <w:tcW w:w="1478" w:type="dxa"/>
          </w:tcPr>
          <w:p w:rsidRPr="00DB39BD" w:rsidR="00D743C2" w:rsidP="00730EFC" w:rsidRDefault="00D743C2" w14:paraId="67CD8F8B"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Question text</w:t>
            </w:r>
          </w:p>
        </w:tc>
        <w:tc>
          <w:tcPr>
            <w:tcW w:w="1659" w:type="dxa"/>
          </w:tcPr>
          <w:p w:rsidRPr="00DB39BD" w:rsidR="00D743C2" w:rsidP="00730EFC" w:rsidRDefault="00D743C2" w14:paraId="5408B976"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Variable names</w:t>
            </w:r>
          </w:p>
        </w:tc>
        <w:tc>
          <w:tcPr>
            <w:tcW w:w="2232" w:type="dxa"/>
          </w:tcPr>
          <w:p w:rsidRPr="00DB39BD" w:rsidR="00D743C2" w:rsidP="00730EFC" w:rsidRDefault="00D743C2" w14:paraId="6DBFC84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 xml:space="preserve">Responses </w:t>
            </w:r>
          </w:p>
          <w:p w:rsidRPr="00DB39BD" w:rsidR="00D743C2" w:rsidP="00730EFC" w:rsidRDefault="00D743C2" w14:paraId="7172E830"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(DO NOT READ UNLESS OTHERWISE NOTED)</w:t>
            </w:r>
          </w:p>
        </w:tc>
        <w:tc>
          <w:tcPr>
            <w:tcW w:w="872" w:type="dxa"/>
          </w:tcPr>
          <w:p w:rsidRPr="00DB39BD" w:rsidR="00D743C2" w:rsidP="00730EFC" w:rsidRDefault="00D743C2" w14:paraId="604273A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SKIP INFO/ CATI Note</w:t>
            </w:r>
          </w:p>
        </w:tc>
        <w:tc>
          <w:tcPr>
            <w:tcW w:w="1298" w:type="dxa"/>
          </w:tcPr>
          <w:p w:rsidRPr="00DB39BD" w:rsidR="00D743C2" w:rsidP="00730EFC" w:rsidRDefault="00D743C2" w14:paraId="705B64AB"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Interviewer Note (s)</w:t>
            </w:r>
          </w:p>
        </w:tc>
        <w:tc>
          <w:tcPr>
            <w:tcW w:w="1145" w:type="dxa"/>
          </w:tcPr>
          <w:p w:rsidRPr="00DB39BD" w:rsidR="00D743C2" w:rsidP="00730EFC" w:rsidRDefault="00D743C2" w14:paraId="7D31EB4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Column(s)</w:t>
            </w:r>
          </w:p>
        </w:tc>
      </w:tr>
      <w:tr w:rsidRPr="00DB39BD" w:rsidR="00D743C2" w:rsidTr="00730EFC" w14:paraId="1978CDB4" w14:textId="77777777">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091" w:type="dxa"/>
            <w:vMerge w:val="restart"/>
          </w:tcPr>
          <w:p w:rsidRPr="006122BE" w:rsidR="00D743C2" w:rsidP="00730EFC" w:rsidRDefault="00D743C2" w14:paraId="4D195C16" w14:textId="77777777">
            <w:pPr>
              <w:rPr>
                <w:rFonts w:ascii="Calibri" w:hAnsi="Calibri" w:eastAsia="Calibri" w:cs="Times New Roman"/>
                <w:color w:val="FF0000"/>
              </w:rPr>
            </w:pPr>
            <w:r w:rsidRPr="006122BE">
              <w:rPr>
                <w:rFonts w:ascii="Calibri" w:hAnsi="Calibri" w:eastAsia="Calibri" w:cs="Times New Roman"/>
                <w:color w:val="FF0000"/>
              </w:rPr>
              <w:t>COVID.01</w:t>
            </w:r>
          </w:p>
        </w:tc>
        <w:tc>
          <w:tcPr>
            <w:tcW w:w="1478" w:type="dxa"/>
            <w:vMerge w:val="restart"/>
          </w:tcPr>
          <w:p w:rsidRPr="006122BE" w:rsidR="00D743C2" w:rsidP="00730EFC" w:rsidRDefault="005F5888" w14:paraId="60EEA469" w14:textId="4E54C235">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bCs/>
                <w:color w:val="FF0000"/>
              </w:rPr>
            </w:pPr>
            <w:r w:rsidRPr="005F5888">
              <w:rPr>
                <w:rFonts w:cs="Arial" w:asciiTheme="majorHAnsi" w:hAnsiTheme="majorHAnsi"/>
                <w:bCs/>
                <w:color w:val="FF0000"/>
                <w:szCs w:val="24"/>
              </w:rPr>
              <w:t xml:space="preserve">Have you ever tested positive for COVID-19 (using a rapid point-of-care test, self-test, or laboratory test) or been told by a doctor or other health care provider that you have or had COVID-19?” </w:t>
            </w:r>
          </w:p>
        </w:tc>
        <w:tc>
          <w:tcPr>
            <w:tcW w:w="1659" w:type="dxa"/>
            <w:vMerge w:val="restart"/>
          </w:tcPr>
          <w:p w:rsidRPr="006122BE" w:rsidR="00D743C2" w:rsidP="00730EFC" w:rsidRDefault="00D743C2" w14:paraId="3E2649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***REPLACE***</w:t>
            </w:r>
          </w:p>
        </w:tc>
        <w:tc>
          <w:tcPr>
            <w:tcW w:w="2232" w:type="dxa"/>
          </w:tcPr>
          <w:p w:rsidRPr="006122BE" w:rsidR="00D743C2" w:rsidP="00730EFC" w:rsidRDefault="00D743C2" w14:paraId="5DF0E2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1 Yes</w:t>
            </w:r>
          </w:p>
          <w:p w:rsidRPr="006122BE" w:rsidR="00D743C2" w:rsidP="00730EFC" w:rsidRDefault="00D743C2" w14:paraId="7D412F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872" w:type="dxa"/>
          </w:tcPr>
          <w:p w:rsidRPr="006122BE" w:rsidR="00D743C2" w:rsidP="00730EFC" w:rsidRDefault="00D743C2" w14:paraId="48B6B4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298" w:type="dxa"/>
            <w:vMerge w:val="restart"/>
          </w:tcPr>
          <w:p w:rsidRPr="00DB39BD" w:rsidR="00D743C2" w:rsidP="00730EFC" w:rsidRDefault="00D743C2" w14:paraId="242834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 xml:space="preserve"> </w:t>
            </w:r>
          </w:p>
        </w:tc>
        <w:tc>
          <w:tcPr>
            <w:tcW w:w="1145" w:type="dxa"/>
            <w:vMerge w:val="restart"/>
          </w:tcPr>
          <w:p w:rsidRPr="004D0809" w:rsidR="00D743C2" w:rsidP="004D0809" w:rsidRDefault="00A272BA" w14:paraId="35625C39" w14:textId="648C2D9E">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Pr>
                <w:rFonts w:ascii="Calibri" w:hAnsi="Calibri" w:eastAsia="Calibri" w:cs="Times New Roman"/>
                <w:color w:val="FF0000"/>
              </w:rPr>
              <w:t>T</w:t>
            </w:r>
            <w:r w:rsidR="005F5888">
              <w:rPr>
                <w:rFonts w:ascii="Calibri" w:hAnsi="Calibri" w:eastAsia="Calibri" w:cs="Times New Roman"/>
                <w:color w:val="FF0000"/>
              </w:rPr>
              <w:t xml:space="preserve">his question </w:t>
            </w:r>
            <w:r>
              <w:rPr>
                <w:rFonts w:ascii="Calibri" w:hAnsi="Calibri" w:eastAsia="Calibri" w:cs="Times New Roman"/>
                <w:color w:val="FF0000"/>
              </w:rPr>
              <w:t>is the one used in</w:t>
            </w:r>
            <w:r w:rsidR="005F5888">
              <w:rPr>
                <w:rFonts w:ascii="Calibri" w:hAnsi="Calibri" w:eastAsia="Calibri" w:cs="Times New Roman"/>
                <w:color w:val="FF0000"/>
              </w:rPr>
              <w:t xml:space="preserve"> the Census Bureau’s Household Pulse Survey fielded in June, 2022</w:t>
            </w:r>
          </w:p>
        </w:tc>
      </w:tr>
      <w:tr w:rsidRPr="00DB39BD" w:rsidR="00D743C2" w:rsidTr="00730EFC" w14:paraId="08D00256" w14:textId="77777777">
        <w:trPr>
          <w:trHeight w:val="1072"/>
        </w:trPr>
        <w:tc>
          <w:tcPr>
            <w:cnfStyle w:val="001000000000" w:firstRow="0" w:lastRow="0" w:firstColumn="1" w:lastColumn="0" w:oddVBand="0" w:evenVBand="0" w:oddHBand="0" w:evenHBand="0" w:firstRowFirstColumn="0" w:firstRowLastColumn="0" w:lastRowFirstColumn="0" w:lastRowLastColumn="0"/>
            <w:tcW w:w="1091" w:type="dxa"/>
            <w:vMerge/>
          </w:tcPr>
          <w:p w:rsidRPr="006122BE" w:rsidR="00D743C2" w:rsidP="00730EFC" w:rsidRDefault="00D743C2" w14:paraId="4A782172" w14:textId="77777777">
            <w:pPr>
              <w:rPr>
                <w:rFonts w:ascii="Calibri" w:hAnsi="Calibri" w:eastAsia="Calibri" w:cs="Times New Roman"/>
                <w:b w:val="0"/>
                <w:bCs w:val="0"/>
                <w:color w:val="FF0000"/>
              </w:rPr>
            </w:pPr>
          </w:p>
        </w:tc>
        <w:tc>
          <w:tcPr>
            <w:tcW w:w="1478" w:type="dxa"/>
            <w:vMerge/>
          </w:tcPr>
          <w:p w:rsidRPr="006122BE" w:rsidR="00D743C2" w:rsidP="00730EFC" w:rsidRDefault="00D743C2" w14:paraId="7DA7EE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1659" w:type="dxa"/>
            <w:vMerge/>
          </w:tcPr>
          <w:p w:rsidRPr="006122BE" w:rsidR="00D743C2" w:rsidP="00730EFC" w:rsidRDefault="00D743C2" w14:paraId="2E86C6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2232" w:type="dxa"/>
          </w:tcPr>
          <w:p w:rsidRPr="006122BE" w:rsidR="00D743C2" w:rsidP="00730EFC" w:rsidRDefault="00D743C2" w14:paraId="037EED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2 No</w:t>
            </w:r>
          </w:p>
          <w:p w:rsidRPr="006122BE" w:rsidR="00D743C2" w:rsidP="00730EFC" w:rsidRDefault="00D743C2" w14:paraId="375BA7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7 Don’t know / Not sure</w:t>
            </w:r>
          </w:p>
          <w:p w:rsidRPr="006122BE" w:rsidR="00D743C2" w:rsidP="00730EFC" w:rsidRDefault="00D743C2" w14:paraId="524573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9 Refused</w:t>
            </w:r>
          </w:p>
        </w:tc>
        <w:tc>
          <w:tcPr>
            <w:tcW w:w="872" w:type="dxa"/>
          </w:tcPr>
          <w:p w:rsidRPr="006122BE" w:rsidR="00D743C2" w:rsidP="00730EFC" w:rsidRDefault="00D743C2" w14:paraId="4D7972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Skip to next section</w:t>
            </w:r>
          </w:p>
        </w:tc>
        <w:tc>
          <w:tcPr>
            <w:tcW w:w="1298" w:type="dxa"/>
            <w:vMerge/>
          </w:tcPr>
          <w:p w:rsidRPr="00DB39BD" w:rsidR="00D743C2" w:rsidP="00730EFC" w:rsidRDefault="00D743C2" w14:paraId="471F9E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tcPr>
          <w:p w:rsidRPr="00DB39BD" w:rsidR="00D743C2" w:rsidP="00730EFC" w:rsidRDefault="00D743C2" w14:paraId="231F74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DB39BD" w:rsidR="00D743C2" w:rsidTr="00730EFC" w14:paraId="58FD15E7" w14:textId="7777777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91" w:type="dxa"/>
            <w:vMerge w:val="restart"/>
          </w:tcPr>
          <w:p w:rsidRPr="006122BE" w:rsidR="00D743C2" w:rsidP="00730EFC" w:rsidRDefault="00D743C2" w14:paraId="2EF66360" w14:textId="77777777">
            <w:pPr>
              <w:rPr>
                <w:rFonts w:ascii="Calibri" w:hAnsi="Calibri" w:eastAsia="Calibri" w:cs="Times New Roman"/>
                <w:color w:val="FF0000"/>
              </w:rPr>
            </w:pPr>
            <w:r w:rsidRPr="006122BE">
              <w:rPr>
                <w:color w:val="FF0000"/>
              </w:rPr>
              <w:lastRenderedPageBreak/>
              <w:t>COVID.02</w:t>
            </w:r>
          </w:p>
        </w:tc>
        <w:tc>
          <w:tcPr>
            <w:tcW w:w="1478" w:type="dxa"/>
            <w:vMerge w:val="restart"/>
          </w:tcPr>
          <w:p w:rsidRPr="00572837" w:rsidR="00572837" w:rsidP="00572837" w:rsidRDefault="00014D09" w14:paraId="3C156ABC" w14:textId="3A3996A3">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Do you currently have symptoms lasting 3 months or longer that you did not have prior to having coronavirus or COVID-19?</w:t>
            </w:r>
            <w:r>
              <w:rPr>
                <w:rFonts w:ascii="Calibri" w:hAnsi="Calibri" w:eastAsia="Calibri" w:cs="Times New Roman"/>
                <w:color w:val="FF0000"/>
              </w:rPr>
              <w:t xml:space="preserve">  </w:t>
            </w:r>
          </w:p>
          <w:p w:rsidRPr="006122BE" w:rsidR="00D743C2" w:rsidP="00572837" w:rsidRDefault="00D743C2" w14:paraId="2296C41F" w14:textId="10064F33">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659" w:type="dxa"/>
            <w:vMerge w:val="restart"/>
          </w:tcPr>
          <w:p w:rsidRPr="006122BE" w:rsidR="00D743C2" w:rsidP="00730EFC" w:rsidRDefault="00D743C2" w14:paraId="0CEE91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***REPLACE***</w:t>
            </w:r>
          </w:p>
        </w:tc>
        <w:tc>
          <w:tcPr>
            <w:tcW w:w="2232" w:type="dxa"/>
          </w:tcPr>
          <w:p w:rsidRPr="006122BE" w:rsidR="00D743C2" w:rsidP="00730EFC" w:rsidRDefault="00D743C2" w14:paraId="3757B7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1 Yes</w:t>
            </w:r>
          </w:p>
        </w:tc>
        <w:tc>
          <w:tcPr>
            <w:tcW w:w="872" w:type="dxa"/>
          </w:tcPr>
          <w:p w:rsidRPr="006122BE" w:rsidR="00D743C2" w:rsidP="00730EFC" w:rsidRDefault="00D743C2" w14:paraId="3B32E3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298" w:type="dxa"/>
            <w:vMerge w:val="restart"/>
          </w:tcPr>
          <w:p w:rsidRPr="00014D09" w:rsidR="00014D09" w:rsidP="00014D09" w:rsidRDefault="00014D09" w14:paraId="092B38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Read if necessary:</w:t>
            </w:r>
          </w:p>
          <w:p w:rsidRPr="00014D09" w:rsidR="00014D09" w:rsidP="00014D09" w:rsidRDefault="00014D09" w14:paraId="5A29FAD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 xml:space="preserve">- Tiredness or fatigue </w:t>
            </w:r>
          </w:p>
          <w:p w:rsidRPr="00014D09" w:rsidR="00014D09" w:rsidP="00014D09" w:rsidRDefault="00014D09" w14:paraId="178A156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 Difficulty thinking or concentrating or forgetfulness/</w:t>
            </w:r>
          </w:p>
          <w:p w:rsidRPr="00014D09" w:rsidR="00014D09" w:rsidP="00014D09" w:rsidRDefault="00014D09" w14:paraId="2764DD5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memory problems (sometimes referred to as “brain fog”)</w:t>
            </w:r>
          </w:p>
          <w:p w:rsidRPr="00014D09" w:rsidR="00014D09" w:rsidP="00014D09" w:rsidRDefault="00014D09" w14:paraId="638B94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 Difficulty breathing or shortness of breath</w:t>
            </w:r>
          </w:p>
          <w:p w:rsidRPr="00014D09" w:rsidR="00014D09" w:rsidP="00014D09" w:rsidRDefault="00014D09" w14:paraId="7CBE0A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 Joint or muscle pain</w:t>
            </w:r>
          </w:p>
          <w:p w:rsidRPr="00014D09" w:rsidR="00014D09" w:rsidP="00014D09" w:rsidRDefault="00014D09" w14:paraId="2192B0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 Fast-beating or pounding heart (also known as heart palpitations) or chest pain</w:t>
            </w:r>
          </w:p>
          <w:p w:rsidRPr="00014D09" w:rsidR="00014D09" w:rsidP="00014D09" w:rsidRDefault="00014D09" w14:paraId="13903D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 Dizziness on standing</w:t>
            </w:r>
          </w:p>
          <w:p w:rsidRPr="00014D09" w:rsidR="00014D09" w:rsidP="00014D09" w:rsidRDefault="00014D09" w14:paraId="1F9820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-menstrual changes</w:t>
            </w:r>
          </w:p>
          <w:p w:rsidRPr="00014D09" w:rsidR="00014D09" w:rsidP="00014D09" w:rsidRDefault="00014D09" w14:paraId="2A277D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 Symptoms that get worse after physical or mental activities</w:t>
            </w:r>
          </w:p>
          <w:p w:rsidRPr="006122BE" w:rsidR="00D743C2" w:rsidP="00014D09" w:rsidRDefault="00014D09" w14:paraId="23CC2BA0" w14:textId="4810055E">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014D09">
              <w:rPr>
                <w:rFonts w:ascii="Calibri" w:hAnsi="Calibri" w:eastAsia="Calibri" w:cs="Times New Roman"/>
                <w:color w:val="FF0000"/>
              </w:rPr>
              <w:t>--Loss of taste or smell</w:t>
            </w:r>
          </w:p>
        </w:tc>
        <w:tc>
          <w:tcPr>
            <w:tcW w:w="1145" w:type="dxa"/>
            <w:vMerge w:val="restart"/>
          </w:tcPr>
          <w:p w:rsidRPr="004D0809" w:rsidR="00D743C2" w:rsidP="00730EFC" w:rsidRDefault="004D0809" w14:paraId="6AB265ED" w14:textId="05C6FA03">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4D0809">
              <w:rPr>
                <w:rFonts w:ascii="Calibri" w:hAnsi="Calibri" w:eastAsia="Calibri" w:cs="Times New Roman"/>
                <w:color w:val="FF0000"/>
              </w:rPr>
              <w:t>The 2022 question assessed period prevalence (from start of pandemic to survey date). Point prevalence will be more useful in 2023 for assessing health care needs because it will more closely reflect ongoing the burden of long-term symptoms as transmission wanes.</w:t>
            </w:r>
          </w:p>
        </w:tc>
      </w:tr>
      <w:tr w:rsidRPr="00DB39BD" w:rsidR="00D743C2" w:rsidTr="00730EFC" w14:paraId="0BB4BEDD" w14:textId="77777777">
        <w:trPr>
          <w:trHeight w:val="802"/>
        </w:trPr>
        <w:tc>
          <w:tcPr>
            <w:cnfStyle w:val="001000000000" w:firstRow="0" w:lastRow="0" w:firstColumn="1" w:lastColumn="0" w:oddVBand="0" w:evenVBand="0" w:oddHBand="0" w:evenHBand="0" w:firstRowFirstColumn="0" w:firstRowLastColumn="0" w:lastRowFirstColumn="0" w:lastRowLastColumn="0"/>
            <w:tcW w:w="1091" w:type="dxa"/>
            <w:vMerge/>
          </w:tcPr>
          <w:p w:rsidRPr="00DB39BD" w:rsidR="00D743C2" w:rsidP="00730EFC" w:rsidRDefault="00D743C2" w14:paraId="003E32D6" w14:textId="77777777">
            <w:pPr>
              <w:rPr>
                <w:rFonts w:ascii="Calibri" w:hAnsi="Calibri" w:eastAsia="Calibri" w:cs="Times New Roman"/>
                <w:b w:val="0"/>
                <w:bCs w:val="0"/>
              </w:rPr>
            </w:pPr>
          </w:p>
        </w:tc>
        <w:tc>
          <w:tcPr>
            <w:tcW w:w="1478" w:type="dxa"/>
            <w:vMerge/>
          </w:tcPr>
          <w:p w:rsidRPr="00DB39BD" w:rsidR="00D743C2" w:rsidP="00730EFC" w:rsidRDefault="00D743C2" w14:paraId="6D30EF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59" w:type="dxa"/>
            <w:vMerge/>
          </w:tcPr>
          <w:p w:rsidRPr="00DB39BD" w:rsidR="00D743C2" w:rsidP="00730EFC" w:rsidRDefault="00D743C2" w14:paraId="095329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2232" w:type="dxa"/>
            <w:shd w:val="clear" w:color="auto" w:fill="auto"/>
          </w:tcPr>
          <w:p w:rsidRPr="00DB39BD" w:rsidR="00D743C2" w:rsidP="00730EFC" w:rsidRDefault="00D743C2" w14:paraId="565E5C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2 No</w:t>
            </w:r>
          </w:p>
          <w:p w:rsidRPr="00DB39BD" w:rsidR="00D743C2" w:rsidP="00730EFC" w:rsidRDefault="00D743C2" w14:paraId="7D0C1E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7 Don’t know / Not sure</w:t>
            </w:r>
          </w:p>
          <w:p w:rsidRPr="00DB39BD" w:rsidR="00D743C2" w:rsidP="00730EFC" w:rsidRDefault="00D743C2" w14:paraId="54FC20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9 Refused</w:t>
            </w:r>
          </w:p>
        </w:tc>
        <w:tc>
          <w:tcPr>
            <w:tcW w:w="872" w:type="dxa"/>
            <w:shd w:val="clear" w:color="auto" w:fill="auto"/>
          </w:tcPr>
          <w:p w:rsidRPr="00DB39BD" w:rsidR="00D743C2" w:rsidP="00730EFC" w:rsidRDefault="00D743C2" w14:paraId="6788C0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Pr>
                <w:rFonts w:ascii="Calibri" w:hAnsi="Calibri" w:eastAsia="Calibri" w:cs="Times New Roman"/>
              </w:rPr>
              <w:t>Skip to next section</w:t>
            </w:r>
          </w:p>
        </w:tc>
        <w:tc>
          <w:tcPr>
            <w:tcW w:w="1298" w:type="dxa"/>
            <w:vMerge/>
          </w:tcPr>
          <w:p w:rsidRPr="00DB39BD" w:rsidR="00D743C2" w:rsidP="00730EFC" w:rsidRDefault="00D743C2" w14:paraId="044062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tcPr>
          <w:p w:rsidRPr="00DB39BD" w:rsidR="00D743C2" w:rsidP="00730EFC" w:rsidRDefault="00D743C2" w14:paraId="351542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DB39BD" w:rsidR="00D743C2" w:rsidTr="00730EFC" w14:paraId="359736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Pr="006122BE" w:rsidR="00D743C2" w:rsidP="00730EFC" w:rsidRDefault="00D743C2" w14:paraId="300ACC13" w14:textId="77777777">
            <w:pPr>
              <w:rPr>
                <w:rFonts w:ascii="Calibri" w:hAnsi="Calibri" w:eastAsia="Calibri" w:cs="Times New Roman"/>
                <w:color w:val="FF0000"/>
              </w:rPr>
            </w:pPr>
            <w:r w:rsidRPr="006122BE">
              <w:rPr>
                <w:color w:val="FF0000"/>
              </w:rPr>
              <w:t>COVID.03</w:t>
            </w:r>
          </w:p>
        </w:tc>
        <w:tc>
          <w:tcPr>
            <w:tcW w:w="1478" w:type="dxa"/>
          </w:tcPr>
          <w:p w:rsidRPr="006122BE" w:rsidR="00D743C2" w:rsidP="00772D1B" w:rsidRDefault="00D6523B" w14:paraId="2637650A" w14:textId="48BA9D83">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D6523B">
              <w:rPr>
                <w:rFonts w:cs="Arial" w:asciiTheme="majorHAnsi" w:hAnsiTheme="majorHAnsi"/>
                <w:bCs/>
                <w:color w:val="FF0000"/>
                <w:szCs w:val="24"/>
              </w:rPr>
              <w:t xml:space="preserve">Do these long-term symptoms reduce your ability to carry out day-to-day activities compared with the time before you </w:t>
            </w:r>
            <w:r w:rsidRPr="00D6523B">
              <w:rPr>
                <w:rFonts w:cs="Arial" w:asciiTheme="majorHAnsi" w:hAnsiTheme="majorHAnsi"/>
                <w:bCs/>
                <w:color w:val="FF0000"/>
                <w:szCs w:val="24"/>
              </w:rPr>
              <w:lastRenderedPageBreak/>
              <w:t>had COVID-19?”</w:t>
            </w:r>
            <w:r w:rsidRPr="00D6523B">
              <w:rPr>
                <w:rFonts w:cs="Arial" w:asciiTheme="majorHAnsi" w:hAnsiTheme="majorHAnsi"/>
                <w:bCs/>
                <w:strike/>
                <w:color w:val="FF0000"/>
                <w:szCs w:val="24"/>
              </w:rPr>
              <w:t xml:space="preserve">    </w:t>
            </w:r>
          </w:p>
        </w:tc>
        <w:tc>
          <w:tcPr>
            <w:tcW w:w="1659" w:type="dxa"/>
          </w:tcPr>
          <w:p w:rsidRPr="006122BE" w:rsidR="00D743C2" w:rsidP="00730EFC" w:rsidRDefault="00D743C2" w14:paraId="362BEA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lastRenderedPageBreak/>
              <w:t>***NEW***</w:t>
            </w:r>
          </w:p>
        </w:tc>
        <w:tc>
          <w:tcPr>
            <w:tcW w:w="2232" w:type="dxa"/>
          </w:tcPr>
          <w:p w:rsidRPr="006122BE" w:rsidR="00D743C2" w:rsidP="00730EFC" w:rsidRDefault="00D743C2" w14:paraId="4DDAAC55" w14:textId="2F0263AD">
            <w:pPr>
              <w:cnfStyle w:val="000000100000" w:firstRow="0" w:lastRow="0" w:firstColumn="0" w:lastColumn="0" w:oddVBand="0" w:evenVBand="0" w:oddHBand="1" w:evenHBand="0" w:firstRowFirstColumn="0" w:firstRowLastColumn="0" w:lastRowFirstColumn="0" w:lastRowLastColumn="0"/>
              <w:rPr>
                <w:color w:val="FF0000"/>
              </w:rPr>
            </w:pPr>
            <w:r w:rsidRPr="006122BE">
              <w:rPr>
                <w:color w:val="FF0000"/>
              </w:rPr>
              <w:t>1 Yes</w:t>
            </w:r>
            <w:r w:rsidR="00D6523B">
              <w:rPr>
                <w:color w:val="FF0000"/>
              </w:rPr>
              <w:t>, a lot</w:t>
            </w:r>
          </w:p>
          <w:p w:rsidR="00D743C2" w:rsidP="00730EFC" w:rsidRDefault="00D743C2" w14:paraId="59122320" w14:textId="1742D7F6">
            <w:pPr>
              <w:cnfStyle w:val="000000100000" w:firstRow="0" w:lastRow="0" w:firstColumn="0" w:lastColumn="0" w:oddVBand="0" w:evenVBand="0" w:oddHBand="1" w:evenHBand="0" w:firstRowFirstColumn="0" w:firstRowLastColumn="0" w:lastRowFirstColumn="0" w:lastRowLastColumn="0"/>
              <w:rPr>
                <w:color w:val="FF0000"/>
              </w:rPr>
            </w:pPr>
            <w:r w:rsidRPr="006122BE">
              <w:rPr>
                <w:color w:val="FF0000"/>
              </w:rPr>
              <w:t xml:space="preserve">2 </w:t>
            </w:r>
            <w:r w:rsidR="00D6523B">
              <w:rPr>
                <w:color w:val="FF0000"/>
              </w:rPr>
              <w:t>Yes, a little</w:t>
            </w:r>
          </w:p>
          <w:p w:rsidRPr="006122BE" w:rsidR="00D6523B" w:rsidP="00730EFC" w:rsidRDefault="00D6523B" w14:paraId="7A63A70B" w14:textId="79D37AA3">
            <w:pPr>
              <w:cnfStyle w:val="000000100000" w:firstRow="0" w:lastRow="0" w:firstColumn="0" w:lastColumn="0" w:oddVBand="0" w:evenVBand="0" w:oddHBand="1" w:evenHBand="0" w:firstRowFirstColumn="0" w:firstRowLastColumn="0" w:lastRowFirstColumn="0" w:lastRowLastColumn="0"/>
              <w:rPr>
                <w:color w:val="FF0000"/>
              </w:rPr>
            </w:pPr>
            <w:r>
              <w:rPr>
                <w:color w:val="FF0000"/>
              </w:rPr>
              <w:t>3 Not at all</w:t>
            </w:r>
          </w:p>
          <w:p w:rsidRPr="006122BE" w:rsidR="00D743C2" w:rsidP="00730EFC" w:rsidRDefault="00D743C2" w14:paraId="27DA7232" w14:textId="77777777">
            <w:pPr>
              <w:cnfStyle w:val="000000100000" w:firstRow="0" w:lastRow="0" w:firstColumn="0" w:lastColumn="0" w:oddVBand="0" w:evenVBand="0" w:oddHBand="1" w:evenHBand="0" w:firstRowFirstColumn="0" w:firstRowLastColumn="0" w:lastRowFirstColumn="0" w:lastRowLastColumn="0"/>
              <w:rPr>
                <w:color w:val="FF0000"/>
              </w:rPr>
            </w:pPr>
            <w:r w:rsidRPr="006122BE">
              <w:rPr>
                <w:color w:val="FF0000"/>
              </w:rPr>
              <w:t>7 Don’t know / Not sure</w:t>
            </w:r>
          </w:p>
          <w:p w:rsidRPr="006122BE" w:rsidR="00D743C2" w:rsidP="00730EFC" w:rsidRDefault="00D743C2" w14:paraId="025BAD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color w:val="FF0000"/>
              </w:rPr>
              <w:t>9 Refused</w:t>
            </w:r>
          </w:p>
        </w:tc>
        <w:tc>
          <w:tcPr>
            <w:tcW w:w="872" w:type="dxa"/>
          </w:tcPr>
          <w:p w:rsidRPr="00DB39BD" w:rsidR="00D743C2" w:rsidP="00730EFC" w:rsidRDefault="00D743C2" w14:paraId="1217F5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98" w:type="dxa"/>
          </w:tcPr>
          <w:p w:rsidRPr="00DB39BD" w:rsidR="00014D09" w:rsidP="00014D09" w:rsidRDefault="00014D09" w14:paraId="3C35DCBB" w14:textId="2791385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145" w:type="dxa"/>
          </w:tcPr>
          <w:p w:rsidRPr="00DB39BD" w:rsidR="00D743C2" w:rsidP="00730EFC" w:rsidRDefault="004D0809" w14:paraId="7961BCDC" w14:textId="0C9FC2BF">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4D0809">
              <w:rPr>
                <w:rFonts w:ascii="Calibri" w:hAnsi="Calibri" w:eastAsia="Calibri" w:cs="Times New Roman"/>
                <w:color w:val="FF0000"/>
              </w:rPr>
              <w:t xml:space="preserve">Assessment of functional impairment is necessary to describe the impact of long-term COVID effects and inform and inform the </w:t>
            </w:r>
            <w:r w:rsidRPr="004D0809">
              <w:rPr>
                <w:rFonts w:ascii="Calibri" w:hAnsi="Calibri" w:eastAsia="Calibri" w:cs="Times New Roman"/>
                <w:color w:val="FF0000"/>
              </w:rPr>
              <w:lastRenderedPageBreak/>
              <w:t>public health response.  In 2023, assessing the impact of symptoms on daily activity is now a higher priority (has more information value), as frequencies of various symptoms following COVID will have been well-studied by then.</w:t>
            </w:r>
          </w:p>
        </w:tc>
      </w:tr>
    </w:tbl>
    <w:p w:rsidR="00D743C2" w:rsidP="00D743C2" w:rsidRDefault="00D743C2" w14:paraId="77D83609" w14:textId="77777777">
      <w:pPr>
        <w:keepNext/>
        <w:keepLines/>
        <w:spacing w:before="240" w:line="259" w:lineRule="auto"/>
        <w:outlineLvl w:val="0"/>
        <w:rPr>
          <w:rFonts w:asciiTheme="majorHAnsi" w:hAnsiTheme="majorHAnsi" w:eastAsiaTheme="majorEastAsia" w:cstheme="majorBidi"/>
          <w:sz w:val="32"/>
          <w:szCs w:val="32"/>
        </w:rPr>
      </w:pPr>
    </w:p>
    <w:p w:rsidRPr="00DB39BD" w:rsidR="00171C5A" w:rsidP="00171C5A" w:rsidRDefault="00171C5A" w14:paraId="444AB32C" w14:textId="77777777">
      <w:pPr>
        <w:spacing w:after="160" w:line="259" w:lineRule="auto"/>
      </w:pPr>
    </w:p>
    <w:p w:rsidRPr="00DB39BD" w:rsidR="00171C5A" w:rsidP="001925C7" w:rsidRDefault="00171C5A" w14:paraId="659F4B7F" w14:textId="0C882508">
      <w:pPr>
        <w:keepNext/>
        <w:keepLines/>
        <w:spacing w:before="240"/>
        <w:outlineLvl w:val="0"/>
      </w:pPr>
      <w:r w:rsidRPr="00DB39BD">
        <w:rPr>
          <w:rFonts w:asciiTheme="majorHAnsi" w:hAnsiTheme="majorHAnsi" w:eastAsiaTheme="majorEastAsia" w:cstheme="majorBidi"/>
          <w:sz w:val="32"/>
          <w:szCs w:val="32"/>
        </w:rPr>
        <w:br w:type="page"/>
      </w:r>
    </w:p>
    <w:p w:rsidRPr="00DB39BD" w:rsidR="00D844B2" w:rsidP="00D844B2" w:rsidRDefault="00D844B2" w14:paraId="2B2024E0" w14:textId="77777777">
      <w:pPr>
        <w:pStyle w:val="Heading1"/>
        <w:rPr>
          <w:color w:val="auto"/>
        </w:rPr>
      </w:pPr>
      <w:bookmarkStart w:name="_Toc109130775" w:id="14"/>
      <w:r w:rsidRPr="00DB39BD">
        <w:rPr>
          <w:color w:val="auto"/>
        </w:rPr>
        <w:lastRenderedPageBreak/>
        <w:t>Closing Statement/ Transition to Modules</w:t>
      </w:r>
      <w:bookmarkEnd w:id="0"/>
      <w:bookmarkEnd w:id="14"/>
    </w:p>
    <w:p w:rsidRPr="00DB39BD" w:rsidR="008470B5" w:rsidP="008470B5" w:rsidRDefault="008470B5" w14:paraId="0B3361C5" w14:textId="77777777"/>
    <w:tbl>
      <w:tblPr>
        <w:tblStyle w:val="GridTable4"/>
        <w:tblW w:w="10741" w:type="dxa"/>
        <w:tblLook w:val="04A0" w:firstRow="1" w:lastRow="0" w:firstColumn="1" w:lastColumn="0" w:noHBand="0" w:noVBand="1"/>
      </w:tblPr>
      <w:tblGrid>
        <w:gridCol w:w="4304"/>
        <w:gridCol w:w="1541"/>
        <w:gridCol w:w="4896"/>
      </w:tblGrid>
      <w:tr w:rsidRPr="00DB39BD" w:rsidR="00DB39BD" w:rsidTr="009E1D78" w14:paraId="56DA68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DB39BD" w:rsidR="00D844B2" w:rsidP="00D844B2" w:rsidRDefault="00D844B2" w14:paraId="4D3A857A" w14:textId="77777777">
            <w:pPr>
              <w:rPr>
                <w:color w:val="auto"/>
              </w:rPr>
            </w:pPr>
            <w:r w:rsidRPr="00DB39BD">
              <w:rPr>
                <w:color w:val="auto"/>
              </w:rPr>
              <w:t>Read if necessary</w:t>
            </w:r>
          </w:p>
        </w:tc>
        <w:tc>
          <w:tcPr>
            <w:tcW w:w="1541" w:type="dxa"/>
          </w:tcPr>
          <w:p w:rsidRPr="00DB39BD" w:rsidR="00D844B2" w:rsidP="00D844B2" w:rsidRDefault="00D844B2" w14:paraId="591F7B0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Read</w:t>
            </w:r>
          </w:p>
        </w:tc>
        <w:tc>
          <w:tcPr>
            <w:tcW w:w="4896" w:type="dxa"/>
          </w:tcPr>
          <w:p w:rsidRPr="00DB39BD" w:rsidR="00D844B2" w:rsidP="00D844B2" w:rsidRDefault="00D844B2" w14:paraId="27BF8FFD"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CATI instructions </w:t>
            </w:r>
          </w:p>
          <w:p w:rsidRPr="00DB39BD" w:rsidR="00D844B2" w:rsidP="00D844B2" w:rsidRDefault="00D844B2" w14:paraId="7B03AB9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(not read)</w:t>
            </w:r>
          </w:p>
        </w:tc>
      </w:tr>
      <w:tr w:rsidRPr="00DB39BD" w:rsidR="00DB39BD" w:rsidTr="009E1D78" w14:paraId="504883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DB39BD" w:rsidR="00D844B2" w:rsidP="00D844B2" w:rsidRDefault="00D844B2" w14:paraId="13EF27FE" w14:textId="77777777">
            <w:r w:rsidRPr="00DB39BD">
              <w:t>That was my last question.  Everyone’s answers will be combined to help us provide information about the health practices of people in this state.  Thank you very much for your time and cooperation.</w:t>
            </w:r>
          </w:p>
        </w:tc>
        <w:tc>
          <w:tcPr>
            <w:tcW w:w="1541" w:type="dxa"/>
          </w:tcPr>
          <w:p w:rsidRPr="00DB39BD" w:rsidR="00D844B2" w:rsidP="00D844B2" w:rsidRDefault="00D844B2" w14:paraId="58DDFF02" w14:textId="77777777">
            <w:pPr>
              <w:cnfStyle w:val="000000100000" w:firstRow="0" w:lastRow="0" w:firstColumn="0" w:lastColumn="0" w:oddVBand="0" w:evenVBand="0" w:oddHBand="1" w:evenHBand="0" w:firstRowFirstColumn="0" w:firstRowLastColumn="0" w:lastRowFirstColumn="0" w:lastRowLastColumn="0"/>
            </w:pPr>
          </w:p>
        </w:tc>
        <w:tc>
          <w:tcPr>
            <w:tcW w:w="4896" w:type="dxa"/>
          </w:tcPr>
          <w:p w:rsidRPr="00DB39BD" w:rsidR="00D844B2" w:rsidP="00D844B2" w:rsidRDefault="00D844B2" w14:paraId="578CD15B" w14:textId="77777777">
            <w:pPr>
              <w:cnfStyle w:val="000000100000" w:firstRow="0" w:lastRow="0" w:firstColumn="0" w:lastColumn="0" w:oddVBand="0" w:evenVBand="0" w:oddHBand="1" w:evenHBand="0" w:firstRowFirstColumn="0" w:firstRowLastColumn="0" w:lastRowFirstColumn="0" w:lastRowLastColumn="0"/>
            </w:pPr>
            <w:r w:rsidRPr="00DB39BD">
              <w:t>Read if no optional modules follow, otherwise continue to optional modules.</w:t>
            </w:r>
          </w:p>
        </w:tc>
      </w:tr>
    </w:tbl>
    <w:p w:rsidRPr="00DB39BD" w:rsidR="00D844B2" w:rsidP="00D844B2" w:rsidRDefault="00D844B2" w14:paraId="08F8E15B" w14:textId="77777777"/>
    <w:p w:rsidRPr="00DB39BD" w:rsidR="00D844B2" w:rsidRDefault="00D844B2" w14:paraId="4EEA0885" w14:textId="1A4C1751">
      <w:r w:rsidRPr="00DB39BD">
        <w:br w:type="page"/>
      </w:r>
    </w:p>
    <w:p w:rsidRPr="00DB39BD" w:rsidR="004C3A35" w:rsidP="004C3A35" w:rsidRDefault="004C3A35" w14:paraId="09D23A84" w14:textId="53CF17C8">
      <w:pPr>
        <w:pStyle w:val="Heading1"/>
        <w:rPr>
          <w:color w:val="auto"/>
        </w:rPr>
      </w:pPr>
      <w:bookmarkStart w:name="_Toc530130572" w:id="15"/>
      <w:bookmarkStart w:name="_Toc109130776" w:id="16"/>
      <w:r w:rsidRPr="00DB39BD">
        <w:rPr>
          <w:color w:val="auto"/>
        </w:rPr>
        <w:lastRenderedPageBreak/>
        <w:t>Optional Modules</w:t>
      </w:r>
      <w:bookmarkEnd w:id="15"/>
      <w:bookmarkEnd w:id="16"/>
    </w:p>
    <w:p w:rsidRPr="00DB39BD" w:rsidR="004C3A35" w:rsidRDefault="004C3A35" w14:paraId="611B9778" w14:textId="77777777">
      <w:pPr>
        <w:rPr>
          <w:rFonts w:asciiTheme="majorHAnsi" w:hAnsiTheme="majorHAnsi" w:eastAsiaTheme="majorEastAsia" w:cstheme="majorBidi"/>
          <w:sz w:val="32"/>
          <w:szCs w:val="32"/>
        </w:rPr>
      </w:pPr>
      <w:r w:rsidRPr="00DB39BD">
        <w:br w:type="page"/>
      </w:r>
    </w:p>
    <w:p w:rsidRPr="00DB39BD" w:rsidR="004818CC" w:rsidP="00342A09" w:rsidRDefault="00342A09" w14:paraId="47D28F7A" w14:textId="3062AF48">
      <w:pPr>
        <w:pStyle w:val="Heading1"/>
        <w:rPr>
          <w:color w:val="auto"/>
        </w:rPr>
      </w:pPr>
      <w:bookmarkStart w:name="_Toc87426628" w:id="17"/>
      <w:bookmarkStart w:name="_Toc109130777" w:id="18"/>
      <w:bookmarkStart w:name="_Toc530130580" w:id="19"/>
      <w:r w:rsidRPr="00DB39BD">
        <w:rPr>
          <w:color w:val="auto"/>
        </w:rPr>
        <w:lastRenderedPageBreak/>
        <w:t xml:space="preserve">Module </w:t>
      </w:r>
      <w:r w:rsidR="006C5703">
        <w:rPr>
          <w:color w:val="auto"/>
        </w:rPr>
        <w:t>1</w:t>
      </w:r>
      <w:r w:rsidRPr="00DB39BD">
        <w:rPr>
          <w:color w:val="auto"/>
        </w:rPr>
        <w:t>: COVID Vaccination</w:t>
      </w:r>
      <w:bookmarkEnd w:id="17"/>
      <w:bookmarkEnd w:id="18"/>
    </w:p>
    <w:p w:rsidRPr="00DB39BD" w:rsidR="00342A09" w:rsidP="00342A09" w:rsidRDefault="00342A09" w14:paraId="73D70D5D" w14:textId="77777777"/>
    <w:tbl>
      <w:tblPr>
        <w:tblStyle w:val="GridTable4"/>
        <w:tblW w:w="0" w:type="auto"/>
        <w:tblLook w:val="04A0" w:firstRow="1" w:lastRow="0" w:firstColumn="1" w:lastColumn="0" w:noHBand="0" w:noVBand="1"/>
      </w:tblPr>
      <w:tblGrid>
        <w:gridCol w:w="1064"/>
        <w:gridCol w:w="1393"/>
        <w:gridCol w:w="1623"/>
        <w:gridCol w:w="1496"/>
        <w:gridCol w:w="1370"/>
        <w:gridCol w:w="1224"/>
        <w:gridCol w:w="1900"/>
      </w:tblGrid>
      <w:tr w:rsidRPr="00DB39BD" w:rsidR="005927B3" w:rsidTr="00C754E2" w14:paraId="4E5493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DB39BD" w:rsidR="004818CC" w:rsidP="004818CC" w:rsidRDefault="004818CC" w14:paraId="1C28A505" w14:textId="77777777">
            <w:pPr>
              <w:rPr>
                <w:color w:val="auto"/>
              </w:rPr>
            </w:pPr>
            <w:r w:rsidRPr="00DB39BD">
              <w:rPr>
                <w:color w:val="auto"/>
              </w:rPr>
              <w:t>Question Number</w:t>
            </w:r>
          </w:p>
        </w:tc>
        <w:tc>
          <w:tcPr>
            <w:tcW w:w="1494" w:type="dxa"/>
          </w:tcPr>
          <w:p w:rsidRPr="00DB39BD" w:rsidR="004818CC" w:rsidP="004818CC" w:rsidRDefault="004818CC" w14:paraId="5E4F6A9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621" w:type="dxa"/>
          </w:tcPr>
          <w:p w:rsidRPr="00DB39BD" w:rsidR="004818CC" w:rsidP="004818CC" w:rsidRDefault="004818CC" w14:paraId="27B8D80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494" w:type="dxa"/>
          </w:tcPr>
          <w:p w:rsidRPr="00DB39BD" w:rsidR="004818CC" w:rsidP="004818CC" w:rsidRDefault="004818CC" w14:paraId="79456993"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 xml:space="preserve">Responses </w:t>
            </w:r>
          </w:p>
          <w:p w:rsidRPr="00DB39BD" w:rsidR="004818CC" w:rsidP="004818CC" w:rsidRDefault="004818CC" w14:paraId="76F01A18"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(DO NOT READ UNLESS OTHERWISE NOTED)</w:t>
            </w:r>
          </w:p>
        </w:tc>
        <w:tc>
          <w:tcPr>
            <w:tcW w:w="1368" w:type="dxa"/>
          </w:tcPr>
          <w:p w:rsidRPr="00DB39BD" w:rsidR="004818CC" w:rsidP="004818CC" w:rsidRDefault="004818CC" w14:paraId="742607EC"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SKIP INFO/ CATI Note</w:t>
            </w:r>
          </w:p>
        </w:tc>
        <w:tc>
          <w:tcPr>
            <w:tcW w:w="1222" w:type="dxa"/>
          </w:tcPr>
          <w:p w:rsidRPr="00DB39BD" w:rsidR="004818CC" w:rsidP="004818CC" w:rsidRDefault="004818CC" w14:paraId="720AD6A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Interviewer Note (s)</w:t>
            </w:r>
          </w:p>
        </w:tc>
        <w:tc>
          <w:tcPr>
            <w:tcW w:w="1807" w:type="dxa"/>
          </w:tcPr>
          <w:p w:rsidRPr="00C754E2" w:rsidR="004818CC" w:rsidP="004818CC" w:rsidRDefault="004818CC" w14:paraId="24D9B07E" w14:textId="0592AE08">
            <w:pPr>
              <w:spacing w:after="160" w:line="259" w:lineRule="auto"/>
              <w:cnfStyle w:val="100000000000" w:firstRow="1" w:lastRow="0" w:firstColumn="0" w:lastColumn="0" w:oddVBand="0" w:evenVBand="0" w:oddHBand="0" w:evenHBand="0" w:firstRowFirstColumn="0" w:firstRowLastColumn="0" w:lastRowFirstColumn="0" w:lastRowLastColumn="0"/>
            </w:pPr>
            <w:r w:rsidRPr="00DB39BD">
              <w:rPr>
                <w:b w:val="0"/>
                <w:bCs w:val="0"/>
                <w:color w:val="auto"/>
              </w:rPr>
              <w:t>Co</w:t>
            </w:r>
            <w:r w:rsidR="00C754E2">
              <w:rPr>
                <w:b w:val="0"/>
                <w:bCs w:val="0"/>
                <w:color w:val="auto"/>
              </w:rPr>
              <w:t>mments</w:t>
            </w:r>
          </w:p>
        </w:tc>
      </w:tr>
      <w:tr w:rsidRPr="00DB39BD" w:rsidR="005927B3" w:rsidTr="00C754E2" w14:paraId="188D55FC" w14:textId="7777777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64" w:type="dxa"/>
          </w:tcPr>
          <w:p w:rsidRPr="00DB39BD" w:rsidR="004F3EB3" w:rsidP="00923AFA" w:rsidRDefault="004F3EB3" w14:paraId="1DBC2094" w14:textId="77777777">
            <w:pPr>
              <w:rPr>
                <w:rFonts w:cstheme="minorHAnsi"/>
              </w:rPr>
            </w:pPr>
          </w:p>
        </w:tc>
        <w:tc>
          <w:tcPr>
            <w:tcW w:w="1494" w:type="dxa"/>
          </w:tcPr>
          <w:p w:rsidRPr="00DB39BD" w:rsidR="004F3EB3" w:rsidP="00923AFA" w:rsidRDefault="004F3EB3" w14:paraId="553A7EB1"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621" w:type="dxa"/>
          </w:tcPr>
          <w:p w:rsidRPr="00DB39BD" w:rsidR="004F3EB3" w:rsidP="00923AFA" w:rsidRDefault="004F3EB3" w14:paraId="401B3D9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4" w:type="dxa"/>
          </w:tcPr>
          <w:p w:rsidRPr="00DB39BD" w:rsidR="004F3EB3" w:rsidP="00923AFA" w:rsidRDefault="004F3EB3" w14:paraId="7016BC4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8" w:type="dxa"/>
          </w:tcPr>
          <w:p w:rsidRPr="00DB39BD" w:rsidR="004F3EB3" w:rsidP="00923AFA" w:rsidRDefault="004F3EB3" w14:paraId="33418AEB" w14:textId="18261635">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222" w:type="dxa"/>
          </w:tcPr>
          <w:p w:rsidRPr="00DB39BD" w:rsidR="004F3EB3" w:rsidP="00923AFA" w:rsidRDefault="004F3EB3" w14:paraId="747B29E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7" w:type="dxa"/>
          </w:tcPr>
          <w:p w:rsidRPr="00DB39BD" w:rsidR="004F3EB3" w:rsidP="00923AFA" w:rsidRDefault="004F3EB3" w14:paraId="3404005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DB39BD" w:rsidR="005927B3" w:rsidTr="00C754E2" w14:paraId="0A59C61E" w14:textId="77777777">
        <w:trPr>
          <w:trHeight w:val="803"/>
        </w:trPr>
        <w:tc>
          <w:tcPr>
            <w:cnfStyle w:val="001000000000" w:firstRow="0" w:lastRow="0" w:firstColumn="1" w:lastColumn="0" w:oddVBand="0" w:evenVBand="0" w:oddHBand="0" w:evenHBand="0" w:firstRowFirstColumn="0" w:firstRowLastColumn="0" w:lastRowFirstColumn="0" w:lastRowLastColumn="0"/>
            <w:tcW w:w="1064" w:type="dxa"/>
            <w:vMerge w:val="restart"/>
          </w:tcPr>
          <w:p w:rsidRPr="00DB39BD" w:rsidR="00057B00" w:rsidP="00923AFA" w:rsidRDefault="00057B00" w14:paraId="01285242" w14:textId="58A4E877">
            <w:pPr>
              <w:rPr>
                <w:rFonts w:cstheme="minorHAnsi"/>
              </w:rPr>
            </w:pPr>
            <w:r w:rsidRPr="00DB39BD">
              <w:rPr>
                <w:rFonts w:cstheme="minorHAnsi"/>
              </w:rPr>
              <w:t>MCO</w:t>
            </w:r>
            <w:r w:rsidRPr="00DB39BD" w:rsidR="000D57E0">
              <w:rPr>
                <w:rFonts w:cstheme="minorHAnsi"/>
              </w:rPr>
              <w:t>V</w:t>
            </w:r>
            <w:r w:rsidRPr="00DB39BD">
              <w:rPr>
                <w:rFonts w:cstheme="minorHAnsi"/>
              </w:rPr>
              <w:t>.01</w:t>
            </w:r>
          </w:p>
        </w:tc>
        <w:tc>
          <w:tcPr>
            <w:tcW w:w="1494" w:type="dxa"/>
            <w:vMerge w:val="restart"/>
          </w:tcPr>
          <w:p w:rsidRPr="00DB39BD" w:rsidR="00057B00" w:rsidP="00923AFA" w:rsidRDefault="00057B00" w14:paraId="02E859D0" w14:textId="571A77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DB39BD">
              <w:rPr>
                <w:rFonts w:asciiTheme="minorHAnsi" w:hAnsiTheme="minorHAnsi" w:cstheme="minorHAnsi"/>
                <w:color w:val="auto"/>
                <w:sz w:val="22"/>
                <w:szCs w:val="22"/>
              </w:rPr>
              <w:t xml:space="preserve">Have you </w:t>
            </w:r>
            <w:r w:rsidRPr="00DB39BD" w:rsidR="00F8634B">
              <w:rPr>
                <w:rFonts w:asciiTheme="minorHAnsi" w:hAnsiTheme="minorHAnsi" w:cstheme="minorHAnsi"/>
                <w:color w:val="auto"/>
                <w:sz w:val="22"/>
                <w:szCs w:val="22"/>
              </w:rPr>
              <w:t xml:space="preserve">received </w:t>
            </w:r>
            <w:r w:rsidRPr="00DB39BD">
              <w:rPr>
                <w:rFonts w:asciiTheme="minorHAnsi" w:hAnsiTheme="minorHAnsi" w:cstheme="minorHAnsi"/>
                <w:color w:val="auto"/>
                <w:sz w:val="22"/>
                <w:szCs w:val="22"/>
              </w:rPr>
              <w:t>a</w:t>
            </w:r>
            <w:r w:rsidRPr="00DB39BD" w:rsidR="00F8634B">
              <w:rPr>
                <w:rFonts w:asciiTheme="minorHAnsi" w:hAnsiTheme="minorHAnsi" w:cstheme="minorHAnsi"/>
                <w:color w:val="auto"/>
                <w:sz w:val="22"/>
                <w:szCs w:val="22"/>
              </w:rPr>
              <w:t xml:space="preserve">t least one dose of </w:t>
            </w:r>
            <w:proofErr w:type="gramStart"/>
            <w:r w:rsidRPr="00DB39BD" w:rsidR="00F8634B">
              <w:rPr>
                <w:rFonts w:asciiTheme="minorHAnsi" w:hAnsiTheme="minorHAnsi" w:cstheme="minorHAnsi"/>
                <w:color w:val="auto"/>
                <w:sz w:val="22"/>
                <w:szCs w:val="22"/>
              </w:rPr>
              <w:t xml:space="preserve">a </w:t>
            </w:r>
            <w:r w:rsidRPr="00DB39BD">
              <w:rPr>
                <w:rFonts w:asciiTheme="minorHAnsi" w:hAnsiTheme="minorHAnsi" w:cstheme="minorHAnsi"/>
                <w:color w:val="auto"/>
                <w:sz w:val="22"/>
                <w:szCs w:val="22"/>
              </w:rPr>
              <w:t xml:space="preserve"> COVID</w:t>
            </w:r>
            <w:proofErr w:type="gramEnd"/>
            <w:r w:rsidRPr="00DB39BD">
              <w:rPr>
                <w:rFonts w:asciiTheme="minorHAnsi" w:hAnsiTheme="minorHAnsi" w:cstheme="minorHAnsi"/>
                <w:color w:val="auto"/>
                <w:sz w:val="22"/>
                <w:szCs w:val="22"/>
              </w:rPr>
              <w:t>-19 vaccination?</w:t>
            </w:r>
          </w:p>
        </w:tc>
        <w:tc>
          <w:tcPr>
            <w:tcW w:w="1621" w:type="dxa"/>
            <w:vMerge w:val="restart"/>
          </w:tcPr>
          <w:p w:rsidRPr="00DB39BD" w:rsidR="00057B00" w:rsidP="00923AFA" w:rsidRDefault="00A07724" w14:paraId="37B98F9B" w14:textId="16C2B944">
            <w:pPr>
              <w:cnfStyle w:val="000000000000" w:firstRow="0" w:lastRow="0" w:firstColumn="0" w:lastColumn="0" w:oddVBand="0" w:evenVBand="0" w:oddHBand="0" w:evenHBand="0" w:firstRowFirstColumn="0" w:firstRowLastColumn="0" w:lastRowFirstColumn="0" w:lastRowLastColumn="0"/>
              <w:rPr>
                <w:rFonts w:cstheme="minorHAnsi"/>
              </w:rPr>
            </w:pPr>
            <w:r w:rsidRPr="00A07724">
              <w:rPr>
                <w:rFonts w:cstheme="minorHAnsi"/>
              </w:rPr>
              <w:t>COVIDVA1</w:t>
            </w:r>
          </w:p>
        </w:tc>
        <w:tc>
          <w:tcPr>
            <w:tcW w:w="1494" w:type="dxa"/>
          </w:tcPr>
          <w:p w:rsidRPr="00DB39BD" w:rsidR="00057B00" w:rsidP="00923AFA" w:rsidRDefault="00057B00" w14:paraId="64C6F35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1 Yes</w:t>
            </w:r>
          </w:p>
          <w:p w:rsidRPr="00DB39BD" w:rsidR="00057B00" w:rsidP="00923AFA" w:rsidRDefault="00057B00" w14:paraId="3F71C0B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8" w:type="dxa"/>
          </w:tcPr>
          <w:p w:rsidRPr="00DB39BD" w:rsidR="00057B00" w:rsidP="00923AFA" w:rsidRDefault="00E61139" w14:paraId="09FB3F91" w14:textId="6B6A22CB">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Go to MCOV</w:t>
            </w:r>
            <w:r w:rsidRPr="00DB39BD" w:rsidR="0057298A">
              <w:rPr>
                <w:rFonts w:cstheme="minorHAnsi"/>
              </w:rPr>
              <w:t>.03 (COVIDNUM)</w:t>
            </w:r>
          </w:p>
        </w:tc>
        <w:tc>
          <w:tcPr>
            <w:tcW w:w="1222" w:type="dxa"/>
            <w:vMerge w:val="restart"/>
          </w:tcPr>
          <w:p w:rsidRPr="00DB39BD" w:rsidR="00057B00" w:rsidP="00923AFA" w:rsidRDefault="00057B00" w14:paraId="06C266A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7" w:type="dxa"/>
            <w:vMerge w:val="restart"/>
          </w:tcPr>
          <w:p w:rsidRPr="00DB39BD" w:rsidR="00057B00" w:rsidP="00923AFA" w:rsidRDefault="00057B00" w14:paraId="6AE911B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DB39BD" w:rsidR="005927B3" w:rsidTr="00C754E2" w14:paraId="55BE74A0"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64" w:type="dxa"/>
            <w:vMerge/>
          </w:tcPr>
          <w:p w:rsidRPr="00DB39BD" w:rsidR="00057B00" w:rsidP="00923AFA" w:rsidRDefault="00057B00" w14:paraId="3112338F" w14:textId="77777777">
            <w:pPr>
              <w:rPr>
                <w:rFonts w:cstheme="minorHAnsi"/>
              </w:rPr>
            </w:pPr>
          </w:p>
        </w:tc>
        <w:tc>
          <w:tcPr>
            <w:tcW w:w="1494" w:type="dxa"/>
            <w:vMerge/>
          </w:tcPr>
          <w:p w:rsidRPr="00DB39BD" w:rsidR="00057B00" w:rsidP="00923AFA" w:rsidRDefault="00057B00" w14:paraId="2250B371"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621" w:type="dxa"/>
            <w:vMerge/>
          </w:tcPr>
          <w:p w:rsidRPr="00DB39BD" w:rsidR="00057B00" w:rsidP="00923AFA" w:rsidRDefault="00057B00" w14:paraId="0D00BC4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4" w:type="dxa"/>
          </w:tcPr>
          <w:p w:rsidRPr="00DB39BD" w:rsidR="00057B00" w:rsidP="00DB5E7A" w:rsidRDefault="00057B00" w14:paraId="3F583E5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2 No </w:t>
            </w:r>
          </w:p>
          <w:p w:rsidRPr="00DB39BD" w:rsidR="00057B00" w:rsidP="00DB5E7A" w:rsidRDefault="00057B00" w14:paraId="61121AA9" w14:textId="36EA8C19">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8" w:type="dxa"/>
          </w:tcPr>
          <w:p w:rsidR="001254EE" w:rsidP="00923AFA" w:rsidRDefault="000D57E0" w14:paraId="1686FD43" w14:textId="51E8976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Go to MCOV.0</w:t>
            </w:r>
            <w:r w:rsidR="00873BCB">
              <w:rPr>
                <w:rFonts w:cstheme="minorHAnsi"/>
              </w:rPr>
              <w:t>2</w:t>
            </w:r>
          </w:p>
          <w:p w:rsidRPr="00DB39BD" w:rsidR="00057B00" w:rsidP="00923AFA" w:rsidRDefault="008C10D7" w14:paraId="17893909" w14:textId="5236AC90">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(COVACGET)</w:t>
            </w:r>
          </w:p>
        </w:tc>
        <w:tc>
          <w:tcPr>
            <w:tcW w:w="1222" w:type="dxa"/>
            <w:vMerge/>
          </w:tcPr>
          <w:p w:rsidRPr="00DB39BD" w:rsidR="00057B00" w:rsidP="00923AFA" w:rsidRDefault="00057B00" w14:paraId="065DCB7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7" w:type="dxa"/>
            <w:vMerge/>
          </w:tcPr>
          <w:p w:rsidRPr="00DB39BD" w:rsidR="00057B00" w:rsidP="00923AFA" w:rsidRDefault="00057B00" w14:paraId="57543D3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DB39BD" w:rsidR="005927B3" w:rsidTr="00CD3C07" w14:paraId="181DACA9" w14:textId="77777777">
        <w:trPr>
          <w:trHeight w:val="1214"/>
        </w:trPr>
        <w:tc>
          <w:tcPr>
            <w:cnfStyle w:val="001000000000" w:firstRow="0" w:lastRow="0" w:firstColumn="1" w:lastColumn="0" w:oddVBand="0" w:evenVBand="0" w:oddHBand="0" w:evenHBand="0" w:firstRowFirstColumn="0" w:firstRowLastColumn="0" w:lastRowFirstColumn="0" w:lastRowLastColumn="0"/>
            <w:tcW w:w="1064" w:type="dxa"/>
            <w:vMerge/>
          </w:tcPr>
          <w:p w:rsidRPr="00DB39BD" w:rsidR="00057B00" w:rsidP="00923AFA" w:rsidRDefault="00057B00" w14:paraId="569F2406" w14:textId="77777777">
            <w:pPr>
              <w:rPr>
                <w:rFonts w:cstheme="minorHAnsi"/>
              </w:rPr>
            </w:pPr>
          </w:p>
        </w:tc>
        <w:tc>
          <w:tcPr>
            <w:tcW w:w="1494" w:type="dxa"/>
            <w:vMerge/>
          </w:tcPr>
          <w:p w:rsidRPr="00DB39BD" w:rsidR="00057B00" w:rsidP="00923AFA" w:rsidRDefault="00057B00" w14:paraId="3235D0CC"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621" w:type="dxa"/>
            <w:vMerge/>
          </w:tcPr>
          <w:p w:rsidRPr="00DB39BD" w:rsidR="00057B00" w:rsidP="00923AFA" w:rsidRDefault="00057B00" w14:paraId="5597FB0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94" w:type="dxa"/>
          </w:tcPr>
          <w:p w:rsidRPr="00DB39BD" w:rsidR="00057B00" w:rsidP="00DB5E7A" w:rsidRDefault="00057B00" w14:paraId="33811B0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7 Don’t know / Not sure</w:t>
            </w:r>
          </w:p>
          <w:p w:rsidRPr="00DB39BD" w:rsidR="00057B00" w:rsidP="00DB5E7A" w:rsidRDefault="00057B00" w14:paraId="547719C2" w14:textId="511E9C58">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9 Refused</w:t>
            </w:r>
          </w:p>
        </w:tc>
        <w:tc>
          <w:tcPr>
            <w:tcW w:w="1368" w:type="dxa"/>
          </w:tcPr>
          <w:p w:rsidRPr="00DB39BD" w:rsidR="00057B00" w:rsidP="00DB5E7A" w:rsidRDefault="00776BF1" w14:paraId="4286EC80" w14:textId="3B2BDF3E">
            <w:pPr>
              <w:cnfStyle w:val="000000000000" w:firstRow="0" w:lastRow="0" w:firstColumn="0" w:lastColumn="0" w:oddVBand="0" w:evenVBand="0" w:oddHBand="0" w:evenHBand="0" w:firstRowFirstColumn="0" w:firstRowLastColumn="0" w:lastRowFirstColumn="0" w:lastRowLastColumn="0"/>
              <w:rPr>
                <w:rFonts w:cstheme="minorHAnsi"/>
                <w:b/>
                <w:bCs/>
              </w:rPr>
            </w:pPr>
            <w:r w:rsidRPr="00DB39BD">
              <w:rPr>
                <w:rFonts w:cstheme="minorHAnsi"/>
                <w:b/>
                <w:bCs/>
              </w:rPr>
              <w:t xml:space="preserve">GOTO </w:t>
            </w:r>
            <w:r w:rsidRPr="00DB39BD" w:rsidR="00C6307C">
              <w:rPr>
                <w:rFonts w:cstheme="minorHAnsi"/>
                <w:b/>
                <w:bCs/>
              </w:rPr>
              <w:t>Next module</w:t>
            </w:r>
          </w:p>
        </w:tc>
        <w:tc>
          <w:tcPr>
            <w:tcW w:w="1222" w:type="dxa"/>
            <w:vMerge/>
          </w:tcPr>
          <w:p w:rsidRPr="00DB39BD" w:rsidR="00057B00" w:rsidP="00923AFA" w:rsidRDefault="00057B00" w14:paraId="4D2BCEF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7" w:type="dxa"/>
            <w:vMerge/>
          </w:tcPr>
          <w:p w:rsidRPr="00DB39BD" w:rsidR="00057B00" w:rsidP="00923AFA" w:rsidRDefault="00057B00" w14:paraId="24B03CE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DB39BD" w:rsidR="00873BCB" w:rsidTr="00C754E2" w14:paraId="7E2F2BBD" w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4" w:type="dxa"/>
          </w:tcPr>
          <w:p w:rsidRPr="00FA43E3" w:rsidR="00873BCB" w:rsidP="00873BCB" w:rsidRDefault="00873BCB" w14:paraId="44E129EC" w14:textId="6A874698">
            <w:pPr>
              <w:rPr>
                <w:color w:val="FF0000"/>
              </w:rPr>
            </w:pPr>
            <w:r w:rsidRPr="00DB39BD">
              <w:rPr>
                <w:rFonts w:cstheme="minorHAnsi"/>
              </w:rPr>
              <w:t>MCOV.02</w:t>
            </w:r>
          </w:p>
        </w:tc>
        <w:tc>
          <w:tcPr>
            <w:tcW w:w="1494" w:type="dxa"/>
          </w:tcPr>
          <w:p w:rsidRPr="00FA43E3" w:rsidR="00873BCB" w:rsidP="00873BCB" w:rsidRDefault="00873BCB" w14:paraId="0D12117D" w14:textId="62AC1A1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B39BD">
              <w:rPr>
                <w:rFonts w:cstheme="minorHAnsi"/>
              </w:rPr>
              <w:t>Would you say you will definitely get a vaccine, will probably get a vaccine, will probably not get a vaccine, will definitely not get a vaccine, or are you not sure?</w:t>
            </w:r>
          </w:p>
        </w:tc>
        <w:tc>
          <w:tcPr>
            <w:tcW w:w="1621" w:type="dxa"/>
          </w:tcPr>
          <w:p w:rsidRPr="00FA43E3" w:rsidR="00873BCB" w:rsidP="00873BCB" w:rsidRDefault="00873BCB" w14:paraId="09359838" w14:textId="7F71111B">
            <w:pPr>
              <w:cnfStyle w:val="000000100000" w:firstRow="0" w:lastRow="0" w:firstColumn="0" w:lastColumn="0" w:oddVBand="0" w:evenVBand="0" w:oddHBand="1" w:evenHBand="0" w:firstRowFirstColumn="0" w:firstRowLastColumn="0" w:lastRowFirstColumn="0" w:lastRowLastColumn="0"/>
              <w:rPr>
                <w:color w:val="FF0000"/>
              </w:rPr>
            </w:pPr>
            <w:r w:rsidRPr="00DB39BD">
              <w:rPr>
                <w:rFonts w:cstheme="minorHAnsi"/>
              </w:rPr>
              <w:t>COVACGET</w:t>
            </w:r>
          </w:p>
        </w:tc>
        <w:tc>
          <w:tcPr>
            <w:tcW w:w="1494" w:type="dxa"/>
          </w:tcPr>
          <w:p w:rsidRPr="00DB39BD" w:rsidR="00873BCB" w:rsidP="00873BCB" w:rsidRDefault="00873BCB" w14:paraId="2FAA409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1 = Will definitely get a vaccine </w:t>
            </w:r>
          </w:p>
          <w:p w:rsidRPr="00DB39BD" w:rsidR="00873BCB" w:rsidP="00873BCB" w:rsidRDefault="00873BCB" w14:paraId="317C4CB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2 = Will probably get a vaccine </w:t>
            </w:r>
          </w:p>
          <w:p w:rsidRPr="00DB39BD" w:rsidR="00873BCB" w:rsidP="00873BCB" w:rsidRDefault="00873BCB" w14:paraId="08974E3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3 = Will probably not get a vaccine </w:t>
            </w:r>
          </w:p>
          <w:p w:rsidRPr="00DB39BD" w:rsidR="00873BCB" w:rsidP="00873BCB" w:rsidRDefault="00873BCB" w14:paraId="2F9F552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4 = Will definitely not get a vaccine </w:t>
            </w:r>
          </w:p>
          <w:p w:rsidRPr="00DB39BD" w:rsidR="00873BCB" w:rsidP="00873BCB" w:rsidRDefault="00873BCB" w14:paraId="0E92076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7 = Don’t know/Not sure </w:t>
            </w:r>
          </w:p>
          <w:p w:rsidRPr="00FA43E3" w:rsidR="00873BCB" w:rsidP="00873BCB" w:rsidRDefault="00873BCB" w14:paraId="681D4B79" w14:textId="13335656">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B39BD">
              <w:rPr>
                <w:rFonts w:cstheme="minorHAnsi"/>
              </w:rPr>
              <w:t xml:space="preserve">9 = Refused </w:t>
            </w:r>
          </w:p>
        </w:tc>
        <w:tc>
          <w:tcPr>
            <w:tcW w:w="1368" w:type="dxa"/>
          </w:tcPr>
          <w:p w:rsidRPr="00DB39BD" w:rsidR="00873BCB" w:rsidP="00873BCB" w:rsidRDefault="00873BCB" w14:paraId="46E54476" w14:textId="3383D924">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Go to next section</w:t>
            </w:r>
          </w:p>
        </w:tc>
        <w:tc>
          <w:tcPr>
            <w:tcW w:w="1222" w:type="dxa"/>
          </w:tcPr>
          <w:p w:rsidRPr="00DB39BD" w:rsidR="00873BCB" w:rsidP="00873BCB" w:rsidRDefault="00873BCB" w14:paraId="6480451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7" w:type="dxa"/>
          </w:tcPr>
          <w:p w:rsidRPr="00DB39BD" w:rsidR="00873BCB" w:rsidP="00873BCB" w:rsidRDefault="00873BCB" w14:paraId="27E7AEF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DB39BD" w:rsidR="001254EE" w:rsidTr="00C754E2" w14:paraId="2756ECDD" w14:textId="77777777">
        <w:trPr>
          <w:trHeight w:val="802"/>
        </w:trPr>
        <w:tc>
          <w:tcPr>
            <w:cnfStyle w:val="001000000000" w:firstRow="0" w:lastRow="0" w:firstColumn="1" w:lastColumn="0" w:oddVBand="0" w:evenVBand="0" w:oddHBand="0" w:evenHBand="0" w:firstRowFirstColumn="0" w:firstRowLastColumn="0" w:lastRowFirstColumn="0" w:lastRowLastColumn="0"/>
            <w:tcW w:w="1064" w:type="dxa"/>
          </w:tcPr>
          <w:p w:rsidRPr="00DB39BD" w:rsidR="001254EE" w:rsidP="00923AFA" w:rsidRDefault="001254EE" w14:paraId="3DA275A7" w14:textId="53E4D0E4">
            <w:pPr>
              <w:rPr>
                <w:rFonts w:cstheme="minorHAnsi"/>
              </w:rPr>
            </w:pPr>
            <w:r w:rsidRPr="00FA43E3">
              <w:rPr>
                <w:color w:val="FF0000"/>
              </w:rPr>
              <w:t>MCOV.0</w:t>
            </w:r>
            <w:r w:rsidR="00873BCB">
              <w:rPr>
                <w:color w:val="FF0000"/>
              </w:rPr>
              <w:t>3</w:t>
            </w:r>
          </w:p>
        </w:tc>
        <w:tc>
          <w:tcPr>
            <w:tcW w:w="1494" w:type="dxa"/>
          </w:tcPr>
          <w:p w:rsidRPr="00FA43E3" w:rsidR="001254EE" w:rsidP="002E20DD" w:rsidRDefault="001254EE" w14:paraId="0858FBAA" w14:textId="55B4615B">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How many COVID-19 vaccinations have you received?</w:t>
            </w:r>
          </w:p>
          <w:p w:rsidRPr="00DB39BD" w:rsidR="001254EE" w:rsidP="00923AFA" w:rsidRDefault="001254EE" w14:paraId="1C8860FC" w14:textId="4FA5026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621" w:type="dxa"/>
          </w:tcPr>
          <w:p w:rsidRPr="00DB39BD" w:rsidR="001254EE" w:rsidP="00923AFA" w:rsidRDefault="001254EE" w14:paraId="36FD6ACE" w14:textId="2583AA58">
            <w:pPr>
              <w:cnfStyle w:val="000000000000" w:firstRow="0" w:lastRow="0" w:firstColumn="0" w:lastColumn="0" w:oddVBand="0" w:evenVBand="0" w:oddHBand="0" w:evenHBand="0" w:firstRowFirstColumn="0" w:firstRowLastColumn="0" w:lastRowFirstColumn="0" w:lastRowLastColumn="0"/>
              <w:rPr>
                <w:rFonts w:cstheme="minorHAnsi"/>
              </w:rPr>
            </w:pPr>
            <w:r w:rsidRPr="00FA43E3">
              <w:rPr>
                <w:color w:val="FF0000"/>
              </w:rPr>
              <w:t>***RESPONSE CHANGED***</w:t>
            </w:r>
          </w:p>
        </w:tc>
        <w:tc>
          <w:tcPr>
            <w:tcW w:w="1494" w:type="dxa"/>
          </w:tcPr>
          <w:p w:rsidRPr="00FA43E3" w:rsidR="001254EE" w:rsidP="00171131" w:rsidRDefault="001254EE" w14:paraId="4C10E174"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1 One</w:t>
            </w:r>
          </w:p>
          <w:p w:rsidRPr="00FA43E3" w:rsidR="001254EE" w:rsidP="00171131" w:rsidRDefault="001254EE" w14:paraId="3EA60040"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 xml:space="preserve">2 Two </w:t>
            </w:r>
          </w:p>
          <w:p w:rsidRPr="00FA43E3" w:rsidR="001254EE" w:rsidP="00171131" w:rsidRDefault="001254EE" w14:paraId="01645A51"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 xml:space="preserve">3 Three </w:t>
            </w:r>
          </w:p>
          <w:p w:rsidRPr="00FA43E3" w:rsidR="001254EE" w:rsidP="00171131" w:rsidRDefault="001254EE" w14:paraId="01E97859" w14:textId="65790DD2">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4 Four</w:t>
            </w:r>
          </w:p>
          <w:p w:rsidRPr="00FA43E3" w:rsidR="001254EE" w:rsidP="00171131" w:rsidRDefault="001254EE" w14:paraId="74BA942B"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5 Five or more</w:t>
            </w:r>
          </w:p>
          <w:p w:rsidRPr="00FA43E3" w:rsidR="001254EE" w:rsidP="00182D9E" w:rsidRDefault="001254EE" w14:paraId="34D336E9"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7 Don’t know / Not sure</w:t>
            </w:r>
          </w:p>
          <w:p w:rsidRPr="00DB39BD" w:rsidR="001254EE" w:rsidP="000D57E0" w:rsidRDefault="001254EE" w14:paraId="32F730B6" w14:textId="25EE488F">
            <w:pPr>
              <w:cnfStyle w:val="000000000000" w:firstRow="0" w:lastRow="0" w:firstColumn="0" w:lastColumn="0" w:oddVBand="0" w:evenVBand="0" w:oddHBand="0" w:evenHBand="0" w:firstRowFirstColumn="0" w:firstRowLastColumn="0" w:lastRowFirstColumn="0" w:lastRowLastColumn="0"/>
              <w:rPr>
                <w:rFonts w:cstheme="minorHAnsi"/>
              </w:rPr>
            </w:pPr>
            <w:r w:rsidRPr="00FA43E3">
              <w:rPr>
                <w:rFonts w:cstheme="minorHAnsi"/>
                <w:color w:val="FF0000"/>
              </w:rPr>
              <w:t>9 Refused</w:t>
            </w:r>
          </w:p>
        </w:tc>
        <w:tc>
          <w:tcPr>
            <w:tcW w:w="1368" w:type="dxa"/>
          </w:tcPr>
          <w:p w:rsidRPr="00DB39BD" w:rsidR="001254EE" w:rsidP="00923AFA" w:rsidRDefault="001254EE" w14:paraId="501481B8" w14:textId="41626D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2" w:type="dxa"/>
          </w:tcPr>
          <w:p w:rsidRPr="00DB39BD" w:rsidR="001254EE" w:rsidP="00923AFA" w:rsidRDefault="001254EE" w14:paraId="3DC1544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7" w:type="dxa"/>
          </w:tcPr>
          <w:p w:rsidRPr="00DB39BD" w:rsidR="001254EE" w:rsidP="00923AFA" w:rsidRDefault="00C754E2" w14:paraId="3CC9DE03" w14:textId="37D724DC">
            <w:pPr>
              <w:cnfStyle w:val="000000000000" w:firstRow="0" w:lastRow="0" w:firstColumn="0" w:lastColumn="0" w:oddVBand="0" w:evenVBand="0" w:oddHBand="0" w:evenHBand="0" w:firstRowFirstColumn="0" w:firstRowLastColumn="0" w:lastRowFirstColumn="0" w:lastRowLastColumn="0"/>
              <w:rPr>
                <w:rFonts w:cstheme="minorHAnsi"/>
              </w:rPr>
            </w:pPr>
            <w:r w:rsidRPr="00C754E2">
              <w:rPr>
                <w:rFonts w:cstheme="minorHAnsi"/>
                <w:bCs/>
                <w:color w:val="FF0000"/>
              </w:rPr>
              <w:t xml:space="preserve">With new recommendations for additional and booster doses possible by 2023, some respondents could have received as many as 5 </w:t>
            </w:r>
            <w:r w:rsidRPr="00C754E2">
              <w:rPr>
                <w:rFonts w:cstheme="minorHAnsi"/>
                <w:bCs/>
                <w:color w:val="FF0000"/>
              </w:rPr>
              <w:lastRenderedPageBreak/>
              <w:t>recommended doses</w:t>
            </w:r>
          </w:p>
        </w:tc>
      </w:tr>
      <w:tr w:rsidRPr="00DB39BD" w:rsidR="001254EE" w:rsidTr="00C754E2" w14:paraId="3DBC9F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DB39BD" w:rsidR="001254EE" w:rsidP="00171131" w:rsidRDefault="001254EE" w14:paraId="77F34C37" w14:textId="739CA3AF">
            <w:r w:rsidRPr="00FA43E3">
              <w:rPr>
                <w:color w:val="FF0000"/>
              </w:rPr>
              <w:lastRenderedPageBreak/>
              <w:t>MCOV.0</w:t>
            </w:r>
            <w:r w:rsidR="00873BCB">
              <w:rPr>
                <w:color w:val="FF0000"/>
              </w:rPr>
              <w:t>4</w:t>
            </w:r>
          </w:p>
        </w:tc>
        <w:tc>
          <w:tcPr>
            <w:tcW w:w="1494" w:type="dxa"/>
          </w:tcPr>
          <w:p w:rsidRPr="00FA43E3" w:rsidR="001254EE" w:rsidP="005927B3" w:rsidRDefault="001254EE" w14:paraId="0D0C84B3" w14:textId="7D0A7BE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FA43E3">
              <w:rPr>
                <w:rFonts w:asciiTheme="minorHAnsi" w:hAnsiTheme="minorHAnsi" w:cstheme="minorHAnsi"/>
                <w:color w:val="FF0000"/>
                <w:sz w:val="22"/>
                <w:szCs w:val="22"/>
              </w:rPr>
              <w:t>Which of the following best describes your intent to take COVID vaccinations</w:t>
            </w:r>
            <w:r w:rsidR="00772D1B">
              <w:rPr>
                <w:rFonts w:asciiTheme="minorHAnsi" w:hAnsiTheme="minorHAnsi" w:cstheme="minorHAnsi"/>
                <w:color w:val="FF0000"/>
                <w:sz w:val="22"/>
                <w:szCs w:val="22"/>
              </w:rPr>
              <w:t>?</w:t>
            </w:r>
          </w:p>
          <w:p w:rsidRPr="00DB39BD" w:rsidR="001254EE" w:rsidP="0087349A" w:rsidRDefault="001254EE" w14:paraId="4BBFE307"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621" w:type="dxa"/>
          </w:tcPr>
          <w:p w:rsidRPr="00DB39BD" w:rsidR="001254EE" w:rsidP="00171131" w:rsidRDefault="001254EE" w14:paraId="1B75567E" w14:textId="344B6E97">
            <w:pPr>
              <w:cnfStyle w:val="000000100000" w:firstRow="0" w:lastRow="0" w:firstColumn="0" w:lastColumn="0" w:oddVBand="0" w:evenVBand="0" w:oddHBand="1" w:evenHBand="0" w:firstRowFirstColumn="0" w:firstRowLastColumn="0" w:lastRowFirstColumn="0" w:lastRowLastColumn="0"/>
            </w:pPr>
            <w:r w:rsidRPr="00FA43E3">
              <w:rPr>
                <w:color w:val="FF0000"/>
              </w:rPr>
              <w:t>***REPLACE***</w:t>
            </w:r>
          </w:p>
        </w:tc>
        <w:tc>
          <w:tcPr>
            <w:tcW w:w="1494" w:type="dxa"/>
          </w:tcPr>
          <w:p w:rsidRPr="00FA43E3" w:rsidR="001254EE" w:rsidP="006B573E" w:rsidRDefault="001254EE" w14:paraId="4CDE6D19" w14:textId="2F26FAAC">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1 = Already received all recommended doses</w:t>
            </w:r>
            <w:r w:rsidR="008F17C5">
              <w:rPr>
                <w:rFonts w:cstheme="minorHAnsi"/>
                <w:color w:val="FF0000"/>
              </w:rPr>
              <w:t xml:space="preserve">, </w:t>
            </w:r>
            <w:r w:rsidRPr="00772D1B" w:rsidR="008F17C5">
              <w:rPr>
                <w:rFonts w:cstheme="minorHAnsi"/>
                <w:color w:val="FF0000"/>
              </w:rPr>
              <w:t>including boosters</w:t>
            </w:r>
          </w:p>
          <w:p w:rsidRPr="00FA43E3" w:rsidR="001254EE" w:rsidP="006B573E" w:rsidRDefault="001254EE" w14:paraId="0C0C348C"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2 = Plan to receive all recommended doses</w:t>
            </w:r>
          </w:p>
          <w:p w:rsidRPr="00FA43E3" w:rsidR="001254EE" w:rsidP="006B573E" w:rsidRDefault="001254EE" w14:paraId="4B4897E1"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3 = Do not plan to receive all recommended doses</w:t>
            </w:r>
          </w:p>
          <w:p w:rsidRPr="00FA43E3" w:rsidR="001254EE" w:rsidP="006B573E" w:rsidRDefault="001254EE" w14:paraId="3AF77558"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7 = Don’t know/Not sure</w:t>
            </w:r>
          </w:p>
          <w:p w:rsidRPr="00DB39BD" w:rsidR="001254EE" w:rsidP="006B573E" w:rsidRDefault="001254EE" w14:paraId="7F83D62B" w14:textId="425D8C4E">
            <w:pPr>
              <w:cnfStyle w:val="000000100000" w:firstRow="0" w:lastRow="0" w:firstColumn="0" w:lastColumn="0" w:oddVBand="0" w:evenVBand="0" w:oddHBand="1" w:evenHBand="0" w:firstRowFirstColumn="0" w:firstRowLastColumn="0" w:lastRowFirstColumn="0" w:lastRowLastColumn="0"/>
              <w:rPr>
                <w:rFonts w:cstheme="minorHAnsi"/>
              </w:rPr>
            </w:pPr>
            <w:r w:rsidRPr="00FA43E3">
              <w:rPr>
                <w:rFonts w:cstheme="minorHAnsi"/>
                <w:color w:val="FF0000"/>
              </w:rPr>
              <w:t>9 = Refused</w:t>
            </w:r>
          </w:p>
        </w:tc>
        <w:tc>
          <w:tcPr>
            <w:tcW w:w="1368" w:type="dxa"/>
          </w:tcPr>
          <w:p w:rsidRPr="005927B3" w:rsidR="001254EE" w:rsidP="00171131" w:rsidRDefault="001254EE" w14:paraId="7FBC2AE0" w14:textId="2DFCE5B8">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222" w:type="dxa"/>
          </w:tcPr>
          <w:p w:rsidRPr="00DB39BD" w:rsidR="001254EE" w:rsidP="00171131" w:rsidRDefault="001254EE" w14:paraId="70C5CBE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7" w:type="dxa"/>
          </w:tcPr>
          <w:p w:rsidRPr="00C754E2" w:rsidR="001254EE" w:rsidP="00171131" w:rsidRDefault="00C754E2" w14:paraId="6F2D73B3" w14:textId="407A1F96">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C754E2">
              <w:rPr>
                <w:rFonts w:cstheme="minorHAnsi"/>
                <w:color w:val="FF0000"/>
              </w:rPr>
              <w:t>Since the creation of this optional module, CDC has changed the definition of “up to date” for COVID-19 vaccination to include booster doses, so adding clarifying language to the question to explain that it includes booster doses and not just the initial COVID-19 vaccine series</w:t>
            </w:r>
            <w:r w:rsidR="00A272BA">
              <w:rPr>
                <w:rFonts w:cstheme="minorHAnsi"/>
                <w:color w:val="FF0000"/>
              </w:rPr>
              <w:t>. Will cognitively test to see if anchoring categories to “</w:t>
            </w:r>
            <w:proofErr w:type="gramStart"/>
            <w:r w:rsidR="00A272BA">
              <w:rPr>
                <w:rFonts w:cstheme="minorHAnsi"/>
                <w:color w:val="FF0000"/>
              </w:rPr>
              <w:t>recommendations  is</w:t>
            </w:r>
            <w:proofErr w:type="gramEnd"/>
            <w:r w:rsidR="00A272BA">
              <w:rPr>
                <w:rFonts w:cstheme="minorHAnsi"/>
                <w:color w:val="FF0000"/>
              </w:rPr>
              <w:t xml:space="preserve"> informative and will compare answers with MCOV.03 to see if both questions are needed..</w:t>
            </w:r>
          </w:p>
        </w:tc>
      </w:tr>
    </w:tbl>
    <w:p w:rsidRPr="00DB39BD" w:rsidR="00342A09" w:rsidP="00B13C83" w:rsidRDefault="00342A09" w14:paraId="35F9D526" w14:textId="77777777">
      <w:pPr>
        <w:pStyle w:val="Heading1"/>
        <w:rPr>
          <w:color w:val="auto"/>
        </w:rPr>
      </w:pPr>
    </w:p>
    <w:p w:rsidRPr="00DB39BD" w:rsidR="00342A09" w:rsidRDefault="00342A09" w14:paraId="4C72D0FF" w14:textId="77777777">
      <w:pPr>
        <w:rPr>
          <w:rFonts w:asciiTheme="majorHAnsi" w:hAnsiTheme="majorHAnsi" w:eastAsiaTheme="majorEastAsia" w:cstheme="majorBidi"/>
          <w:sz w:val="32"/>
          <w:szCs w:val="32"/>
        </w:rPr>
      </w:pPr>
      <w:r w:rsidRPr="00DB39BD">
        <w:br w:type="page"/>
      </w:r>
    </w:p>
    <w:p w:rsidRPr="00DB39BD" w:rsidR="00B5437A" w:rsidP="006A14A7" w:rsidRDefault="00897419" w14:paraId="2AC2848D" w14:textId="278A34CB">
      <w:pPr>
        <w:pStyle w:val="Heading1"/>
        <w:rPr>
          <w:color w:val="auto"/>
        </w:rPr>
      </w:pPr>
      <w:bookmarkStart w:name="_Toc530130592" w:id="20"/>
      <w:bookmarkStart w:name="_Toc109130778" w:id="21"/>
      <w:bookmarkEnd w:id="19"/>
      <w:r w:rsidRPr="00DB39BD">
        <w:rPr>
          <w:color w:val="auto"/>
        </w:rPr>
        <w:lastRenderedPageBreak/>
        <w:t>M</w:t>
      </w:r>
      <w:r w:rsidRPr="00DB39BD" w:rsidR="006C3A73">
        <w:rPr>
          <w:color w:val="auto"/>
        </w:rPr>
        <w:t xml:space="preserve">odule </w:t>
      </w:r>
      <w:r w:rsidR="006C5703">
        <w:rPr>
          <w:color w:val="auto"/>
        </w:rPr>
        <w:t>2</w:t>
      </w:r>
      <w:r w:rsidRPr="00DB39BD" w:rsidR="006C3A73">
        <w:rPr>
          <w:color w:val="auto"/>
        </w:rPr>
        <w:t>: Cognitive Decline</w:t>
      </w:r>
      <w:bookmarkEnd w:id="20"/>
      <w:bookmarkEnd w:id="21"/>
    </w:p>
    <w:p w:rsidRPr="00DB39BD" w:rsidR="006C3A73" w:rsidP="006C3A73" w:rsidRDefault="006C3A73" w14:paraId="0363D0F2" w14:textId="77777777"/>
    <w:tbl>
      <w:tblPr>
        <w:tblStyle w:val="GridTable4"/>
        <w:tblW w:w="10435" w:type="dxa"/>
        <w:tblLook w:val="04A0" w:firstRow="1" w:lastRow="0" w:firstColumn="1" w:lastColumn="0" w:noHBand="0" w:noVBand="1"/>
      </w:tblPr>
      <w:tblGrid>
        <w:gridCol w:w="1059"/>
        <w:gridCol w:w="1618"/>
        <w:gridCol w:w="1659"/>
        <w:gridCol w:w="1385"/>
        <w:gridCol w:w="1381"/>
        <w:gridCol w:w="1568"/>
        <w:gridCol w:w="1765"/>
      </w:tblGrid>
      <w:tr w:rsidRPr="00DB39BD" w:rsidR="002720A1" w:rsidTr="002720A1" w14:paraId="7E6478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Pr="00DB39BD" w:rsidR="0046259E" w:rsidP="004263A6" w:rsidRDefault="0046259E" w14:paraId="27537E7A" w14:textId="77777777">
            <w:pPr>
              <w:rPr>
                <w:color w:val="auto"/>
              </w:rPr>
            </w:pPr>
            <w:r w:rsidRPr="00DB39BD">
              <w:rPr>
                <w:color w:val="auto"/>
              </w:rPr>
              <w:t>Question Number</w:t>
            </w:r>
          </w:p>
        </w:tc>
        <w:tc>
          <w:tcPr>
            <w:tcW w:w="1623" w:type="dxa"/>
          </w:tcPr>
          <w:p w:rsidRPr="00DB39BD" w:rsidR="0046259E" w:rsidP="004263A6" w:rsidRDefault="0046259E" w14:paraId="4927C86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659" w:type="dxa"/>
          </w:tcPr>
          <w:p w:rsidRPr="00DB39BD" w:rsidR="0046259E" w:rsidP="004263A6" w:rsidRDefault="0046259E" w14:paraId="163F756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393" w:type="dxa"/>
          </w:tcPr>
          <w:p w:rsidRPr="00DB39BD" w:rsidR="0046259E" w:rsidP="004263A6" w:rsidRDefault="0046259E" w14:paraId="1B87B86D"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46259E" w:rsidP="004263A6" w:rsidRDefault="0046259E" w14:paraId="40BAF66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396" w:type="dxa"/>
          </w:tcPr>
          <w:p w:rsidRPr="00DB39BD" w:rsidR="0046259E" w:rsidP="004263A6" w:rsidRDefault="0046259E" w14:paraId="5F8CA2B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602" w:type="dxa"/>
          </w:tcPr>
          <w:p w:rsidRPr="00DB39BD" w:rsidR="0046259E" w:rsidP="004263A6" w:rsidRDefault="0046259E" w14:paraId="314B2EA2"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701" w:type="dxa"/>
          </w:tcPr>
          <w:p w:rsidRPr="00DB39BD" w:rsidR="0046259E" w:rsidP="004263A6" w:rsidRDefault="0046259E" w14:paraId="2C48C2C3"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2720A1" w:rsidTr="002720A1" w14:paraId="2DCF5F2B" w14:textId="7777777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061" w:type="dxa"/>
          </w:tcPr>
          <w:p w:rsidRPr="00DB39BD" w:rsidR="00743954" w:rsidP="004263A6" w:rsidRDefault="00743954" w14:paraId="6F6AC3ED" w14:textId="77777777"/>
        </w:tc>
        <w:tc>
          <w:tcPr>
            <w:tcW w:w="1623" w:type="dxa"/>
          </w:tcPr>
          <w:p w:rsidRPr="00DB39BD" w:rsidR="00743954" w:rsidP="00836173" w:rsidRDefault="00743954" w14:paraId="6DEB5F32" w14:textId="77777777">
            <w:pPr>
              <w:cnfStyle w:val="000000100000" w:firstRow="0" w:lastRow="0" w:firstColumn="0" w:lastColumn="0" w:oddVBand="0" w:evenVBand="0" w:oddHBand="1" w:evenHBand="0" w:firstRowFirstColumn="0" w:firstRowLastColumn="0" w:lastRowFirstColumn="0" w:lastRowLastColumn="0"/>
            </w:pPr>
          </w:p>
        </w:tc>
        <w:tc>
          <w:tcPr>
            <w:tcW w:w="1659" w:type="dxa"/>
          </w:tcPr>
          <w:p w:rsidRPr="00DB39BD" w:rsidR="00743954" w:rsidP="0046259E" w:rsidRDefault="00743954" w14:paraId="79AFE3FE" w14:textId="77777777">
            <w:pPr>
              <w:cnfStyle w:val="000000100000" w:firstRow="0" w:lastRow="0" w:firstColumn="0" w:lastColumn="0" w:oddVBand="0" w:evenVBand="0" w:oddHBand="1" w:evenHBand="0" w:firstRowFirstColumn="0" w:firstRowLastColumn="0" w:lastRowFirstColumn="0" w:lastRowLastColumn="0"/>
            </w:pPr>
          </w:p>
        </w:tc>
        <w:tc>
          <w:tcPr>
            <w:tcW w:w="1393" w:type="dxa"/>
          </w:tcPr>
          <w:p w:rsidRPr="00DB39BD" w:rsidR="00743954" w:rsidP="004263A6" w:rsidRDefault="00743954" w14:paraId="6BCA7797" w14:textId="77777777">
            <w:pPr>
              <w:cnfStyle w:val="000000100000" w:firstRow="0" w:lastRow="0" w:firstColumn="0" w:lastColumn="0" w:oddVBand="0" w:evenVBand="0" w:oddHBand="1" w:evenHBand="0" w:firstRowFirstColumn="0" w:firstRowLastColumn="0" w:lastRowFirstColumn="0" w:lastRowLastColumn="0"/>
            </w:pPr>
          </w:p>
        </w:tc>
        <w:tc>
          <w:tcPr>
            <w:tcW w:w="1396" w:type="dxa"/>
          </w:tcPr>
          <w:p w:rsidRPr="00DB39BD" w:rsidR="00743954" w:rsidP="004263A6" w:rsidRDefault="00743954" w14:paraId="515AC07C" w14:textId="77777777">
            <w:pPr>
              <w:cnfStyle w:val="000000100000" w:firstRow="0" w:lastRow="0" w:firstColumn="0" w:lastColumn="0" w:oddVBand="0" w:evenVBand="0" w:oddHBand="1" w:evenHBand="0" w:firstRowFirstColumn="0" w:firstRowLastColumn="0" w:lastRowFirstColumn="0" w:lastRowLastColumn="0"/>
            </w:pPr>
            <w:r w:rsidRPr="00DB39BD">
              <w:t>If respondent is 45 years of age or older continue, else go to next module.</w:t>
            </w:r>
          </w:p>
        </w:tc>
        <w:tc>
          <w:tcPr>
            <w:tcW w:w="1602" w:type="dxa"/>
          </w:tcPr>
          <w:p w:rsidRPr="00DB39BD" w:rsidR="00743954" w:rsidP="004263A6" w:rsidRDefault="00743954" w14:paraId="21972CCA" w14:textId="77777777">
            <w:pPr>
              <w:cnfStyle w:val="000000100000" w:firstRow="0" w:lastRow="0" w:firstColumn="0" w:lastColumn="0" w:oddVBand="0" w:evenVBand="0" w:oddHBand="1" w:evenHBand="0" w:firstRowFirstColumn="0" w:firstRowLastColumn="0" w:lastRowFirstColumn="0" w:lastRowLastColumn="0"/>
            </w:pPr>
          </w:p>
        </w:tc>
        <w:tc>
          <w:tcPr>
            <w:tcW w:w="1701" w:type="dxa"/>
          </w:tcPr>
          <w:p w:rsidRPr="00DB39BD" w:rsidR="00743954" w:rsidP="004263A6" w:rsidRDefault="00743954" w14:paraId="3F9E0FC2" w14:textId="77777777">
            <w:pPr>
              <w:cnfStyle w:val="000000100000" w:firstRow="0" w:lastRow="0" w:firstColumn="0" w:lastColumn="0" w:oddVBand="0" w:evenVBand="0" w:oddHBand="1" w:evenHBand="0" w:firstRowFirstColumn="0" w:firstRowLastColumn="0" w:lastRowFirstColumn="0" w:lastRowLastColumn="0"/>
            </w:pPr>
          </w:p>
        </w:tc>
      </w:tr>
      <w:tr w:rsidRPr="00DB39BD" w:rsidR="004D0809" w:rsidTr="002720A1" w14:paraId="3ADD1735" w14:textId="77777777">
        <w:trPr>
          <w:trHeight w:val="1680"/>
        </w:trPr>
        <w:tc>
          <w:tcPr>
            <w:cnfStyle w:val="001000000000" w:firstRow="0" w:lastRow="0" w:firstColumn="1" w:lastColumn="0" w:oddVBand="0" w:evenVBand="0" w:oddHBand="0" w:evenHBand="0" w:firstRowFirstColumn="0" w:firstRowLastColumn="0" w:lastRowFirstColumn="0" w:lastRowLastColumn="0"/>
            <w:tcW w:w="1061" w:type="dxa"/>
            <w:vMerge w:val="restart"/>
          </w:tcPr>
          <w:p w:rsidRPr="00FA43E3" w:rsidR="0046259E" w:rsidP="004263A6" w:rsidRDefault="00B13C83" w14:paraId="0782B85C" w14:textId="613D4E89">
            <w:pPr>
              <w:rPr>
                <w:color w:val="FF0000"/>
              </w:rPr>
            </w:pPr>
            <w:r w:rsidRPr="00FA43E3">
              <w:rPr>
                <w:color w:val="FF0000"/>
              </w:rPr>
              <w:t>M</w:t>
            </w:r>
            <w:r w:rsidRPr="00FA43E3" w:rsidR="00D06F0D">
              <w:rPr>
                <w:color w:val="FF0000"/>
              </w:rPr>
              <w:t>1</w:t>
            </w:r>
            <w:r w:rsidRPr="00FA43E3" w:rsidR="00B12298">
              <w:rPr>
                <w:color w:val="FF0000"/>
              </w:rPr>
              <w:t>3</w:t>
            </w:r>
            <w:r w:rsidRPr="00FA43E3" w:rsidR="0046259E">
              <w:rPr>
                <w:color w:val="FF0000"/>
              </w:rPr>
              <w:t>.01</w:t>
            </w:r>
          </w:p>
          <w:p w:rsidRPr="00DB39BD" w:rsidR="0046259E" w:rsidP="004263A6" w:rsidRDefault="0046259E" w14:paraId="3CE75CB1" w14:textId="77777777"/>
        </w:tc>
        <w:tc>
          <w:tcPr>
            <w:tcW w:w="1623" w:type="dxa"/>
            <w:vMerge w:val="restart"/>
          </w:tcPr>
          <w:p w:rsidRPr="00FA43E3" w:rsidR="0046259E" w:rsidP="00836173" w:rsidRDefault="00706B72" w14:paraId="194F1E58" w14:textId="40FC4DAB">
            <w:pPr>
              <w:cnfStyle w:val="000000000000" w:firstRow="0" w:lastRow="0" w:firstColumn="0" w:lastColumn="0" w:oddVBand="0" w:evenVBand="0" w:oddHBand="0" w:evenHBand="0" w:firstRowFirstColumn="0" w:firstRowLastColumn="0" w:lastRowFirstColumn="0" w:lastRowLastColumn="0"/>
              <w:rPr>
                <w:rFonts w:cs="Arial"/>
                <w:color w:val="FF0000"/>
              </w:rPr>
            </w:pPr>
            <w:r w:rsidRPr="00FA43E3">
              <w:rPr>
                <w:rFonts w:cs="Arial"/>
                <w:color w:val="FF0000"/>
              </w:rPr>
              <w:t>The next few questions ask about difficulties in thinking or memory that can make a big difference in everyday activities. We want to know how these difficulties may have impacted you.</w:t>
            </w:r>
          </w:p>
          <w:p w:rsidRPr="00FA43E3" w:rsidR="00706B72" w:rsidP="00836173" w:rsidRDefault="00706B72" w14:paraId="787889AF" w14:textId="77777777">
            <w:pPr>
              <w:cnfStyle w:val="000000000000" w:firstRow="0" w:lastRow="0" w:firstColumn="0" w:lastColumn="0" w:oddVBand="0" w:evenVBand="0" w:oddHBand="0" w:evenHBand="0" w:firstRowFirstColumn="0" w:firstRowLastColumn="0" w:lastRowFirstColumn="0" w:lastRowLastColumn="0"/>
              <w:rPr>
                <w:color w:val="FF0000"/>
              </w:rPr>
            </w:pPr>
          </w:p>
          <w:p w:rsidRPr="00FA43E3" w:rsidR="00706B72" w:rsidP="00836173" w:rsidRDefault="00706B72" w14:paraId="5998292E" w14:textId="4346E84C">
            <w:pPr>
              <w:cnfStyle w:val="000000000000" w:firstRow="0" w:lastRow="0" w:firstColumn="0" w:lastColumn="0" w:oddVBand="0" w:evenVBand="0" w:oddHBand="0" w:evenHBand="0" w:firstRowFirstColumn="0" w:firstRowLastColumn="0" w:lastRowFirstColumn="0" w:lastRowLastColumn="0"/>
              <w:rPr>
                <w:color w:val="FF0000"/>
              </w:rPr>
            </w:pPr>
            <w:r w:rsidRPr="00FA43E3">
              <w:rPr>
                <w:rFonts w:cs="Arial"/>
                <w:color w:val="FF0000"/>
              </w:rPr>
              <w:t>During the past 12 months, have you experienced difficulties with thinking or memory that are happening more often or are getting worse?</w:t>
            </w:r>
          </w:p>
        </w:tc>
        <w:tc>
          <w:tcPr>
            <w:tcW w:w="1659" w:type="dxa"/>
            <w:vMerge w:val="restart"/>
          </w:tcPr>
          <w:p w:rsidRPr="00FA43E3" w:rsidR="0046259E" w:rsidP="0046259E" w:rsidRDefault="00706B72" w14:paraId="3D70A6D9" w14:textId="083D3E2F">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***REPLACE***</w:t>
            </w:r>
          </w:p>
          <w:p w:rsidRPr="00FA43E3" w:rsidR="0046259E" w:rsidP="0046259E" w:rsidRDefault="0046259E" w14:paraId="25BDA435"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93" w:type="dxa"/>
          </w:tcPr>
          <w:p w:rsidRPr="00FA43E3" w:rsidR="0046259E" w:rsidP="004263A6" w:rsidRDefault="0046259E" w14:paraId="775142C4"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1 Yes</w:t>
            </w:r>
          </w:p>
          <w:p w:rsidRPr="00FA43E3" w:rsidR="0046259E" w:rsidP="004263A6" w:rsidRDefault="0046259E" w14:paraId="037B5E48"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96" w:type="dxa"/>
          </w:tcPr>
          <w:p w:rsidRPr="00FA43E3" w:rsidR="0046259E" w:rsidP="004263A6" w:rsidRDefault="0046259E" w14:paraId="2EDC940C" w14:textId="77777777">
            <w:pPr>
              <w:cnfStyle w:val="000000000000" w:firstRow="0" w:lastRow="0" w:firstColumn="0" w:lastColumn="0" w:oddVBand="0" w:evenVBand="0" w:oddHBand="0" w:evenHBand="0" w:firstRowFirstColumn="0" w:firstRowLastColumn="0" w:lastRowFirstColumn="0" w:lastRowLastColumn="0"/>
              <w:rPr>
                <w:color w:val="FF0000"/>
              </w:rPr>
            </w:pPr>
          </w:p>
          <w:p w:rsidRPr="00FA43E3" w:rsidR="0046259E" w:rsidP="0046374E" w:rsidRDefault="0046259E" w14:paraId="5F286A6C" w14:textId="41DDD925">
            <w:pPr>
              <w:cnfStyle w:val="000000000000" w:firstRow="0" w:lastRow="0" w:firstColumn="0" w:lastColumn="0" w:oddVBand="0" w:evenVBand="0" w:oddHBand="0" w:evenHBand="0" w:firstRowFirstColumn="0" w:firstRowLastColumn="0" w:lastRowFirstColumn="0" w:lastRowLastColumn="0"/>
              <w:rPr>
                <w:color w:val="FF0000"/>
              </w:rPr>
            </w:pPr>
          </w:p>
        </w:tc>
        <w:tc>
          <w:tcPr>
            <w:tcW w:w="1602" w:type="dxa"/>
            <w:vMerge w:val="restart"/>
          </w:tcPr>
          <w:p w:rsidRPr="00DB39BD" w:rsidR="0046259E" w:rsidP="004263A6" w:rsidRDefault="0046259E" w14:paraId="2C8797D0" w14:textId="77777777">
            <w:pPr>
              <w:cnfStyle w:val="000000000000" w:firstRow="0" w:lastRow="0" w:firstColumn="0" w:lastColumn="0" w:oddVBand="0" w:evenVBand="0" w:oddHBand="0" w:evenHBand="0" w:firstRowFirstColumn="0" w:firstRowLastColumn="0" w:lastRowFirstColumn="0" w:lastRowLastColumn="0"/>
            </w:pPr>
          </w:p>
        </w:tc>
        <w:tc>
          <w:tcPr>
            <w:tcW w:w="1701" w:type="dxa"/>
            <w:vMerge w:val="restart"/>
          </w:tcPr>
          <w:p w:rsidRPr="002720A1" w:rsidR="002720A1" w:rsidP="002720A1" w:rsidRDefault="002720A1" w14:paraId="38BDC51B" w14:textId="601E881F">
            <w:pPr>
              <w:cnfStyle w:val="000000000000" w:firstRow="0" w:lastRow="0" w:firstColumn="0" w:lastColumn="0" w:oddVBand="0" w:evenVBand="0" w:oddHBand="0" w:evenHBand="0" w:firstRowFirstColumn="0" w:firstRowLastColumn="0" w:lastRowFirstColumn="0" w:lastRowLastColumn="0"/>
              <w:rPr>
                <w:color w:val="FF0000"/>
              </w:rPr>
            </w:pPr>
            <w:r w:rsidRPr="002720A1">
              <w:rPr>
                <w:color w:val="FF0000"/>
              </w:rPr>
              <w:t>The introduction was shortened to: Reduce time needed to administer.</w:t>
            </w:r>
          </w:p>
          <w:p w:rsidRPr="002720A1" w:rsidR="0046259E" w:rsidP="002720A1" w:rsidRDefault="002720A1" w14:paraId="7F6287FA" w14:textId="77777777">
            <w:pPr>
              <w:cnfStyle w:val="000000000000" w:firstRow="0" w:lastRow="0" w:firstColumn="0" w:lastColumn="0" w:oddVBand="0" w:evenVBand="0" w:oddHBand="0" w:evenHBand="0" w:firstRowFirstColumn="0" w:firstRowLastColumn="0" w:lastRowFirstColumn="0" w:lastRowLastColumn="0"/>
              <w:rPr>
                <w:color w:val="FF0000"/>
              </w:rPr>
            </w:pPr>
            <w:r w:rsidRPr="002720A1">
              <w:rPr>
                <w:color w:val="FF0000"/>
              </w:rPr>
              <w:t xml:space="preserve">Remove mention of specific activities from the current introduction (i.e. “forgetting how to do things you’ve always done”). These activities were removed to avoid priming respondents to answer one way or another.  </w:t>
            </w:r>
          </w:p>
          <w:p w:rsidRPr="002720A1" w:rsidR="002720A1" w:rsidP="002720A1" w:rsidRDefault="002720A1" w14:paraId="1EB1288B" w14:textId="1A9D608E">
            <w:pPr>
              <w:cnfStyle w:val="000000000000" w:firstRow="0" w:lastRow="0" w:firstColumn="0" w:lastColumn="0" w:oddVBand="0" w:evenVBand="0" w:oddHBand="0" w:evenHBand="0" w:firstRowFirstColumn="0" w:firstRowLastColumn="0" w:lastRowFirstColumn="0" w:lastRowLastColumn="0"/>
              <w:rPr>
                <w:color w:val="FF0000"/>
              </w:rPr>
            </w:pPr>
            <w:r w:rsidRPr="002720A1">
              <w:rPr>
                <w:color w:val="FF0000"/>
              </w:rPr>
              <w:t xml:space="preserve">The question was changed, Removed “confusion.” Current research on subjective cognitive decline (SCD) does not suggest confusion is a major </w:t>
            </w:r>
            <w:r w:rsidRPr="002720A1">
              <w:rPr>
                <w:color w:val="FF0000"/>
              </w:rPr>
              <w:lastRenderedPageBreak/>
              <w:t xml:space="preserve">component of SCD. </w:t>
            </w:r>
          </w:p>
          <w:p w:rsidRPr="00DB39BD" w:rsidR="002720A1" w:rsidP="002720A1" w:rsidRDefault="002720A1" w14:paraId="68D7D396" w14:textId="0D6D2807">
            <w:pPr>
              <w:cnfStyle w:val="000000000000" w:firstRow="0" w:lastRow="0" w:firstColumn="0" w:lastColumn="0" w:oddVBand="0" w:evenVBand="0" w:oddHBand="0" w:evenHBand="0" w:firstRowFirstColumn="0" w:firstRowLastColumn="0" w:lastRowFirstColumn="0" w:lastRowLastColumn="0"/>
            </w:pPr>
            <w:r w:rsidRPr="002720A1">
              <w:rPr>
                <w:color w:val="FF0000"/>
              </w:rPr>
              <w:t>“Difficulties with thinking or memory” was a specific suggestion for phrasing by the individuals living with early-stage dementia and reflected how they would have first described their subjective symptoms with cognition.</w:t>
            </w:r>
          </w:p>
        </w:tc>
      </w:tr>
      <w:tr w:rsidRPr="00DB39BD" w:rsidR="002720A1" w:rsidTr="002720A1" w14:paraId="799F79AC" w14:textId="77777777">
        <w:trPr>
          <w:cnfStyle w:val="000000100000" w:firstRow="0" w:lastRow="0" w:firstColumn="0" w:lastColumn="0" w:oddVBand="0" w:evenVBand="0" w:oddHBand="1" w:evenHBand="0" w:firstRowFirstColumn="0" w:firstRowLastColumn="0" w:lastRowFirstColumn="0" w:lastRowLastColumn="0"/>
          <w:trHeight w:val="5060"/>
        </w:trPr>
        <w:tc>
          <w:tcPr>
            <w:cnfStyle w:val="001000000000" w:firstRow="0" w:lastRow="0" w:firstColumn="1" w:lastColumn="0" w:oddVBand="0" w:evenVBand="0" w:oddHBand="0" w:evenHBand="0" w:firstRowFirstColumn="0" w:firstRowLastColumn="0" w:lastRowFirstColumn="0" w:lastRowLastColumn="0"/>
            <w:tcW w:w="1061" w:type="dxa"/>
            <w:vMerge/>
          </w:tcPr>
          <w:p w:rsidRPr="00DB39BD" w:rsidR="00706B72" w:rsidP="004263A6" w:rsidRDefault="00706B72" w14:paraId="4ED00D71" w14:textId="77777777"/>
        </w:tc>
        <w:tc>
          <w:tcPr>
            <w:tcW w:w="1623" w:type="dxa"/>
            <w:vMerge/>
          </w:tcPr>
          <w:p w:rsidRPr="00FA43E3" w:rsidR="00706B72" w:rsidP="00836173" w:rsidRDefault="00706B72" w14:paraId="1EA082F1"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659" w:type="dxa"/>
            <w:vMerge/>
          </w:tcPr>
          <w:p w:rsidRPr="00FA43E3" w:rsidR="00706B72" w:rsidP="0046259E" w:rsidRDefault="00706B72" w14:paraId="0ECC17B1"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93" w:type="dxa"/>
          </w:tcPr>
          <w:p w:rsidRPr="00FA43E3" w:rsidR="00706B72" w:rsidP="004263A6" w:rsidRDefault="00706B72" w14:paraId="406670CF"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2 No</w:t>
            </w:r>
          </w:p>
          <w:p w:rsidRPr="00FA43E3" w:rsidR="00706B72" w:rsidP="0046259E" w:rsidRDefault="00706B72" w14:paraId="35028AC5"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7 Don’t know/ not sure</w:t>
            </w:r>
          </w:p>
          <w:p w:rsidRPr="00FA43E3" w:rsidR="00706B72" w:rsidP="0046259E" w:rsidRDefault="00706B72" w14:paraId="46B5A75C" w14:textId="3D926BAD">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9 Refused</w:t>
            </w:r>
          </w:p>
        </w:tc>
        <w:tc>
          <w:tcPr>
            <w:tcW w:w="1396" w:type="dxa"/>
          </w:tcPr>
          <w:p w:rsidRPr="00FA43E3" w:rsidR="00706B72" w:rsidP="004263A6" w:rsidRDefault="00706B72" w14:paraId="453184BD"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Go to next module</w:t>
            </w:r>
          </w:p>
          <w:p w:rsidRPr="00FA43E3" w:rsidR="00706B72" w:rsidP="0046259E" w:rsidRDefault="00706B72" w14:paraId="41E247E4" w14:textId="188F05CA">
            <w:pPr>
              <w:cnfStyle w:val="000000100000" w:firstRow="0" w:lastRow="0" w:firstColumn="0" w:lastColumn="0" w:oddVBand="0" w:evenVBand="0" w:oddHBand="1" w:evenHBand="0" w:firstRowFirstColumn="0" w:firstRowLastColumn="0" w:lastRowFirstColumn="0" w:lastRowLastColumn="0"/>
              <w:rPr>
                <w:color w:val="FF0000"/>
              </w:rPr>
            </w:pPr>
          </w:p>
        </w:tc>
        <w:tc>
          <w:tcPr>
            <w:tcW w:w="1602" w:type="dxa"/>
            <w:vMerge/>
          </w:tcPr>
          <w:p w:rsidRPr="00DB39BD" w:rsidR="00706B72" w:rsidP="004263A6" w:rsidRDefault="00706B72" w14:paraId="20ECDD02" w14:textId="77777777">
            <w:pPr>
              <w:cnfStyle w:val="000000100000" w:firstRow="0" w:lastRow="0" w:firstColumn="0" w:lastColumn="0" w:oddVBand="0" w:evenVBand="0" w:oddHBand="1" w:evenHBand="0" w:firstRowFirstColumn="0" w:firstRowLastColumn="0" w:lastRowFirstColumn="0" w:lastRowLastColumn="0"/>
            </w:pPr>
          </w:p>
        </w:tc>
        <w:tc>
          <w:tcPr>
            <w:tcW w:w="1701" w:type="dxa"/>
            <w:vMerge/>
          </w:tcPr>
          <w:p w:rsidRPr="00DB39BD" w:rsidR="00706B72" w:rsidP="004263A6" w:rsidRDefault="00706B72" w14:paraId="39E74DC6" w14:textId="77777777">
            <w:pPr>
              <w:cnfStyle w:val="000000100000" w:firstRow="0" w:lastRow="0" w:firstColumn="0" w:lastColumn="0" w:oddVBand="0" w:evenVBand="0" w:oddHBand="1" w:evenHBand="0" w:firstRowFirstColumn="0" w:firstRowLastColumn="0" w:lastRowFirstColumn="0" w:lastRowLastColumn="0"/>
            </w:pPr>
          </w:p>
        </w:tc>
      </w:tr>
      <w:tr w:rsidRPr="00DB39BD" w:rsidR="004D0809" w:rsidTr="002720A1" w14:paraId="3AA675EF" w14:textId="77777777">
        <w:trPr>
          <w:trHeight w:val="1457"/>
        </w:trPr>
        <w:tc>
          <w:tcPr>
            <w:cnfStyle w:val="001000000000" w:firstRow="0" w:lastRow="0" w:firstColumn="1" w:lastColumn="0" w:oddVBand="0" w:evenVBand="0" w:oddHBand="0" w:evenHBand="0" w:firstRowFirstColumn="0" w:firstRowLastColumn="0" w:lastRowFirstColumn="0" w:lastRowLastColumn="0"/>
            <w:tcW w:w="1061" w:type="dxa"/>
          </w:tcPr>
          <w:p w:rsidRPr="00FA43E3" w:rsidR="00706B72" w:rsidP="0046374E" w:rsidRDefault="00706B72" w14:paraId="00C1B974" w14:textId="5D6D9979">
            <w:pPr>
              <w:rPr>
                <w:color w:val="FF0000"/>
              </w:rPr>
            </w:pPr>
            <w:r w:rsidRPr="00FA43E3">
              <w:rPr>
                <w:color w:val="FF0000"/>
              </w:rPr>
              <w:t>M13.02</w:t>
            </w:r>
          </w:p>
        </w:tc>
        <w:tc>
          <w:tcPr>
            <w:tcW w:w="1623" w:type="dxa"/>
          </w:tcPr>
          <w:p w:rsidRPr="00FA43E3" w:rsidR="00706B72" w:rsidP="0046259E" w:rsidRDefault="00706B72" w14:paraId="22F4363D" w14:textId="1E850B03">
            <w:pPr>
              <w:cnfStyle w:val="000000000000" w:firstRow="0" w:lastRow="0" w:firstColumn="0" w:lastColumn="0" w:oddVBand="0" w:evenVBand="0" w:oddHBand="0" w:evenHBand="0" w:firstRowFirstColumn="0" w:firstRowLastColumn="0" w:lastRowFirstColumn="0" w:lastRowLastColumn="0"/>
              <w:rPr>
                <w:color w:val="FF0000"/>
              </w:rPr>
            </w:pPr>
            <w:r w:rsidRPr="00FA43E3">
              <w:rPr>
                <w:rFonts w:cs="Arial"/>
                <w:color w:val="FF0000"/>
              </w:rPr>
              <w:t>Are you worried about these difficulties with thinking or memory?</w:t>
            </w:r>
          </w:p>
        </w:tc>
        <w:tc>
          <w:tcPr>
            <w:tcW w:w="1659" w:type="dxa"/>
          </w:tcPr>
          <w:p w:rsidRPr="00FA43E3" w:rsidR="00706B72" w:rsidP="005C56CB" w:rsidRDefault="00706B72" w14:paraId="0DD18440" w14:textId="0A4F4136">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***NEW***</w:t>
            </w:r>
          </w:p>
        </w:tc>
        <w:tc>
          <w:tcPr>
            <w:tcW w:w="1393" w:type="dxa"/>
          </w:tcPr>
          <w:p w:rsidRPr="00FA43E3" w:rsidR="00AD733F" w:rsidP="00AD733F" w:rsidRDefault="00AD733F" w14:paraId="75CEA7BE" w14:textId="2AB4913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1 Yes</w:t>
            </w:r>
          </w:p>
          <w:p w:rsidRPr="00FA43E3" w:rsidR="00AD733F" w:rsidP="00AD733F" w:rsidRDefault="00AD733F" w14:paraId="697B02FF" w14:textId="55B75898">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2 No</w:t>
            </w:r>
          </w:p>
          <w:p w:rsidRPr="00FA43E3" w:rsidR="00AD733F" w:rsidP="00AD733F" w:rsidRDefault="00AD733F" w14:paraId="2F2EDF15"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7 Don’t know/ not sure</w:t>
            </w:r>
          </w:p>
          <w:p w:rsidRPr="00FA43E3" w:rsidR="00706B72" w:rsidP="00AD733F" w:rsidRDefault="00AD733F" w14:paraId="39CB522C" w14:textId="3430F86E">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9 Refused</w:t>
            </w:r>
          </w:p>
        </w:tc>
        <w:tc>
          <w:tcPr>
            <w:tcW w:w="1396" w:type="dxa"/>
          </w:tcPr>
          <w:p w:rsidRPr="00DB39BD" w:rsidR="00706B72" w:rsidP="0046259E" w:rsidRDefault="00706B72" w14:paraId="481C25AF" w14:textId="77777777">
            <w:pPr>
              <w:cnfStyle w:val="000000000000" w:firstRow="0" w:lastRow="0" w:firstColumn="0" w:lastColumn="0" w:oddVBand="0" w:evenVBand="0" w:oddHBand="0" w:evenHBand="0" w:firstRowFirstColumn="0" w:firstRowLastColumn="0" w:lastRowFirstColumn="0" w:lastRowLastColumn="0"/>
            </w:pPr>
          </w:p>
        </w:tc>
        <w:tc>
          <w:tcPr>
            <w:tcW w:w="1602" w:type="dxa"/>
          </w:tcPr>
          <w:p w:rsidRPr="00DB39BD" w:rsidR="00706B72" w:rsidP="0046259E" w:rsidRDefault="00706B72" w14:paraId="7ADE7580" w14:textId="77777777">
            <w:pPr>
              <w:cnfStyle w:val="000000000000" w:firstRow="0" w:lastRow="0" w:firstColumn="0" w:lastColumn="0" w:oddVBand="0" w:evenVBand="0" w:oddHBand="0" w:evenHBand="0" w:firstRowFirstColumn="0" w:firstRowLastColumn="0" w:lastRowFirstColumn="0" w:lastRowLastColumn="0"/>
            </w:pPr>
          </w:p>
        </w:tc>
        <w:tc>
          <w:tcPr>
            <w:tcW w:w="1701" w:type="dxa"/>
          </w:tcPr>
          <w:p w:rsidRPr="002720A1" w:rsidR="002720A1" w:rsidP="002720A1" w:rsidRDefault="002720A1" w14:paraId="20AD9917" w14:textId="77777777">
            <w:pPr>
              <w:cnfStyle w:val="000000000000" w:firstRow="0" w:lastRow="0" w:firstColumn="0" w:lastColumn="0" w:oddVBand="0" w:evenVBand="0" w:oddHBand="0" w:evenHBand="0" w:firstRowFirstColumn="0" w:firstRowLastColumn="0" w:lastRowFirstColumn="0" w:lastRowLastColumn="0"/>
              <w:rPr>
                <w:color w:val="FF0000"/>
              </w:rPr>
            </w:pPr>
            <w:r w:rsidRPr="002720A1">
              <w:rPr>
                <w:color w:val="FF0000"/>
              </w:rPr>
              <w:t>This is a new question.</w:t>
            </w:r>
          </w:p>
          <w:p w:rsidRPr="002720A1" w:rsidR="002720A1" w:rsidP="002720A1" w:rsidRDefault="002720A1" w14:paraId="3ED6D73B" w14:textId="77777777">
            <w:pPr>
              <w:cnfStyle w:val="000000000000" w:firstRow="0" w:lastRow="0" w:firstColumn="0" w:lastColumn="0" w:oddVBand="0" w:evenVBand="0" w:oddHBand="0" w:evenHBand="0" w:firstRowFirstColumn="0" w:firstRowLastColumn="0" w:lastRowFirstColumn="0" w:lastRowLastColumn="0"/>
              <w:rPr>
                <w:color w:val="FF0000"/>
              </w:rPr>
            </w:pPr>
          </w:p>
          <w:p w:rsidRPr="00DB39BD" w:rsidR="00706B72" w:rsidP="002720A1" w:rsidRDefault="002720A1" w14:paraId="434EA1EA" w14:textId="530BBE09">
            <w:pPr>
              <w:cnfStyle w:val="000000000000" w:firstRow="0" w:lastRow="0" w:firstColumn="0" w:lastColumn="0" w:oddVBand="0" w:evenVBand="0" w:oddHBand="0" w:evenHBand="0" w:firstRowFirstColumn="0" w:firstRowLastColumn="0" w:lastRowFirstColumn="0" w:lastRowLastColumn="0"/>
            </w:pPr>
            <w:r w:rsidRPr="002720A1">
              <w:rPr>
                <w:color w:val="FF0000"/>
              </w:rPr>
              <w:t>Current research on subjective cognitive decline (SCD) suggests a strong correlation between those who express worry about their difficulties with thinking or memory and future risk of developing dementia. This data will further identify population burden of cognitive impairment.</w:t>
            </w:r>
          </w:p>
        </w:tc>
      </w:tr>
      <w:tr w:rsidRPr="00DB39BD" w:rsidR="002720A1" w:rsidTr="002720A1" w14:paraId="7FF0D584"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1" w:type="dxa"/>
          </w:tcPr>
          <w:p w:rsidRPr="00FA43E3" w:rsidR="0046259E" w:rsidP="0046374E" w:rsidRDefault="003333DE" w14:paraId="4EA7170A" w14:textId="2E495BEB">
            <w:pPr>
              <w:rPr>
                <w:color w:val="FF0000"/>
              </w:rPr>
            </w:pPr>
            <w:r w:rsidRPr="00FA43E3">
              <w:rPr>
                <w:color w:val="FF0000"/>
              </w:rPr>
              <w:t>M</w:t>
            </w:r>
            <w:r w:rsidRPr="00FA43E3" w:rsidR="00D06F0D">
              <w:rPr>
                <w:color w:val="FF0000"/>
              </w:rPr>
              <w:t>1</w:t>
            </w:r>
            <w:r w:rsidRPr="00FA43E3" w:rsidR="00B12298">
              <w:rPr>
                <w:color w:val="FF0000"/>
              </w:rPr>
              <w:t>3</w:t>
            </w:r>
            <w:r w:rsidRPr="00FA43E3" w:rsidR="0046259E">
              <w:rPr>
                <w:color w:val="FF0000"/>
              </w:rPr>
              <w:t>.0</w:t>
            </w:r>
            <w:r w:rsidR="004D0809">
              <w:rPr>
                <w:color w:val="FF0000"/>
              </w:rPr>
              <w:t>3</w:t>
            </w:r>
          </w:p>
        </w:tc>
        <w:tc>
          <w:tcPr>
            <w:tcW w:w="1623" w:type="dxa"/>
          </w:tcPr>
          <w:p w:rsidRPr="00FA43E3" w:rsidR="00ED0409" w:rsidP="00ED0409" w:rsidRDefault="004D0809" w14:paraId="3DF74834" w14:textId="20CCCD33">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cs="Arial"/>
                <w:color w:val="FF0000"/>
              </w:rPr>
            </w:pPr>
            <w:r w:rsidRPr="00FA43E3">
              <w:rPr>
                <w:rFonts w:cs="Arial"/>
                <w:color w:val="FF0000"/>
              </w:rPr>
              <w:t xml:space="preserve">Have you or anyone else discussed your difficulties with thinking or memory with a health care </w:t>
            </w:r>
            <w:r w:rsidRPr="00FA43E3">
              <w:rPr>
                <w:rFonts w:cs="Arial"/>
                <w:color w:val="FF0000"/>
              </w:rPr>
              <w:lastRenderedPageBreak/>
              <w:t>provider?</w:t>
            </w:r>
          </w:p>
          <w:p w:rsidRPr="00FA43E3" w:rsidR="0046259E" w:rsidP="0046259E" w:rsidRDefault="0046259E" w14:paraId="7B2BC208" w14:textId="6A0E343F">
            <w:pPr>
              <w:cnfStyle w:val="000000100000" w:firstRow="0" w:lastRow="0" w:firstColumn="0" w:lastColumn="0" w:oddVBand="0" w:evenVBand="0" w:oddHBand="1" w:evenHBand="0" w:firstRowFirstColumn="0" w:firstRowLastColumn="0" w:lastRowFirstColumn="0" w:lastRowLastColumn="0"/>
              <w:rPr>
                <w:color w:val="FF0000"/>
              </w:rPr>
            </w:pPr>
          </w:p>
        </w:tc>
        <w:tc>
          <w:tcPr>
            <w:tcW w:w="1659" w:type="dxa"/>
          </w:tcPr>
          <w:p w:rsidRPr="00FA43E3" w:rsidR="005C56CB" w:rsidP="005C56CB" w:rsidRDefault="00ED0409" w14:paraId="58BFA038" w14:textId="4F856BCC">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lastRenderedPageBreak/>
              <w:t>***REPLACE***</w:t>
            </w:r>
          </w:p>
          <w:p w:rsidRPr="00FA43E3" w:rsidR="0046259E" w:rsidP="005C56CB" w:rsidRDefault="0046259E" w14:paraId="4A72732A"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93" w:type="dxa"/>
          </w:tcPr>
          <w:p w:rsidRPr="00FA43E3" w:rsidR="00ED0409" w:rsidP="00ED0409" w:rsidRDefault="00ED0409" w14:paraId="375BB734"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1 Yes</w:t>
            </w:r>
          </w:p>
          <w:p w:rsidRPr="00FA43E3" w:rsidR="00ED0409" w:rsidP="00ED0409" w:rsidRDefault="00ED0409" w14:paraId="549004D4"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2 No</w:t>
            </w:r>
          </w:p>
          <w:p w:rsidRPr="00FA43E3" w:rsidR="00ED0409" w:rsidP="00ED0409" w:rsidRDefault="00ED0409" w14:paraId="34162909"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7 Don’t know/ not sure</w:t>
            </w:r>
          </w:p>
          <w:p w:rsidRPr="00FA43E3" w:rsidR="0046259E" w:rsidP="00ED0409" w:rsidRDefault="00ED0409" w14:paraId="55277F38" w14:textId="513106F3">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9 Refused</w:t>
            </w:r>
          </w:p>
        </w:tc>
        <w:tc>
          <w:tcPr>
            <w:tcW w:w="1396" w:type="dxa"/>
          </w:tcPr>
          <w:p w:rsidRPr="00DB39BD" w:rsidR="0046259E" w:rsidP="0046259E" w:rsidRDefault="0046259E" w14:paraId="67487171" w14:textId="77777777">
            <w:pPr>
              <w:cnfStyle w:val="000000100000" w:firstRow="0" w:lastRow="0" w:firstColumn="0" w:lastColumn="0" w:oddVBand="0" w:evenVBand="0" w:oddHBand="1" w:evenHBand="0" w:firstRowFirstColumn="0" w:firstRowLastColumn="0" w:lastRowFirstColumn="0" w:lastRowLastColumn="0"/>
            </w:pPr>
          </w:p>
        </w:tc>
        <w:tc>
          <w:tcPr>
            <w:tcW w:w="1602" w:type="dxa"/>
          </w:tcPr>
          <w:p w:rsidRPr="00DB39BD" w:rsidR="0046259E" w:rsidP="0046259E" w:rsidRDefault="0046259E" w14:paraId="6134DDAE" w14:textId="77777777">
            <w:pPr>
              <w:cnfStyle w:val="000000100000" w:firstRow="0" w:lastRow="0" w:firstColumn="0" w:lastColumn="0" w:oddVBand="0" w:evenVBand="0" w:oddHBand="1" w:evenHBand="0" w:firstRowFirstColumn="0" w:firstRowLastColumn="0" w:lastRowFirstColumn="0" w:lastRowLastColumn="0"/>
            </w:pPr>
          </w:p>
        </w:tc>
        <w:tc>
          <w:tcPr>
            <w:tcW w:w="1701" w:type="dxa"/>
          </w:tcPr>
          <w:p w:rsidRPr="00F96CE9" w:rsidR="0046259E" w:rsidP="00F96CE9" w:rsidRDefault="00F96CE9" w14:paraId="4429500D" w14:textId="484F39AB">
            <w:pPr>
              <w:cnfStyle w:val="000000100000" w:firstRow="0" w:lastRow="0" w:firstColumn="0" w:lastColumn="0" w:oddVBand="0" w:evenVBand="0" w:oddHBand="1" w:evenHBand="0" w:firstRowFirstColumn="0" w:firstRowLastColumn="0" w:lastRowFirstColumn="0" w:lastRowLastColumn="0"/>
              <w:rPr>
                <w:color w:val="FF0000"/>
              </w:rPr>
            </w:pPr>
            <w:r w:rsidRPr="00F96CE9">
              <w:rPr>
                <w:color w:val="FF0000"/>
              </w:rPr>
              <w:t xml:space="preserve"> </w:t>
            </w:r>
            <w:r w:rsidRPr="004D0809" w:rsidR="004D0809">
              <w:rPr>
                <w:color w:val="FF0000"/>
              </w:rPr>
              <w:t xml:space="preserve">The change to “provider” is to align with other questions on the BRFSS. The proposed change of order — to </w:t>
            </w:r>
            <w:r w:rsidRPr="004D0809" w:rsidR="004D0809">
              <w:rPr>
                <w:color w:val="FF0000"/>
              </w:rPr>
              <w:lastRenderedPageBreak/>
              <w:t>move the question to third rather than last — is to improve the flow of questions and place similar/cascading questions next to one another.</w:t>
            </w:r>
          </w:p>
        </w:tc>
      </w:tr>
      <w:tr w:rsidRPr="00DB39BD" w:rsidR="004D0809" w:rsidTr="002720A1" w14:paraId="47FE6CF7" w14:textId="77777777">
        <w:trPr>
          <w:trHeight w:val="1160"/>
        </w:trPr>
        <w:tc>
          <w:tcPr>
            <w:cnfStyle w:val="001000000000" w:firstRow="0" w:lastRow="0" w:firstColumn="1" w:lastColumn="0" w:oddVBand="0" w:evenVBand="0" w:oddHBand="0" w:evenHBand="0" w:firstRowFirstColumn="0" w:firstRowLastColumn="0" w:lastRowFirstColumn="0" w:lastRowLastColumn="0"/>
            <w:tcW w:w="1061" w:type="dxa"/>
          </w:tcPr>
          <w:p w:rsidRPr="00FA43E3" w:rsidR="005C56CB" w:rsidP="0046374E" w:rsidRDefault="003333DE" w14:paraId="2CB2E75A" w14:textId="1B277AD0">
            <w:pPr>
              <w:rPr>
                <w:color w:val="FF0000"/>
              </w:rPr>
            </w:pPr>
            <w:r w:rsidRPr="00FA43E3">
              <w:rPr>
                <w:color w:val="FF0000"/>
              </w:rPr>
              <w:lastRenderedPageBreak/>
              <w:t>M</w:t>
            </w:r>
            <w:r w:rsidRPr="00FA43E3" w:rsidR="00D06F0D">
              <w:rPr>
                <w:color w:val="FF0000"/>
              </w:rPr>
              <w:t>1</w:t>
            </w:r>
            <w:r w:rsidRPr="00FA43E3" w:rsidR="00B12298">
              <w:rPr>
                <w:color w:val="FF0000"/>
              </w:rPr>
              <w:t>3</w:t>
            </w:r>
            <w:r w:rsidRPr="00FA43E3" w:rsidR="005C56CB">
              <w:rPr>
                <w:color w:val="FF0000"/>
              </w:rPr>
              <w:t>.0</w:t>
            </w:r>
            <w:r w:rsidRPr="00FA43E3" w:rsidR="002E20DD">
              <w:rPr>
                <w:color w:val="FF0000"/>
              </w:rPr>
              <w:t>4</w:t>
            </w:r>
          </w:p>
        </w:tc>
        <w:tc>
          <w:tcPr>
            <w:tcW w:w="1623" w:type="dxa"/>
          </w:tcPr>
          <w:p w:rsidRPr="00FA43E3" w:rsidR="005C56CB" w:rsidP="005C56CB" w:rsidRDefault="004D0809" w14:paraId="66623D30" w14:textId="6BE8D978">
            <w:pPr>
              <w:cnfStyle w:val="000000000000" w:firstRow="0" w:lastRow="0" w:firstColumn="0" w:lastColumn="0" w:oddVBand="0" w:evenVBand="0" w:oddHBand="0" w:evenHBand="0" w:firstRowFirstColumn="0" w:firstRowLastColumn="0" w:lastRowFirstColumn="0" w:lastRowLastColumn="0"/>
              <w:rPr>
                <w:color w:val="FF0000"/>
              </w:rPr>
            </w:pPr>
            <w:r w:rsidRPr="00FA43E3">
              <w:rPr>
                <w:rFonts w:cs="Arial"/>
                <w:color w:val="FF0000"/>
              </w:rPr>
              <w:t>During the past 12 months, have your difficulties with thinking or memory interfered with day-to-day activities, such as managing medications, paying bills, or keeping track of appointments?</w:t>
            </w:r>
          </w:p>
        </w:tc>
        <w:tc>
          <w:tcPr>
            <w:tcW w:w="1659" w:type="dxa"/>
          </w:tcPr>
          <w:p w:rsidRPr="00FA43E3" w:rsidR="005C56CB" w:rsidP="005C56CB" w:rsidRDefault="00ED0409" w14:paraId="61D23DF1" w14:textId="24C0AD8A">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***REPLACE***</w:t>
            </w:r>
          </w:p>
        </w:tc>
        <w:tc>
          <w:tcPr>
            <w:tcW w:w="1393" w:type="dxa"/>
          </w:tcPr>
          <w:p w:rsidRPr="00FA43E3" w:rsidR="00ED0409" w:rsidP="00ED0409" w:rsidRDefault="00ED0409" w14:paraId="5B2C8172"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1 Yes</w:t>
            </w:r>
          </w:p>
          <w:p w:rsidRPr="00FA43E3" w:rsidR="00ED0409" w:rsidP="00ED0409" w:rsidRDefault="00ED0409" w14:paraId="556EE979"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2 No</w:t>
            </w:r>
          </w:p>
          <w:p w:rsidRPr="00FA43E3" w:rsidR="00ED0409" w:rsidP="00ED0409" w:rsidRDefault="00ED0409" w14:paraId="1AFFB8DA"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7 Don’t know/ not sure</w:t>
            </w:r>
          </w:p>
          <w:p w:rsidRPr="00FA43E3" w:rsidR="005C56CB" w:rsidP="00ED0409" w:rsidRDefault="00ED0409" w14:paraId="15DB0CAD" w14:textId="5F633A44">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9 Refused</w:t>
            </w:r>
          </w:p>
        </w:tc>
        <w:tc>
          <w:tcPr>
            <w:tcW w:w="1396" w:type="dxa"/>
          </w:tcPr>
          <w:p w:rsidRPr="00DB39BD" w:rsidR="005C56CB" w:rsidP="005C56CB" w:rsidRDefault="005C56CB" w14:paraId="0F81FAC1" w14:textId="77777777">
            <w:pPr>
              <w:cnfStyle w:val="000000000000" w:firstRow="0" w:lastRow="0" w:firstColumn="0" w:lastColumn="0" w:oddVBand="0" w:evenVBand="0" w:oddHBand="0" w:evenHBand="0" w:firstRowFirstColumn="0" w:firstRowLastColumn="0" w:lastRowFirstColumn="0" w:lastRowLastColumn="0"/>
            </w:pPr>
          </w:p>
        </w:tc>
        <w:tc>
          <w:tcPr>
            <w:tcW w:w="1602" w:type="dxa"/>
          </w:tcPr>
          <w:p w:rsidRPr="00DB39BD" w:rsidR="005C56CB" w:rsidP="005C56CB" w:rsidRDefault="005C56CB" w14:paraId="087D708B" w14:textId="77777777">
            <w:pPr>
              <w:cnfStyle w:val="000000000000" w:firstRow="0" w:lastRow="0" w:firstColumn="0" w:lastColumn="0" w:oddVBand="0" w:evenVBand="0" w:oddHBand="0" w:evenHBand="0" w:firstRowFirstColumn="0" w:firstRowLastColumn="0" w:lastRowFirstColumn="0" w:lastRowLastColumn="0"/>
            </w:pPr>
          </w:p>
        </w:tc>
        <w:tc>
          <w:tcPr>
            <w:tcW w:w="1701" w:type="dxa"/>
          </w:tcPr>
          <w:p w:rsidRPr="00F96CE9" w:rsidR="004D0809" w:rsidP="004D0809" w:rsidRDefault="004D0809" w14:paraId="13BDA13F" w14:textId="77777777">
            <w:pPr>
              <w:cnfStyle w:val="000000000000" w:firstRow="0" w:lastRow="0" w:firstColumn="0" w:lastColumn="0" w:oddVBand="0" w:evenVBand="0" w:oddHBand="0" w:evenHBand="0" w:firstRowFirstColumn="0" w:firstRowLastColumn="0" w:lastRowFirstColumn="0" w:lastRowLastColumn="0"/>
              <w:rPr>
                <w:color w:val="FF0000"/>
              </w:rPr>
            </w:pPr>
            <w:r w:rsidRPr="00F96CE9">
              <w:rPr>
                <w:color w:val="FF0000"/>
              </w:rPr>
              <w:t xml:space="preserve">Based on current research on subjective cognitive decline (SCD), the proposed activities listed align well with difficulties first noted by those experiencing SCD. Clinical researchers on the advisory group noted that the cognitive effort required for “paying bills” was different than the effort required to “clean.” </w:t>
            </w:r>
          </w:p>
          <w:p w:rsidRPr="00F96CE9" w:rsidR="004D0809" w:rsidP="004D0809" w:rsidRDefault="004D0809" w14:paraId="6CDF96CC" w14:textId="77777777">
            <w:pPr>
              <w:cnfStyle w:val="000000000000" w:firstRow="0" w:lastRow="0" w:firstColumn="0" w:lastColumn="0" w:oddVBand="0" w:evenVBand="0" w:oddHBand="0" w:evenHBand="0" w:firstRowFirstColumn="0" w:firstRowLastColumn="0" w:lastRowFirstColumn="0" w:lastRowLastColumn="0"/>
              <w:rPr>
                <w:color w:val="FF0000"/>
              </w:rPr>
            </w:pPr>
          </w:p>
          <w:p w:rsidRPr="00F96CE9" w:rsidR="004D0809" w:rsidP="004D0809" w:rsidRDefault="004D0809" w14:paraId="58A8F0B1" w14:textId="77777777">
            <w:pPr>
              <w:cnfStyle w:val="000000000000" w:firstRow="0" w:lastRow="0" w:firstColumn="0" w:lastColumn="0" w:oddVBand="0" w:evenVBand="0" w:oddHBand="0" w:evenHBand="0" w:firstRowFirstColumn="0" w:firstRowLastColumn="0" w:lastRowFirstColumn="0" w:lastRowLastColumn="0"/>
              <w:rPr>
                <w:color w:val="FF0000"/>
              </w:rPr>
            </w:pPr>
            <w:r w:rsidRPr="00F96CE9">
              <w:rPr>
                <w:color w:val="FF0000"/>
              </w:rPr>
              <w:t xml:space="preserve">Further, the input from those living with early-stage dementia cited “managing medications” and “paying bills” as two of the activities when they first noticed cognitive issues in themselves. </w:t>
            </w:r>
          </w:p>
          <w:p w:rsidRPr="00F96CE9" w:rsidR="004D0809" w:rsidP="004D0809" w:rsidRDefault="004D0809" w14:paraId="64269562" w14:textId="77777777">
            <w:pPr>
              <w:cnfStyle w:val="000000000000" w:firstRow="0" w:lastRow="0" w:firstColumn="0" w:lastColumn="0" w:oddVBand="0" w:evenVBand="0" w:oddHBand="0" w:evenHBand="0" w:firstRowFirstColumn="0" w:firstRowLastColumn="0" w:lastRowFirstColumn="0" w:lastRowLastColumn="0"/>
              <w:rPr>
                <w:color w:val="FF0000"/>
              </w:rPr>
            </w:pPr>
            <w:r w:rsidRPr="00F96CE9">
              <w:rPr>
                <w:color w:val="FF0000"/>
              </w:rPr>
              <w:t xml:space="preserve">“keeping track of appointments” was added as another example </w:t>
            </w:r>
            <w:r w:rsidRPr="00F96CE9">
              <w:rPr>
                <w:color w:val="FF0000"/>
              </w:rPr>
              <w:lastRenderedPageBreak/>
              <w:t xml:space="preserve">that required similar cognitive load. </w:t>
            </w:r>
          </w:p>
          <w:p w:rsidRPr="00F96CE9" w:rsidR="004D0809" w:rsidP="004D0809" w:rsidRDefault="004D0809" w14:paraId="373DBDB3" w14:textId="77777777">
            <w:pPr>
              <w:cnfStyle w:val="000000000000" w:firstRow="0" w:lastRow="0" w:firstColumn="0" w:lastColumn="0" w:oddVBand="0" w:evenVBand="0" w:oddHBand="0" w:evenHBand="0" w:firstRowFirstColumn="0" w:firstRowLastColumn="0" w:lastRowFirstColumn="0" w:lastRowLastColumn="0"/>
              <w:rPr>
                <w:color w:val="FF0000"/>
              </w:rPr>
            </w:pPr>
          </w:p>
          <w:p w:rsidRPr="00DB39BD" w:rsidR="005C56CB" w:rsidP="004D0809" w:rsidRDefault="004D0809" w14:paraId="4F534156" w14:textId="56A3417C">
            <w:pPr>
              <w:cnfStyle w:val="000000000000" w:firstRow="0" w:lastRow="0" w:firstColumn="0" w:lastColumn="0" w:oddVBand="0" w:evenVBand="0" w:oddHBand="0" w:evenHBand="0" w:firstRowFirstColumn="0" w:firstRowLastColumn="0" w:lastRowFirstColumn="0" w:lastRowLastColumn="0"/>
            </w:pPr>
            <w:r w:rsidRPr="00F96CE9">
              <w:rPr>
                <w:color w:val="FF0000"/>
              </w:rPr>
              <w:t xml:space="preserve">The decision to change “given up” to “interfered with” was to resolve the ambiguity around what “given up” meant. The advisory group noted that “interfered with” would be easier for respondents to answer.  </w:t>
            </w:r>
          </w:p>
        </w:tc>
      </w:tr>
      <w:tr w:rsidRPr="00DB39BD" w:rsidR="002720A1" w:rsidTr="002720A1" w14:paraId="4815E37E"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1" w:type="dxa"/>
          </w:tcPr>
          <w:p w:rsidRPr="00FA43E3" w:rsidR="005C56CB" w:rsidP="0046374E" w:rsidRDefault="003333DE" w14:paraId="06A708B7" w14:textId="64FF1AD3">
            <w:pPr>
              <w:rPr>
                <w:color w:val="FF0000"/>
              </w:rPr>
            </w:pPr>
            <w:r w:rsidRPr="00FA43E3">
              <w:rPr>
                <w:color w:val="FF0000"/>
              </w:rPr>
              <w:lastRenderedPageBreak/>
              <w:t>M</w:t>
            </w:r>
            <w:r w:rsidRPr="00FA43E3" w:rsidR="00D06F0D">
              <w:rPr>
                <w:color w:val="FF0000"/>
              </w:rPr>
              <w:t>1</w:t>
            </w:r>
            <w:r w:rsidRPr="00FA43E3" w:rsidR="00B12298">
              <w:rPr>
                <w:color w:val="FF0000"/>
              </w:rPr>
              <w:t>3</w:t>
            </w:r>
            <w:r w:rsidRPr="00FA43E3" w:rsidR="005C56CB">
              <w:rPr>
                <w:color w:val="FF0000"/>
              </w:rPr>
              <w:t>.0</w:t>
            </w:r>
            <w:r w:rsidRPr="00FA43E3" w:rsidR="002E20DD">
              <w:rPr>
                <w:color w:val="FF0000"/>
              </w:rPr>
              <w:t>5</w:t>
            </w:r>
          </w:p>
        </w:tc>
        <w:tc>
          <w:tcPr>
            <w:tcW w:w="1623" w:type="dxa"/>
          </w:tcPr>
          <w:p w:rsidRPr="00FA43E3" w:rsidR="005C56CB" w:rsidP="00ED0409" w:rsidRDefault="004D0809" w14:paraId="510604CF" w14:textId="2CE56C2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cs="Arial"/>
                <w:color w:val="FF0000"/>
              </w:rPr>
            </w:pPr>
            <w:r w:rsidRPr="00FA43E3">
              <w:rPr>
                <w:rFonts w:cs="Arial"/>
                <w:color w:val="FF0000"/>
              </w:rPr>
              <w:t>During the past 12 months, have your difficulties with thinking or memory interfered with your ability to work or volunteer?</w:t>
            </w:r>
          </w:p>
        </w:tc>
        <w:tc>
          <w:tcPr>
            <w:tcW w:w="1659" w:type="dxa"/>
          </w:tcPr>
          <w:p w:rsidRPr="00FA43E3" w:rsidR="005C56CB" w:rsidP="005C56CB" w:rsidRDefault="00ED0409" w14:paraId="6EF3591B" w14:textId="7B22B920">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***REPLACE***</w:t>
            </w:r>
          </w:p>
        </w:tc>
        <w:tc>
          <w:tcPr>
            <w:tcW w:w="1393" w:type="dxa"/>
          </w:tcPr>
          <w:p w:rsidRPr="00FA43E3" w:rsidR="005C56CB" w:rsidP="005C56CB" w:rsidRDefault="005C56CB" w14:paraId="08AE4DD5"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1 Yes</w:t>
            </w:r>
          </w:p>
          <w:p w:rsidRPr="00FA43E3" w:rsidR="005C56CB" w:rsidP="005C56CB" w:rsidRDefault="005C56CB" w14:paraId="21ECA2F2"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2 No</w:t>
            </w:r>
          </w:p>
          <w:p w:rsidRPr="00FA43E3" w:rsidR="005C56CB" w:rsidP="005C56CB" w:rsidRDefault="005C56CB" w14:paraId="0E33EB18"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7 Don’t know/ not sure</w:t>
            </w:r>
          </w:p>
          <w:p w:rsidRPr="00FA43E3" w:rsidR="005C56CB" w:rsidP="005C56CB" w:rsidRDefault="005C56CB" w14:paraId="78CEAEA3"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9 Refused</w:t>
            </w:r>
          </w:p>
        </w:tc>
        <w:tc>
          <w:tcPr>
            <w:tcW w:w="1396" w:type="dxa"/>
          </w:tcPr>
          <w:p w:rsidRPr="00FA43E3" w:rsidR="005C56CB" w:rsidP="005C56CB" w:rsidRDefault="005C56CB" w14:paraId="2C0EA8E3"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602" w:type="dxa"/>
          </w:tcPr>
          <w:p w:rsidRPr="00DB39BD" w:rsidR="005C56CB" w:rsidP="005C56CB" w:rsidRDefault="005C56CB" w14:paraId="4971E81A" w14:textId="77777777">
            <w:pPr>
              <w:cnfStyle w:val="000000100000" w:firstRow="0" w:lastRow="0" w:firstColumn="0" w:lastColumn="0" w:oddVBand="0" w:evenVBand="0" w:oddHBand="1" w:evenHBand="0" w:firstRowFirstColumn="0" w:firstRowLastColumn="0" w:lastRowFirstColumn="0" w:lastRowLastColumn="0"/>
            </w:pPr>
          </w:p>
        </w:tc>
        <w:tc>
          <w:tcPr>
            <w:tcW w:w="1701" w:type="dxa"/>
          </w:tcPr>
          <w:p w:rsidRPr="00DB39BD" w:rsidR="005C56CB" w:rsidP="005C56CB" w:rsidRDefault="004D0809" w14:paraId="31E20CE8" w14:textId="7EA867E9">
            <w:pPr>
              <w:cnfStyle w:val="000000100000" w:firstRow="0" w:lastRow="0" w:firstColumn="0" w:lastColumn="0" w:oddVBand="0" w:evenVBand="0" w:oddHBand="1" w:evenHBand="0" w:firstRowFirstColumn="0" w:firstRowLastColumn="0" w:lastRowFirstColumn="0" w:lastRowLastColumn="0"/>
            </w:pPr>
            <w:r w:rsidRPr="004D0809">
              <w:rPr>
                <w:color w:val="FF0000"/>
              </w:rPr>
              <w:t xml:space="preserve">This question was simplified to ascertain additional burden among those experiencing subjective cognitive decline (SCD). “engage in social activities” was removed due to mild confusion over what the phrase meant. “outside the home” was removed since respondents may work or volunteer from home.  </w:t>
            </w:r>
          </w:p>
        </w:tc>
      </w:tr>
    </w:tbl>
    <w:p w:rsidR="00275263" w:rsidP="00AE424A" w:rsidRDefault="00275263" w14:paraId="64EE2E24" w14:textId="206CFDFC">
      <w:pPr>
        <w:keepNext/>
        <w:keepLines/>
        <w:spacing w:before="240"/>
        <w:outlineLvl w:val="0"/>
        <w:rPr>
          <w:rFonts w:asciiTheme="majorHAnsi" w:hAnsiTheme="majorHAnsi" w:eastAsiaTheme="majorEastAsia" w:cstheme="majorBidi"/>
          <w:sz w:val="32"/>
          <w:szCs w:val="32"/>
        </w:rPr>
      </w:pPr>
      <w:bookmarkStart w:name="_Toc530130598" w:id="22"/>
      <w:bookmarkStart w:name="_Toc87426643" w:id="23"/>
    </w:p>
    <w:p w:rsidR="00275263" w:rsidP="00AE424A" w:rsidRDefault="00275263" w14:paraId="10587D66" w14:textId="2DCF6528">
      <w:pPr>
        <w:keepNext/>
        <w:keepLines/>
        <w:spacing w:before="240"/>
        <w:outlineLvl w:val="0"/>
        <w:rPr>
          <w:rFonts w:asciiTheme="majorHAnsi" w:hAnsiTheme="majorHAnsi" w:eastAsiaTheme="majorEastAsia" w:cstheme="majorBidi"/>
          <w:sz w:val="32"/>
          <w:szCs w:val="32"/>
        </w:rPr>
      </w:pPr>
    </w:p>
    <w:p w:rsidR="00275263" w:rsidP="00AE424A" w:rsidRDefault="00275263" w14:paraId="355D8561" w14:textId="77777777">
      <w:pPr>
        <w:keepNext/>
        <w:keepLines/>
        <w:spacing w:before="240"/>
        <w:outlineLvl w:val="0"/>
        <w:rPr>
          <w:rFonts w:asciiTheme="majorHAnsi" w:hAnsiTheme="majorHAnsi" w:eastAsiaTheme="majorEastAsia" w:cstheme="majorBidi"/>
          <w:sz w:val="32"/>
          <w:szCs w:val="32"/>
        </w:rPr>
      </w:pPr>
    </w:p>
    <w:bookmarkEnd w:id="22"/>
    <w:bookmarkEnd w:id="23"/>
    <w:p w:rsidR="002E20DD" w:rsidRDefault="002E20DD" w14:paraId="189896C1" w14:textId="562713A5"/>
    <w:p w:rsidR="002E20DD" w:rsidRDefault="002E20DD" w14:paraId="34299635" w14:textId="0CDB8BB9"/>
    <w:p w:rsidRPr="00DB39BD" w:rsidR="002E20DD" w:rsidRDefault="002E20DD" w14:paraId="5D8BED08" w14:textId="77777777"/>
    <w:p w:rsidRPr="00DB39BD" w:rsidR="005B6467" w:rsidRDefault="005B6467" w14:paraId="25F5AB99" w14:textId="06711417">
      <w:pPr>
        <w:rPr>
          <w:rFonts w:asciiTheme="majorHAnsi" w:hAnsiTheme="majorHAnsi" w:eastAsiaTheme="majorEastAsia" w:cstheme="majorBidi"/>
          <w:sz w:val="32"/>
          <w:szCs w:val="32"/>
        </w:rPr>
      </w:pPr>
      <w:bookmarkStart w:name="_Toc530130604" w:id="24"/>
    </w:p>
    <w:p w:rsidRPr="00DB39BD" w:rsidR="00DC1D54" w:rsidRDefault="00DC1D54" w14:paraId="32D8FAD2" w14:textId="7ED36D2F">
      <w:pPr>
        <w:rPr>
          <w:rFonts w:asciiTheme="majorHAnsi" w:hAnsiTheme="majorHAnsi" w:eastAsiaTheme="majorEastAsia" w:cstheme="majorBidi"/>
          <w:sz w:val="32"/>
          <w:szCs w:val="32"/>
        </w:rPr>
      </w:pPr>
      <w:bookmarkStart w:name="_Toc530130605" w:id="25"/>
      <w:bookmarkEnd w:id="24"/>
    </w:p>
    <w:p w:rsidRPr="00DB39BD" w:rsidR="00287F4B" w:rsidP="00144359" w:rsidRDefault="00144359" w14:paraId="3C5BDA3F" w14:textId="22F1D72F">
      <w:pPr>
        <w:pStyle w:val="Heading1"/>
        <w:rPr>
          <w:color w:val="auto"/>
        </w:rPr>
      </w:pPr>
      <w:bookmarkStart w:name="_Toc109130779" w:id="26"/>
      <w:r w:rsidRPr="00DB39BD">
        <w:rPr>
          <w:color w:val="auto"/>
        </w:rPr>
        <w:t>Closing Statement</w:t>
      </w:r>
      <w:bookmarkEnd w:id="25"/>
      <w:bookmarkEnd w:id="26"/>
    </w:p>
    <w:p w:rsidRPr="00DB39BD" w:rsidR="003C7ABF" w:rsidP="003C7ABF" w:rsidRDefault="003C7ABF" w14:paraId="2AD0881E" w14:textId="77777777"/>
    <w:tbl>
      <w:tblPr>
        <w:tblStyle w:val="GridTable4"/>
        <w:tblW w:w="0" w:type="auto"/>
        <w:tblLook w:val="04A0" w:firstRow="1" w:lastRow="0" w:firstColumn="1" w:lastColumn="0" w:noHBand="0" w:noVBand="1"/>
      </w:tblPr>
      <w:tblGrid>
        <w:gridCol w:w="10070"/>
      </w:tblGrid>
      <w:tr w:rsidRPr="00DB39BD" w:rsidR="00DB39BD" w:rsidTr="00C519E3" w14:paraId="0BE878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Pr="00DB39BD" w:rsidR="00C519E3" w:rsidP="00144359" w:rsidRDefault="00C519E3" w14:paraId="1D02B50D" w14:textId="77777777">
            <w:pPr>
              <w:spacing w:after="160" w:line="259" w:lineRule="auto"/>
              <w:rPr>
                <w:color w:val="auto"/>
              </w:rPr>
            </w:pPr>
            <w:r w:rsidRPr="00DB39BD">
              <w:rPr>
                <w:color w:val="auto"/>
              </w:rPr>
              <w:t>Read</w:t>
            </w:r>
          </w:p>
        </w:tc>
      </w:tr>
      <w:tr w:rsidRPr="00DB39BD" w:rsidR="00DB39BD" w:rsidTr="00C519E3" w14:paraId="4314C7A9"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Pr="00DB39BD" w:rsidR="00C519E3" w:rsidP="00144359" w:rsidRDefault="00C519E3" w14:paraId="7063E353" w14:textId="77777777">
            <w:pPr>
              <w:spacing w:after="160" w:line="259" w:lineRule="auto"/>
            </w:pPr>
            <w:r w:rsidRPr="00DB39BD">
              <w:t>That was my last question.  Everyone’s answers will be combined to help us provide information about the health practices of people in this state.  Thank you very much for your time and cooperation.</w:t>
            </w:r>
          </w:p>
        </w:tc>
      </w:tr>
    </w:tbl>
    <w:p w:rsidRPr="00DB39BD" w:rsidR="00144359" w:rsidP="00144359" w:rsidRDefault="00144359" w14:paraId="0F3C7670" w14:textId="77777777"/>
    <w:p w:rsidRPr="00DB39BD" w:rsidR="00E05509" w:rsidP="00E05509" w:rsidRDefault="00E05509" w14:paraId="1D986A93" w14:textId="77777777"/>
    <w:p w:rsidRPr="00DB39BD" w:rsidR="00C67D03" w:rsidP="00C67D03" w:rsidRDefault="00C67D03" w14:paraId="7B3D529B" w14:textId="77777777"/>
    <w:p w:rsidRPr="00DB39BD" w:rsidR="00C67D03" w:rsidP="00C67D03" w:rsidRDefault="00C67D03" w14:paraId="7A96EFE7" w14:textId="77777777"/>
    <w:p w:rsidRPr="00DB39BD" w:rsidR="00C67D03" w:rsidP="00C67D03" w:rsidRDefault="00C67D03" w14:paraId="0B7E6AD4" w14:textId="77777777"/>
    <w:p w:rsidRPr="00DB39BD" w:rsidR="00C67D03" w:rsidP="00C67D03" w:rsidRDefault="00C67D03" w14:paraId="0BD50EE0" w14:textId="77777777"/>
    <w:p w:rsidRPr="00DB39BD" w:rsidR="005726AA" w:rsidP="005726AA" w:rsidRDefault="005726AA" w14:paraId="07A86246" w14:textId="77777777"/>
    <w:p w:rsidRPr="00DB39BD" w:rsidR="005726AA" w:rsidP="005726AA" w:rsidRDefault="005726AA" w14:paraId="61CEC210" w14:textId="77777777"/>
    <w:p w:rsidRPr="00DB39BD" w:rsidR="005726AA" w:rsidP="005726AA" w:rsidRDefault="005726AA" w14:paraId="53F7C736" w14:textId="77777777"/>
    <w:p w:rsidRPr="00DB39BD" w:rsidR="009D3D2F" w:rsidP="009D3D2F" w:rsidRDefault="009D3D2F" w14:paraId="63A255EE" w14:textId="77777777"/>
    <w:p w:rsidR="0077730D" w:rsidRDefault="0077730D" w14:paraId="65C77A34" w14:textId="3615DEDE">
      <w:r>
        <w:br w:type="page"/>
      </w:r>
    </w:p>
    <w:p w:rsidR="0077730D" w:rsidP="0077730D" w:rsidRDefault="0077730D" w14:paraId="3148D837" w14:textId="77777777">
      <w:pPr>
        <w:pStyle w:val="BodyText1Char"/>
        <w:tabs>
          <w:tab w:val="left" w:pos="0"/>
        </w:tabs>
        <w:jc w:val="left"/>
        <w:rPr>
          <w:rFonts w:ascii="Times New Roman" w:hAnsi="Times New Roman" w:cs="Times New Roman"/>
          <w:b/>
          <w:color w:val="auto"/>
          <w:sz w:val="24"/>
          <w:szCs w:val="24"/>
        </w:rPr>
      </w:pPr>
      <w:bookmarkStart w:name="_Toc458765378" w:id="27"/>
      <w:r>
        <w:rPr>
          <w:rStyle w:val="Heading1Char"/>
        </w:rPr>
        <w:lastRenderedPageBreak/>
        <w:t xml:space="preserve">Activity List </w:t>
      </w:r>
      <w:r>
        <w:rPr>
          <w:rStyle w:val="Heading1Char"/>
          <w:color w:val="auto"/>
        </w:rPr>
        <w:t>for Common Leisure Activities</w:t>
      </w:r>
      <w:bookmarkEnd w:id="27"/>
      <w:r>
        <w:rPr>
          <w:rFonts w:ascii="Times New Roman" w:hAnsi="Times New Roman" w:cs="Times New Roman"/>
          <w:b/>
          <w:color w:val="auto"/>
          <w:sz w:val="24"/>
          <w:szCs w:val="24"/>
        </w:rPr>
        <w:t xml:space="preserve"> </w:t>
      </w:r>
    </w:p>
    <w:p w:rsidR="0077730D" w:rsidP="0077730D" w:rsidRDefault="0077730D" w14:paraId="529B70A6" w14:textId="136F6C46">
      <w:pPr>
        <w:pStyle w:val="BodyText1Char"/>
        <w:tabs>
          <w:tab w:val="left" w:pos="0"/>
        </w:tabs>
        <w:jc w:val="left"/>
        <w:rPr>
          <w:rFonts w:ascii="Times New Roman" w:hAnsi="Times New Roman" w:cs="Times New Roman"/>
          <w:b/>
          <w:color w:val="auto"/>
          <w:sz w:val="24"/>
          <w:szCs w:val="24"/>
        </w:rPr>
      </w:pPr>
      <w:r>
        <w:rPr>
          <w:rFonts w:ascii="Times New Roman" w:hAnsi="Times New Roman" w:cs="Times New Roman"/>
          <w:b/>
          <w:color w:val="auto"/>
          <w:sz w:val="24"/>
          <w:szCs w:val="24"/>
        </w:rPr>
        <w:t>(To be used for Section 4: Exercise/Physical Activity)</w:t>
      </w:r>
    </w:p>
    <w:p w:rsidR="0077730D" w:rsidP="0077730D" w:rsidRDefault="0077730D" w14:paraId="303D72C3" w14:textId="7777777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heme="minorBidi"/>
          <w:szCs w:val="24"/>
        </w:rPr>
      </w:pPr>
    </w:p>
    <w:p w:rsidR="0077730D" w:rsidP="0077730D" w:rsidRDefault="0077730D" w14:paraId="4068703E" w14:textId="2A0CAE94">
      <w:pPr>
        <w:autoSpaceDE w:val="0"/>
        <w:autoSpaceDN w:val="0"/>
        <w:adjustRightInd w:val="0"/>
        <w:rPr>
          <w:b/>
          <w:szCs w:val="24"/>
        </w:rPr>
      </w:pPr>
      <w:r>
        <w:rPr>
          <w:b/>
          <w:szCs w:val="24"/>
        </w:rPr>
        <w:t>Code Description (Physical Activity, Questions CEXP.2 and CEXP.5 above)</w:t>
      </w:r>
    </w:p>
    <w:p w:rsidR="0077730D" w:rsidP="0077730D" w:rsidRDefault="0077730D" w14:paraId="01A6C65B" w14:textId="3384FEDB">
      <w:pPr>
        <w:rPr>
          <w:szCs w:val="24"/>
        </w:rPr>
      </w:pPr>
    </w:p>
    <w:p w:rsidR="00A27379" w:rsidP="0077730D" w:rsidRDefault="00A27379" w14:paraId="1031D707" w14:textId="6312D53F">
      <w:pPr>
        <w:rPr>
          <w:szCs w:val="24"/>
        </w:rPr>
      </w:pPr>
    </w:p>
    <w:p w:rsidRPr="00D069E9" w:rsidR="00D069E9" w:rsidP="00D069E9" w:rsidRDefault="00A27379" w14:paraId="1EFB9367" w14:textId="43D24B16">
      <w:pPr>
        <w:rPr>
          <w:color w:val="FF0000"/>
          <w:szCs w:val="24"/>
        </w:rPr>
      </w:pPr>
      <w:r>
        <w:rPr>
          <w:color w:val="FF0000"/>
          <w:szCs w:val="24"/>
        </w:rPr>
        <w:t>0</w:t>
      </w:r>
      <w:r w:rsidRPr="00D069E9" w:rsidR="00D069E9">
        <w:rPr>
          <w:color w:val="FF0000"/>
          <w:szCs w:val="24"/>
        </w:rPr>
        <w:t>1.  Walking</w:t>
      </w:r>
    </w:p>
    <w:p w:rsidRPr="00D069E9" w:rsidR="00D069E9" w:rsidP="00D069E9" w:rsidRDefault="00D069E9" w14:paraId="34528CD1" w14:textId="26B9D2BD">
      <w:pPr>
        <w:rPr>
          <w:color w:val="FF0000"/>
          <w:szCs w:val="24"/>
        </w:rPr>
      </w:pPr>
      <w:r w:rsidRPr="00D069E9">
        <w:rPr>
          <w:color w:val="FF0000"/>
          <w:szCs w:val="24"/>
        </w:rPr>
        <w:t>02.  Running or jogging</w:t>
      </w:r>
    </w:p>
    <w:p w:rsidRPr="00D069E9" w:rsidR="00D069E9" w:rsidP="00D069E9" w:rsidRDefault="00D069E9" w14:paraId="5DF102D1" w14:textId="4F4F0D30">
      <w:pPr>
        <w:rPr>
          <w:color w:val="FF0000"/>
          <w:szCs w:val="24"/>
        </w:rPr>
      </w:pPr>
      <w:r w:rsidRPr="00D069E9">
        <w:rPr>
          <w:color w:val="FF0000"/>
          <w:szCs w:val="24"/>
        </w:rPr>
        <w:t>03.  Gardening or yard work</w:t>
      </w:r>
    </w:p>
    <w:p w:rsidRPr="00D069E9" w:rsidR="00D069E9" w:rsidP="00D069E9" w:rsidRDefault="00D069E9" w14:paraId="0206046A" w14:textId="21623319">
      <w:pPr>
        <w:rPr>
          <w:color w:val="FF0000"/>
          <w:szCs w:val="24"/>
        </w:rPr>
      </w:pPr>
      <w:r w:rsidRPr="00D069E9">
        <w:rPr>
          <w:color w:val="FF0000"/>
          <w:szCs w:val="24"/>
        </w:rPr>
        <w:t>04.  Bicycling or bicycling machine exercise</w:t>
      </w:r>
    </w:p>
    <w:p w:rsidRPr="00D069E9" w:rsidR="00D069E9" w:rsidP="00D069E9" w:rsidRDefault="00D069E9" w14:paraId="3BE40CFB" w14:textId="38A4B28A">
      <w:pPr>
        <w:rPr>
          <w:color w:val="FF0000"/>
          <w:szCs w:val="24"/>
        </w:rPr>
      </w:pPr>
      <w:r w:rsidRPr="00D069E9">
        <w:rPr>
          <w:color w:val="FF0000"/>
          <w:szCs w:val="24"/>
        </w:rPr>
        <w:t>05.  Aerobics video or class</w:t>
      </w:r>
    </w:p>
    <w:p w:rsidRPr="00D069E9" w:rsidR="00D069E9" w:rsidP="00D069E9" w:rsidRDefault="00D069E9" w14:paraId="36D2D50D" w14:textId="43BCAF7A">
      <w:pPr>
        <w:rPr>
          <w:color w:val="FF0000"/>
          <w:szCs w:val="24"/>
        </w:rPr>
      </w:pPr>
      <w:r w:rsidRPr="00D069E9">
        <w:rPr>
          <w:color w:val="FF0000"/>
          <w:szCs w:val="24"/>
        </w:rPr>
        <w:t>06.  Calisthenics</w:t>
      </w:r>
    </w:p>
    <w:p w:rsidRPr="00D069E9" w:rsidR="00D069E9" w:rsidP="00D069E9" w:rsidRDefault="00D069E9" w14:paraId="5144125D" w14:textId="0317D114">
      <w:pPr>
        <w:rPr>
          <w:color w:val="FF0000"/>
          <w:szCs w:val="24"/>
        </w:rPr>
      </w:pPr>
      <w:r w:rsidRPr="00D069E9">
        <w:rPr>
          <w:color w:val="FF0000"/>
          <w:szCs w:val="24"/>
        </w:rPr>
        <w:t>07.  Elliptical/EFX machine exercise</w:t>
      </w:r>
    </w:p>
    <w:p w:rsidRPr="00D069E9" w:rsidR="00D069E9" w:rsidP="00D069E9" w:rsidRDefault="00D069E9" w14:paraId="3B814DEE" w14:textId="77C2B146">
      <w:pPr>
        <w:rPr>
          <w:color w:val="FF0000"/>
          <w:szCs w:val="24"/>
        </w:rPr>
      </w:pPr>
      <w:r w:rsidRPr="00D069E9">
        <w:rPr>
          <w:color w:val="FF0000"/>
          <w:szCs w:val="24"/>
        </w:rPr>
        <w:t>08.  Household activities</w:t>
      </w:r>
    </w:p>
    <w:p w:rsidRPr="00D069E9" w:rsidR="00D069E9" w:rsidP="00D069E9" w:rsidRDefault="00D069E9" w14:paraId="6A977CA0" w14:textId="27656439">
      <w:pPr>
        <w:rPr>
          <w:color w:val="FF0000"/>
          <w:szCs w:val="24"/>
        </w:rPr>
      </w:pPr>
      <w:r w:rsidRPr="00D069E9">
        <w:rPr>
          <w:color w:val="FF0000"/>
          <w:szCs w:val="24"/>
        </w:rPr>
        <w:t>09.  Weight lifting</w:t>
      </w:r>
    </w:p>
    <w:p w:rsidRPr="00D069E9" w:rsidR="00D069E9" w:rsidP="00D069E9" w:rsidRDefault="00D069E9" w14:paraId="5094E5CF" w14:textId="5AA6E884">
      <w:pPr>
        <w:rPr>
          <w:color w:val="FF0000"/>
          <w:szCs w:val="24"/>
        </w:rPr>
      </w:pPr>
      <w:r w:rsidRPr="00D069E9">
        <w:rPr>
          <w:color w:val="FF0000"/>
          <w:szCs w:val="24"/>
        </w:rPr>
        <w:t>10.  Yoga, Pilates, or Tai Chi</w:t>
      </w:r>
    </w:p>
    <w:p w:rsidR="0077730D" w:rsidP="00D069E9" w:rsidRDefault="00D069E9" w14:paraId="58AEDEE1" w14:textId="7597595D">
      <w:pPr>
        <w:rPr>
          <w:color w:val="FF0000"/>
          <w:szCs w:val="24"/>
        </w:rPr>
      </w:pPr>
      <w:r w:rsidRPr="00D069E9">
        <w:rPr>
          <w:color w:val="FF0000"/>
          <w:szCs w:val="24"/>
        </w:rPr>
        <w:t>11.  Other</w:t>
      </w:r>
    </w:p>
    <w:p w:rsidR="00A27379" w:rsidP="00D069E9" w:rsidRDefault="00A27379" w14:paraId="4A4C44D6" w14:textId="6AF9AFEA">
      <w:pPr>
        <w:rPr>
          <w:color w:val="FF0000"/>
          <w:szCs w:val="24"/>
        </w:rPr>
      </w:pPr>
    </w:p>
    <w:p w:rsidRPr="00B00B50" w:rsidR="00B00B50" w:rsidP="00B00B50" w:rsidRDefault="00B00B50" w14:paraId="312AF43B" w14:textId="77777777">
      <w:pPr>
        <w:rPr>
          <w:color w:val="FF0000"/>
          <w:szCs w:val="24"/>
        </w:rPr>
      </w:pPr>
      <w:r w:rsidRPr="00B00B50">
        <w:rPr>
          <w:color w:val="FF0000"/>
          <w:szCs w:val="24"/>
        </w:rPr>
        <w:t>•</w:t>
      </w:r>
      <w:r w:rsidRPr="00B00B50">
        <w:rPr>
          <w:color w:val="FF0000"/>
          <w:szCs w:val="24"/>
        </w:rPr>
        <w:tab/>
        <w:t>Proposed reducing from 75 activities to 10 activities</w:t>
      </w:r>
    </w:p>
    <w:p w:rsidRPr="00B00B50" w:rsidR="00B00B50" w:rsidP="00B00B50" w:rsidRDefault="00B00B50" w14:paraId="57E83DB5" w14:textId="77777777">
      <w:pPr>
        <w:rPr>
          <w:color w:val="FF0000"/>
          <w:szCs w:val="24"/>
        </w:rPr>
      </w:pPr>
      <w:r w:rsidRPr="00B00B50">
        <w:rPr>
          <w:color w:val="FF0000"/>
          <w:szCs w:val="24"/>
        </w:rPr>
        <w:t>•</w:t>
      </w:r>
      <w:r w:rsidRPr="00B00B50">
        <w:rPr>
          <w:color w:val="FF0000"/>
          <w:szCs w:val="24"/>
        </w:rPr>
        <w:tab/>
        <w:t xml:space="preserve">Derived using most frequently reported activities </w:t>
      </w:r>
    </w:p>
    <w:p w:rsidRPr="00B00B50" w:rsidR="00A27379" w:rsidP="00B00B50" w:rsidRDefault="00B00B50" w14:paraId="07DE8C9D" w14:textId="039428C7">
      <w:pPr>
        <w:rPr>
          <w:color w:val="FF0000"/>
          <w:szCs w:val="24"/>
        </w:rPr>
      </w:pPr>
      <w:r w:rsidRPr="00B00B50">
        <w:rPr>
          <w:color w:val="FF0000"/>
          <w:szCs w:val="24"/>
        </w:rPr>
        <w:t>•</w:t>
      </w:r>
      <w:r w:rsidRPr="00B00B50">
        <w:rPr>
          <w:color w:val="FF0000"/>
          <w:szCs w:val="24"/>
        </w:rPr>
        <w:tab/>
        <w:t>Combined some activities based on intensity and using NHIS as guide</w:t>
      </w:r>
    </w:p>
    <w:sectPr w:rsidRPr="00B00B50" w:rsidR="00A27379" w:rsidSect="009E1D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6E7F" w14:textId="77777777" w:rsidR="00607489" w:rsidRDefault="00607489" w:rsidP="00AA2921">
      <w:r>
        <w:separator/>
      </w:r>
    </w:p>
  </w:endnote>
  <w:endnote w:type="continuationSeparator" w:id="0">
    <w:p w14:paraId="5B912233" w14:textId="77777777" w:rsidR="00607489" w:rsidRDefault="00607489"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85B" w14:textId="77777777" w:rsidR="00730EFC" w:rsidRDefault="00730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19026"/>
      <w:docPartObj>
        <w:docPartGallery w:val="Page Numbers (Bottom of Page)"/>
        <w:docPartUnique/>
      </w:docPartObj>
    </w:sdtPr>
    <w:sdtEndPr>
      <w:rPr>
        <w:noProof/>
      </w:rPr>
    </w:sdtEndPr>
    <w:sdtContent>
      <w:p w14:paraId="53E4A0CF" w14:textId="77777777" w:rsidR="00730EFC" w:rsidRDefault="00730EFC">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4F9FF28" w14:textId="3BA63CA7" w:rsidR="00730EFC" w:rsidRDefault="00730EFC">
    <w:pPr>
      <w:pStyle w:val="Footer"/>
    </w:pPr>
    <w:r>
      <w:fldChar w:fldCharType="begin"/>
    </w:r>
    <w:r>
      <w:instrText xml:space="preserve"> DATE \@ "d MMMM yyyy" </w:instrText>
    </w:r>
    <w:r>
      <w:fldChar w:fldCharType="separate"/>
    </w:r>
    <w:ins w:id="28" w:author="Garvin, William S. (CDC/DDNID/NCCDPHP/DPH)" w:date="2022-08-30T14:43:00Z">
      <w:r w:rsidR="00DD5E35">
        <w:rPr>
          <w:noProof/>
        </w:rPr>
        <w:t>30 August 2022</w:t>
      </w:r>
    </w:ins>
    <w:del w:id="29" w:author="Garvin, William S. (CDC/DDNID/NCCDPHP/DPH)" w:date="2022-08-30T14:43:00Z">
      <w:r w:rsidR="0065773E" w:rsidDel="00DD5E35">
        <w:rPr>
          <w:noProof/>
        </w:rPr>
        <w:delText>29 August 2022</w:delText>
      </w:r>
    </w:del>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F704" w14:textId="77777777" w:rsidR="00730EFC" w:rsidRDefault="0073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E712" w14:textId="77777777" w:rsidR="00607489" w:rsidRDefault="00607489" w:rsidP="00AA2921">
      <w:r>
        <w:separator/>
      </w:r>
    </w:p>
  </w:footnote>
  <w:footnote w:type="continuationSeparator" w:id="0">
    <w:p w14:paraId="52D7655C" w14:textId="77777777" w:rsidR="00607489" w:rsidRDefault="00607489" w:rsidP="00A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C6E3" w14:textId="77777777" w:rsidR="00730EFC" w:rsidRDefault="00730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A18" w14:textId="77777777" w:rsidR="00730EFC" w:rsidRDefault="00730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3C7F" w14:textId="77777777" w:rsidR="00730EFC" w:rsidRDefault="00730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6599"/>
    <w:multiLevelType w:val="hybridMultilevel"/>
    <w:tmpl w:val="BCA6C836"/>
    <w:lvl w:ilvl="0" w:tplc="90520D8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81849"/>
    <w:multiLevelType w:val="hybridMultilevel"/>
    <w:tmpl w:val="6ADE677E"/>
    <w:lvl w:ilvl="0" w:tplc="E6B42554">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333A8"/>
    <w:multiLevelType w:val="hybridMultilevel"/>
    <w:tmpl w:val="A0B269C4"/>
    <w:lvl w:ilvl="0" w:tplc="DC7056EA">
      <w:start w:val="77"/>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B04DC"/>
    <w:multiLevelType w:val="hybridMultilevel"/>
    <w:tmpl w:val="7C4E4A74"/>
    <w:lvl w:ilvl="0" w:tplc="7C567AA4">
      <w:numFmt w:val="decimalZero"/>
      <w:lvlText w:val="%1"/>
      <w:lvlJc w:val="left"/>
      <w:pPr>
        <w:ind w:left="144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13"/>
  </w:num>
  <w:num w:numId="6">
    <w:abstractNumId w:val="1"/>
  </w:num>
  <w:num w:numId="7">
    <w:abstractNumId w:val="18"/>
  </w:num>
  <w:num w:numId="8">
    <w:abstractNumId w:val="0"/>
  </w:num>
  <w:num w:numId="9">
    <w:abstractNumId w:val="10"/>
  </w:num>
  <w:num w:numId="10">
    <w:abstractNumId w:val="16"/>
  </w:num>
  <w:num w:numId="11">
    <w:abstractNumId w:val="15"/>
  </w:num>
  <w:num w:numId="12">
    <w:abstractNumId w:val="5"/>
  </w:num>
  <w:num w:numId="13">
    <w:abstractNumId w:val="11"/>
  </w:num>
  <w:num w:numId="14">
    <w:abstractNumId w:val="17"/>
  </w:num>
  <w:num w:numId="15">
    <w:abstractNumId w:val="3"/>
  </w:num>
  <w:num w:numId="16">
    <w:abstractNumId w:val="9"/>
  </w:num>
  <w:num w:numId="17">
    <w:abstractNumId w:val="2"/>
  </w:num>
  <w:num w:numId="18">
    <w:abstractNumId w:val="7"/>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vin, William S. (CDC/DDNID/NCCDPHP/DPH)">
    <w15:presenceInfo w15:providerId="AD" w15:userId="S::wsg1@cdc.gov::e22dcdf9-d55f-44cc-9ac6-e17dfe0ba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01A3"/>
    <w:rsid w:val="00001197"/>
    <w:rsid w:val="0000253C"/>
    <w:rsid w:val="00004967"/>
    <w:rsid w:val="00004D3A"/>
    <w:rsid w:val="000052AB"/>
    <w:rsid w:val="00006589"/>
    <w:rsid w:val="00013D95"/>
    <w:rsid w:val="00014D09"/>
    <w:rsid w:val="000157AA"/>
    <w:rsid w:val="00020809"/>
    <w:rsid w:val="0002350C"/>
    <w:rsid w:val="0002413D"/>
    <w:rsid w:val="00024923"/>
    <w:rsid w:val="000260E6"/>
    <w:rsid w:val="00036E0C"/>
    <w:rsid w:val="00040DF0"/>
    <w:rsid w:val="00043CED"/>
    <w:rsid w:val="00047ECD"/>
    <w:rsid w:val="000554CD"/>
    <w:rsid w:val="00057B00"/>
    <w:rsid w:val="00060033"/>
    <w:rsid w:val="00065ABF"/>
    <w:rsid w:val="00066F4A"/>
    <w:rsid w:val="000718BD"/>
    <w:rsid w:val="00083713"/>
    <w:rsid w:val="00083818"/>
    <w:rsid w:val="00084DB7"/>
    <w:rsid w:val="00084F46"/>
    <w:rsid w:val="00086043"/>
    <w:rsid w:val="0009003A"/>
    <w:rsid w:val="00092186"/>
    <w:rsid w:val="00093296"/>
    <w:rsid w:val="0009429C"/>
    <w:rsid w:val="00095452"/>
    <w:rsid w:val="00096260"/>
    <w:rsid w:val="000A05F1"/>
    <w:rsid w:val="000A279C"/>
    <w:rsid w:val="000A29C9"/>
    <w:rsid w:val="000A7B0E"/>
    <w:rsid w:val="000A7E7F"/>
    <w:rsid w:val="000B0B5C"/>
    <w:rsid w:val="000B2CF1"/>
    <w:rsid w:val="000B5C14"/>
    <w:rsid w:val="000C4808"/>
    <w:rsid w:val="000C79A5"/>
    <w:rsid w:val="000D0B94"/>
    <w:rsid w:val="000D3094"/>
    <w:rsid w:val="000D358A"/>
    <w:rsid w:val="000D57E0"/>
    <w:rsid w:val="000E0AEF"/>
    <w:rsid w:val="000E39B2"/>
    <w:rsid w:val="000E61C0"/>
    <w:rsid w:val="000F2BA7"/>
    <w:rsid w:val="001006A1"/>
    <w:rsid w:val="00100A17"/>
    <w:rsid w:val="001019DB"/>
    <w:rsid w:val="001028B7"/>
    <w:rsid w:val="00102942"/>
    <w:rsid w:val="0010653C"/>
    <w:rsid w:val="0010711B"/>
    <w:rsid w:val="00107C08"/>
    <w:rsid w:val="00107E5E"/>
    <w:rsid w:val="00110575"/>
    <w:rsid w:val="00113921"/>
    <w:rsid w:val="00114F99"/>
    <w:rsid w:val="00116591"/>
    <w:rsid w:val="001201C9"/>
    <w:rsid w:val="0012426C"/>
    <w:rsid w:val="00124E8F"/>
    <w:rsid w:val="001254EE"/>
    <w:rsid w:val="001271EE"/>
    <w:rsid w:val="0013346A"/>
    <w:rsid w:val="001349F4"/>
    <w:rsid w:val="0013502A"/>
    <w:rsid w:val="001351C8"/>
    <w:rsid w:val="00136BEF"/>
    <w:rsid w:val="00137A30"/>
    <w:rsid w:val="00142164"/>
    <w:rsid w:val="001428E1"/>
    <w:rsid w:val="00143817"/>
    <w:rsid w:val="001442E2"/>
    <w:rsid w:val="00144359"/>
    <w:rsid w:val="00150C80"/>
    <w:rsid w:val="00154B93"/>
    <w:rsid w:val="001608C6"/>
    <w:rsid w:val="00160C1E"/>
    <w:rsid w:val="001613C3"/>
    <w:rsid w:val="001622F9"/>
    <w:rsid w:val="00165ADA"/>
    <w:rsid w:val="00165DA1"/>
    <w:rsid w:val="001676B1"/>
    <w:rsid w:val="00171131"/>
    <w:rsid w:val="00171C5A"/>
    <w:rsid w:val="00173E7B"/>
    <w:rsid w:val="00174CB5"/>
    <w:rsid w:val="0018038B"/>
    <w:rsid w:val="00182D9E"/>
    <w:rsid w:val="00191ACF"/>
    <w:rsid w:val="00191CB1"/>
    <w:rsid w:val="001925C7"/>
    <w:rsid w:val="00193D7D"/>
    <w:rsid w:val="001A11F9"/>
    <w:rsid w:val="001A39D8"/>
    <w:rsid w:val="001A596B"/>
    <w:rsid w:val="001A67F0"/>
    <w:rsid w:val="001B0EAA"/>
    <w:rsid w:val="001B16ED"/>
    <w:rsid w:val="001B1942"/>
    <w:rsid w:val="001C199C"/>
    <w:rsid w:val="001C1C56"/>
    <w:rsid w:val="001C2273"/>
    <w:rsid w:val="001C3167"/>
    <w:rsid w:val="001C48F3"/>
    <w:rsid w:val="001C668B"/>
    <w:rsid w:val="001D2DC5"/>
    <w:rsid w:val="001D6236"/>
    <w:rsid w:val="001D78F2"/>
    <w:rsid w:val="001E03F7"/>
    <w:rsid w:val="001E189C"/>
    <w:rsid w:val="001F0138"/>
    <w:rsid w:val="001F068F"/>
    <w:rsid w:val="001F3D21"/>
    <w:rsid w:val="001F3D5C"/>
    <w:rsid w:val="001F6230"/>
    <w:rsid w:val="00203661"/>
    <w:rsid w:val="00204E16"/>
    <w:rsid w:val="0020603D"/>
    <w:rsid w:val="00211CBC"/>
    <w:rsid w:val="00214EBF"/>
    <w:rsid w:val="0021576E"/>
    <w:rsid w:val="002204A5"/>
    <w:rsid w:val="002233F3"/>
    <w:rsid w:val="0023331B"/>
    <w:rsid w:val="0023353E"/>
    <w:rsid w:val="00233651"/>
    <w:rsid w:val="00233A80"/>
    <w:rsid w:val="00236046"/>
    <w:rsid w:val="00236A15"/>
    <w:rsid w:val="00241AFE"/>
    <w:rsid w:val="00243446"/>
    <w:rsid w:val="00244F8C"/>
    <w:rsid w:val="00245A8F"/>
    <w:rsid w:val="0024745C"/>
    <w:rsid w:val="00252733"/>
    <w:rsid w:val="00252F4D"/>
    <w:rsid w:val="002545D0"/>
    <w:rsid w:val="00254BDD"/>
    <w:rsid w:val="00255DEA"/>
    <w:rsid w:val="00260559"/>
    <w:rsid w:val="00260BF0"/>
    <w:rsid w:val="00263523"/>
    <w:rsid w:val="00265B29"/>
    <w:rsid w:val="002663E9"/>
    <w:rsid w:val="0027122E"/>
    <w:rsid w:val="002716BD"/>
    <w:rsid w:val="002720A1"/>
    <w:rsid w:val="00272368"/>
    <w:rsid w:val="00275263"/>
    <w:rsid w:val="00277123"/>
    <w:rsid w:val="002777F2"/>
    <w:rsid w:val="00282A78"/>
    <w:rsid w:val="00284BEA"/>
    <w:rsid w:val="00285E83"/>
    <w:rsid w:val="00287803"/>
    <w:rsid w:val="00287F4B"/>
    <w:rsid w:val="0029168C"/>
    <w:rsid w:val="00292834"/>
    <w:rsid w:val="00292A97"/>
    <w:rsid w:val="00294650"/>
    <w:rsid w:val="00295B96"/>
    <w:rsid w:val="002A0BA0"/>
    <w:rsid w:val="002A69E8"/>
    <w:rsid w:val="002A775F"/>
    <w:rsid w:val="002B05B2"/>
    <w:rsid w:val="002B20E7"/>
    <w:rsid w:val="002B3F0E"/>
    <w:rsid w:val="002B60BC"/>
    <w:rsid w:val="002C2663"/>
    <w:rsid w:val="002C2B05"/>
    <w:rsid w:val="002C7776"/>
    <w:rsid w:val="002C7A39"/>
    <w:rsid w:val="002D2552"/>
    <w:rsid w:val="002D5334"/>
    <w:rsid w:val="002D5D8A"/>
    <w:rsid w:val="002D64C0"/>
    <w:rsid w:val="002D790E"/>
    <w:rsid w:val="002E0205"/>
    <w:rsid w:val="002E15C5"/>
    <w:rsid w:val="002E1686"/>
    <w:rsid w:val="002E20DD"/>
    <w:rsid w:val="002E2190"/>
    <w:rsid w:val="002E7D10"/>
    <w:rsid w:val="002F01A8"/>
    <w:rsid w:val="002F077A"/>
    <w:rsid w:val="003008EF"/>
    <w:rsid w:val="00307AD3"/>
    <w:rsid w:val="003118B8"/>
    <w:rsid w:val="00311DA7"/>
    <w:rsid w:val="00316B6D"/>
    <w:rsid w:val="00317240"/>
    <w:rsid w:val="00317565"/>
    <w:rsid w:val="00321137"/>
    <w:rsid w:val="0032189D"/>
    <w:rsid w:val="00321A12"/>
    <w:rsid w:val="00321FAD"/>
    <w:rsid w:val="0032463C"/>
    <w:rsid w:val="00325911"/>
    <w:rsid w:val="0032691C"/>
    <w:rsid w:val="0032700A"/>
    <w:rsid w:val="003277FB"/>
    <w:rsid w:val="003279D6"/>
    <w:rsid w:val="00327B29"/>
    <w:rsid w:val="003303BF"/>
    <w:rsid w:val="00330C6A"/>
    <w:rsid w:val="0033195C"/>
    <w:rsid w:val="00331A95"/>
    <w:rsid w:val="00332E75"/>
    <w:rsid w:val="003333DE"/>
    <w:rsid w:val="00342A09"/>
    <w:rsid w:val="00342EF6"/>
    <w:rsid w:val="003446B2"/>
    <w:rsid w:val="00351DB4"/>
    <w:rsid w:val="00354919"/>
    <w:rsid w:val="00355E88"/>
    <w:rsid w:val="00357BD2"/>
    <w:rsid w:val="003613E1"/>
    <w:rsid w:val="00363631"/>
    <w:rsid w:val="00365015"/>
    <w:rsid w:val="00370FBE"/>
    <w:rsid w:val="0037271A"/>
    <w:rsid w:val="00373D5D"/>
    <w:rsid w:val="0037702C"/>
    <w:rsid w:val="00380B92"/>
    <w:rsid w:val="00381413"/>
    <w:rsid w:val="00394BEE"/>
    <w:rsid w:val="00396B3A"/>
    <w:rsid w:val="003A1302"/>
    <w:rsid w:val="003A2681"/>
    <w:rsid w:val="003A48E5"/>
    <w:rsid w:val="003A4C91"/>
    <w:rsid w:val="003A6337"/>
    <w:rsid w:val="003B0D95"/>
    <w:rsid w:val="003B26E5"/>
    <w:rsid w:val="003B5499"/>
    <w:rsid w:val="003B6246"/>
    <w:rsid w:val="003B7EEF"/>
    <w:rsid w:val="003C03D7"/>
    <w:rsid w:val="003C183F"/>
    <w:rsid w:val="003C2BAA"/>
    <w:rsid w:val="003C5F10"/>
    <w:rsid w:val="003C7327"/>
    <w:rsid w:val="003C7ABF"/>
    <w:rsid w:val="003D3B64"/>
    <w:rsid w:val="003D44E3"/>
    <w:rsid w:val="003E3847"/>
    <w:rsid w:val="003E4302"/>
    <w:rsid w:val="003F0512"/>
    <w:rsid w:val="003F183E"/>
    <w:rsid w:val="00401943"/>
    <w:rsid w:val="00410522"/>
    <w:rsid w:val="00412DE9"/>
    <w:rsid w:val="0041651A"/>
    <w:rsid w:val="004174D5"/>
    <w:rsid w:val="004202FC"/>
    <w:rsid w:val="00422C73"/>
    <w:rsid w:val="00423A97"/>
    <w:rsid w:val="0042533A"/>
    <w:rsid w:val="004263A6"/>
    <w:rsid w:val="004274E5"/>
    <w:rsid w:val="004341EE"/>
    <w:rsid w:val="004351C2"/>
    <w:rsid w:val="0043579F"/>
    <w:rsid w:val="00442165"/>
    <w:rsid w:val="004453EA"/>
    <w:rsid w:val="0044548B"/>
    <w:rsid w:val="00446195"/>
    <w:rsid w:val="0045759C"/>
    <w:rsid w:val="00457B20"/>
    <w:rsid w:val="00457DF8"/>
    <w:rsid w:val="0046259E"/>
    <w:rsid w:val="0046374E"/>
    <w:rsid w:val="0046646B"/>
    <w:rsid w:val="00475B36"/>
    <w:rsid w:val="0047602D"/>
    <w:rsid w:val="00476561"/>
    <w:rsid w:val="0048108A"/>
    <w:rsid w:val="004818CC"/>
    <w:rsid w:val="00482DF7"/>
    <w:rsid w:val="0048701F"/>
    <w:rsid w:val="00490905"/>
    <w:rsid w:val="00490F15"/>
    <w:rsid w:val="00491564"/>
    <w:rsid w:val="00492206"/>
    <w:rsid w:val="004934EF"/>
    <w:rsid w:val="00493DDF"/>
    <w:rsid w:val="00494AE3"/>
    <w:rsid w:val="00496B18"/>
    <w:rsid w:val="004A1F24"/>
    <w:rsid w:val="004A207D"/>
    <w:rsid w:val="004A27E6"/>
    <w:rsid w:val="004A3648"/>
    <w:rsid w:val="004A3A18"/>
    <w:rsid w:val="004B171A"/>
    <w:rsid w:val="004B73CC"/>
    <w:rsid w:val="004B7D38"/>
    <w:rsid w:val="004C36CB"/>
    <w:rsid w:val="004C3A35"/>
    <w:rsid w:val="004C63D0"/>
    <w:rsid w:val="004C6560"/>
    <w:rsid w:val="004C6EF2"/>
    <w:rsid w:val="004D0772"/>
    <w:rsid w:val="004D0809"/>
    <w:rsid w:val="004D2F96"/>
    <w:rsid w:val="004D46F0"/>
    <w:rsid w:val="004D54C0"/>
    <w:rsid w:val="004D76E9"/>
    <w:rsid w:val="004D7DBC"/>
    <w:rsid w:val="004E00F7"/>
    <w:rsid w:val="004E1730"/>
    <w:rsid w:val="004E1884"/>
    <w:rsid w:val="004E326F"/>
    <w:rsid w:val="004E5380"/>
    <w:rsid w:val="004E7B8C"/>
    <w:rsid w:val="004F3EB3"/>
    <w:rsid w:val="004F50AD"/>
    <w:rsid w:val="004F55D0"/>
    <w:rsid w:val="00503E8F"/>
    <w:rsid w:val="0050579F"/>
    <w:rsid w:val="0050640A"/>
    <w:rsid w:val="0050718B"/>
    <w:rsid w:val="00512DBB"/>
    <w:rsid w:val="005147CC"/>
    <w:rsid w:val="00514A87"/>
    <w:rsid w:val="005218D8"/>
    <w:rsid w:val="00521C99"/>
    <w:rsid w:val="005240C8"/>
    <w:rsid w:val="00524916"/>
    <w:rsid w:val="0053015C"/>
    <w:rsid w:val="005339C0"/>
    <w:rsid w:val="0053529E"/>
    <w:rsid w:val="00535724"/>
    <w:rsid w:val="005358DF"/>
    <w:rsid w:val="00536BEE"/>
    <w:rsid w:val="00536DEC"/>
    <w:rsid w:val="00542765"/>
    <w:rsid w:val="00547883"/>
    <w:rsid w:val="00547BAC"/>
    <w:rsid w:val="00551D27"/>
    <w:rsid w:val="00552A95"/>
    <w:rsid w:val="00555AFC"/>
    <w:rsid w:val="00556611"/>
    <w:rsid w:val="005579EF"/>
    <w:rsid w:val="00563A89"/>
    <w:rsid w:val="005640FB"/>
    <w:rsid w:val="005667BA"/>
    <w:rsid w:val="005726AA"/>
    <w:rsid w:val="00572837"/>
    <w:rsid w:val="0057298A"/>
    <w:rsid w:val="00580DE5"/>
    <w:rsid w:val="0058218E"/>
    <w:rsid w:val="00583796"/>
    <w:rsid w:val="005927AC"/>
    <w:rsid w:val="005927B3"/>
    <w:rsid w:val="00592D3C"/>
    <w:rsid w:val="0059450B"/>
    <w:rsid w:val="00595EEF"/>
    <w:rsid w:val="005976A6"/>
    <w:rsid w:val="005A0A21"/>
    <w:rsid w:val="005A346C"/>
    <w:rsid w:val="005A3F89"/>
    <w:rsid w:val="005A4D1C"/>
    <w:rsid w:val="005A54E9"/>
    <w:rsid w:val="005A5DE8"/>
    <w:rsid w:val="005A75D5"/>
    <w:rsid w:val="005A7778"/>
    <w:rsid w:val="005A79E6"/>
    <w:rsid w:val="005B0177"/>
    <w:rsid w:val="005B0507"/>
    <w:rsid w:val="005B4353"/>
    <w:rsid w:val="005B605F"/>
    <w:rsid w:val="005B62AC"/>
    <w:rsid w:val="005B6467"/>
    <w:rsid w:val="005B7EBE"/>
    <w:rsid w:val="005C125F"/>
    <w:rsid w:val="005C2102"/>
    <w:rsid w:val="005C245D"/>
    <w:rsid w:val="005C56CB"/>
    <w:rsid w:val="005D1529"/>
    <w:rsid w:val="005D16D5"/>
    <w:rsid w:val="005E3507"/>
    <w:rsid w:val="005E4401"/>
    <w:rsid w:val="005E7B1E"/>
    <w:rsid w:val="005F0980"/>
    <w:rsid w:val="005F2961"/>
    <w:rsid w:val="005F2E44"/>
    <w:rsid w:val="005F35A3"/>
    <w:rsid w:val="005F3CE1"/>
    <w:rsid w:val="005F44E7"/>
    <w:rsid w:val="005F51CE"/>
    <w:rsid w:val="005F5888"/>
    <w:rsid w:val="0060088B"/>
    <w:rsid w:val="00601F37"/>
    <w:rsid w:val="0060411F"/>
    <w:rsid w:val="00605889"/>
    <w:rsid w:val="00607489"/>
    <w:rsid w:val="0061208B"/>
    <w:rsid w:val="006122BE"/>
    <w:rsid w:val="00613976"/>
    <w:rsid w:val="00613E73"/>
    <w:rsid w:val="00614DB1"/>
    <w:rsid w:val="00624759"/>
    <w:rsid w:val="006310A1"/>
    <w:rsid w:val="00631ED9"/>
    <w:rsid w:val="00633C0A"/>
    <w:rsid w:val="006353FB"/>
    <w:rsid w:val="00635598"/>
    <w:rsid w:val="00637F06"/>
    <w:rsid w:val="006411EA"/>
    <w:rsid w:val="00642247"/>
    <w:rsid w:val="00647B66"/>
    <w:rsid w:val="00652A51"/>
    <w:rsid w:val="00653116"/>
    <w:rsid w:val="0065773E"/>
    <w:rsid w:val="006603CE"/>
    <w:rsid w:val="006618A1"/>
    <w:rsid w:val="00661E51"/>
    <w:rsid w:val="006652B6"/>
    <w:rsid w:val="00666C7D"/>
    <w:rsid w:val="00667A11"/>
    <w:rsid w:val="00670092"/>
    <w:rsid w:val="006733C4"/>
    <w:rsid w:val="00673685"/>
    <w:rsid w:val="00675A71"/>
    <w:rsid w:val="0067698E"/>
    <w:rsid w:val="00680896"/>
    <w:rsid w:val="00681F02"/>
    <w:rsid w:val="006820E6"/>
    <w:rsid w:val="006823ED"/>
    <w:rsid w:val="006828D6"/>
    <w:rsid w:val="006864B6"/>
    <w:rsid w:val="00690DEB"/>
    <w:rsid w:val="00691DDC"/>
    <w:rsid w:val="00692973"/>
    <w:rsid w:val="00693398"/>
    <w:rsid w:val="00696005"/>
    <w:rsid w:val="006960C2"/>
    <w:rsid w:val="006963FE"/>
    <w:rsid w:val="00696A5B"/>
    <w:rsid w:val="00696E97"/>
    <w:rsid w:val="006A14A7"/>
    <w:rsid w:val="006A2461"/>
    <w:rsid w:val="006A293E"/>
    <w:rsid w:val="006A5D5A"/>
    <w:rsid w:val="006A618F"/>
    <w:rsid w:val="006A644E"/>
    <w:rsid w:val="006A6F5B"/>
    <w:rsid w:val="006A750B"/>
    <w:rsid w:val="006B02FA"/>
    <w:rsid w:val="006B573E"/>
    <w:rsid w:val="006C0144"/>
    <w:rsid w:val="006C3071"/>
    <w:rsid w:val="006C3A73"/>
    <w:rsid w:val="006C4584"/>
    <w:rsid w:val="006C5703"/>
    <w:rsid w:val="006D0978"/>
    <w:rsid w:val="006D1824"/>
    <w:rsid w:val="006D1D4C"/>
    <w:rsid w:val="006D22CF"/>
    <w:rsid w:val="006D24B9"/>
    <w:rsid w:val="006D4E22"/>
    <w:rsid w:val="006D67A4"/>
    <w:rsid w:val="006D6B7D"/>
    <w:rsid w:val="006E0AB7"/>
    <w:rsid w:val="006E103F"/>
    <w:rsid w:val="006E3DE2"/>
    <w:rsid w:val="006E3E1D"/>
    <w:rsid w:val="006E3F51"/>
    <w:rsid w:val="006E4CFD"/>
    <w:rsid w:val="006E7207"/>
    <w:rsid w:val="006F1A99"/>
    <w:rsid w:val="006F3FC2"/>
    <w:rsid w:val="006F4F82"/>
    <w:rsid w:val="006F77D7"/>
    <w:rsid w:val="006F78CE"/>
    <w:rsid w:val="00703E3E"/>
    <w:rsid w:val="00706B72"/>
    <w:rsid w:val="0071130F"/>
    <w:rsid w:val="00711D2A"/>
    <w:rsid w:val="0071239F"/>
    <w:rsid w:val="00725D55"/>
    <w:rsid w:val="0072748E"/>
    <w:rsid w:val="007308EC"/>
    <w:rsid w:val="00730EFC"/>
    <w:rsid w:val="007312FB"/>
    <w:rsid w:val="007358CE"/>
    <w:rsid w:val="007376E9"/>
    <w:rsid w:val="007403A6"/>
    <w:rsid w:val="00742630"/>
    <w:rsid w:val="00743954"/>
    <w:rsid w:val="00743ACF"/>
    <w:rsid w:val="007465DB"/>
    <w:rsid w:val="00754658"/>
    <w:rsid w:val="00755CCE"/>
    <w:rsid w:val="007579DB"/>
    <w:rsid w:val="00760C56"/>
    <w:rsid w:val="00762DAD"/>
    <w:rsid w:val="00764580"/>
    <w:rsid w:val="00764D40"/>
    <w:rsid w:val="00770A4A"/>
    <w:rsid w:val="00771BCA"/>
    <w:rsid w:val="00772D1B"/>
    <w:rsid w:val="00773553"/>
    <w:rsid w:val="00776711"/>
    <w:rsid w:val="00776BF1"/>
    <w:rsid w:val="0077730D"/>
    <w:rsid w:val="007778CE"/>
    <w:rsid w:val="007800F2"/>
    <w:rsid w:val="00780444"/>
    <w:rsid w:val="0078132C"/>
    <w:rsid w:val="00781681"/>
    <w:rsid w:val="00781A65"/>
    <w:rsid w:val="0078433E"/>
    <w:rsid w:val="00787AC3"/>
    <w:rsid w:val="00787AEE"/>
    <w:rsid w:val="0079128B"/>
    <w:rsid w:val="007915CD"/>
    <w:rsid w:val="007916DA"/>
    <w:rsid w:val="007918BE"/>
    <w:rsid w:val="0079297D"/>
    <w:rsid w:val="00795B47"/>
    <w:rsid w:val="007963AD"/>
    <w:rsid w:val="007A06E8"/>
    <w:rsid w:val="007A2185"/>
    <w:rsid w:val="007A4385"/>
    <w:rsid w:val="007A4FC9"/>
    <w:rsid w:val="007A5920"/>
    <w:rsid w:val="007A7FD9"/>
    <w:rsid w:val="007B3364"/>
    <w:rsid w:val="007B40D0"/>
    <w:rsid w:val="007B719F"/>
    <w:rsid w:val="007C158B"/>
    <w:rsid w:val="007C23CD"/>
    <w:rsid w:val="007C304B"/>
    <w:rsid w:val="007C4397"/>
    <w:rsid w:val="007C480F"/>
    <w:rsid w:val="007C51FB"/>
    <w:rsid w:val="007D20F9"/>
    <w:rsid w:val="007D38A2"/>
    <w:rsid w:val="007D600B"/>
    <w:rsid w:val="007D65D4"/>
    <w:rsid w:val="007E0C58"/>
    <w:rsid w:val="007E20FD"/>
    <w:rsid w:val="007E21EF"/>
    <w:rsid w:val="007E23B1"/>
    <w:rsid w:val="007E3ED7"/>
    <w:rsid w:val="007E438A"/>
    <w:rsid w:val="007E449D"/>
    <w:rsid w:val="007E4CF1"/>
    <w:rsid w:val="007E52A5"/>
    <w:rsid w:val="007E591A"/>
    <w:rsid w:val="007E60B9"/>
    <w:rsid w:val="007E71E0"/>
    <w:rsid w:val="007F5D6E"/>
    <w:rsid w:val="00800A99"/>
    <w:rsid w:val="00801773"/>
    <w:rsid w:val="0080727A"/>
    <w:rsid w:val="00813152"/>
    <w:rsid w:val="0082142B"/>
    <w:rsid w:val="008273A4"/>
    <w:rsid w:val="008302F9"/>
    <w:rsid w:val="00834F9F"/>
    <w:rsid w:val="00836173"/>
    <w:rsid w:val="00837698"/>
    <w:rsid w:val="0084103F"/>
    <w:rsid w:val="0084343D"/>
    <w:rsid w:val="00843C85"/>
    <w:rsid w:val="0084601D"/>
    <w:rsid w:val="008470B5"/>
    <w:rsid w:val="008471B9"/>
    <w:rsid w:val="008476A6"/>
    <w:rsid w:val="00851C6B"/>
    <w:rsid w:val="00852980"/>
    <w:rsid w:val="008536E7"/>
    <w:rsid w:val="00854749"/>
    <w:rsid w:val="00854CEB"/>
    <w:rsid w:val="00861338"/>
    <w:rsid w:val="00861A19"/>
    <w:rsid w:val="00861EB6"/>
    <w:rsid w:val="00867054"/>
    <w:rsid w:val="0087349A"/>
    <w:rsid w:val="00873BCB"/>
    <w:rsid w:val="008847A9"/>
    <w:rsid w:val="0088488D"/>
    <w:rsid w:val="00885BEA"/>
    <w:rsid w:val="00885D9A"/>
    <w:rsid w:val="00886619"/>
    <w:rsid w:val="00886A56"/>
    <w:rsid w:val="00891348"/>
    <w:rsid w:val="00891715"/>
    <w:rsid w:val="00891AFD"/>
    <w:rsid w:val="00892724"/>
    <w:rsid w:val="00893F0A"/>
    <w:rsid w:val="008941AE"/>
    <w:rsid w:val="00897419"/>
    <w:rsid w:val="008B0A71"/>
    <w:rsid w:val="008B2938"/>
    <w:rsid w:val="008B2F67"/>
    <w:rsid w:val="008C02C4"/>
    <w:rsid w:val="008C10D7"/>
    <w:rsid w:val="008C1221"/>
    <w:rsid w:val="008C1EFC"/>
    <w:rsid w:val="008C3F1A"/>
    <w:rsid w:val="008C7289"/>
    <w:rsid w:val="008C7B2C"/>
    <w:rsid w:val="008D1145"/>
    <w:rsid w:val="008D29A6"/>
    <w:rsid w:val="008D3081"/>
    <w:rsid w:val="008D31D5"/>
    <w:rsid w:val="008D4019"/>
    <w:rsid w:val="008D4703"/>
    <w:rsid w:val="008D4853"/>
    <w:rsid w:val="008D4A22"/>
    <w:rsid w:val="008D5C2F"/>
    <w:rsid w:val="008E0258"/>
    <w:rsid w:val="008E038B"/>
    <w:rsid w:val="008E1590"/>
    <w:rsid w:val="008E2116"/>
    <w:rsid w:val="008E29DA"/>
    <w:rsid w:val="008E44E5"/>
    <w:rsid w:val="008E488A"/>
    <w:rsid w:val="008E5C4E"/>
    <w:rsid w:val="008E70AC"/>
    <w:rsid w:val="008E7564"/>
    <w:rsid w:val="008E75A2"/>
    <w:rsid w:val="008E762B"/>
    <w:rsid w:val="008F17C5"/>
    <w:rsid w:val="008F2AAC"/>
    <w:rsid w:val="008F78CD"/>
    <w:rsid w:val="00900DFB"/>
    <w:rsid w:val="00901A27"/>
    <w:rsid w:val="00902E2B"/>
    <w:rsid w:val="009036D2"/>
    <w:rsid w:val="009067D7"/>
    <w:rsid w:val="00907DBD"/>
    <w:rsid w:val="009120E2"/>
    <w:rsid w:val="00914578"/>
    <w:rsid w:val="00914987"/>
    <w:rsid w:val="00915514"/>
    <w:rsid w:val="00922E9D"/>
    <w:rsid w:val="0092334E"/>
    <w:rsid w:val="00923AFA"/>
    <w:rsid w:val="00924E4A"/>
    <w:rsid w:val="009259C6"/>
    <w:rsid w:val="00926122"/>
    <w:rsid w:val="00926EAA"/>
    <w:rsid w:val="00930CF1"/>
    <w:rsid w:val="00936753"/>
    <w:rsid w:val="00936A81"/>
    <w:rsid w:val="00937439"/>
    <w:rsid w:val="00937CC9"/>
    <w:rsid w:val="00943736"/>
    <w:rsid w:val="009464CA"/>
    <w:rsid w:val="00950071"/>
    <w:rsid w:val="00956217"/>
    <w:rsid w:val="00957244"/>
    <w:rsid w:val="00961DAD"/>
    <w:rsid w:val="00971BEF"/>
    <w:rsid w:val="00971D7E"/>
    <w:rsid w:val="009734E0"/>
    <w:rsid w:val="0097433F"/>
    <w:rsid w:val="00977489"/>
    <w:rsid w:val="00981AC4"/>
    <w:rsid w:val="00982D1C"/>
    <w:rsid w:val="009841FB"/>
    <w:rsid w:val="00984981"/>
    <w:rsid w:val="0098513D"/>
    <w:rsid w:val="00985694"/>
    <w:rsid w:val="00985C61"/>
    <w:rsid w:val="00987AFB"/>
    <w:rsid w:val="0099145B"/>
    <w:rsid w:val="00996E7C"/>
    <w:rsid w:val="009A2788"/>
    <w:rsid w:val="009A37F2"/>
    <w:rsid w:val="009B0141"/>
    <w:rsid w:val="009B150C"/>
    <w:rsid w:val="009B1562"/>
    <w:rsid w:val="009B2296"/>
    <w:rsid w:val="009B3BB5"/>
    <w:rsid w:val="009B4143"/>
    <w:rsid w:val="009B5069"/>
    <w:rsid w:val="009B6472"/>
    <w:rsid w:val="009B649F"/>
    <w:rsid w:val="009C336A"/>
    <w:rsid w:val="009C39C4"/>
    <w:rsid w:val="009C3D47"/>
    <w:rsid w:val="009C50EA"/>
    <w:rsid w:val="009C56C1"/>
    <w:rsid w:val="009C5ECE"/>
    <w:rsid w:val="009C7596"/>
    <w:rsid w:val="009D3D2F"/>
    <w:rsid w:val="009D4E9A"/>
    <w:rsid w:val="009D63F5"/>
    <w:rsid w:val="009E01F9"/>
    <w:rsid w:val="009E1D78"/>
    <w:rsid w:val="009E2A1C"/>
    <w:rsid w:val="009E3952"/>
    <w:rsid w:val="009E3982"/>
    <w:rsid w:val="009E7632"/>
    <w:rsid w:val="009F5DCD"/>
    <w:rsid w:val="009F6ACF"/>
    <w:rsid w:val="00A001DD"/>
    <w:rsid w:val="00A0041D"/>
    <w:rsid w:val="00A008EB"/>
    <w:rsid w:val="00A00906"/>
    <w:rsid w:val="00A01C45"/>
    <w:rsid w:val="00A03228"/>
    <w:rsid w:val="00A04467"/>
    <w:rsid w:val="00A06CDF"/>
    <w:rsid w:val="00A07724"/>
    <w:rsid w:val="00A10132"/>
    <w:rsid w:val="00A1133F"/>
    <w:rsid w:val="00A11583"/>
    <w:rsid w:val="00A116A4"/>
    <w:rsid w:val="00A12406"/>
    <w:rsid w:val="00A12C9E"/>
    <w:rsid w:val="00A16374"/>
    <w:rsid w:val="00A1753A"/>
    <w:rsid w:val="00A20438"/>
    <w:rsid w:val="00A20EB9"/>
    <w:rsid w:val="00A2177D"/>
    <w:rsid w:val="00A25BE9"/>
    <w:rsid w:val="00A272BA"/>
    <w:rsid w:val="00A27379"/>
    <w:rsid w:val="00A30C46"/>
    <w:rsid w:val="00A33188"/>
    <w:rsid w:val="00A35045"/>
    <w:rsid w:val="00A35740"/>
    <w:rsid w:val="00A3717F"/>
    <w:rsid w:val="00A41D22"/>
    <w:rsid w:val="00A41F71"/>
    <w:rsid w:val="00A4235D"/>
    <w:rsid w:val="00A4348D"/>
    <w:rsid w:val="00A45371"/>
    <w:rsid w:val="00A51EBB"/>
    <w:rsid w:val="00A52DCD"/>
    <w:rsid w:val="00A53E4C"/>
    <w:rsid w:val="00A54553"/>
    <w:rsid w:val="00A547FD"/>
    <w:rsid w:val="00A54D2D"/>
    <w:rsid w:val="00A55BB3"/>
    <w:rsid w:val="00A6047C"/>
    <w:rsid w:val="00A618B9"/>
    <w:rsid w:val="00A64BA6"/>
    <w:rsid w:val="00A65B81"/>
    <w:rsid w:val="00A66948"/>
    <w:rsid w:val="00A669F7"/>
    <w:rsid w:val="00A74A2B"/>
    <w:rsid w:val="00A7593B"/>
    <w:rsid w:val="00A80CC1"/>
    <w:rsid w:val="00A83B6F"/>
    <w:rsid w:val="00A93268"/>
    <w:rsid w:val="00A967C0"/>
    <w:rsid w:val="00AA2921"/>
    <w:rsid w:val="00AA425F"/>
    <w:rsid w:val="00AA64F8"/>
    <w:rsid w:val="00AB10C5"/>
    <w:rsid w:val="00AB42B8"/>
    <w:rsid w:val="00AB43D1"/>
    <w:rsid w:val="00AB4BAF"/>
    <w:rsid w:val="00AC0684"/>
    <w:rsid w:val="00AC5CF0"/>
    <w:rsid w:val="00AD0EC1"/>
    <w:rsid w:val="00AD26D0"/>
    <w:rsid w:val="00AD3B97"/>
    <w:rsid w:val="00AD5821"/>
    <w:rsid w:val="00AD6BF4"/>
    <w:rsid w:val="00AD733F"/>
    <w:rsid w:val="00AE13F6"/>
    <w:rsid w:val="00AE27B6"/>
    <w:rsid w:val="00AE424A"/>
    <w:rsid w:val="00AE5591"/>
    <w:rsid w:val="00AE55FD"/>
    <w:rsid w:val="00AF4D56"/>
    <w:rsid w:val="00AF6253"/>
    <w:rsid w:val="00AF7235"/>
    <w:rsid w:val="00B00B50"/>
    <w:rsid w:val="00B05160"/>
    <w:rsid w:val="00B067B5"/>
    <w:rsid w:val="00B10DF3"/>
    <w:rsid w:val="00B12298"/>
    <w:rsid w:val="00B138FE"/>
    <w:rsid w:val="00B13C83"/>
    <w:rsid w:val="00B17578"/>
    <w:rsid w:val="00B200DE"/>
    <w:rsid w:val="00B23377"/>
    <w:rsid w:val="00B233EB"/>
    <w:rsid w:val="00B269F7"/>
    <w:rsid w:val="00B274A2"/>
    <w:rsid w:val="00B27564"/>
    <w:rsid w:val="00B27ACF"/>
    <w:rsid w:val="00B30167"/>
    <w:rsid w:val="00B30FD2"/>
    <w:rsid w:val="00B32627"/>
    <w:rsid w:val="00B34A5F"/>
    <w:rsid w:val="00B35C1A"/>
    <w:rsid w:val="00B35DE6"/>
    <w:rsid w:val="00B41469"/>
    <w:rsid w:val="00B436BD"/>
    <w:rsid w:val="00B46C78"/>
    <w:rsid w:val="00B501A1"/>
    <w:rsid w:val="00B51D46"/>
    <w:rsid w:val="00B53B18"/>
    <w:rsid w:val="00B5437A"/>
    <w:rsid w:val="00B56B04"/>
    <w:rsid w:val="00B64FCC"/>
    <w:rsid w:val="00B6559E"/>
    <w:rsid w:val="00B73BCC"/>
    <w:rsid w:val="00B7514B"/>
    <w:rsid w:val="00B756DE"/>
    <w:rsid w:val="00B76301"/>
    <w:rsid w:val="00B81CD4"/>
    <w:rsid w:val="00B83AC0"/>
    <w:rsid w:val="00B8416F"/>
    <w:rsid w:val="00B85388"/>
    <w:rsid w:val="00B8612D"/>
    <w:rsid w:val="00B8629A"/>
    <w:rsid w:val="00B86810"/>
    <w:rsid w:val="00B9090D"/>
    <w:rsid w:val="00B91707"/>
    <w:rsid w:val="00B9232C"/>
    <w:rsid w:val="00B93386"/>
    <w:rsid w:val="00B954CB"/>
    <w:rsid w:val="00B968C1"/>
    <w:rsid w:val="00BA2441"/>
    <w:rsid w:val="00BA68C8"/>
    <w:rsid w:val="00BB37DB"/>
    <w:rsid w:val="00BB5FBF"/>
    <w:rsid w:val="00BB6BF0"/>
    <w:rsid w:val="00BB7986"/>
    <w:rsid w:val="00BC039C"/>
    <w:rsid w:val="00BC0A69"/>
    <w:rsid w:val="00BC13A3"/>
    <w:rsid w:val="00BC4098"/>
    <w:rsid w:val="00BC4128"/>
    <w:rsid w:val="00BC4A16"/>
    <w:rsid w:val="00BC576D"/>
    <w:rsid w:val="00BC7A36"/>
    <w:rsid w:val="00BD5941"/>
    <w:rsid w:val="00BE26C5"/>
    <w:rsid w:val="00BE2D08"/>
    <w:rsid w:val="00BE3863"/>
    <w:rsid w:val="00BE408E"/>
    <w:rsid w:val="00BE4DDD"/>
    <w:rsid w:val="00BF0257"/>
    <w:rsid w:val="00BF29BA"/>
    <w:rsid w:val="00BF30C1"/>
    <w:rsid w:val="00BF3AA9"/>
    <w:rsid w:val="00BF4349"/>
    <w:rsid w:val="00BF437E"/>
    <w:rsid w:val="00C00C0F"/>
    <w:rsid w:val="00C01A7A"/>
    <w:rsid w:val="00C02C28"/>
    <w:rsid w:val="00C044BE"/>
    <w:rsid w:val="00C0469B"/>
    <w:rsid w:val="00C04BA6"/>
    <w:rsid w:val="00C05022"/>
    <w:rsid w:val="00C1203E"/>
    <w:rsid w:val="00C1311A"/>
    <w:rsid w:val="00C20936"/>
    <w:rsid w:val="00C26955"/>
    <w:rsid w:val="00C279E6"/>
    <w:rsid w:val="00C309FB"/>
    <w:rsid w:val="00C3194B"/>
    <w:rsid w:val="00C32BA3"/>
    <w:rsid w:val="00C36520"/>
    <w:rsid w:val="00C36765"/>
    <w:rsid w:val="00C37438"/>
    <w:rsid w:val="00C402B0"/>
    <w:rsid w:val="00C4421A"/>
    <w:rsid w:val="00C4756A"/>
    <w:rsid w:val="00C519E3"/>
    <w:rsid w:val="00C54167"/>
    <w:rsid w:val="00C6256C"/>
    <w:rsid w:val="00C6307C"/>
    <w:rsid w:val="00C667A9"/>
    <w:rsid w:val="00C67D03"/>
    <w:rsid w:val="00C707F1"/>
    <w:rsid w:val="00C7196B"/>
    <w:rsid w:val="00C71EF2"/>
    <w:rsid w:val="00C754E2"/>
    <w:rsid w:val="00C76F89"/>
    <w:rsid w:val="00C77C50"/>
    <w:rsid w:val="00C80F6D"/>
    <w:rsid w:val="00C81931"/>
    <w:rsid w:val="00C86138"/>
    <w:rsid w:val="00C8751C"/>
    <w:rsid w:val="00C92367"/>
    <w:rsid w:val="00C93299"/>
    <w:rsid w:val="00C95B2F"/>
    <w:rsid w:val="00C96B2D"/>
    <w:rsid w:val="00CA0E08"/>
    <w:rsid w:val="00CA1D3D"/>
    <w:rsid w:val="00CA43F0"/>
    <w:rsid w:val="00CA6333"/>
    <w:rsid w:val="00CB0677"/>
    <w:rsid w:val="00CB3161"/>
    <w:rsid w:val="00CB3AEE"/>
    <w:rsid w:val="00CB590B"/>
    <w:rsid w:val="00CB7135"/>
    <w:rsid w:val="00CC2B1E"/>
    <w:rsid w:val="00CC7BD1"/>
    <w:rsid w:val="00CD3C07"/>
    <w:rsid w:val="00CD4BBE"/>
    <w:rsid w:val="00CD5195"/>
    <w:rsid w:val="00CD7251"/>
    <w:rsid w:val="00CD72CF"/>
    <w:rsid w:val="00CE2241"/>
    <w:rsid w:val="00CE2C62"/>
    <w:rsid w:val="00CE60CE"/>
    <w:rsid w:val="00CE6487"/>
    <w:rsid w:val="00CF1112"/>
    <w:rsid w:val="00CF15EA"/>
    <w:rsid w:val="00CF5948"/>
    <w:rsid w:val="00CF72DB"/>
    <w:rsid w:val="00D03952"/>
    <w:rsid w:val="00D03E98"/>
    <w:rsid w:val="00D065E0"/>
    <w:rsid w:val="00D069E9"/>
    <w:rsid w:val="00D06F0D"/>
    <w:rsid w:val="00D11F4A"/>
    <w:rsid w:val="00D12BF2"/>
    <w:rsid w:val="00D14CA9"/>
    <w:rsid w:val="00D17029"/>
    <w:rsid w:val="00D21DBB"/>
    <w:rsid w:val="00D26359"/>
    <w:rsid w:val="00D26908"/>
    <w:rsid w:val="00D27E31"/>
    <w:rsid w:val="00D30909"/>
    <w:rsid w:val="00D3170B"/>
    <w:rsid w:val="00D44CC6"/>
    <w:rsid w:val="00D457A0"/>
    <w:rsid w:val="00D50DE2"/>
    <w:rsid w:val="00D517F8"/>
    <w:rsid w:val="00D525F2"/>
    <w:rsid w:val="00D53463"/>
    <w:rsid w:val="00D53E7D"/>
    <w:rsid w:val="00D55429"/>
    <w:rsid w:val="00D55E88"/>
    <w:rsid w:val="00D61C00"/>
    <w:rsid w:val="00D62B52"/>
    <w:rsid w:val="00D639C4"/>
    <w:rsid w:val="00D63F26"/>
    <w:rsid w:val="00D64B32"/>
    <w:rsid w:val="00D6523B"/>
    <w:rsid w:val="00D67C19"/>
    <w:rsid w:val="00D73101"/>
    <w:rsid w:val="00D7310B"/>
    <w:rsid w:val="00D743C2"/>
    <w:rsid w:val="00D75D85"/>
    <w:rsid w:val="00D76BE0"/>
    <w:rsid w:val="00D8263D"/>
    <w:rsid w:val="00D84135"/>
    <w:rsid w:val="00D844B2"/>
    <w:rsid w:val="00D84C59"/>
    <w:rsid w:val="00D84EEA"/>
    <w:rsid w:val="00D860F8"/>
    <w:rsid w:val="00D86AA0"/>
    <w:rsid w:val="00D90573"/>
    <w:rsid w:val="00D90BEC"/>
    <w:rsid w:val="00D90EF7"/>
    <w:rsid w:val="00D9261E"/>
    <w:rsid w:val="00D93318"/>
    <w:rsid w:val="00D93AF3"/>
    <w:rsid w:val="00D952DF"/>
    <w:rsid w:val="00DA005A"/>
    <w:rsid w:val="00DA0680"/>
    <w:rsid w:val="00DA10CB"/>
    <w:rsid w:val="00DA2EAE"/>
    <w:rsid w:val="00DA5B8E"/>
    <w:rsid w:val="00DB020A"/>
    <w:rsid w:val="00DB0CC5"/>
    <w:rsid w:val="00DB0F49"/>
    <w:rsid w:val="00DB39BD"/>
    <w:rsid w:val="00DB5E7A"/>
    <w:rsid w:val="00DC184B"/>
    <w:rsid w:val="00DC1BA3"/>
    <w:rsid w:val="00DC1D54"/>
    <w:rsid w:val="00DC3FA0"/>
    <w:rsid w:val="00DC6000"/>
    <w:rsid w:val="00DC7B64"/>
    <w:rsid w:val="00DD03C7"/>
    <w:rsid w:val="00DD29B8"/>
    <w:rsid w:val="00DD35A3"/>
    <w:rsid w:val="00DD4C94"/>
    <w:rsid w:val="00DD5E35"/>
    <w:rsid w:val="00DD7C89"/>
    <w:rsid w:val="00DF1A0D"/>
    <w:rsid w:val="00DF28D2"/>
    <w:rsid w:val="00DF2976"/>
    <w:rsid w:val="00DF2F41"/>
    <w:rsid w:val="00DF49DF"/>
    <w:rsid w:val="00E011A6"/>
    <w:rsid w:val="00E03C39"/>
    <w:rsid w:val="00E05509"/>
    <w:rsid w:val="00E05ED2"/>
    <w:rsid w:val="00E07267"/>
    <w:rsid w:val="00E10769"/>
    <w:rsid w:val="00E15008"/>
    <w:rsid w:val="00E161A2"/>
    <w:rsid w:val="00E17CB7"/>
    <w:rsid w:val="00E206B8"/>
    <w:rsid w:val="00E21EA1"/>
    <w:rsid w:val="00E242B6"/>
    <w:rsid w:val="00E24D4C"/>
    <w:rsid w:val="00E25E8A"/>
    <w:rsid w:val="00E30676"/>
    <w:rsid w:val="00E341B4"/>
    <w:rsid w:val="00E348D9"/>
    <w:rsid w:val="00E3753F"/>
    <w:rsid w:val="00E4255C"/>
    <w:rsid w:val="00E43AAF"/>
    <w:rsid w:val="00E453C5"/>
    <w:rsid w:val="00E47322"/>
    <w:rsid w:val="00E47FFB"/>
    <w:rsid w:val="00E56CD4"/>
    <w:rsid w:val="00E5713A"/>
    <w:rsid w:val="00E572D5"/>
    <w:rsid w:val="00E61139"/>
    <w:rsid w:val="00E64EB2"/>
    <w:rsid w:val="00E66E1E"/>
    <w:rsid w:val="00E7063B"/>
    <w:rsid w:val="00E72865"/>
    <w:rsid w:val="00E72FC1"/>
    <w:rsid w:val="00E7543C"/>
    <w:rsid w:val="00E76105"/>
    <w:rsid w:val="00E8087D"/>
    <w:rsid w:val="00E8198B"/>
    <w:rsid w:val="00E820F7"/>
    <w:rsid w:val="00E82E6F"/>
    <w:rsid w:val="00E82F50"/>
    <w:rsid w:val="00E843C2"/>
    <w:rsid w:val="00E86A14"/>
    <w:rsid w:val="00E9161E"/>
    <w:rsid w:val="00E959F2"/>
    <w:rsid w:val="00E95F5A"/>
    <w:rsid w:val="00EA006B"/>
    <w:rsid w:val="00EA44E8"/>
    <w:rsid w:val="00EA5CA2"/>
    <w:rsid w:val="00EB0F6C"/>
    <w:rsid w:val="00EB40AD"/>
    <w:rsid w:val="00EC26A3"/>
    <w:rsid w:val="00EC3C85"/>
    <w:rsid w:val="00EC40B8"/>
    <w:rsid w:val="00EC4149"/>
    <w:rsid w:val="00EC63FE"/>
    <w:rsid w:val="00EC6559"/>
    <w:rsid w:val="00EC77E5"/>
    <w:rsid w:val="00ED0409"/>
    <w:rsid w:val="00ED20F0"/>
    <w:rsid w:val="00EE15A4"/>
    <w:rsid w:val="00EE7DBC"/>
    <w:rsid w:val="00EF4A44"/>
    <w:rsid w:val="00F00B02"/>
    <w:rsid w:val="00F01B20"/>
    <w:rsid w:val="00F10A84"/>
    <w:rsid w:val="00F12A5E"/>
    <w:rsid w:val="00F13B67"/>
    <w:rsid w:val="00F25599"/>
    <w:rsid w:val="00F300CE"/>
    <w:rsid w:val="00F33B5A"/>
    <w:rsid w:val="00F35D93"/>
    <w:rsid w:val="00F407A6"/>
    <w:rsid w:val="00F44B9F"/>
    <w:rsid w:val="00F4738C"/>
    <w:rsid w:val="00F51A6C"/>
    <w:rsid w:val="00F57483"/>
    <w:rsid w:val="00F611E6"/>
    <w:rsid w:val="00F61BB5"/>
    <w:rsid w:val="00F63922"/>
    <w:rsid w:val="00F66273"/>
    <w:rsid w:val="00F712E7"/>
    <w:rsid w:val="00F72FAC"/>
    <w:rsid w:val="00F739B0"/>
    <w:rsid w:val="00F74CFD"/>
    <w:rsid w:val="00F85380"/>
    <w:rsid w:val="00F8634B"/>
    <w:rsid w:val="00F939DB"/>
    <w:rsid w:val="00F969DD"/>
    <w:rsid w:val="00F96CE9"/>
    <w:rsid w:val="00FA43E3"/>
    <w:rsid w:val="00FA4813"/>
    <w:rsid w:val="00FA51BE"/>
    <w:rsid w:val="00FA5368"/>
    <w:rsid w:val="00FA583B"/>
    <w:rsid w:val="00FA7D1B"/>
    <w:rsid w:val="00FB18AE"/>
    <w:rsid w:val="00FB2288"/>
    <w:rsid w:val="00FB2DAF"/>
    <w:rsid w:val="00FB43A6"/>
    <w:rsid w:val="00FB56B3"/>
    <w:rsid w:val="00FB5E33"/>
    <w:rsid w:val="00FB5F2D"/>
    <w:rsid w:val="00FB6836"/>
    <w:rsid w:val="00FB6F5F"/>
    <w:rsid w:val="00FC45D8"/>
    <w:rsid w:val="00FC70C6"/>
    <w:rsid w:val="00FC779F"/>
    <w:rsid w:val="00FD2DBC"/>
    <w:rsid w:val="00FD36E9"/>
    <w:rsid w:val="00FD6DFA"/>
    <w:rsid w:val="00FE5357"/>
    <w:rsid w:val="00FE77D1"/>
    <w:rsid w:val="00FF1B2C"/>
    <w:rsid w:val="00FF4CA6"/>
    <w:rsid w:val="00FF52E8"/>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1C8DF"/>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A9"/>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unhideWhenUsed/>
    <w:rsid w:val="00171C5A"/>
    <w:pPr>
      <w:spacing w:after="160"/>
    </w:pPr>
    <w:rPr>
      <w:sz w:val="20"/>
      <w:szCs w:val="20"/>
    </w:rPr>
  </w:style>
  <w:style w:type="character" w:customStyle="1" w:styleId="CommentTextChar">
    <w:name w:val="Comment Text Char"/>
    <w:basedOn w:val="DefaultParagraphFont"/>
    <w:link w:val="CommentText"/>
    <w:uiPriority w:val="99"/>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 w:type="table" w:customStyle="1" w:styleId="GridTable41">
    <w:name w:val="Grid Table 41"/>
    <w:basedOn w:val="TableNormal"/>
    <w:next w:val="GridTable4"/>
    <w:uiPriority w:val="49"/>
    <w:rsid w:val="009B15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WP9Heading2Char">
    <w:name w:val="WP9_Heading 2 Char"/>
    <w:link w:val="WP9Heading2"/>
    <w:locked/>
    <w:rsid w:val="0077730D"/>
    <w:rPr>
      <w:rFonts w:ascii="Arial" w:hAnsi="Arial" w:cs="Arial"/>
      <w:b/>
    </w:rPr>
  </w:style>
  <w:style w:type="paragraph" w:customStyle="1" w:styleId="WP9Heading2">
    <w:name w:val="WP9_Heading 2"/>
    <w:basedOn w:val="Normal"/>
    <w:link w:val="WP9Heading2Char"/>
    <w:rsid w:val="0077730D"/>
    <w:pPr>
      <w:widowControl w:val="0"/>
      <w:pBdr>
        <w:top w:val="single" w:sz="4" w:space="0" w:color="000000"/>
      </w:pBdr>
      <w:spacing w:after="60" w:line="256" w:lineRule="auto"/>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433">
      <w:bodyDiv w:val="1"/>
      <w:marLeft w:val="0"/>
      <w:marRight w:val="0"/>
      <w:marTop w:val="0"/>
      <w:marBottom w:val="0"/>
      <w:divBdr>
        <w:top w:val="none" w:sz="0" w:space="0" w:color="auto"/>
        <w:left w:val="none" w:sz="0" w:space="0" w:color="auto"/>
        <w:bottom w:val="none" w:sz="0" w:space="0" w:color="auto"/>
        <w:right w:val="none" w:sz="0" w:space="0" w:color="auto"/>
      </w:divBdr>
    </w:div>
    <w:div w:id="244581418">
      <w:bodyDiv w:val="1"/>
      <w:marLeft w:val="0"/>
      <w:marRight w:val="0"/>
      <w:marTop w:val="0"/>
      <w:marBottom w:val="0"/>
      <w:divBdr>
        <w:top w:val="none" w:sz="0" w:space="0" w:color="auto"/>
        <w:left w:val="none" w:sz="0" w:space="0" w:color="auto"/>
        <w:bottom w:val="none" w:sz="0" w:space="0" w:color="auto"/>
        <w:right w:val="none" w:sz="0" w:space="0" w:color="auto"/>
      </w:divBdr>
    </w:div>
    <w:div w:id="415178094">
      <w:bodyDiv w:val="1"/>
      <w:marLeft w:val="0"/>
      <w:marRight w:val="0"/>
      <w:marTop w:val="0"/>
      <w:marBottom w:val="0"/>
      <w:divBdr>
        <w:top w:val="none" w:sz="0" w:space="0" w:color="auto"/>
        <w:left w:val="none" w:sz="0" w:space="0" w:color="auto"/>
        <w:bottom w:val="none" w:sz="0" w:space="0" w:color="auto"/>
        <w:right w:val="none" w:sz="0" w:space="0" w:color="auto"/>
      </w:divBdr>
    </w:div>
    <w:div w:id="505823412">
      <w:bodyDiv w:val="1"/>
      <w:marLeft w:val="0"/>
      <w:marRight w:val="0"/>
      <w:marTop w:val="0"/>
      <w:marBottom w:val="0"/>
      <w:divBdr>
        <w:top w:val="none" w:sz="0" w:space="0" w:color="auto"/>
        <w:left w:val="none" w:sz="0" w:space="0" w:color="auto"/>
        <w:bottom w:val="none" w:sz="0" w:space="0" w:color="auto"/>
        <w:right w:val="none" w:sz="0" w:space="0" w:color="auto"/>
      </w:divBdr>
    </w:div>
    <w:div w:id="1587113507">
      <w:bodyDiv w:val="1"/>
      <w:marLeft w:val="0"/>
      <w:marRight w:val="0"/>
      <w:marTop w:val="0"/>
      <w:marBottom w:val="0"/>
      <w:divBdr>
        <w:top w:val="none" w:sz="0" w:space="0" w:color="auto"/>
        <w:left w:val="none" w:sz="0" w:space="0" w:color="auto"/>
        <w:bottom w:val="none" w:sz="0" w:space="0" w:color="auto"/>
        <w:right w:val="none" w:sz="0" w:space="0" w:color="auto"/>
      </w:divBdr>
    </w:div>
    <w:div w:id="18305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vk7@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9" ma:contentTypeDescription="Create a new document." ma:contentTypeScope="" ma:versionID="ca51886eba3dc34562519903223bdab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bbd98ae88ab6adc3bc0329ceed49885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88A65-A2E8-4348-B2E0-D4A78ADE9050}">
  <ds:schemaRefs>
    <ds:schemaRef ds:uri="http://schemas.openxmlformats.org/officeDocument/2006/bibliography"/>
  </ds:schemaRefs>
</ds:datastoreItem>
</file>

<file path=customXml/itemProps2.xml><?xml version="1.0" encoding="utf-8"?>
<ds:datastoreItem xmlns:ds="http://schemas.openxmlformats.org/officeDocument/2006/customXml" ds:itemID="{52CBF145-70AF-437F-BF68-DC0C270ED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ECEE1-05C7-4F4D-9FD5-92B4E743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658A6-42A3-4AC2-87D5-3F258B406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Garvin, William S. (CDC/DDNID/NCCDPHP/DPH)</cp:lastModifiedBy>
  <cp:revision>2</cp:revision>
  <cp:lastPrinted>2022-04-26T15:24:00Z</cp:lastPrinted>
  <dcterms:created xsi:type="dcterms:W3CDTF">2022-08-30T18:44:00Z</dcterms:created>
  <dcterms:modified xsi:type="dcterms:W3CDTF">2022-08-30T18:44:00Z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y fmtid="{D5CDD505-2E9C-101B-9397-08002B2CF9AE}" pid="3" name="MSIP_Label_7b94a7b8-f06c-4dfe-bdcc-9b548fd58c31_Enabled">
    <vt:lpwstr>true</vt:lpwstr>
  </property>
  <property fmtid="{D5CDD505-2E9C-101B-9397-08002B2CF9AE}" pid="4" name="MSIP_Label_7b94a7b8-f06c-4dfe-bdcc-9b548fd58c31_SetDate">
    <vt:lpwstr>2020-11-06T17:18:06Z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dcba3139-877e-41ad-a55f-6cbe0c5b7436</vt:lpwstr>
  </property>
  <property fmtid="{D5CDD505-2E9C-101B-9397-08002B2CF9AE}" pid="9" name="MSIP_Label_7b94a7b8-f06c-4dfe-bdcc-9b548fd58c31_ContentBits">
    <vt:lpwstr>0</vt:lpwstr>
  </property>
  <property fmtid="{D5CDD505-2E9C-101B-9397-08002B2CF9AE}" pid="10" name="ContentTypeId">
    <vt:lpwstr>0x01010053FF0E117DAFE54CBE067C431C77F64B</vt:lpwstr>
  </property>
</Properties>
</file>