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3D6" w:rsidP="00C005FB" w:rsidRDefault="00590187" w14:paraId="47D9DAAB" w14:textId="77777777">
      <w:pPr>
        <w:pStyle w:val="Heading1"/>
        <w:spacing w:before="0" w:after="0"/>
      </w:pPr>
      <w:bookmarkStart w:name="_Toc436939711" w:id="0"/>
      <w:r>
        <w:t xml:space="preserve">OMB Supporting statement </w:t>
      </w:r>
    </w:p>
    <w:p w:rsidRPr="009018B3" w:rsidR="00590187" w:rsidP="00C005FB" w:rsidRDefault="00590187" w14:paraId="285043C6" w14:textId="40FD5CD2">
      <w:pPr>
        <w:pStyle w:val="Heading1"/>
        <w:spacing w:before="0" w:after="0"/>
      </w:pPr>
      <w:r w:rsidRPr="009018B3">
        <w:t xml:space="preserve">PART B: COLLECTION OF INFORMATION EMPLOYING STATISTICAL METHODS </w:t>
      </w:r>
    </w:p>
    <w:p w:rsidR="0058148D" w:rsidP="002A3C60" w:rsidRDefault="00590187" w14:paraId="1F5EC888" w14:textId="77777777">
      <w:pPr>
        <w:tabs>
          <w:tab w:val="left" w:pos="0"/>
          <w:tab w:val="left" w:pos="360"/>
        </w:tabs>
        <w:spacing w:line="240" w:lineRule="auto"/>
        <w:ind w:firstLine="0"/>
        <w:rPr>
          <w:bCs/>
        </w:rPr>
      </w:pPr>
      <w:bookmarkStart w:name="_Toc436939712" w:id="1"/>
      <w:bookmarkEnd w:id="0"/>
      <w:r>
        <w:rPr>
          <w:bCs/>
        </w:rPr>
        <w:tab/>
      </w:r>
    </w:p>
    <w:p w:rsidR="0039149F" w:rsidP="0039149F" w:rsidRDefault="0058148D" w14:paraId="3453B8F6" w14:textId="77777777">
      <w:pPr>
        <w:tabs>
          <w:tab w:val="left" w:pos="0"/>
          <w:tab w:val="left" w:pos="360"/>
        </w:tabs>
        <w:spacing w:line="240" w:lineRule="auto"/>
        <w:ind w:firstLine="0"/>
        <w:rPr>
          <w:bCs/>
        </w:rPr>
      </w:pPr>
      <w:r>
        <w:rPr>
          <w:bCs/>
        </w:rPr>
        <w:tab/>
      </w:r>
    </w:p>
    <w:p w:rsidR="0039149F" w:rsidP="0039149F" w:rsidRDefault="0039149F" w14:paraId="7171D0B2" w14:textId="29A924A0">
      <w:pPr>
        <w:tabs>
          <w:tab w:val="left" w:pos="0"/>
          <w:tab w:val="left" w:pos="360"/>
        </w:tabs>
        <w:spacing w:line="240" w:lineRule="auto"/>
        <w:ind w:firstLine="0"/>
        <w:rPr>
          <w:bCs/>
          <w:szCs w:val="24"/>
        </w:rPr>
      </w:pPr>
      <w:r>
        <w:rPr>
          <w:bCs/>
        </w:rPr>
        <w:t xml:space="preserve">In this document, the Department of Labor (DOL) requests clearance from the Office of Management and Budget (OMB) under the Paperwork Reduction Act (PRA) for </w:t>
      </w:r>
      <w:r w:rsidRPr="00A643FE">
        <w:rPr>
          <w:b/>
          <w:bCs/>
        </w:rPr>
        <w:t>a new collection</w:t>
      </w:r>
      <w:r w:rsidRPr="003F5E8C">
        <w:rPr>
          <w:bCs/>
        </w:rPr>
        <w:t xml:space="preserve"> </w:t>
      </w:r>
      <w:r>
        <w:rPr>
          <w:bCs/>
        </w:rPr>
        <w:t xml:space="preserve">associated with the </w:t>
      </w:r>
      <w:r w:rsidRPr="006167F4">
        <w:rPr>
          <w:szCs w:val="24"/>
        </w:rPr>
        <w:t>Older Workers Implementation and Descriptive Study</w:t>
      </w:r>
      <w:r>
        <w:rPr>
          <w:bCs/>
        </w:rPr>
        <w:t xml:space="preserve">. </w:t>
      </w:r>
      <w:r>
        <w:t>The Chief Evaluation Office of the U.S. Department of Labor (DOL) commissioned t</w:t>
      </w:r>
      <w:r w:rsidRPr="00903C72">
        <w:rPr>
          <w:szCs w:val="24"/>
        </w:rPr>
        <w:t xml:space="preserve">he </w:t>
      </w:r>
      <w:r w:rsidRPr="006167F4">
        <w:rPr>
          <w:szCs w:val="24"/>
        </w:rPr>
        <w:t>Older Workers Implementation and Descriptive Study</w:t>
      </w:r>
      <w:r>
        <w:rPr>
          <w:bCs/>
          <w:szCs w:val="24"/>
        </w:rPr>
        <w:t xml:space="preserve"> to </w:t>
      </w:r>
      <w:r w:rsidRPr="005F6D0B">
        <w:rPr>
          <w:szCs w:val="24"/>
        </w:rPr>
        <w:t>examine the implementation of the Senior Community Service Employment Program (SCSEP) and other DOL workforce programs serving older workers to inform the continuous improvement of SCSEP and develop options for potential future research studies that would address gaps in the evidence base related to employment services for older workers.</w:t>
      </w:r>
    </w:p>
    <w:p w:rsidR="0039149F" w:rsidP="0039149F" w:rsidRDefault="0039149F" w14:paraId="36604269" w14:textId="77777777">
      <w:pPr>
        <w:tabs>
          <w:tab w:val="left" w:pos="0"/>
          <w:tab w:val="left" w:pos="360"/>
        </w:tabs>
        <w:spacing w:line="240" w:lineRule="auto"/>
        <w:ind w:firstLine="0"/>
        <w:rPr>
          <w:bCs/>
          <w:szCs w:val="24"/>
        </w:rPr>
      </w:pPr>
    </w:p>
    <w:p w:rsidRPr="00DA5BC9" w:rsidR="002A3C60" w:rsidP="002861E0" w:rsidRDefault="002A3C60" w14:paraId="0FC35C48" w14:textId="668E8F1C">
      <w:pPr>
        <w:tabs>
          <w:tab w:val="left" w:pos="0"/>
          <w:tab w:val="left" w:pos="360"/>
        </w:tabs>
        <w:spacing w:line="240" w:lineRule="auto"/>
        <w:ind w:firstLine="0"/>
        <w:rPr>
          <w:bCs/>
        </w:rPr>
      </w:pPr>
      <w:r>
        <w:rPr>
          <w:bCs/>
          <w:szCs w:val="24"/>
        </w:rPr>
        <w:tab/>
      </w:r>
      <w:r w:rsidRPr="00DA5BC9" w:rsidR="00BF7865">
        <w:rPr>
          <w:bCs/>
        </w:rPr>
        <w:t xml:space="preserve">We discuss here </w:t>
      </w:r>
      <w:r w:rsidRPr="00DA5BC9" w:rsidR="002861E0">
        <w:rPr>
          <w:bCs/>
        </w:rPr>
        <w:t>nine</w:t>
      </w:r>
      <w:r w:rsidRPr="00DA5BC9" w:rsidR="00BF7865">
        <w:rPr>
          <w:bCs/>
        </w:rPr>
        <w:t xml:space="preserve"> different instruments</w:t>
      </w:r>
      <w:r w:rsidRPr="00DA5BC9" w:rsidR="002861E0">
        <w:rPr>
          <w:bCs/>
        </w:rPr>
        <w:t xml:space="preserve"> that are part of </w:t>
      </w:r>
      <w:bookmarkStart w:name="_Hlk42787945" w:id="2"/>
      <w:r w:rsidR="001A72F6">
        <w:rPr>
          <w:bCs/>
        </w:rPr>
        <w:t>this study</w:t>
      </w:r>
      <w:r w:rsidRPr="00DA5BC9">
        <w:rPr>
          <w:bCs/>
        </w:rPr>
        <w:t xml:space="preserve">: </w:t>
      </w:r>
    </w:p>
    <w:bookmarkEnd w:id="2"/>
    <w:p w:rsidRPr="00DA5BC9" w:rsidR="002A3C60" w:rsidP="002A3C60" w:rsidRDefault="002A3C60" w14:paraId="54B7FB50" w14:textId="77777777">
      <w:pPr>
        <w:tabs>
          <w:tab w:val="left" w:pos="0"/>
          <w:tab w:val="left" w:pos="360"/>
        </w:tabs>
        <w:spacing w:line="240" w:lineRule="auto"/>
        <w:ind w:firstLine="0"/>
        <w:rPr>
          <w:bCs/>
        </w:rPr>
      </w:pPr>
    </w:p>
    <w:p w:rsidRPr="001A72F6" w:rsidR="001A72F6" w:rsidP="001A72F6" w:rsidRDefault="001A72F6" w14:paraId="150EE13D" w14:textId="77777777">
      <w:pPr>
        <w:widowControl w:val="0"/>
        <w:numPr>
          <w:ilvl w:val="0"/>
          <w:numId w:val="103"/>
        </w:numPr>
        <w:spacing w:after="160" w:line="240" w:lineRule="auto"/>
        <w:rPr>
          <w:rFonts w:eastAsia="Calibri"/>
          <w:szCs w:val="24"/>
        </w:rPr>
      </w:pPr>
      <w:bookmarkStart w:name="_Hlk92801923" w:id="3"/>
      <w:r w:rsidRPr="001A72F6">
        <w:rPr>
          <w:rFonts w:eastAsia="Calibri"/>
          <w:szCs w:val="24"/>
        </w:rPr>
        <w:t xml:space="preserve">SCSEP subgrantee survey </w:t>
      </w:r>
    </w:p>
    <w:bookmarkEnd w:id="3"/>
    <w:p w:rsidRPr="001A72F6" w:rsidR="001A72F6" w:rsidP="001A72F6" w:rsidRDefault="001A72F6" w14:paraId="76E3A258" w14:textId="40B77E9C">
      <w:pPr>
        <w:widowControl w:val="0"/>
        <w:numPr>
          <w:ilvl w:val="0"/>
          <w:numId w:val="103"/>
        </w:numPr>
        <w:spacing w:after="160" w:line="240" w:lineRule="auto"/>
        <w:rPr>
          <w:rFonts w:eastAsia="Calibri"/>
          <w:szCs w:val="24"/>
        </w:rPr>
      </w:pPr>
      <w:r w:rsidRPr="001A72F6">
        <w:rPr>
          <w:rFonts w:eastAsia="Calibri"/>
          <w:szCs w:val="24"/>
        </w:rPr>
        <w:t xml:space="preserve">SCSEP subgrantee staff interview protocol </w:t>
      </w:r>
    </w:p>
    <w:p w:rsidRPr="001A72F6" w:rsidR="001A72F6" w:rsidP="001A72F6" w:rsidRDefault="001A72F6" w14:paraId="15D80B39" w14:textId="77777777">
      <w:pPr>
        <w:widowControl w:val="0"/>
        <w:numPr>
          <w:ilvl w:val="0"/>
          <w:numId w:val="103"/>
        </w:numPr>
        <w:spacing w:after="160" w:line="240" w:lineRule="auto"/>
        <w:rPr>
          <w:rFonts w:eastAsia="Calibri"/>
          <w:szCs w:val="24"/>
        </w:rPr>
      </w:pPr>
      <w:r w:rsidRPr="001A72F6">
        <w:rPr>
          <w:rFonts w:eastAsia="Calibri"/>
          <w:szCs w:val="24"/>
        </w:rPr>
        <w:t xml:space="preserve">SCSEP grantee staff interview protocol </w:t>
      </w:r>
    </w:p>
    <w:p w:rsidRPr="001A72F6" w:rsidR="001A72F6" w:rsidP="001A72F6" w:rsidRDefault="001A72F6" w14:paraId="1C3349EC" w14:textId="77777777">
      <w:pPr>
        <w:widowControl w:val="0"/>
        <w:numPr>
          <w:ilvl w:val="0"/>
          <w:numId w:val="103"/>
        </w:numPr>
        <w:spacing w:after="160" w:line="240" w:lineRule="auto"/>
        <w:rPr>
          <w:rFonts w:eastAsia="Calibri"/>
          <w:szCs w:val="24"/>
        </w:rPr>
      </w:pPr>
      <w:r w:rsidRPr="001A72F6">
        <w:rPr>
          <w:rFonts w:eastAsia="Calibri"/>
          <w:szCs w:val="24"/>
        </w:rPr>
        <w:t>SCSEP host agency interview protocol</w:t>
      </w:r>
    </w:p>
    <w:p w:rsidRPr="001A72F6" w:rsidR="001A72F6" w:rsidP="001A72F6" w:rsidRDefault="001A72F6" w14:paraId="76A7AFC2" w14:textId="77777777">
      <w:pPr>
        <w:widowControl w:val="0"/>
        <w:numPr>
          <w:ilvl w:val="0"/>
          <w:numId w:val="103"/>
        </w:numPr>
        <w:spacing w:after="160" w:line="240" w:lineRule="auto"/>
        <w:rPr>
          <w:rFonts w:eastAsia="Calibri"/>
          <w:szCs w:val="24"/>
        </w:rPr>
      </w:pPr>
      <w:r w:rsidRPr="001A72F6">
        <w:rPr>
          <w:rFonts w:eastAsia="Calibri"/>
          <w:szCs w:val="24"/>
        </w:rPr>
        <w:t xml:space="preserve">SCSEP employer partner interview protocol </w:t>
      </w:r>
    </w:p>
    <w:p w:rsidRPr="001A72F6" w:rsidR="001A72F6" w:rsidP="001A72F6" w:rsidRDefault="001A72F6" w14:paraId="1A0E9B31" w14:textId="77777777">
      <w:pPr>
        <w:widowControl w:val="0"/>
        <w:numPr>
          <w:ilvl w:val="0"/>
          <w:numId w:val="103"/>
        </w:numPr>
        <w:spacing w:after="160" w:line="240" w:lineRule="auto"/>
        <w:rPr>
          <w:rFonts w:eastAsia="Calibri"/>
          <w:szCs w:val="24"/>
        </w:rPr>
      </w:pPr>
      <w:r w:rsidRPr="001A72F6">
        <w:rPr>
          <w:rFonts w:eastAsia="Calibri"/>
          <w:szCs w:val="24"/>
        </w:rPr>
        <w:t xml:space="preserve">SCSEP American Job Center partner interview protocol </w:t>
      </w:r>
    </w:p>
    <w:p w:rsidRPr="001A72F6" w:rsidR="001A72F6" w:rsidP="001A72F6" w:rsidRDefault="001A72F6" w14:paraId="3D646810" w14:textId="77777777">
      <w:pPr>
        <w:widowControl w:val="0"/>
        <w:numPr>
          <w:ilvl w:val="0"/>
          <w:numId w:val="103"/>
        </w:numPr>
        <w:spacing w:after="160" w:line="240" w:lineRule="auto"/>
        <w:rPr>
          <w:rFonts w:eastAsia="Calibri"/>
          <w:szCs w:val="24"/>
        </w:rPr>
      </w:pPr>
      <w:r w:rsidRPr="001A72F6">
        <w:rPr>
          <w:rFonts w:eastAsia="Calibri"/>
          <w:szCs w:val="24"/>
        </w:rPr>
        <w:t xml:space="preserve">SCSEP community organization partner interview protocol </w:t>
      </w:r>
    </w:p>
    <w:p w:rsidRPr="001A72F6" w:rsidR="001A72F6" w:rsidP="001A72F6" w:rsidRDefault="001A72F6" w14:paraId="4FF90FAB" w14:textId="77777777">
      <w:pPr>
        <w:widowControl w:val="0"/>
        <w:numPr>
          <w:ilvl w:val="0"/>
          <w:numId w:val="103"/>
        </w:numPr>
        <w:spacing w:after="160" w:line="240" w:lineRule="auto"/>
        <w:rPr>
          <w:rFonts w:eastAsia="Calibri"/>
          <w:szCs w:val="24"/>
        </w:rPr>
      </w:pPr>
      <w:r w:rsidRPr="001A72F6">
        <w:rPr>
          <w:rFonts w:eastAsia="Calibri"/>
          <w:szCs w:val="24"/>
        </w:rPr>
        <w:t xml:space="preserve">SCSEP participant focus group protocol </w:t>
      </w:r>
    </w:p>
    <w:p w:rsidR="001A72F6" w:rsidP="001A72F6" w:rsidRDefault="001A72F6" w14:paraId="20DAF581" w14:textId="5385F935">
      <w:pPr>
        <w:widowControl w:val="0"/>
        <w:numPr>
          <w:ilvl w:val="0"/>
          <w:numId w:val="103"/>
        </w:numPr>
        <w:spacing w:after="160" w:line="240" w:lineRule="auto"/>
        <w:rPr>
          <w:rFonts w:eastAsia="Calibri"/>
          <w:szCs w:val="24"/>
        </w:rPr>
      </w:pPr>
      <w:r w:rsidRPr="001A72F6">
        <w:rPr>
          <w:rFonts w:eastAsia="Calibri"/>
          <w:szCs w:val="24"/>
        </w:rPr>
        <w:t>SCSEP participant interview guide</w:t>
      </w:r>
    </w:p>
    <w:p w:rsidRPr="001A72F6" w:rsidR="00CB200A" w:rsidP="00CB200A" w:rsidRDefault="00CB200A" w14:paraId="55B63BBF" w14:textId="77777777">
      <w:pPr>
        <w:widowControl w:val="0"/>
        <w:spacing w:after="160" w:line="240" w:lineRule="auto"/>
        <w:ind w:left="720" w:firstLine="0"/>
        <w:rPr>
          <w:rFonts w:eastAsia="Calibri"/>
          <w:szCs w:val="24"/>
        </w:rPr>
      </w:pPr>
    </w:p>
    <w:p w:rsidR="00DD1DE7" w:rsidP="00DD1DE7" w:rsidRDefault="00DD1DE7" w14:paraId="3377C3B5" w14:textId="7AC690EA">
      <w:pPr>
        <w:pStyle w:val="H3AlphaNoTOC"/>
      </w:pPr>
      <w:bookmarkStart w:name="_Hlk42788552" w:id="4"/>
      <w:bookmarkEnd w:id="1"/>
      <w:r>
        <w:t>B.</w:t>
      </w:r>
      <w:r w:rsidR="003C525E">
        <w:t>1</w:t>
      </w:r>
      <w:r>
        <w:t>. Respondent Universe and Sampling</w:t>
      </w:r>
      <w:r w:rsidRPr="0072281D">
        <w:t xml:space="preserve"> </w:t>
      </w:r>
    </w:p>
    <w:p w:rsidR="007F6BA7" w:rsidP="00F460C9" w:rsidRDefault="007F6BA7" w14:paraId="71B3624C" w14:textId="3C52F713">
      <w:pPr>
        <w:pStyle w:val="NormalSS"/>
        <w:ind w:firstLine="0"/>
        <w:rPr>
          <w:bCs/>
        </w:rPr>
      </w:pPr>
      <w:r w:rsidRPr="00DA5BC9">
        <w:t xml:space="preserve">In this section, we describe the </w:t>
      </w:r>
      <w:r>
        <w:t xml:space="preserve">respondent universe and sampling </w:t>
      </w:r>
      <w:r w:rsidRPr="00DA5BC9">
        <w:t xml:space="preserve">for each </w:t>
      </w:r>
      <w:r w:rsidR="001A72F6">
        <w:t>instrument</w:t>
      </w:r>
      <w:r>
        <w:t xml:space="preserve"> </w:t>
      </w:r>
      <w:r w:rsidRPr="00DA5BC9">
        <w:t>in turn.</w:t>
      </w:r>
      <w:r w:rsidR="00341BF1">
        <w:t xml:space="preserve"> Below</w:t>
      </w:r>
      <w:r w:rsidR="00FD3E99">
        <w:t xml:space="preserve"> </w:t>
      </w:r>
      <w:r w:rsidR="00341BF1">
        <w:t>Table B.1</w:t>
      </w:r>
      <w:r w:rsidR="00FD3E99">
        <w:t xml:space="preserve"> </w:t>
      </w:r>
      <w:r w:rsidR="00341BF1">
        <w:t xml:space="preserve">presents the </w:t>
      </w:r>
      <w:r w:rsidR="00644E68">
        <w:t xml:space="preserve">number of entities in the population, </w:t>
      </w:r>
      <w:r w:rsidRPr="00341BF1" w:rsidR="00341BF1">
        <w:rPr>
          <w:bCs/>
        </w:rPr>
        <w:t>number of respondents in the population</w:t>
      </w:r>
      <w:r w:rsidR="00213FC8">
        <w:rPr>
          <w:bCs/>
        </w:rPr>
        <w:t xml:space="preserve"> (estimated as noted)</w:t>
      </w:r>
      <w:r w:rsidRPr="00341BF1" w:rsidR="00341BF1">
        <w:rPr>
          <w:bCs/>
        </w:rPr>
        <w:t xml:space="preserve">, the </w:t>
      </w:r>
      <w:r w:rsidR="00644E68">
        <w:rPr>
          <w:bCs/>
        </w:rPr>
        <w:t xml:space="preserve">maximum </w:t>
      </w:r>
      <w:r w:rsidRPr="00341BF1" w:rsidR="00341BF1">
        <w:rPr>
          <w:bCs/>
        </w:rPr>
        <w:t>number of respondents in the sample, the expected response rate</w:t>
      </w:r>
      <w:r w:rsidR="00CB5E2B">
        <w:rPr>
          <w:bCs/>
        </w:rPr>
        <w:t xml:space="preserve">, and the final number </w:t>
      </w:r>
      <w:r w:rsidRPr="00341BF1" w:rsidR="00341BF1">
        <w:rPr>
          <w:bCs/>
        </w:rPr>
        <w:t>for each respondent type</w:t>
      </w:r>
      <w:r w:rsidR="00DC687B">
        <w:rPr>
          <w:bCs/>
        </w:rPr>
        <w:t xml:space="preserve"> by instrument</w:t>
      </w:r>
      <w:r w:rsidR="00341BF1">
        <w:rPr>
          <w:bCs/>
        </w:rPr>
        <w:t>.</w:t>
      </w:r>
    </w:p>
    <w:p w:rsidR="00103815" w:rsidRDefault="00103815" w14:paraId="30F52EF6" w14:textId="77777777">
      <w:pPr>
        <w:spacing w:after="240" w:line="240" w:lineRule="auto"/>
        <w:ind w:firstLine="0"/>
        <w:rPr>
          <w:rFonts w:ascii="Arial" w:hAnsi="Arial" w:cs="Arial"/>
          <w:b/>
          <w:sz w:val="20"/>
        </w:rPr>
      </w:pPr>
      <w:r>
        <w:rPr>
          <w:rFonts w:cs="Arial"/>
          <w:sz w:val="20"/>
        </w:rPr>
        <w:br w:type="page"/>
      </w:r>
    </w:p>
    <w:p w:rsidRPr="000701E3" w:rsidR="00341BF1" w:rsidP="00917ADC" w:rsidRDefault="00341BF1" w14:paraId="7FA1A793" w14:textId="1D0A5896">
      <w:pPr>
        <w:pStyle w:val="TableHeaderLeft"/>
        <w:rPr>
          <w:rFonts w:cs="Arial"/>
          <w:color w:val="auto"/>
          <w:sz w:val="20"/>
        </w:rPr>
      </w:pPr>
      <w:r w:rsidRPr="000701E3">
        <w:rPr>
          <w:rFonts w:cs="Arial"/>
          <w:color w:val="auto"/>
          <w:sz w:val="20"/>
        </w:rPr>
        <w:lastRenderedPageBreak/>
        <w:t>Table B.1. Population, Sample, and Expected Response Rate by Respondent Group</w:t>
      </w:r>
    </w:p>
    <w:tbl>
      <w:tblPr>
        <w:tblStyle w:val="TableGrid"/>
        <w:tblW w:w="0" w:type="auto"/>
        <w:tblLook w:val="04A0" w:firstRow="1" w:lastRow="0" w:firstColumn="1" w:lastColumn="0" w:noHBand="0" w:noVBand="1"/>
      </w:tblPr>
      <w:tblGrid>
        <w:gridCol w:w="1670"/>
        <w:gridCol w:w="1502"/>
        <w:gridCol w:w="1626"/>
        <w:gridCol w:w="1688"/>
        <w:gridCol w:w="1482"/>
        <w:gridCol w:w="1382"/>
      </w:tblGrid>
      <w:tr w:rsidRPr="00213FC8" w:rsidR="000342DE" w:rsidTr="00B77164" w14:paraId="54C0FFBF" w14:textId="77777777">
        <w:trPr>
          <w:tblHeader/>
        </w:trPr>
        <w:tc>
          <w:tcPr>
            <w:tcW w:w="1718" w:type="dxa"/>
            <w:vAlign w:val="bottom"/>
          </w:tcPr>
          <w:p w:rsidRPr="000701E3" w:rsidR="000342DE" w:rsidP="00B77164" w:rsidRDefault="000342DE" w14:paraId="30FEEBDE" w14:textId="77777777">
            <w:pPr>
              <w:pStyle w:val="NormalSS"/>
              <w:spacing w:before="60" w:after="60"/>
              <w:ind w:firstLine="0"/>
              <w:rPr>
                <w:rFonts w:ascii="Lato" w:hAnsi="Lato"/>
                <w:b/>
                <w:bCs/>
                <w:sz w:val="20"/>
              </w:rPr>
            </w:pPr>
            <w:bookmarkStart w:name="_Hlk102544886" w:id="5"/>
            <w:r w:rsidRPr="000701E3">
              <w:rPr>
                <w:rFonts w:ascii="Lato" w:hAnsi="Lato"/>
                <w:b/>
                <w:bCs/>
                <w:sz w:val="20"/>
              </w:rPr>
              <w:t>Instrument</w:t>
            </w:r>
          </w:p>
        </w:tc>
        <w:tc>
          <w:tcPr>
            <w:tcW w:w="1505" w:type="dxa"/>
          </w:tcPr>
          <w:p w:rsidRPr="000701E3" w:rsidR="000342DE" w:rsidP="00B77164" w:rsidRDefault="000342DE" w14:paraId="3EAB6D74" w14:textId="77777777">
            <w:pPr>
              <w:pStyle w:val="NormalSS"/>
              <w:spacing w:before="60" w:after="60"/>
              <w:ind w:firstLine="0"/>
              <w:rPr>
                <w:rFonts w:ascii="Lato" w:hAnsi="Lato"/>
                <w:b/>
                <w:bCs/>
                <w:sz w:val="20"/>
              </w:rPr>
            </w:pPr>
            <w:r w:rsidRPr="000701E3">
              <w:rPr>
                <w:rFonts w:ascii="Lato" w:hAnsi="Lato"/>
                <w:b/>
                <w:bCs/>
                <w:sz w:val="20"/>
              </w:rPr>
              <w:t>Number of entities in population</w:t>
            </w:r>
          </w:p>
        </w:tc>
        <w:tc>
          <w:tcPr>
            <w:tcW w:w="1670" w:type="dxa"/>
            <w:vAlign w:val="bottom"/>
          </w:tcPr>
          <w:p w:rsidRPr="000701E3" w:rsidR="000342DE" w:rsidP="00B77164" w:rsidRDefault="000342DE" w14:paraId="5192D1C2" w14:textId="77777777">
            <w:pPr>
              <w:pStyle w:val="NormalSS"/>
              <w:spacing w:before="60" w:after="60"/>
              <w:ind w:firstLine="0"/>
              <w:rPr>
                <w:rFonts w:ascii="Lato" w:hAnsi="Lato"/>
                <w:b/>
                <w:bCs/>
                <w:sz w:val="20"/>
              </w:rPr>
            </w:pPr>
            <w:r w:rsidRPr="000701E3">
              <w:rPr>
                <w:rFonts w:ascii="Lato" w:hAnsi="Lato"/>
                <w:b/>
                <w:bCs/>
                <w:sz w:val="20"/>
              </w:rPr>
              <w:t>Number in population of respondents</w:t>
            </w:r>
          </w:p>
        </w:tc>
        <w:tc>
          <w:tcPr>
            <w:tcW w:w="1733" w:type="dxa"/>
            <w:vAlign w:val="bottom"/>
          </w:tcPr>
          <w:p w:rsidRPr="000701E3" w:rsidR="000342DE" w:rsidP="00B77164" w:rsidRDefault="000342DE" w14:paraId="0885D86C" w14:textId="77777777">
            <w:pPr>
              <w:pStyle w:val="NormalSS"/>
              <w:spacing w:before="60" w:after="60"/>
              <w:ind w:firstLine="0"/>
              <w:rPr>
                <w:rFonts w:ascii="Lato" w:hAnsi="Lato"/>
                <w:b/>
                <w:bCs/>
                <w:sz w:val="20"/>
              </w:rPr>
            </w:pPr>
            <w:r w:rsidRPr="000701E3">
              <w:rPr>
                <w:rFonts w:ascii="Lato" w:hAnsi="Lato"/>
                <w:b/>
                <w:bCs/>
                <w:sz w:val="20"/>
              </w:rPr>
              <w:t>Number of Respondents in the Sample</w:t>
            </w:r>
          </w:p>
        </w:tc>
        <w:tc>
          <w:tcPr>
            <w:tcW w:w="1542" w:type="dxa"/>
            <w:vAlign w:val="bottom"/>
          </w:tcPr>
          <w:p w:rsidRPr="000701E3" w:rsidR="000342DE" w:rsidP="00B77164" w:rsidRDefault="000342DE" w14:paraId="11CC4BA7" w14:textId="77777777">
            <w:pPr>
              <w:pStyle w:val="NormalSS"/>
              <w:spacing w:before="60" w:after="60"/>
              <w:ind w:firstLine="0"/>
              <w:rPr>
                <w:rFonts w:ascii="Lato" w:hAnsi="Lato"/>
                <w:b/>
                <w:bCs/>
                <w:sz w:val="20"/>
              </w:rPr>
            </w:pPr>
            <w:r w:rsidRPr="000701E3">
              <w:rPr>
                <w:rFonts w:ascii="Lato" w:hAnsi="Lato"/>
                <w:b/>
                <w:bCs/>
                <w:sz w:val="20"/>
              </w:rPr>
              <w:t>Expected Response Rate</w:t>
            </w:r>
          </w:p>
        </w:tc>
        <w:tc>
          <w:tcPr>
            <w:tcW w:w="1182" w:type="dxa"/>
          </w:tcPr>
          <w:p w:rsidRPr="00CB5E2B" w:rsidR="000342DE" w:rsidP="00B77164" w:rsidRDefault="000342DE" w14:paraId="657F03C8" w14:textId="77777777">
            <w:pPr>
              <w:pStyle w:val="NormalSS"/>
              <w:spacing w:before="60" w:after="60"/>
              <w:ind w:firstLine="0"/>
              <w:rPr>
                <w:rFonts w:ascii="Lato" w:hAnsi="Lato"/>
                <w:b/>
                <w:bCs/>
                <w:sz w:val="20"/>
              </w:rPr>
            </w:pPr>
            <w:r>
              <w:rPr>
                <w:rFonts w:ascii="Lato" w:hAnsi="Lato"/>
                <w:b/>
                <w:bCs/>
                <w:sz w:val="20"/>
              </w:rPr>
              <w:t>Final Number of Respondents</w:t>
            </w:r>
          </w:p>
        </w:tc>
      </w:tr>
      <w:tr w:rsidRPr="00917ADC" w:rsidR="000342DE" w:rsidTr="00B77164" w14:paraId="7316BE06" w14:textId="77777777">
        <w:tc>
          <w:tcPr>
            <w:tcW w:w="1718" w:type="dxa"/>
          </w:tcPr>
          <w:p w:rsidRPr="00917ADC" w:rsidR="000342DE" w:rsidP="00B77164" w:rsidRDefault="000342DE" w14:paraId="0B203867" w14:textId="77777777">
            <w:pPr>
              <w:pStyle w:val="NormalSS"/>
              <w:spacing w:before="60" w:after="60"/>
              <w:ind w:firstLine="0"/>
              <w:rPr>
                <w:rFonts w:ascii="Lato" w:hAnsi="Lato"/>
                <w:sz w:val="20"/>
              </w:rPr>
            </w:pPr>
            <w:r w:rsidRPr="00917ADC">
              <w:rPr>
                <w:rFonts w:ascii="Lato" w:hAnsi="Lato"/>
                <w:sz w:val="20"/>
              </w:rPr>
              <w:t>SCSEP subgrantee survey (subgrantees and local sites of national grantees)</w:t>
            </w:r>
          </w:p>
        </w:tc>
        <w:tc>
          <w:tcPr>
            <w:tcW w:w="1505" w:type="dxa"/>
          </w:tcPr>
          <w:p w:rsidRPr="00917ADC" w:rsidR="000342DE" w:rsidP="00B77164" w:rsidRDefault="000342DE" w14:paraId="6E207E1D" w14:textId="77777777">
            <w:pPr>
              <w:pStyle w:val="NormalSS"/>
              <w:spacing w:before="60" w:after="60"/>
              <w:ind w:firstLine="0"/>
              <w:rPr>
                <w:rFonts w:ascii="Lato" w:hAnsi="Lato"/>
                <w:sz w:val="20"/>
              </w:rPr>
            </w:pPr>
            <w:r>
              <w:rPr>
                <w:rFonts w:ascii="Lato" w:hAnsi="Lato"/>
                <w:sz w:val="20"/>
              </w:rPr>
              <w:t>318 subgrantees and local sites</w:t>
            </w:r>
          </w:p>
        </w:tc>
        <w:tc>
          <w:tcPr>
            <w:tcW w:w="1670" w:type="dxa"/>
          </w:tcPr>
          <w:p w:rsidRPr="00917ADC" w:rsidR="000342DE" w:rsidP="00B77164" w:rsidRDefault="000342DE" w14:paraId="6F930F4D" w14:textId="77777777">
            <w:pPr>
              <w:pStyle w:val="NormalSS"/>
              <w:spacing w:before="60" w:after="60"/>
              <w:ind w:firstLine="0"/>
              <w:rPr>
                <w:rFonts w:ascii="Lato" w:hAnsi="Lato"/>
                <w:sz w:val="20"/>
              </w:rPr>
            </w:pPr>
            <w:r w:rsidRPr="00917ADC">
              <w:rPr>
                <w:rFonts w:ascii="Lato" w:hAnsi="Lato"/>
                <w:sz w:val="20"/>
              </w:rPr>
              <w:t>318</w:t>
            </w:r>
            <w:r w:rsidRPr="00157198">
              <w:rPr>
                <w:rFonts w:ascii="Lato" w:hAnsi="Lato"/>
                <w:sz w:val="20"/>
                <w:vertAlign w:val="superscript"/>
              </w:rPr>
              <w:t>a</w:t>
            </w:r>
          </w:p>
        </w:tc>
        <w:tc>
          <w:tcPr>
            <w:tcW w:w="1733" w:type="dxa"/>
          </w:tcPr>
          <w:p w:rsidRPr="00917ADC" w:rsidR="000342DE" w:rsidP="00B77164" w:rsidRDefault="000342DE" w14:paraId="77BEE50C" w14:textId="21FEE6EB">
            <w:pPr>
              <w:pStyle w:val="NormalSS"/>
              <w:spacing w:before="60" w:after="60"/>
              <w:ind w:firstLine="0"/>
              <w:rPr>
                <w:rFonts w:ascii="Lato" w:hAnsi="Lato"/>
                <w:sz w:val="20"/>
              </w:rPr>
            </w:pPr>
            <w:r>
              <w:rPr>
                <w:rFonts w:ascii="Lato" w:hAnsi="Lato"/>
                <w:sz w:val="20"/>
              </w:rPr>
              <w:t>318</w:t>
            </w:r>
          </w:p>
        </w:tc>
        <w:tc>
          <w:tcPr>
            <w:tcW w:w="1542" w:type="dxa"/>
          </w:tcPr>
          <w:p w:rsidRPr="00917ADC" w:rsidR="000342DE" w:rsidP="00B77164" w:rsidRDefault="000342DE" w14:paraId="7165E2BC" w14:textId="11B9668C">
            <w:pPr>
              <w:pStyle w:val="NormalSS"/>
              <w:spacing w:before="60" w:after="60"/>
              <w:ind w:firstLine="0"/>
              <w:rPr>
                <w:rFonts w:ascii="Lato" w:hAnsi="Lato"/>
                <w:sz w:val="20"/>
              </w:rPr>
            </w:pPr>
            <w:r w:rsidRPr="00917ADC">
              <w:rPr>
                <w:rFonts w:ascii="Lato" w:hAnsi="Lato"/>
                <w:sz w:val="20"/>
              </w:rPr>
              <w:t>100</w:t>
            </w:r>
            <w:r>
              <w:rPr>
                <w:rFonts w:ascii="Lato" w:hAnsi="Lato"/>
                <w:sz w:val="20"/>
              </w:rPr>
              <w:t>%</w:t>
            </w:r>
            <w:r xmlns:w="http://schemas.openxmlformats.org/wordprocessingml/2006/main" w:rsidRPr="001C4ECE" w:rsidR="001C4ECE">
              <w:rPr>
                <w:rFonts w:ascii="Lato" w:hAnsi="Lato"/>
                <w:sz w:val="20"/>
                <w:vertAlign w:val="superscript"/>
                <w:rPrChange w:author="Eyster, Lauren" w:date="2022-06-16T11:34:00Z" w:id="7">
                  <w:rPr>
                    <w:rFonts w:ascii="Lato" w:hAnsi="Lato"/>
                    <w:sz w:val="20"/>
                  </w:rPr>
                </w:rPrChange>
              </w:rPr>
              <w:t>a</w:t>
            </w:r>
          </w:p>
        </w:tc>
        <w:tc>
          <w:tcPr>
            <w:tcW w:w="1182" w:type="dxa"/>
          </w:tcPr>
          <w:p w:rsidRPr="00917ADC" w:rsidR="000342DE" w:rsidDel="00644E68" w:rsidP="00B77164" w:rsidRDefault="000342DE" w14:paraId="6CB83D5B" w14:textId="77777777">
            <w:pPr>
              <w:pStyle w:val="NormalSS"/>
              <w:spacing w:before="60" w:after="60"/>
              <w:ind w:firstLine="0"/>
              <w:rPr>
                <w:rFonts w:ascii="Lato" w:hAnsi="Lato"/>
                <w:sz w:val="20"/>
              </w:rPr>
            </w:pPr>
            <w:r>
              <w:rPr>
                <w:rFonts w:ascii="Lato" w:hAnsi="Lato"/>
                <w:sz w:val="20"/>
              </w:rPr>
              <w:t>318</w:t>
            </w:r>
          </w:p>
        </w:tc>
      </w:tr>
      <w:tr w:rsidRPr="00917ADC" w:rsidR="000342DE" w:rsidTr="00B77164" w14:paraId="3E304793" w14:textId="77777777">
        <w:tc>
          <w:tcPr>
            <w:tcW w:w="1718" w:type="dxa"/>
          </w:tcPr>
          <w:p w:rsidRPr="00917ADC" w:rsidR="000342DE" w:rsidP="00B77164" w:rsidRDefault="000342DE" w14:paraId="4A84D0A9" w14:textId="77777777">
            <w:pPr>
              <w:pStyle w:val="NormalSS"/>
              <w:spacing w:before="60" w:after="60"/>
              <w:ind w:firstLine="0"/>
              <w:rPr>
                <w:rFonts w:ascii="Lato" w:hAnsi="Lato"/>
                <w:sz w:val="20"/>
              </w:rPr>
            </w:pPr>
            <w:r w:rsidRPr="00DC687B">
              <w:rPr>
                <w:rFonts w:ascii="Lato" w:hAnsi="Lato"/>
                <w:sz w:val="20"/>
              </w:rPr>
              <w:t>SCSEP subgrantee staff interview protocol</w:t>
            </w:r>
          </w:p>
        </w:tc>
        <w:tc>
          <w:tcPr>
            <w:tcW w:w="1505" w:type="dxa"/>
          </w:tcPr>
          <w:p w:rsidR="000342DE" w:rsidP="00B77164" w:rsidRDefault="000342DE" w14:paraId="6445AD32" w14:textId="77777777">
            <w:pPr>
              <w:pStyle w:val="NormalSS"/>
              <w:spacing w:before="60" w:after="60"/>
              <w:ind w:firstLine="0"/>
              <w:rPr>
                <w:rFonts w:ascii="Lato" w:hAnsi="Lato"/>
                <w:sz w:val="20"/>
              </w:rPr>
            </w:pPr>
            <w:r>
              <w:rPr>
                <w:rFonts w:ascii="Lato" w:hAnsi="Lato"/>
                <w:sz w:val="20"/>
              </w:rPr>
              <w:t>318 subgrantees or local sites</w:t>
            </w:r>
          </w:p>
        </w:tc>
        <w:tc>
          <w:tcPr>
            <w:tcW w:w="1670" w:type="dxa"/>
          </w:tcPr>
          <w:p w:rsidRPr="00917ADC" w:rsidR="000342DE" w:rsidP="00B77164" w:rsidRDefault="000342DE" w14:paraId="60125425" w14:textId="316D1885">
            <w:pPr>
              <w:pStyle w:val="NormalSS"/>
              <w:spacing w:before="60" w:after="60"/>
              <w:ind w:firstLine="0"/>
              <w:rPr>
                <w:rFonts w:ascii="Lato" w:hAnsi="Lato"/>
                <w:sz w:val="20"/>
              </w:rPr>
            </w:pPr>
            <w:r>
              <w:rPr>
                <w:rFonts w:ascii="Lato" w:hAnsi="Lato"/>
                <w:sz w:val="20"/>
              </w:rPr>
              <w:t>1,590</w:t>
            </w:r>
            <w:r w:rsidRPr="00157198">
              <w:rPr>
                <w:rFonts w:ascii="Lato" w:hAnsi="Lato"/>
                <w:sz w:val="20"/>
                <w:vertAlign w:val="superscript"/>
              </w:rPr>
              <w:t>b</w:t>
            </w:r>
          </w:p>
        </w:tc>
        <w:tc>
          <w:tcPr>
            <w:tcW w:w="1733" w:type="dxa"/>
          </w:tcPr>
          <w:p w:rsidRPr="00917ADC" w:rsidR="000342DE" w:rsidP="00B77164" w:rsidRDefault="000342DE" w14:paraId="3A32E862" w14:textId="12C3CA76">
            <w:pPr>
              <w:pStyle w:val="NormalSS"/>
              <w:spacing w:before="60" w:after="60"/>
              <w:ind w:firstLine="0"/>
              <w:rPr>
                <w:rFonts w:ascii="Lato" w:hAnsi="Lato"/>
                <w:sz w:val="20"/>
              </w:rPr>
            </w:pPr>
            <w:r>
              <w:rPr>
                <w:rFonts w:ascii="Lato" w:hAnsi="Lato"/>
                <w:sz w:val="20"/>
              </w:rPr>
              <w:t>105</w:t>
            </w:r>
          </w:p>
        </w:tc>
        <w:tc>
          <w:tcPr>
            <w:tcW w:w="1542" w:type="dxa"/>
          </w:tcPr>
          <w:p w:rsidRPr="00917ADC" w:rsidR="000342DE" w:rsidP="00B77164" w:rsidRDefault="000342DE" w14:paraId="4E09C261" w14:textId="49C7A471">
            <w:pPr>
              <w:pStyle w:val="NormalSS"/>
              <w:spacing w:before="60" w:after="60"/>
              <w:ind w:firstLine="0"/>
              <w:rPr>
                <w:rFonts w:ascii="Lato" w:hAnsi="Lato"/>
                <w:sz w:val="20"/>
              </w:rPr>
            </w:pPr>
            <w:r>
              <w:rPr>
                <w:rFonts w:ascii="Lato" w:hAnsi="Lato"/>
                <w:sz w:val="20"/>
              </w:rPr>
              <w:t>95%</w:t>
            </w:r>
            <w:r xmlns:w="http://schemas.openxmlformats.org/wordprocessingml/2006/main" w:rsidRPr="001C4ECE" w:rsidR="001C4ECE">
              <w:rPr>
                <w:rFonts w:ascii="Lato" w:hAnsi="Lato"/>
                <w:sz w:val="20"/>
                <w:vertAlign w:val="superscript"/>
                <w:rPrChange w:author="Eyster, Lauren" w:date="2022-06-16T11:36:00Z" w:id="9">
                  <w:rPr>
                    <w:rFonts w:ascii="Lato" w:hAnsi="Lato"/>
                    <w:sz w:val="20"/>
                  </w:rPr>
                </w:rPrChange>
              </w:rPr>
              <w:t>b</w:t>
            </w:r>
          </w:p>
        </w:tc>
        <w:tc>
          <w:tcPr>
            <w:tcW w:w="1182" w:type="dxa"/>
          </w:tcPr>
          <w:p w:rsidR="000342DE" w:rsidP="00B77164" w:rsidRDefault="000342DE" w14:paraId="6772E7B7" w14:textId="77777777">
            <w:pPr>
              <w:pStyle w:val="NormalSS"/>
              <w:spacing w:before="60" w:after="60"/>
              <w:ind w:firstLine="0"/>
              <w:rPr>
                <w:rFonts w:ascii="Lato" w:hAnsi="Lato"/>
                <w:sz w:val="20"/>
              </w:rPr>
            </w:pPr>
            <w:r>
              <w:rPr>
                <w:rFonts w:ascii="Lato" w:hAnsi="Lato"/>
                <w:sz w:val="20"/>
              </w:rPr>
              <w:t>100</w:t>
            </w:r>
          </w:p>
        </w:tc>
      </w:tr>
      <w:tr w:rsidRPr="00917ADC" w:rsidR="000342DE" w:rsidTr="00B77164" w14:paraId="334F052A" w14:textId="77777777">
        <w:tc>
          <w:tcPr>
            <w:tcW w:w="1718" w:type="dxa"/>
          </w:tcPr>
          <w:p w:rsidRPr="00917ADC" w:rsidR="000342DE" w:rsidP="00B77164" w:rsidRDefault="000342DE" w14:paraId="5D36A20D" w14:textId="77777777">
            <w:pPr>
              <w:pStyle w:val="NormalSS"/>
              <w:spacing w:before="60" w:after="60"/>
              <w:ind w:firstLine="0"/>
              <w:rPr>
                <w:rFonts w:ascii="Lato" w:hAnsi="Lato"/>
                <w:sz w:val="20"/>
              </w:rPr>
            </w:pPr>
            <w:r w:rsidRPr="00DC687B">
              <w:rPr>
                <w:rFonts w:ascii="Lato" w:hAnsi="Lato"/>
                <w:sz w:val="20"/>
              </w:rPr>
              <w:t>SCSEP grantee staff interview protocol</w:t>
            </w:r>
          </w:p>
        </w:tc>
        <w:tc>
          <w:tcPr>
            <w:tcW w:w="1505" w:type="dxa"/>
          </w:tcPr>
          <w:p w:rsidR="000342DE" w:rsidP="00B77164" w:rsidRDefault="000342DE" w14:paraId="13F3A9C9" w14:textId="77777777">
            <w:pPr>
              <w:pStyle w:val="NormalSS"/>
              <w:spacing w:before="60" w:after="60"/>
              <w:ind w:firstLine="0"/>
              <w:rPr>
                <w:rFonts w:ascii="Lato" w:hAnsi="Lato"/>
                <w:sz w:val="20"/>
              </w:rPr>
            </w:pPr>
            <w:r>
              <w:rPr>
                <w:rFonts w:ascii="Lato" w:hAnsi="Lato"/>
                <w:sz w:val="20"/>
              </w:rPr>
              <w:t>19 national grantees</w:t>
            </w:r>
          </w:p>
        </w:tc>
        <w:tc>
          <w:tcPr>
            <w:tcW w:w="1670" w:type="dxa"/>
          </w:tcPr>
          <w:p w:rsidRPr="00917ADC" w:rsidR="000342DE" w:rsidP="00B77164" w:rsidRDefault="000342DE" w14:paraId="05C54E6D" w14:textId="77777777">
            <w:pPr>
              <w:pStyle w:val="NormalSS"/>
              <w:spacing w:before="60" w:after="60"/>
              <w:ind w:firstLine="0"/>
              <w:rPr>
                <w:rFonts w:ascii="Lato" w:hAnsi="Lato"/>
                <w:sz w:val="20"/>
              </w:rPr>
            </w:pPr>
            <w:r>
              <w:rPr>
                <w:rFonts w:ascii="Lato" w:hAnsi="Lato"/>
                <w:sz w:val="20"/>
              </w:rPr>
              <w:t>38</w:t>
            </w:r>
            <w:r>
              <w:rPr>
                <w:rFonts w:ascii="Lato" w:hAnsi="Lato"/>
                <w:sz w:val="20"/>
                <w:vertAlign w:val="superscript"/>
              </w:rPr>
              <w:t>c</w:t>
            </w:r>
            <w:r>
              <w:rPr>
                <w:rFonts w:ascii="Lato" w:hAnsi="Lato"/>
                <w:sz w:val="20"/>
              </w:rPr>
              <w:t xml:space="preserve"> </w:t>
            </w:r>
          </w:p>
        </w:tc>
        <w:tc>
          <w:tcPr>
            <w:tcW w:w="1733" w:type="dxa"/>
          </w:tcPr>
          <w:p w:rsidRPr="00917ADC" w:rsidR="000342DE" w:rsidP="00B77164" w:rsidRDefault="000342DE" w14:paraId="7D5E6D3B" w14:textId="7C3ABC79">
            <w:pPr>
              <w:pStyle w:val="NormalSS"/>
              <w:spacing w:before="60" w:after="60"/>
              <w:ind w:firstLine="0"/>
              <w:rPr>
                <w:rFonts w:ascii="Lato" w:hAnsi="Lato"/>
                <w:sz w:val="20"/>
              </w:rPr>
            </w:pPr>
            <w:r>
              <w:rPr>
                <w:rFonts w:ascii="Lato" w:hAnsi="Lato"/>
                <w:sz w:val="20"/>
              </w:rPr>
              <w:t>30</w:t>
            </w:r>
          </w:p>
        </w:tc>
        <w:tc>
          <w:tcPr>
            <w:tcW w:w="1542" w:type="dxa"/>
          </w:tcPr>
          <w:p w:rsidRPr="00917ADC" w:rsidR="000342DE" w:rsidP="00B77164" w:rsidRDefault="000342DE" w14:paraId="2A917522" w14:textId="41FC5066">
            <w:pPr>
              <w:pStyle w:val="NormalSS"/>
              <w:spacing w:before="60" w:after="60"/>
              <w:ind w:firstLine="0"/>
              <w:rPr>
                <w:rFonts w:ascii="Lato" w:hAnsi="Lato"/>
                <w:sz w:val="20"/>
              </w:rPr>
            </w:pPr>
            <w:r>
              <w:rPr>
                <w:rFonts w:ascii="Lato" w:hAnsi="Lato"/>
                <w:sz w:val="20"/>
              </w:rPr>
              <w:t>100%</w:t>
            </w:r>
            <w:r xmlns:w="http://schemas.openxmlformats.org/wordprocessingml/2006/main" w:rsidRPr="001C4ECE" w:rsidR="001C4ECE">
              <w:rPr>
                <w:rFonts w:ascii="Lato" w:hAnsi="Lato"/>
                <w:sz w:val="20"/>
                <w:vertAlign w:val="superscript"/>
                <w:rPrChange w:author="Eyster, Lauren" w:date="2022-06-16T11:38:00Z" w:id="11">
                  <w:rPr>
                    <w:rFonts w:ascii="Lato" w:hAnsi="Lato"/>
                    <w:sz w:val="20"/>
                  </w:rPr>
                </w:rPrChange>
              </w:rPr>
              <w:t>c</w:t>
            </w:r>
          </w:p>
        </w:tc>
        <w:tc>
          <w:tcPr>
            <w:tcW w:w="1182" w:type="dxa"/>
          </w:tcPr>
          <w:p w:rsidR="000342DE" w:rsidP="00B77164" w:rsidRDefault="000342DE" w14:paraId="29476734" w14:textId="77777777">
            <w:pPr>
              <w:pStyle w:val="NormalSS"/>
              <w:spacing w:before="60" w:after="60"/>
              <w:ind w:firstLine="0"/>
              <w:rPr>
                <w:rFonts w:ascii="Lato" w:hAnsi="Lato"/>
                <w:sz w:val="20"/>
              </w:rPr>
            </w:pPr>
            <w:r>
              <w:rPr>
                <w:rFonts w:ascii="Lato" w:hAnsi="Lato"/>
                <w:sz w:val="20"/>
              </w:rPr>
              <w:t>30</w:t>
            </w:r>
          </w:p>
        </w:tc>
      </w:tr>
      <w:tr w:rsidRPr="00917ADC" w:rsidR="000342DE" w:rsidTr="00B77164" w14:paraId="6E24EE96" w14:textId="77777777">
        <w:tc>
          <w:tcPr>
            <w:tcW w:w="1718" w:type="dxa"/>
          </w:tcPr>
          <w:p w:rsidRPr="00917ADC" w:rsidR="000342DE" w:rsidP="00B77164" w:rsidRDefault="000342DE" w14:paraId="7985FCD6" w14:textId="77777777">
            <w:pPr>
              <w:pStyle w:val="NormalSS"/>
              <w:spacing w:before="60" w:after="60"/>
              <w:ind w:firstLine="0"/>
              <w:rPr>
                <w:rFonts w:ascii="Lato" w:hAnsi="Lato"/>
                <w:sz w:val="20"/>
              </w:rPr>
            </w:pPr>
            <w:r w:rsidRPr="00DC687B">
              <w:rPr>
                <w:rFonts w:ascii="Lato" w:hAnsi="Lato"/>
                <w:sz w:val="20"/>
              </w:rPr>
              <w:t>SCSEP host agency interview protocol</w:t>
            </w:r>
          </w:p>
        </w:tc>
        <w:tc>
          <w:tcPr>
            <w:tcW w:w="1505" w:type="dxa"/>
          </w:tcPr>
          <w:p w:rsidR="000342DE" w:rsidP="00B77164" w:rsidRDefault="000342DE" w14:paraId="2441A31E" w14:textId="77777777">
            <w:pPr>
              <w:pStyle w:val="NormalSS"/>
              <w:spacing w:before="60" w:after="60"/>
              <w:ind w:firstLine="0"/>
              <w:rPr>
                <w:rFonts w:ascii="Lato" w:hAnsi="Lato"/>
                <w:sz w:val="20"/>
              </w:rPr>
            </w:pPr>
            <w:r>
              <w:rPr>
                <w:rFonts w:ascii="Lato" w:hAnsi="Lato"/>
                <w:sz w:val="20"/>
              </w:rPr>
              <w:t>13,662 host agencies</w:t>
            </w:r>
          </w:p>
        </w:tc>
        <w:tc>
          <w:tcPr>
            <w:tcW w:w="1670" w:type="dxa"/>
          </w:tcPr>
          <w:p w:rsidRPr="00917ADC" w:rsidR="000342DE" w:rsidP="00B77164" w:rsidRDefault="000342DE" w14:paraId="051B75AB" w14:textId="77777777">
            <w:pPr>
              <w:pStyle w:val="NormalSS"/>
              <w:spacing w:before="60" w:after="60"/>
              <w:ind w:firstLine="0"/>
              <w:rPr>
                <w:rFonts w:ascii="Lato" w:hAnsi="Lato"/>
                <w:sz w:val="20"/>
              </w:rPr>
            </w:pPr>
            <w:r>
              <w:rPr>
                <w:rFonts w:ascii="Lato" w:hAnsi="Lato"/>
                <w:sz w:val="20"/>
              </w:rPr>
              <w:t>27,324</w:t>
            </w:r>
            <w:r w:rsidRPr="00157198">
              <w:rPr>
                <w:rFonts w:ascii="Lato" w:hAnsi="Lato"/>
                <w:sz w:val="20"/>
                <w:vertAlign w:val="superscript"/>
              </w:rPr>
              <w:t>d</w:t>
            </w:r>
          </w:p>
        </w:tc>
        <w:tc>
          <w:tcPr>
            <w:tcW w:w="1733" w:type="dxa"/>
          </w:tcPr>
          <w:p w:rsidRPr="00917ADC" w:rsidR="000342DE" w:rsidP="00B77164" w:rsidRDefault="000342DE" w14:paraId="097DC457" w14:textId="3DB43F86">
            <w:pPr>
              <w:pStyle w:val="NormalSS"/>
              <w:spacing w:before="60" w:after="60"/>
              <w:ind w:firstLine="0"/>
              <w:rPr>
                <w:rFonts w:ascii="Lato" w:hAnsi="Lato"/>
                <w:sz w:val="20"/>
              </w:rPr>
            </w:pPr>
            <w:r>
              <w:rPr>
                <w:rFonts w:ascii="Lato" w:hAnsi="Lato"/>
                <w:sz w:val="20"/>
              </w:rPr>
              <w:t>45</w:t>
            </w:r>
          </w:p>
        </w:tc>
        <w:tc>
          <w:tcPr>
            <w:tcW w:w="1542" w:type="dxa"/>
          </w:tcPr>
          <w:p w:rsidRPr="00917ADC" w:rsidR="000342DE" w:rsidP="00B77164" w:rsidRDefault="000342DE" w14:paraId="38E1FF51" w14:textId="30BE13DC">
            <w:pPr>
              <w:pStyle w:val="NormalSS"/>
              <w:spacing w:before="60" w:after="60"/>
              <w:ind w:firstLine="0"/>
              <w:rPr>
                <w:rFonts w:ascii="Lato" w:hAnsi="Lato"/>
                <w:sz w:val="20"/>
              </w:rPr>
            </w:pPr>
            <w:r>
              <w:rPr>
                <w:rFonts w:ascii="Lato" w:hAnsi="Lato"/>
                <w:sz w:val="20"/>
              </w:rPr>
              <w:t>90%</w:t>
            </w:r>
            <w:r xmlns:w="http://schemas.openxmlformats.org/wordprocessingml/2006/main" w:rsidRPr="00157198" w:rsidR="001C4F0F">
              <w:rPr>
                <w:rFonts w:ascii="Lato" w:hAnsi="Lato"/>
                <w:sz w:val="20"/>
                <w:vertAlign w:val="superscript"/>
              </w:rPr>
              <w:t>d</w:t>
            </w:r>
          </w:p>
        </w:tc>
        <w:tc>
          <w:tcPr>
            <w:tcW w:w="1182" w:type="dxa"/>
          </w:tcPr>
          <w:p w:rsidR="000342DE" w:rsidDel="00EC7A6D" w:rsidP="00B77164" w:rsidRDefault="000342DE" w14:paraId="510CABBA" w14:textId="77777777">
            <w:pPr>
              <w:pStyle w:val="NormalSS"/>
              <w:spacing w:before="60" w:after="60"/>
              <w:ind w:firstLine="0"/>
              <w:rPr>
                <w:rFonts w:ascii="Lato" w:hAnsi="Lato"/>
                <w:sz w:val="20"/>
              </w:rPr>
            </w:pPr>
            <w:r>
              <w:rPr>
                <w:rFonts w:ascii="Lato" w:hAnsi="Lato"/>
                <w:sz w:val="20"/>
              </w:rPr>
              <w:t>40</w:t>
            </w:r>
          </w:p>
        </w:tc>
      </w:tr>
      <w:tr w:rsidRPr="00917ADC" w:rsidR="000342DE" w:rsidTr="00B77164" w14:paraId="222ACC13" w14:textId="77777777">
        <w:tc>
          <w:tcPr>
            <w:tcW w:w="1718" w:type="dxa"/>
          </w:tcPr>
          <w:p w:rsidRPr="00917ADC" w:rsidR="000342DE" w:rsidP="00B77164" w:rsidRDefault="000342DE" w14:paraId="19E1DF8A" w14:textId="77777777">
            <w:pPr>
              <w:pStyle w:val="NormalSS"/>
              <w:spacing w:before="60" w:after="60"/>
              <w:ind w:firstLine="0"/>
              <w:rPr>
                <w:rFonts w:ascii="Lato" w:hAnsi="Lato"/>
                <w:sz w:val="20"/>
              </w:rPr>
            </w:pPr>
            <w:r w:rsidRPr="00013196">
              <w:rPr>
                <w:rFonts w:ascii="Lato" w:hAnsi="Lato"/>
                <w:sz w:val="20"/>
              </w:rPr>
              <w:t>SCSEP employer partner interview protocol</w:t>
            </w:r>
          </w:p>
        </w:tc>
        <w:tc>
          <w:tcPr>
            <w:tcW w:w="1505" w:type="dxa"/>
          </w:tcPr>
          <w:p w:rsidR="000342DE" w:rsidP="00B77164" w:rsidRDefault="000342DE" w14:paraId="09496C1B" w14:textId="3449B515">
            <w:pPr>
              <w:pStyle w:val="NormalSS"/>
              <w:spacing w:before="60" w:after="60"/>
              <w:ind w:firstLine="0"/>
              <w:rPr>
                <w:rFonts w:ascii="Lato" w:hAnsi="Lato"/>
                <w:sz w:val="20"/>
              </w:rPr>
            </w:pPr>
            <w:r xmlns:w="http://schemas.openxmlformats.org/wordprocessingml/2006/main" w:rsidR="00556465">
              <w:rPr>
                <w:rFonts w:ascii="Lato" w:hAnsi="Lato"/>
                <w:sz w:val="20"/>
              </w:rPr>
              <w:t>954</w:t>
            </w:r>
            <w:r>
              <w:rPr>
                <w:rFonts w:ascii="Lato" w:hAnsi="Lato"/>
                <w:sz w:val="20"/>
              </w:rPr>
              <w:t>employers</w:t>
            </w:r>
          </w:p>
        </w:tc>
        <w:tc>
          <w:tcPr>
            <w:tcW w:w="1670" w:type="dxa"/>
          </w:tcPr>
          <w:p w:rsidRPr="00917ADC" w:rsidR="000342DE" w:rsidP="00B77164" w:rsidRDefault="000342DE" w14:paraId="60C4F969" w14:textId="326A94A0">
            <w:pPr>
              <w:pStyle w:val="NormalSS"/>
              <w:spacing w:before="60" w:after="60"/>
              <w:ind w:firstLine="0"/>
              <w:rPr>
                <w:rFonts w:ascii="Lato" w:hAnsi="Lato"/>
                <w:sz w:val="20"/>
              </w:rPr>
            </w:pPr>
            <w:r xmlns:w="http://schemas.openxmlformats.org/wordprocessingml/2006/main" w:rsidR="00556465">
              <w:rPr>
                <w:rFonts w:ascii="Lato" w:hAnsi="Lato"/>
                <w:sz w:val="20"/>
              </w:rPr>
              <w:t>954</w:t>
            </w:r>
            <w:r xmlns:w="http://schemas.openxmlformats.org/wordprocessingml/2006/main" w:rsidRPr="00157198" w:rsidR="00556465">
              <w:rPr>
                <w:rFonts w:ascii="Lato" w:hAnsi="Lato"/>
                <w:sz w:val="20"/>
                <w:vertAlign w:val="superscript"/>
              </w:rPr>
              <w:t>e</w:t>
            </w:r>
          </w:p>
        </w:tc>
        <w:tc>
          <w:tcPr>
            <w:tcW w:w="1733" w:type="dxa"/>
          </w:tcPr>
          <w:p w:rsidRPr="00917ADC" w:rsidR="000342DE" w:rsidP="00B77164" w:rsidRDefault="00F45C50" w14:paraId="7FA1146C" w14:textId="3FA3F9D2">
            <w:pPr>
              <w:pStyle w:val="NormalSS"/>
              <w:spacing w:before="60" w:after="60"/>
              <w:ind w:firstLine="0"/>
              <w:rPr>
                <w:rFonts w:ascii="Lato" w:hAnsi="Lato"/>
                <w:sz w:val="20"/>
              </w:rPr>
            </w:pPr>
            <w:r xmlns:w="http://schemas.openxmlformats.org/wordprocessingml/2006/main">
              <w:rPr>
                <w:rFonts w:ascii="Lato" w:hAnsi="Lato"/>
                <w:sz w:val="20"/>
              </w:rPr>
              <w:t>31</w:t>
            </w:r>
          </w:p>
        </w:tc>
        <w:tc>
          <w:tcPr>
            <w:tcW w:w="1542" w:type="dxa"/>
          </w:tcPr>
          <w:p w:rsidRPr="00917ADC" w:rsidR="000342DE" w:rsidP="00B77164" w:rsidRDefault="000342DE" w14:paraId="619966EC" w14:textId="79D9B9E9">
            <w:pPr>
              <w:pStyle w:val="NormalSS"/>
              <w:spacing w:before="60" w:after="60"/>
              <w:ind w:firstLine="0"/>
              <w:rPr>
                <w:rFonts w:ascii="Lato" w:hAnsi="Lato"/>
                <w:sz w:val="20"/>
              </w:rPr>
            </w:pPr>
            <w:r xmlns:w="http://schemas.openxmlformats.org/wordprocessingml/2006/main" w:rsidR="00F45C50">
              <w:rPr>
                <w:rFonts w:ascii="Lato" w:hAnsi="Lato"/>
                <w:sz w:val="20"/>
              </w:rPr>
              <w:t>64</w:t>
            </w:r>
            <w:r>
              <w:rPr>
                <w:rFonts w:ascii="Lato" w:hAnsi="Lato"/>
                <w:sz w:val="20"/>
              </w:rPr>
              <w:t>%</w:t>
            </w:r>
            <w:r xmlns:w="http://schemas.openxmlformats.org/wordprocessingml/2006/main" w:rsidRPr="00157198" w:rsidR="001C4F0F">
              <w:rPr>
                <w:rFonts w:ascii="Lato" w:hAnsi="Lato"/>
                <w:sz w:val="20"/>
                <w:vertAlign w:val="superscript"/>
              </w:rPr>
              <w:t>e</w:t>
            </w:r>
          </w:p>
        </w:tc>
        <w:tc>
          <w:tcPr>
            <w:tcW w:w="1182" w:type="dxa"/>
          </w:tcPr>
          <w:p w:rsidR="000342DE" w:rsidP="00B77164" w:rsidRDefault="000342DE" w14:paraId="550E56F5" w14:textId="77777777">
            <w:pPr>
              <w:pStyle w:val="NormalSS"/>
              <w:spacing w:before="60" w:after="60"/>
              <w:ind w:firstLine="0"/>
              <w:rPr>
                <w:rFonts w:ascii="Lato" w:hAnsi="Lato"/>
                <w:sz w:val="20"/>
              </w:rPr>
            </w:pPr>
            <w:r>
              <w:rPr>
                <w:rFonts w:ascii="Lato" w:hAnsi="Lato"/>
                <w:sz w:val="20"/>
              </w:rPr>
              <w:t>20</w:t>
            </w:r>
          </w:p>
        </w:tc>
      </w:tr>
      <w:tr w:rsidRPr="00917ADC" w:rsidR="000342DE" w:rsidTr="00B77164" w14:paraId="0803CEF9" w14:textId="77777777">
        <w:tc>
          <w:tcPr>
            <w:tcW w:w="1718" w:type="dxa"/>
          </w:tcPr>
          <w:p w:rsidRPr="00917ADC" w:rsidR="000342DE" w:rsidP="00B77164" w:rsidRDefault="000342DE" w14:paraId="5EE3AAED" w14:textId="77777777">
            <w:pPr>
              <w:pStyle w:val="NormalSS"/>
              <w:spacing w:before="60" w:after="60"/>
              <w:ind w:firstLine="0"/>
              <w:rPr>
                <w:rFonts w:ascii="Lato" w:hAnsi="Lato"/>
                <w:sz w:val="20"/>
              </w:rPr>
            </w:pPr>
            <w:r w:rsidRPr="00013196">
              <w:rPr>
                <w:rFonts w:ascii="Lato" w:hAnsi="Lato"/>
                <w:sz w:val="20"/>
              </w:rPr>
              <w:t xml:space="preserve">SCSEP American Job Center </w:t>
            </w:r>
            <w:r>
              <w:rPr>
                <w:rFonts w:ascii="Lato" w:hAnsi="Lato"/>
                <w:sz w:val="20"/>
              </w:rPr>
              <w:t xml:space="preserve">(AJC) </w:t>
            </w:r>
            <w:r w:rsidRPr="00013196">
              <w:rPr>
                <w:rFonts w:ascii="Lato" w:hAnsi="Lato"/>
                <w:sz w:val="20"/>
              </w:rPr>
              <w:t>partner interview protocol</w:t>
            </w:r>
          </w:p>
        </w:tc>
        <w:tc>
          <w:tcPr>
            <w:tcW w:w="1505" w:type="dxa"/>
          </w:tcPr>
          <w:p w:rsidR="000342DE" w:rsidP="00B77164" w:rsidRDefault="000342DE" w14:paraId="5F211E83" w14:textId="77777777">
            <w:pPr>
              <w:pStyle w:val="NormalSS"/>
              <w:spacing w:before="60" w:after="60"/>
              <w:ind w:firstLine="0"/>
              <w:rPr>
                <w:rFonts w:ascii="Lato" w:hAnsi="Lato"/>
                <w:sz w:val="20"/>
              </w:rPr>
            </w:pPr>
            <w:r>
              <w:rPr>
                <w:rFonts w:ascii="Lato" w:hAnsi="Lato"/>
                <w:sz w:val="20"/>
              </w:rPr>
              <w:t>2,400 American Job Centers</w:t>
            </w:r>
          </w:p>
        </w:tc>
        <w:tc>
          <w:tcPr>
            <w:tcW w:w="1670" w:type="dxa"/>
          </w:tcPr>
          <w:p w:rsidRPr="00917ADC" w:rsidR="000342DE" w:rsidP="00B77164" w:rsidRDefault="000342DE" w14:paraId="149C6E52" w14:textId="77777777">
            <w:pPr>
              <w:pStyle w:val="NormalSS"/>
              <w:spacing w:before="60" w:after="60"/>
              <w:ind w:firstLine="0"/>
              <w:rPr>
                <w:rFonts w:ascii="Lato" w:hAnsi="Lato"/>
                <w:sz w:val="20"/>
              </w:rPr>
            </w:pPr>
            <w:r>
              <w:rPr>
                <w:rFonts w:ascii="Lato" w:hAnsi="Lato"/>
                <w:sz w:val="20"/>
              </w:rPr>
              <w:t>4,800</w:t>
            </w:r>
            <w:r w:rsidRPr="00157198">
              <w:rPr>
                <w:rFonts w:ascii="Lato" w:hAnsi="Lato"/>
                <w:sz w:val="20"/>
                <w:vertAlign w:val="superscript"/>
              </w:rPr>
              <w:t>f</w:t>
            </w:r>
          </w:p>
        </w:tc>
        <w:tc>
          <w:tcPr>
            <w:tcW w:w="1733" w:type="dxa"/>
          </w:tcPr>
          <w:p w:rsidRPr="00917ADC" w:rsidR="000342DE" w:rsidP="00B77164" w:rsidRDefault="000342DE" w14:paraId="5040F463" w14:textId="1365A365">
            <w:pPr>
              <w:pStyle w:val="NormalSS"/>
              <w:spacing w:before="60" w:after="60"/>
              <w:ind w:firstLine="0"/>
              <w:rPr>
                <w:rFonts w:ascii="Lato" w:hAnsi="Lato"/>
                <w:sz w:val="20"/>
              </w:rPr>
            </w:pPr>
            <w:r>
              <w:rPr>
                <w:rFonts w:ascii="Lato" w:hAnsi="Lato"/>
                <w:sz w:val="20"/>
              </w:rPr>
              <w:t>45</w:t>
            </w:r>
          </w:p>
        </w:tc>
        <w:tc>
          <w:tcPr>
            <w:tcW w:w="1542" w:type="dxa"/>
          </w:tcPr>
          <w:p w:rsidRPr="00917ADC" w:rsidR="000342DE" w:rsidP="00B77164" w:rsidRDefault="000342DE" w14:paraId="66EC676F" w14:textId="070CAE46">
            <w:pPr>
              <w:pStyle w:val="NormalSS"/>
              <w:spacing w:before="60" w:after="60"/>
              <w:ind w:firstLine="0"/>
              <w:rPr>
                <w:rFonts w:ascii="Lato" w:hAnsi="Lato"/>
                <w:sz w:val="20"/>
              </w:rPr>
            </w:pPr>
            <w:r>
              <w:rPr>
                <w:rFonts w:ascii="Lato" w:hAnsi="Lato"/>
                <w:sz w:val="20"/>
              </w:rPr>
              <w:t>90%</w:t>
            </w:r>
            <w:bookmarkStart w:name="_GoBack" w:id="22"/>
            <w:r xmlns:w="http://schemas.openxmlformats.org/wordprocessingml/2006/main" w:rsidRPr="001C4F0F" w:rsidR="001C4F0F">
              <w:rPr>
                <w:rFonts w:ascii="Lato" w:hAnsi="Lato"/>
                <w:sz w:val="20"/>
                <w:vertAlign w:val="superscript"/>
                <w:rPrChange w:author="Eyster, Lauren" w:date="2022-06-16T11:55:00Z" w:id="24">
                  <w:rPr>
                    <w:rFonts w:ascii="Lato" w:hAnsi="Lato"/>
                    <w:sz w:val="20"/>
                  </w:rPr>
                </w:rPrChange>
              </w:rPr>
              <w:t>f</w:t>
            </w:r>
            <w:bookmarkEnd w:id="22"/>
          </w:p>
        </w:tc>
        <w:tc>
          <w:tcPr>
            <w:tcW w:w="1182" w:type="dxa"/>
          </w:tcPr>
          <w:p w:rsidR="000342DE" w:rsidDel="00EC7A6D" w:rsidP="00B77164" w:rsidRDefault="000342DE" w14:paraId="1648F5A1" w14:textId="77777777">
            <w:pPr>
              <w:pStyle w:val="NormalSS"/>
              <w:spacing w:before="60" w:after="60"/>
              <w:ind w:firstLine="0"/>
              <w:rPr>
                <w:rFonts w:ascii="Lato" w:hAnsi="Lato"/>
                <w:sz w:val="20"/>
              </w:rPr>
            </w:pPr>
            <w:r>
              <w:rPr>
                <w:rFonts w:ascii="Lato" w:hAnsi="Lato"/>
                <w:sz w:val="20"/>
              </w:rPr>
              <w:t>40</w:t>
            </w:r>
          </w:p>
        </w:tc>
      </w:tr>
      <w:tr w:rsidRPr="00157198" w:rsidR="000342DE" w:rsidTr="00B77164" w14:paraId="4692D4E5" w14:textId="77777777">
        <w:tc>
          <w:tcPr>
            <w:tcW w:w="1718" w:type="dxa"/>
          </w:tcPr>
          <w:p w:rsidRPr="00013196" w:rsidR="000342DE" w:rsidP="00B77164" w:rsidRDefault="000342DE" w14:paraId="1527E3C0" w14:textId="77777777">
            <w:pPr>
              <w:pStyle w:val="NormalSS"/>
              <w:spacing w:before="60" w:after="60"/>
              <w:ind w:firstLine="0"/>
              <w:rPr>
                <w:rFonts w:ascii="Lato" w:hAnsi="Lato"/>
                <w:sz w:val="20"/>
              </w:rPr>
            </w:pPr>
            <w:r w:rsidRPr="00013196">
              <w:rPr>
                <w:rFonts w:ascii="Lato" w:hAnsi="Lato"/>
                <w:sz w:val="20"/>
              </w:rPr>
              <w:t>SCSEP community organization partner interview protocol</w:t>
            </w:r>
          </w:p>
        </w:tc>
        <w:tc>
          <w:tcPr>
            <w:tcW w:w="1505" w:type="dxa"/>
          </w:tcPr>
          <w:p w:rsidR="000342DE" w:rsidP="00B77164" w:rsidRDefault="000342DE" w14:paraId="3659068E" w14:textId="77777777">
            <w:pPr>
              <w:pStyle w:val="NormalSS"/>
              <w:spacing w:before="60" w:after="60"/>
              <w:ind w:firstLine="0"/>
              <w:rPr>
                <w:rFonts w:ascii="Lato" w:hAnsi="Lato"/>
                <w:sz w:val="20"/>
              </w:rPr>
            </w:pPr>
            <w:r>
              <w:rPr>
                <w:rFonts w:ascii="Lato" w:hAnsi="Lato"/>
                <w:sz w:val="20"/>
              </w:rPr>
              <w:t>1,590 community organizations</w:t>
            </w:r>
          </w:p>
        </w:tc>
        <w:tc>
          <w:tcPr>
            <w:tcW w:w="1670" w:type="dxa"/>
          </w:tcPr>
          <w:p w:rsidRPr="00013196" w:rsidR="000342DE" w:rsidP="00B77164" w:rsidRDefault="000342DE" w14:paraId="105D4C35" w14:textId="77777777">
            <w:pPr>
              <w:pStyle w:val="NormalSS"/>
              <w:spacing w:before="60" w:after="60"/>
              <w:ind w:firstLine="0"/>
              <w:rPr>
                <w:rFonts w:ascii="Lato" w:hAnsi="Lato"/>
                <w:sz w:val="20"/>
              </w:rPr>
            </w:pPr>
            <w:r>
              <w:rPr>
                <w:rFonts w:ascii="Lato" w:hAnsi="Lato"/>
                <w:sz w:val="20"/>
              </w:rPr>
              <w:t>3,180</w:t>
            </w:r>
            <w:r w:rsidRPr="00157198">
              <w:rPr>
                <w:rFonts w:ascii="Lato" w:hAnsi="Lato"/>
                <w:sz w:val="20"/>
                <w:vertAlign w:val="superscript"/>
              </w:rPr>
              <w:t>g</w:t>
            </w:r>
          </w:p>
        </w:tc>
        <w:tc>
          <w:tcPr>
            <w:tcW w:w="1733" w:type="dxa"/>
          </w:tcPr>
          <w:p w:rsidRPr="00013196" w:rsidR="000342DE" w:rsidP="00B77164" w:rsidRDefault="000342DE" w14:paraId="66413FD4" w14:textId="54A3420E">
            <w:pPr>
              <w:pStyle w:val="NormalSS"/>
              <w:spacing w:before="60" w:after="60"/>
              <w:ind w:firstLine="0"/>
              <w:rPr>
                <w:rFonts w:ascii="Lato" w:hAnsi="Lato"/>
                <w:sz w:val="20"/>
              </w:rPr>
            </w:pPr>
            <w:r>
              <w:rPr>
                <w:rFonts w:ascii="Lato" w:hAnsi="Lato"/>
                <w:sz w:val="20"/>
              </w:rPr>
              <w:t>45</w:t>
            </w:r>
          </w:p>
        </w:tc>
        <w:tc>
          <w:tcPr>
            <w:tcW w:w="1542" w:type="dxa"/>
          </w:tcPr>
          <w:p w:rsidRPr="00E57218" w:rsidR="000342DE" w:rsidP="00B77164" w:rsidRDefault="000342DE" w14:paraId="703A9928" w14:textId="0C86749F">
            <w:pPr>
              <w:pStyle w:val="NormalSS"/>
              <w:spacing w:before="60" w:after="60"/>
              <w:ind w:firstLine="0"/>
              <w:rPr>
                <w:rFonts w:ascii="Lato" w:hAnsi="Lato"/>
                <w:sz w:val="20"/>
              </w:rPr>
            </w:pPr>
            <w:r>
              <w:rPr>
                <w:rFonts w:ascii="Lato" w:hAnsi="Lato"/>
                <w:sz w:val="20"/>
              </w:rPr>
              <w:t>90%</w:t>
            </w:r>
            <w:r xmlns:w="http://schemas.openxmlformats.org/wordprocessingml/2006/main" w:rsidRPr="001C4F0F" w:rsidR="001C4F0F">
              <w:rPr>
                <w:rFonts w:ascii="Lato" w:hAnsi="Lato"/>
                <w:sz w:val="20"/>
                <w:vertAlign w:val="superscript"/>
                <w:rPrChange w:author="Eyster, Lauren" w:date="2022-06-16T11:55:00Z" w:id="26">
                  <w:rPr>
                    <w:rFonts w:ascii="Lato" w:hAnsi="Lato"/>
                    <w:sz w:val="20"/>
                  </w:rPr>
                </w:rPrChange>
              </w:rPr>
              <w:t>g</w:t>
            </w:r>
          </w:p>
        </w:tc>
        <w:tc>
          <w:tcPr>
            <w:tcW w:w="1182" w:type="dxa"/>
          </w:tcPr>
          <w:p w:rsidR="000342DE" w:rsidDel="00EC7A6D" w:rsidP="00B77164" w:rsidRDefault="000342DE" w14:paraId="13127803" w14:textId="77777777">
            <w:pPr>
              <w:pStyle w:val="NormalSS"/>
              <w:spacing w:before="60" w:after="60"/>
              <w:ind w:firstLine="0"/>
              <w:rPr>
                <w:rFonts w:ascii="Lato" w:hAnsi="Lato"/>
                <w:sz w:val="20"/>
              </w:rPr>
            </w:pPr>
            <w:r>
              <w:rPr>
                <w:rFonts w:ascii="Lato" w:hAnsi="Lato"/>
                <w:sz w:val="20"/>
              </w:rPr>
              <w:t>40</w:t>
            </w:r>
          </w:p>
        </w:tc>
      </w:tr>
      <w:tr w:rsidRPr="00157198" w:rsidR="000342DE" w:rsidTr="00B77164" w14:paraId="552079CA" w14:textId="77777777">
        <w:tc>
          <w:tcPr>
            <w:tcW w:w="1718" w:type="dxa"/>
          </w:tcPr>
          <w:p w:rsidRPr="00013196" w:rsidR="000342DE" w:rsidP="00B77164" w:rsidRDefault="000342DE" w14:paraId="09FE2BD0" w14:textId="77777777">
            <w:pPr>
              <w:pStyle w:val="NormalSS"/>
              <w:spacing w:before="60" w:after="60"/>
              <w:ind w:firstLine="0"/>
              <w:rPr>
                <w:rFonts w:ascii="Lato" w:hAnsi="Lato"/>
                <w:sz w:val="20"/>
              </w:rPr>
            </w:pPr>
            <w:r w:rsidRPr="00013196">
              <w:rPr>
                <w:rFonts w:ascii="Lato" w:hAnsi="Lato"/>
                <w:sz w:val="20"/>
              </w:rPr>
              <w:t>SCSEP participant focus group protocol</w:t>
            </w:r>
          </w:p>
        </w:tc>
        <w:tc>
          <w:tcPr>
            <w:tcW w:w="1505" w:type="dxa"/>
          </w:tcPr>
          <w:p w:rsidR="000342DE" w:rsidP="00B77164" w:rsidRDefault="000342DE" w14:paraId="76E37D23" w14:textId="77777777">
            <w:pPr>
              <w:pStyle w:val="NormalSS"/>
              <w:spacing w:before="60" w:after="60"/>
              <w:ind w:firstLine="0"/>
              <w:rPr>
                <w:rFonts w:ascii="Lato" w:hAnsi="Lato"/>
                <w:sz w:val="20"/>
              </w:rPr>
            </w:pPr>
            <w:r>
              <w:rPr>
                <w:rFonts w:ascii="Lato" w:hAnsi="Lato"/>
                <w:sz w:val="20"/>
              </w:rPr>
              <w:t>Not applicable</w:t>
            </w:r>
          </w:p>
        </w:tc>
        <w:tc>
          <w:tcPr>
            <w:tcW w:w="1670" w:type="dxa"/>
          </w:tcPr>
          <w:p w:rsidRPr="00243BD4" w:rsidR="000342DE" w:rsidP="00B77164" w:rsidRDefault="000342DE" w14:paraId="104498DC" w14:textId="77777777">
            <w:pPr>
              <w:pStyle w:val="NormalSS"/>
              <w:spacing w:before="60" w:after="60"/>
              <w:ind w:firstLine="0"/>
              <w:rPr>
                <w:rFonts w:ascii="Lato" w:hAnsi="Lato"/>
                <w:sz w:val="20"/>
              </w:rPr>
            </w:pPr>
            <w:r>
              <w:rPr>
                <w:rFonts w:ascii="Lato" w:hAnsi="Lato"/>
                <w:sz w:val="20"/>
              </w:rPr>
              <w:t>31,000</w:t>
            </w:r>
            <w:r w:rsidRPr="00157198">
              <w:rPr>
                <w:rFonts w:ascii="Lato" w:hAnsi="Lato"/>
                <w:sz w:val="20"/>
                <w:vertAlign w:val="superscript"/>
              </w:rPr>
              <w:t>h</w:t>
            </w:r>
          </w:p>
        </w:tc>
        <w:tc>
          <w:tcPr>
            <w:tcW w:w="1733" w:type="dxa"/>
          </w:tcPr>
          <w:p w:rsidRPr="00013196" w:rsidR="000342DE" w:rsidP="00B77164" w:rsidRDefault="000342DE" w14:paraId="32A8EE30" w14:textId="64BA6C01">
            <w:pPr>
              <w:pStyle w:val="NormalSS"/>
              <w:spacing w:before="60" w:after="60"/>
              <w:ind w:firstLine="0"/>
              <w:rPr>
                <w:rFonts w:ascii="Lato" w:hAnsi="Lato"/>
                <w:sz w:val="20"/>
              </w:rPr>
            </w:pPr>
            <w:r>
              <w:rPr>
                <w:rFonts w:ascii="Lato" w:hAnsi="Lato"/>
                <w:sz w:val="20"/>
              </w:rPr>
              <w:t>90</w:t>
            </w:r>
          </w:p>
        </w:tc>
        <w:tc>
          <w:tcPr>
            <w:tcW w:w="1542" w:type="dxa"/>
          </w:tcPr>
          <w:p w:rsidRPr="00013196" w:rsidR="000342DE" w:rsidP="00B77164" w:rsidRDefault="000342DE" w14:paraId="15C67F1B" w14:textId="1D34AC4A">
            <w:pPr>
              <w:pStyle w:val="NormalSS"/>
              <w:spacing w:before="60" w:after="60"/>
              <w:ind w:firstLine="0"/>
              <w:rPr>
                <w:rFonts w:ascii="Lato" w:hAnsi="Lato"/>
                <w:sz w:val="20"/>
              </w:rPr>
            </w:pPr>
            <w:r>
              <w:rPr>
                <w:rFonts w:ascii="Lato" w:hAnsi="Lato"/>
                <w:sz w:val="20"/>
              </w:rPr>
              <w:t>60%</w:t>
            </w:r>
            <w:r xmlns:w="http://schemas.openxmlformats.org/wordprocessingml/2006/main" w:rsidRPr="001C4F0F" w:rsidR="001C4F0F">
              <w:rPr>
                <w:rFonts w:ascii="Lato" w:hAnsi="Lato"/>
                <w:sz w:val="20"/>
                <w:vertAlign w:val="superscript"/>
                <w:rPrChange w:author="Eyster, Lauren" w:date="2022-06-16T11:55:00Z" w:id="28">
                  <w:rPr>
                    <w:rFonts w:ascii="Lato" w:hAnsi="Lato"/>
                    <w:sz w:val="20"/>
                  </w:rPr>
                </w:rPrChange>
              </w:rPr>
              <w:t>h</w:t>
            </w:r>
          </w:p>
        </w:tc>
        <w:tc>
          <w:tcPr>
            <w:tcW w:w="1182" w:type="dxa"/>
          </w:tcPr>
          <w:p w:rsidR="000342DE" w:rsidDel="00EC7A6D" w:rsidP="00B77164" w:rsidRDefault="000342DE" w14:paraId="7B06F636" w14:textId="77777777">
            <w:pPr>
              <w:pStyle w:val="NormalSS"/>
              <w:spacing w:before="60" w:after="60"/>
              <w:ind w:firstLine="0"/>
              <w:rPr>
                <w:rFonts w:ascii="Lato" w:hAnsi="Lato"/>
                <w:sz w:val="20"/>
              </w:rPr>
            </w:pPr>
            <w:r>
              <w:rPr>
                <w:rFonts w:ascii="Lato" w:hAnsi="Lato"/>
                <w:sz w:val="20"/>
              </w:rPr>
              <w:t>54</w:t>
            </w:r>
          </w:p>
        </w:tc>
      </w:tr>
      <w:tr w:rsidRPr="00157198" w:rsidR="000342DE" w:rsidTr="00B77164" w14:paraId="60C72CA6" w14:textId="77777777">
        <w:tc>
          <w:tcPr>
            <w:tcW w:w="1718" w:type="dxa"/>
          </w:tcPr>
          <w:p w:rsidRPr="00013196" w:rsidR="000342DE" w:rsidP="00B77164" w:rsidRDefault="000342DE" w14:paraId="59ED241B" w14:textId="77777777">
            <w:pPr>
              <w:pStyle w:val="NormalSS"/>
              <w:spacing w:before="60" w:after="60"/>
              <w:ind w:firstLine="0"/>
              <w:rPr>
                <w:rFonts w:ascii="Lato" w:hAnsi="Lato"/>
                <w:sz w:val="20"/>
              </w:rPr>
            </w:pPr>
            <w:r w:rsidRPr="00013196">
              <w:rPr>
                <w:rFonts w:ascii="Lato" w:hAnsi="Lato"/>
                <w:sz w:val="20"/>
              </w:rPr>
              <w:t>SCSEP participant interview guide</w:t>
            </w:r>
          </w:p>
        </w:tc>
        <w:tc>
          <w:tcPr>
            <w:tcW w:w="1505" w:type="dxa"/>
          </w:tcPr>
          <w:p w:rsidR="000342DE" w:rsidP="00B77164" w:rsidRDefault="000342DE" w14:paraId="798F04F5" w14:textId="77777777">
            <w:pPr>
              <w:pStyle w:val="NormalSS"/>
              <w:spacing w:before="60" w:after="60"/>
              <w:ind w:firstLine="0"/>
              <w:rPr>
                <w:rFonts w:ascii="Lato" w:hAnsi="Lato"/>
                <w:sz w:val="20"/>
              </w:rPr>
            </w:pPr>
            <w:r>
              <w:rPr>
                <w:rFonts w:ascii="Lato" w:hAnsi="Lato"/>
                <w:sz w:val="20"/>
              </w:rPr>
              <w:t>Not applicable</w:t>
            </w:r>
          </w:p>
        </w:tc>
        <w:tc>
          <w:tcPr>
            <w:tcW w:w="1670" w:type="dxa"/>
          </w:tcPr>
          <w:p w:rsidRPr="00013196" w:rsidR="000342DE" w:rsidP="00B77164" w:rsidRDefault="000342DE" w14:paraId="7EBE3372" w14:textId="77777777">
            <w:pPr>
              <w:pStyle w:val="NormalSS"/>
              <w:spacing w:before="60" w:after="60"/>
              <w:ind w:firstLine="0"/>
              <w:rPr>
                <w:rFonts w:ascii="Lato" w:hAnsi="Lato"/>
                <w:sz w:val="20"/>
              </w:rPr>
            </w:pPr>
            <w:r>
              <w:rPr>
                <w:rFonts w:ascii="Lato" w:hAnsi="Lato"/>
                <w:sz w:val="20"/>
              </w:rPr>
              <w:t>31,000</w:t>
            </w:r>
            <w:r w:rsidRPr="00157198">
              <w:rPr>
                <w:rFonts w:ascii="Lato" w:hAnsi="Lato"/>
                <w:sz w:val="20"/>
                <w:vertAlign w:val="superscript"/>
              </w:rPr>
              <w:t>i</w:t>
            </w:r>
          </w:p>
        </w:tc>
        <w:tc>
          <w:tcPr>
            <w:tcW w:w="1733" w:type="dxa"/>
          </w:tcPr>
          <w:p w:rsidRPr="00013196" w:rsidR="000342DE" w:rsidP="00B77164" w:rsidRDefault="000342DE" w14:paraId="61C893C6" w14:textId="2A4CD852">
            <w:pPr>
              <w:pStyle w:val="NormalSS"/>
              <w:spacing w:before="60" w:after="60"/>
              <w:ind w:firstLine="0"/>
              <w:rPr>
                <w:rFonts w:ascii="Lato" w:hAnsi="Lato"/>
                <w:sz w:val="20"/>
              </w:rPr>
            </w:pPr>
            <w:r xmlns:w="http://schemas.openxmlformats.org/wordprocessingml/2006/main" w:rsidR="00556465">
              <w:rPr>
                <w:rFonts w:ascii="Lato" w:hAnsi="Lato"/>
                <w:sz w:val="20"/>
              </w:rPr>
              <w:t>45</w:t>
            </w:r>
          </w:p>
        </w:tc>
        <w:tc>
          <w:tcPr>
            <w:tcW w:w="1542" w:type="dxa"/>
          </w:tcPr>
          <w:p w:rsidRPr="00013196" w:rsidR="000342DE" w:rsidP="00B77164" w:rsidRDefault="000342DE" w14:paraId="66D9FA67" w14:textId="08C25306">
            <w:pPr>
              <w:pStyle w:val="NormalSS"/>
              <w:spacing w:before="60" w:after="60"/>
              <w:ind w:firstLine="0"/>
              <w:rPr>
                <w:rFonts w:ascii="Lato" w:hAnsi="Lato"/>
                <w:sz w:val="20"/>
              </w:rPr>
            </w:pPr>
            <w:r>
              <w:rPr>
                <w:rFonts w:ascii="Lato" w:hAnsi="Lato"/>
                <w:sz w:val="20"/>
              </w:rPr>
              <w:t>80%</w:t>
            </w:r>
            <w:r xmlns:w="http://schemas.openxmlformats.org/wordprocessingml/2006/main" w:rsidRPr="001C4F0F" w:rsidR="001C4F0F">
              <w:rPr>
                <w:rFonts w:ascii="Lato" w:hAnsi="Lato"/>
                <w:sz w:val="20"/>
                <w:vertAlign w:val="superscript"/>
                <w:rPrChange w:author="Eyster, Lauren" w:date="2022-06-16T11:55:00Z" w:id="32">
                  <w:rPr>
                    <w:rFonts w:ascii="Lato" w:hAnsi="Lato"/>
                    <w:sz w:val="20"/>
                  </w:rPr>
                </w:rPrChange>
              </w:rPr>
              <w:t>i</w:t>
            </w:r>
          </w:p>
        </w:tc>
        <w:tc>
          <w:tcPr>
            <w:tcW w:w="1182" w:type="dxa"/>
          </w:tcPr>
          <w:p w:rsidR="000342DE" w:rsidDel="00EC7A6D" w:rsidP="00B77164" w:rsidRDefault="000342DE" w14:paraId="53683BB3" w14:textId="77777777">
            <w:pPr>
              <w:pStyle w:val="NormalSS"/>
              <w:spacing w:before="60" w:after="60"/>
              <w:ind w:firstLine="0"/>
              <w:rPr>
                <w:rFonts w:ascii="Lato" w:hAnsi="Lato"/>
                <w:sz w:val="20"/>
              </w:rPr>
            </w:pPr>
            <w:r>
              <w:rPr>
                <w:rFonts w:ascii="Lato" w:hAnsi="Lato"/>
                <w:sz w:val="20"/>
              </w:rPr>
              <w:t>36</w:t>
            </w:r>
          </w:p>
        </w:tc>
      </w:tr>
    </w:tbl>
    <w:bookmarkEnd w:id="5"/>
    <w:p w:rsidR="00341BF1" w:rsidP="00243BD4" w:rsidRDefault="00A407B0" w14:paraId="5AFB8B6A" w14:textId="49EB1E65">
      <w:pPr>
        <w:pStyle w:val="NormalSS"/>
        <w:spacing w:after="0"/>
        <w:ind w:firstLine="0"/>
        <w:rPr>
          <w:sz w:val="20"/>
        </w:rPr>
      </w:pPr>
      <w:proofErr w:type="spellStart"/>
      <w:r w:rsidRPr="00243BD4">
        <w:rPr>
          <w:sz w:val="20"/>
          <w:vertAlign w:val="superscript"/>
        </w:rPr>
        <w:t>a</w:t>
      </w:r>
      <w:proofErr w:type="spellEnd"/>
      <w:r w:rsidRPr="00243BD4">
        <w:rPr>
          <w:sz w:val="20"/>
        </w:rPr>
        <w:t xml:space="preserve"> This number is derived from the number of reporting units in DOL’s management information system for national grantees. These could either be subgrantees of or local sites affiliated with the national grantees. </w:t>
      </w:r>
      <w:r w:rsidR="00703730">
        <w:rPr>
          <w:sz w:val="20"/>
        </w:rPr>
        <w:t xml:space="preserve">Because grantees </w:t>
      </w:r>
      <w:r w:rsidRPr="00703730" w:rsidR="00703730">
        <w:rPr>
          <w:bCs/>
          <w:iCs/>
          <w:sz w:val="20"/>
        </w:rPr>
        <w:lastRenderedPageBreak/>
        <w:t>are required to participate in evaluation activities as a condition of the SCSEP grant</w:t>
      </w:r>
      <w:r w:rsidR="00CB5E2B">
        <w:rPr>
          <w:sz w:val="20"/>
        </w:rPr>
        <w:t>, we allow for maximum response here.</w:t>
      </w:r>
    </w:p>
    <w:p w:rsidR="00243BD4" w:rsidP="00243BD4" w:rsidRDefault="00243BD4" w14:paraId="6025BEBC" w14:textId="6F638238">
      <w:pPr>
        <w:pStyle w:val="NormalSS"/>
        <w:spacing w:after="0"/>
        <w:ind w:firstLine="0"/>
        <w:rPr>
          <w:sz w:val="20"/>
        </w:rPr>
      </w:pPr>
      <w:r w:rsidRPr="00157198">
        <w:rPr>
          <w:sz w:val="20"/>
          <w:vertAlign w:val="superscript"/>
        </w:rPr>
        <w:t>b</w:t>
      </w:r>
      <w:r>
        <w:rPr>
          <w:sz w:val="20"/>
        </w:rPr>
        <w:t xml:space="preserve"> This number is derived from the number of staff </w:t>
      </w:r>
      <w:r w:rsidR="00EC7A6D">
        <w:rPr>
          <w:sz w:val="20"/>
        </w:rPr>
        <w:t>(5) at each subgrantee</w:t>
      </w:r>
      <w:r w:rsidR="00172B06">
        <w:rPr>
          <w:sz w:val="20"/>
        </w:rPr>
        <w:t xml:space="preserve"> to be interviewed</w:t>
      </w:r>
      <w:r w:rsidR="00EC7A6D">
        <w:rPr>
          <w:sz w:val="20"/>
        </w:rPr>
        <w:t xml:space="preserve"> </w:t>
      </w:r>
      <w:r>
        <w:rPr>
          <w:sz w:val="20"/>
        </w:rPr>
        <w:t>multiplied by the number of subgrantee/local sites</w:t>
      </w:r>
      <w:r w:rsidR="00172B06">
        <w:rPr>
          <w:sz w:val="20"/>
        </w:rPr>
        <w:t xml:space="preserve"> (318)</w:t>
      </w:r>
      <w:r>
        <w:rPr>
          <w:sz w:val="20"/>
        </w:rPr>
        <w:t xml:space="preserve">. </w:t>
      </w:r>
      <w:r xmlns:w="http://schemas.openxmlformats.org/wordprocessingml/2006/main" w:rsidR="001C4ECE">
        <w:rPr>
          <w:sz w:val="20"/>
        </w:rPr>
        <w:t xml:space="preserve">Because grantees </w:t>
      </w:r>
      <w:r xmlns:w="http://schemas.openxmlformats.org/wordprocessingml/2006/main" w:rsidR="001C4ECE">
        <w:rPr>
          <w:sz w:val="20"/>
        </w:rPr>
        <w:t>, we allow for maximum response here.</w:t>
      </w:r>
      <w:r xmlns:w="http://schemas.openxmlformats.org/wordprocessingml/2006/main" w:rsidRPr="00703730" w:rsidR="001C4ECE">
        <w:rPr>
          <w:bCs/>
          <w:iCs/>
          <w:sz w:val="20"/>
        </w:rPr>
        <w:t>are required to participate in evaluation activities as a condition of the SCSEP grant</w:t>
      </w:r>
      <w:r xmlns:w="http://schemas.openxmlformats.org/wordprocessingml/2006/main" w:rsidR="001C4ECE">
        <w:rPr>
          <w:sz w:val="20"/>
        </w:rPr>
        <w:t xml:space="preserve"> We expect minimal number of staff (5%) who may not be available for interviews due to leave during the data collection period.  </w:t>
      </w:r>
    </w:p>
    <w:p w:rsidRPr="00243BD4" w:rsidR="00243BD4" w:rsidP="00243BD4" w:rsidRDefault="00243BD4" w14:paraId="3AA9BB9E" w14:textId="5BAAC960">
      <w:pPr>
        <w:pStyle w:val="NormalSS"/>
        <w:spacing w:after="0"/>
        <w:ind w:firstLine="0"/>
        <w:rPr>
          <w:sz w:val="20"/>
        </w:rPr>
      </w:pPr>
      <w:r w:rsidRPr="00157198">
        <w:rPr>
          <w:sz w:val="20"/>
          <w:vertAlign w:val="superscript"/>
        </w:rPr>
        <w:t>c</w:t>
      </w:r>
      <w:r>
        <w:rPr>
          <w:sz w:val="20"/>
        </w:rPr>
        <w:t xml:space="preserve"> This is the number of national </w:t>
      </w:r>
      <w:r w:rsidR="00E57218">
        <w:rPr>
          <w:sz w:val="20"/>
        </w:rPr>
        <w:t xml:space="preserve">SCSEP </w:t>
      </w:r>
      <w:r>
        <w:rPr>
          <w:sz w:val="20"/>
        </w:rPr>
        <w:t>grantees</w:t>
      </w:r>
      <w:r w:rsidR="00E57218">
        <w:rPr>
          <w:sz w:val="20"/>
        </w:rPr>
        <w:t xml:space="preserve"> (19) multiplied by expected number of respondents per site (2). </w:t>
      </w:r>
      <w:r xmlns:w="http://schemas.openxmlformats.org/wordprocessingml/2006/main" w:rsidR="001C4ECE">
        <w:rPr>
          <w:sz w:val="20"/>
        </w:rPr>
        <w:t xml:space="preserve">Because grantees </w:t>
      </w:r>
      <w:r xmlns:w="http://schemas.openxmlformats.org/wordprocessingml/2006/main" w:rsidR="001C4ECE">
        <w:rPr>
          <w:sz w:val="20"/>
        </w:rPr>
        <w:t>, we allow for maximum response here.</w:t>
      </w:r>
      <w:r xmlns:w="http://schemas.openxmlformats.org/wordprocessingml/2006/main" w:rsidRPr="00703730" w:rsidR="001C4ECE">
        <w:rPr>
          <w:bCs/>
          <w:iCs/>
          <w:sz w:val="20"/>
        </w:rPr>
        <w:t>are required to participate in evaluation activities as a condition of the SCSEP grant</w:t>
      </w:r>
    </w:p>
    <w:p w:rsidR="00243BD4" w:rsidP="00243BD4" w:rsidRDefault="00243BD4" w14:paraId="779C2CD6" w14:textId="16CB5384">
      <w:pPr>
        <w:pStyle w:val="NormalSS"/>
        <w:spacing w:after="0"/>
        <w:ind w:firstLine="0"/>
        <w:rPr>
          <w:sz w:val="20"/>
        </w:rPr>
      </w:pPr>
      <w:r w:rsidRPr="00157198">
        <w:rPr>
          <w:sz w:val="20"/>
          <w:vertAlign w:val="superscript"/>
        </w:rPr>
        <w:t>d</w:t>
      </w:r>
      <w:r w:rsidRPr="00157198">
        <w:rPr>
          <w:sz w:val="20"/>
        </w:rPr>
        <w:t xml:space="preserve"> </w:t>
      </w:r>
      <w:r>
        <w:rPr>
          <w:sz w:val="20"/>
        </w:rPr>
        <w:t xml:space="preserve">This number is derived from the sample </w:t>
      </w:r>
      <w:r w:rsidR="00921314">
        <w:rPr>
          <w:sz w:val="20"/>
        </w:rPr>
        <w:t>for a</w:t>
      </w:r>
      <w:r>
        <w:rPr>
          <w:sz w:val="20"/>
        </w:rPr>
        <w:t xml:space="preserve"> survey of host agencies in 2018 </w:t>
      </w:r>
      <w:r w:rsidR="00E57218">
        <w:rPr>
          <w:sz w:val="20"/>
        </w:rPr>
        <w:t xml:space="preserve">(13,662) </w:t>
      </w:r>
      <w:r>
        <w:rPr>
          <w:sz w:val="20"/>
        </w:rPr>
        <w:t>multiplied by the expected number of respondents per site (2).</w:t>
      </w:r>
      <w:r w:rsidR="0043573A">
        <w:rPr>
          <w:sz w:val="20"/>
        </w:rPr>
        <w:t xml:space="preserve"> For more information on the host agency survey, see </w:t>
      </w:r>
      <w:bookmarkStart w:name="_Hlk102551246" w:id="37"/>
      <w:r w:rsidR="000342DE">
        <w:rPr>
          <w:sz w:val="20"/>
        </w:rPr>
        <w:fldChar w:fldCharType="begin"/>
      </w:r>
      <w:r w:rsidR="000342DE">
        <w:rPr>
          <w:sz w:val="20"/>
        </w:rPr>
        <w:instrText xml:space="preserve"> HYPERLINK "</w:instrText>
      </w:r>
      <w:r w:rsidRPr="000342DE" w:rsidR="000342DE">
        <w:rPr>
          <w:sz w:val="20"/>
        </w:rPr>
        <w:instrText>https://olderworkers.workforcegps.org/resources/2021/05/27/15/51/The-Nationwide-Participant-Host-Agency-Survey-Reports-for-PY-2019</w:instrText>
      </w:r>
      <w:r w:rsidR="000342DE">
        <w:rPr>
          <w:sz w:val="20"/>
        </w:rPr>
        <w:instrText xml:space="preserve">" </w:instrText>
      </w:r>
      <w:r w:rsidR="000342DE">
        <w:rPr>
          <w:sz w:val="20"/>
        </w:rPr>
        <w:fldChar w:fldCharType="separate"/>
      </w:r>
      <w:r w:rsidRPr="00731F37" w:rsidR="000342DE">
        <w:rPr>
          <w:rStyle w:val="Hyperlink"/>
          <w:sz w:val="20"/>
        </w:rPr>
        <w:t>https://olderworkers.workforcegps.org/resources/2021/05/27/15/51/The-Nationwide-Participant-Host-Agency-Survey-Reports-for-PY-2019</w:t>
      </w:r>
      <w:r w:rsidR="000342DE">
        <w:rPr>
          <w:sz w:val="20"/>
        </w:rPr>
        <w:fldChar w:fldCharType="end"/>
      </w:r>
      <w:r xmlns:w="http://schemas.openxmlformats.org/wordprocessingml/2006/main" w:rsidR="001C4ECE">
        <w:rPr>
          <w:sz w:val="20"/>
        </w:rPr>
        <w:t xml:space="preserve">. </w:t>
      </w:r>
      <w:r xmlns:w="http://schemas.openxmlformats.org/wordprocessingml/2006/main" w:rsidR="001C4ECE">
        <w:rPr>
          <w:sz w:val="20"/>
        </w:rPr>
        <w:t>The estimated response rate is based on partner participation in interviews for</w:t>
      </w:r>
      <w:r xmlns:w="http://schemas.openxmlformats.org/wordprocessingml/2006/main" w:rsidR="001C4ECE">
        <w:rPr>
          <w:sz w:val="20"/>
        </w:rPr>
        <w:t xml:space="preserve"> a similar study. For more information, </w:t>
      </w:r>
      <w:r xmlns:w="http://schemas.openxmlformats.org/wordprocessingml/2006/main" w:rsidR="001C4ECE">
        <w:rPr>
          <w:sz w:val="20"/>
        </w:rPr>
        <w:t xml:space="preserve">see </w:t>
      </w:r>
      <w:bookmarkEnd w:id="37"/>
      <w:r xmlns:w="http://schemas.openxmlformats.org/wordprocessingml/2006/main" w:rsidRPr="001C4ECE" w:rsidR="001C4ECE">
        <w:rPr>
          <w:sz w:val="20"/>
        </w:rPr>
        <w:t>Eyster, Lauren, Christin Durham, Amanda Briggs, Natalie Spievack, and Kassandra Martinchek. Forthcoming. Health Profession Opportunity Grants (HPOG 2.0) Program Operator and Partner Perspectives on Local Service Delivery Systems. Washington, DC: Office of Planning, Research, and Evaluation, Administration for Children and Families, US Department of Health and Human Services.</w:t>
      </w:r>
    </w:p>
    <w:p w:rsidR="00E61CCB" w:rsidP="00243BD4" w:rsidRDefault="00E57218" w14:paraId="3157621A" w14:textId="44B86BF8">
      <w:pPr>
        <w:pStyle w:val="NormalSS"/>
        <w:spacing w:after="0"/>
        <w:ind w:firstLine="0"/>
        <w:rPr>
          <w:sz w:val="20"/>
        </w:rPr>
      </w:pPr>
      <w:r w:rsidRPr="00157198">
        <w:rPr>
          <w:sz w:val="20"/>
          <w:vertAlign w:val="superscript"/>
        </w:rPr>
        <w:t>e</w:t>
      </w:r>
      <w:r>
        <w:rPr>
          <w:sz w:val="20"/>
        </w:rPr>
        <w:t xml:space="preserve"> This number is derived </w:t>
      </w:r>
      <w:r w:rsidR="00172B06">
        <w:rPr>
          <w:sz w:val="20"/>
        </w:rPr>
        <w:t>from</w:t>
      </w:r>
      <w:r>
        <w:rPr>
          <w:sz w:val="20"/>
        </w:rPr>
        <w:t xml:space="preserve"> the potential number of employer partners per site </w:t>
      </w:r>
      <w:r w:rsidR="00E61CCB">
        <w:rPr>
          <w:sz w:val="20"/>
        </w:rPr>
        <w:t xml:space="preserve">(3) multiplied </w:t>
      </w:r>
      <w:r>
        <w:rPr>
          <w:sz w:val="20"/>
        </w:rPr>
        <w:t xml:space="preserve">by the number of </w:t>
      </w:r>
      <w:r w:rsidR="00172B06">
        <w:rPr>
          <w:sz w:val="20"/>
        </w:rPr>
        <w:t xml:space="preserve">subgrantees/local </w:t>
      </w:r>
      <w:r>
        <w:rPr>
          <w:sz w:val="20"/>
        </w:rPr>
        <w:t>sites (318).</w:t>
      </w:r>
      <w:r w:rsidR="0043573A">
        <w:rPr>
          <w:sz w:val="20"/>
        </w:rPr>
        <w:t xml:space="preserve"> We estimate the number of employer partners per site based on previous studies. </w:t>
      </w:r>
      <w:r xmlns:w="http://schemas.openxmlformats.org/wordprocessingml/2006/main" w:rsidR="00021818">
        <w:rPr>
          <w:sz w:val="20"/>
        </w:rPr>
        <w:t xml:space="preserve">The estimated response rate is based on employer interview recruitment for a similar study. For more information, see </w:t>
      </w:r>
      <w:r xmlns:w="http://schemas.openxmlformats.org/wordprocessingml/2006/main" w:rsidRPr="00021818" w:rsidR="00021818">
        <w:rPr>
          <w:sz w:val="20"/>
        </w:rPr>
        <w:t>Scott, Molly, Lauren Eyster, Yipeng Su, David Blount, Alex Trutko, Adrienne Smith, and Karen Gardiner. (2018). The Employer Perspectives Study: Insights on How to Build and Maintain Strong Employer-College Partnerships. Round 4 TAACCCT Evaluation. Report prepared for the U.S. Department of Labor, Chief Evaluation Office. Rockville, MD; and Washington, DC: Authors, October.</w:t>
      </w:r>
      <w:r xmlns:w="http://schemas.openxmlformats.org/wordprocessingml/2006/main" w:rsidR="00021818">
        <w:rPr>
          <w:sz w:val="20"/>
        </w:rPr>
        <w:t xml:space="preserve">. </w:t>
      </w:r>
      <w:r xmlns:w="http://schemas.openxmlformats.org/wordprocessingml/2006/main" w:rsidR="00021818">
        <w:rPr>
          <w:sz w:val="20"/>
        </w:rPr>
        <w:fldChar w:fldCharType="end"/>
      </w:r>
      <w:r xmlns:w="http://schemas.openxmlformats.org/wordprocessingml/2006/main" w:rsidRPr="00102804" w:rsidR="00021818">
        <w:rPr>
          <w:rStyle w:val="Hyperlink"/>
          <w:sz w:val="20"/>
        </w:rPr>
        <w:t>https://www.dol.gov/sites/dolgov/files/OASP/legacy/files/Employer-Perspectives-Study-Report-Round-Final.pdf</w:t>
      </w:r>
      <w:r xmlns:w="http://schemas.openxmlformats.org/wordprocessingml/2006/main" w:rsidR="00021818">
        <w:rPr>
          <w:sz w:val="20"/>
        </w:rPr>
        <w:fldChar w:fldCharType="separate"/>
      </w:r>
      <w:r xmlns:w="http://schemas.openxmlformats.org/wordprocessingml/2006/main" w:rsidR="00021818">
        <w:rPr>
          <w:sz w:val="20"/>
        </w:rPr>
        <w:instrText xml:space="preserve">" </w:instrText>
      </w:r>
      <w:r xmlns:w="http://schemas.openxmlformats.org/wordprocessingml/2006/main" w:rsidRPr="00021818" w:rsidR="00021818">
        <w:rPr>
          <w:sz w:val="20"/>
        </w:rPr>
        <w:instrText>https://www.dol.gov/sites/dolgov/files/OASP/legacy/files/Employer-Perspectives-Study-Report-Round-Final.pdf</w:instrText>
      </w:r>
      <w:r xmlns:w="http://schemas.openxmlformats.org/wordprocessingml/2006/main" w:rsidR="00021818">
        <w:rPr>
          <w:sz w:val="20"/>
        </w:rPr>
        <w:instrText xml:space="preserve"> HYPERLINK "</w:instrText>
      </w:r>
      <w:r xmlns:w="http://schemas.openxmlformats.org/wordprocessingml/2006/main" w:rsidR="00021818">
        <w:rPr>
          <w:sz w:val="20"/>
        </w:rPr>
        <w:fldChar w:fldCharType="begin"/>
      </w:r>
      <w:r xmlns:w="http://schemas.openxmlformats.org/wordprocessingml/2006/main" w:rsidR="00021818">
        <w:rPr>
          <w:sz w:val="20"/>
        </w:rPr>
        <w:t xml:space="preserve"> Available at </w:t>
      </w:r>
    </w:p>
    <w:p w:rsidR="00E61CCB" w:rsidP="00243BD4" w:rsidRDefault="00E61CCB" w14:paraId="0CD201FF" w14:textId="4BB8082F">
      <w:pPr>
        <w:pStyle w:val="NormalSS"/>
        <w:spacing w:after="0"/>
        <w:ind w:firstLine="0"/>
        <w:rPr>
          <w:sz w:val="20"/>
        </w:rPr>
      </w:pPr>
      <w:r w:rsidRPr="00157198">
        <w:rPr>
          <w:sz w:val="20"/>
          <w:vertAlign w:val="superscript"/>
        </w:rPr>
        <w:t>f</w:t>
      </w:r>
      <w:r>
        <w:rPr>
          <w:sz w:val="20"/>
        </w:rPr>
        <w:t xml:space="preserve"> This number is derived from the number of American Job Centers nationally (2,400) multiplied by the expected number of respondents per site (2).</w:t>
      </w:r>
      <w:r xmlns:w="http://schemas.openxmlformats.org/wordprocessingml/2006/main" w:rsidRPr="001C4ECE" w:rsidR="001C4ECE">
        <w:rPr>
          <w:sz w:val="20"/>
        </w:rPr>
        <w:t xml:space="preserve"> </w:t>
      </w:r>
      <w:r xmlns:w="http://schemas.openxmlformats.org/wordprocessingml/2006/main" w:rsidRPr="001C4ECE" w:rsidR="001C4ECE">
        <w:rPr>
          <w:sz w:val="20"/>
        </w:rPr>
        <w:t>Eyster, Lauren, Christin Durham, Amanda Briggs, Natalie Spievack, and Kassandra Martinchek. Forthcoming. Health Profession Opportunity Grants (HPOG 2.0) Program Operator and Partner Perspectives on Local Service Delivery Systems. Washington, DC: Office of Planning, Research, and Evaluation, Administration for Children and Families, US Department of Health and Human Services.</w:t>
      </w:r>
      <w:r xmlns:w="http://schemas.openxmlformats.org/wordprocessingml/2006/main" w:rsidR="001C4ECE">
        <w:rPr>
          <w:sz w:val="20"/>
        </w:rPr>
        <w:t xml:space="preserve">The estimated response rate is based on partner participation in interviews for a similar study. For more information, see </w:t>
      </w:r>
    </w:p>
    <w:p w:rsidR="00E57218" w:rsidP="00243BD4" w:rsidRDefault="00E61CCB" w14:paraId="104B7C22" w14:textId="6E1EBF80">
      <w:pPr>
        <w:pStyle w:val="NormalSS"/>
        <w:spacing w:after="0"/>
        <w:ind w:firstLine="0"/>
        <w:rPr>
          <w:sz w:val="20"/>
        </w:rPr>
      </w:pPr>
      <w:r w:rsidRPr="00157198">
        <w:rPr>
          <w:sz w:val="20"/>
          <w:vertAlign w:val="superscript"/>
        </w:rPr>
        <w:t>g</w:t>
      </w:r>
      <w:r>
        <w:rPr>
          <w:sz w:val="20"/>
        </w:rPr>
        <w:t xml:space="preserve"> This number is derived by the potential number of community organization partners per site (5), multiplied by the number of sites (318), and then multiplied by the expected number of respondents per site (2).</w:t>
      </w:r>
      <w:r w:rsidR="0043573A">
        <w:rPr>
          <w:sz w:val="20"/>
        </w:rPr>
        <w:t xml:space="preserve"> We estimate the number of community organization partners per site based on previous studies. </w:t>
      </w:r>
      <w:r xmlns:w="http://schemas.openxmlformats.org/wordprocessingml/2006/main" w:rsidR="001C4ECE">
        <w:rPr>
          <w:sz w:val="20"/>
        </w:rPr>
        <w:t xml:space="preserve">The estimated response rate is based on partner participation in interviews for a similar study. For more information, see </w:t>
      </w:r>
      <w:r xmlns:w="http://schemas.openxmlformats.org/wordprocessingml/2006/main" w:rsidRPr="001C4ECE" w:rsidR="001C4ECE">
        <w:rPr>
          <w:sz w:val="20"/>
        </w:rPr>
        <w:t>Eyster, Lauren, Christin Durham, Amanda Briggs, Natalie Spievack, and Kassandra Martinchek. Forthcoming. Health Profession Opportunity Grants (HPOG 2.0) Program Operator and Partner Perspectives on Local Service Delivery Systems. Washington, DC: Office of Planning, Research, and Evaluation, Administration for Children and Families, US Department of Health and Human Services.</w:t>
      </w:r>
    </w:p>
    <w:p w:rsidRPr="001C4ECE" w:rsidR="001C4F0F" w:rsidP="001C4F0F" w:rsidRDefault="00E61CCB" w14:paraId="499F02B3" w14:textId="77777777">
      <w:pPr>
        <w:pStyle w:val="FootnoteText"/>
        <w:spacing w:after="0"/>
        <w:rPr/>
      </w:pPr>
      <w:r w:rsidRPr="00157198">
        <w:rPr>
          <w:vertAlign w:val="superscript"/>
        </w:rPr>
        <w:t>h</w:t>
      </w:r>
      <w:r>
        <w:t xml:space="preserve"> This number is from the PY2020 number of SCSEP participants.</w:t>
      </w:r>
      <w:r xmlns:w="http://schemas.openxmlformats.org/wordprocessingml/2006/main" w:rsidR="001C4F0F">
        <w:t xml:space="preserve"> The estimated response rate is based on a study with a similar population</w:t>
      </w:r>
      <w:r xmlns:w="http://schemas.openxmlformats.org/wordprocessingml/2006/main" w:rsidR="001C4F0F">
        <w:t xml:space="preserve"> of interest</w:t>
      </w:r>
      <w:r xmlns:w="http://schemas.openxmlformats.org/wordprocessingml/2006/main" w:rsidR="001C4F0F">
        <w:t xml:space="preserve">, older </w:t>
      </w:r>
      <w:r xmlns:w="http://schemas.openxmlformats.org/wordprocessingml/2006/main" w:rsidR="001C4F0F">
        <w:t xml:space="preserve">adults. For more information, see </w:t>
      </w:r>
      <w:r xmlns:w="http://schemas.openxmlformats.org/wordprocessingml/2006/main" w:rsidR="001C4F0F">
        <w:t>.</w:t>
      </w:r>
      <w:r xmlns:w="http://schemas.openxmlformats.org/wordprocessingml/2006/main" w:rsidRPr="001C4ECE" w:rsidR="001C4F0F">
        <w:fldChar w:fldCharType="end"/>
      </w:r>
      <w:r xmlns:w="http://schemas.openxmlformats.org/wordprocessingml/2006/main" w:rsidRPr="001C4ECE" w:rsidR="001C4F0F">
        <w:rPr>
          <w:rStyle w:val="Hyperlink"/>
        </w:rPr>
        <w:t>https://www.urban.org/research/publication/building-late-life-resilience-prevent-elder-abuse</w:t>
      </w:r>
      <w:r xmlns:w="http://schemas.openxmlformats.org/wordprocessingml/2006/main" w:rsidRPr="001C4ECE" w:rsidR="001C4F0F">
        <w:fldChar w:fldCharType="separate"/>
      </w:r>
      <w:r xmlns:w="http://schemas.openxmlformats.org/wordprocessingml/2006/main" w:rsidRPr="001C4ECE" w:rsidR="001C4F0F">
        <w:instrText xml:space="preserve"> HYPERLINK "https://www.urban.org/research/publication/building-late-life-resilience-prevent-elder-abuse" </w:instrText>
      </w:r>
      <w:r xmlns:w="http://schemas.openxmlformats.org/wordprocessingml/2006/main" w:rsidRPr="001C4ECE" w:rsidR="001C4F0F">
        <w:fldChar w:fldCharType="begin"/>
      </w:r>
      <w:r xmlns:w="http://schemas.openxmlformats.org/wordprocessingml/2006/main" w:rsidRPr="001C4ECE" w:rsidR="001C4F0F">
        <w:t xml:space="preserve">ailable at </w:t>
      </w:r>
      <w:r xmlns:w="http://schemas.openxmlformats.org/wordprocessingml/2006/main" w:rsidR="001C4F0F">
        <w:t xml:space="preserve"> Av</w:t>
      </w:r>
      <w:r xmlns:w="http://schemas.openxmlformats.org/wordprocessingml/2006/main" w:rsidRPr="001C4ECE" w:rsidR="001C4F0F">
        <w:t>, J., and Henderson, E. (2022). “Building Late-Life Resilience to Prevent Elder Abuse: A Randomized Controlled Pilot Study of the EMPOWER Program.” Washington, DC: Urban Institute.</w:t>
      </w:r>
      <w:r xmlns:w="http://schemas.openxmlformats.org/wordprocessingml/2006/main" w:rsidRPr="001C4ECE" w:rsidR="001C4F0F">
        <w:t>Hussemann</w:t>
      </w:r>
      <w:r xmlns:w="http://schemas.openxmlformats.org/wordprocessingml/2006/main" w:rsidRPr="001C4ECE" w:rsidR="001C4F0F">
        <w:t xml:space="preserve">Yahner, J., </w:t>
      </w:r>
    </w:p>
    <w:p w:rsidR="00E61CCB" w:rsidDel="001C4F0F" w:rsidP="00243BD4" w:rsidRDefault="00E61CCB" w14:paraId="30CE5AD9" w14:textId="0F2F84C5">
      <w:pPr>
        <w:pStyle w:val="NormalSS"/>
        <w:spacing w:after="0"/>
        <w:ind w:firstLine="0"/>
        <w:rPr>
          <w:sz w:val="20"/>
        </w:rPr>
      </w:pPr>
    </w:p>
    <w:p w:rsidRPr="001C4F0F" w:rsidR="00E61CCB" w:rsidP="00E61CCB" w:rsidRDefault="00E61CCB" w14:paraId="041DEAA7" w14:textId="148CB5C2">
      <w:pPr>
        <w:pStyle w:val="NormalSS"/>
        <w:spacing w:after="0"/>
        <w:ind w:firstLine="0"/>
        <w:rPr>
          <w:sz w:val="20"/>
          <w:rPrChange w:author="Eyster, Lauren" w:date="2022-06-16T11:54:00Z" w:id="55">
            <w:rPr>
              <w:sz w:val="20"/>
            </w:rPr>
          </w:rPrChange>
        </w:rPr>
      </w:pPr>
      <w:proofErr w:type="spellStart"/>
      <w:r w:rsidRPr="00157198">
        <w:rPr>
          <w:sz w:val="20"/>
          <w:vertAlign w:val="superscript"/>
        </w:rPr>
        <w:t>i</w:t>
      </w:r>
      <w:proofErr w:type="spellEnd"/>
      <w:r>
        <w:rPr>
          <w:sz w:val="20"/>
        </w:rPr>
        <w:t xml:space="preserve"> This number is from the PY2020 number of SCSEP participants.</w:t>
      </w:r>
      <w:r xmlns:w="http://schemas.openxmlformats.org/wordprocessingml/2006/main" w:rsidRPr="001C4F0F" w:rsidR="001C4F0F">
        <w:rPr>
          <w:sz w:val="20"/>
        </w:rPr>
        <w:t xml:space="preserve"> </w:t>
      </w:r>
      <w:r xmlns:w="http://schemas.openxmlformats.org/wordprocessingml/2006/main" w:rsidRPr="001C4F0F" w:rsidR="001C4F0F">
        <w:rPr>
          <w:sz w:val="20"/>
          <w:rPrChange w:author="Eyster, Lauren" w:date="2022-06-16T11:54:00Z" w:id="63">
            <w:rPr/>
          </w:rPrChange>
        </w:rPr>
        <w:t>.</w:t>
      </w:r>
      <w:r xmlns:w="http://schemas.openxmlformats.org/wordprocessingml/2006/main" w:rsidRPr="001C4F0F" w:rsidR="001C4F0F">
        <w:rPr>
          <w:sz w:val="20"/>
          <w:rPrChange w:author="Eyster, Lauren" w:date="2022-06-16T11:54:00Z" w:id="62">
            <w:rPr>
              <w:sz w:val="20"/>
            </w:rPr>
          </w:rPrChange>
        </w:rPr>
        <w:fldChar w:fldCharType="end"/>
      </w:r>
      <w:r xmlns:w="http://schemas.openxmlformats.org/wordprocessingml/2006/main" w:rsidRPr="001C4F0F" w:rsidR="001C4F0F">
        <w:rPr>
          <w:rStyle w:val="Hyperlink"/>
          <w:sz w:val="20"/>
          <w:rPrChange w:author="Eyster, Lauren" w:date="2022-06-16T11:54:00Z" w:id="61">
            <w:rPr>
              <w:rStyle w:val="Hyperlink"/>
            </w:rPr>
          </w:rPrChange>
        </w:rPr>
        <w:t>https://www.urban.org/research/publication/building-late-life-resilience-prevent-elder-abuse</w:t>
      </w:r>
      <w:r xmlns:w="http://schemas.openxmlformats.org/wordprocessingml/2006/main" w:rsidRPr="001C4F0F" w:rsidR="001C4F0F">
        <w:rPr>
          <w:sz w:val="20"/>
          <w:rPrChange w:author="Eyster, Lauren" w:date="2022-06-16T11:54:00Z" w:id="60">
            <w:rPr>
              <w:sz w:val="20"/>
            </w:rPr>
          </w:rPrChange>
        </w:rPr>
        <w:fldChar w:fldCharType="separate"/>
      </w:r>
      <w:r xmlns:w="http://schemas.openxmlformats.org/wordprocessingml/2006/main" w:rsidRPr="001C4F0F" w:rsidR="001C4F0F">
        <w:rPr>
          <w:sz w:val="20"/>
          <w:rPrChange w:author="Eyster, Lauren" w:date="2022-06-16T11:54:00Z" w:id="59">
            <w:rPr>
              <w:sz w:val="20"/>
            </w:rPr>
          </w:rPrChange>
        </w:rPr>
        <w:instrText xml:space="preserve"> HYPERLINK "https://www.urban.org/research/publication/building-late-life-resilience-prevent-elder-abuse" </w:instrText>
      </w:r>
      <w:r xmlns:w="http://schemas.openxmlformats.org/wordprocessingml/2006/main" w:rsidRPr="001C4F0F" w:rsidR="001C4F0F">
        <w:rPr>
          <w:sz w:val="20"/>
          <w:rPrChange w:author="Eyster, Lauren" w:date="2022-06-16T11:54:00Z" w:id="58">
            <w:rPr>
              <w:sz w:val="20"/>
            </w:rPr>
          </w:rPrChange>
        </w:rPr>
        <w:fldChar w:fldCharType="begin"/>
      </w:r>
      <w:r xmlns:w="http://schemas.openxmlformats.org/wordprocessingml/2006/main" w:rsidRPr="001C4ECE" w:rsidR="001C4F0F">
        <w:rPr>
          <w:sz w:val="20"/>
        </w:rPr>
        <w:t xml:space="preserve">ailable at </w:t>
      </w:r>
      <w:r xmlns:w="http://schemas.openxmlformats.org/wordprocessingml/2006/main" w:rsidR="001C4F0F">
        <w:t>v</w:t>
      </w:r>
      <w:r xmlns:w="http://schemas.openxmlformats.org/wordprocessingml/2006/main" w:rsidRPr="001C4F0F" w:rsidR="001C4F0F">
        <w:rPr>
          <w:sz w:val="20"/>
          <w:rPrChange w:author="Eyster, Lauren" w:date="2022-06-16T11:54:00Z" w:id="57">
            <w:rPr/>
          </w:rPrChange>
        </w:rPr>
        <w:t xml:space="preserve"> A</w:t>
      </w:r>
      <w:r xmlns:w="http://schemas.openxmlformats.org/wordprocessingml/2006/main" w:rsidRPr="001C4ECE" w:rsidR="001C4F0F">
        <w:rPr>
          <w:sz w:val="20"/>
        </w:rPr>
        <w:t>, J., and Henderson, E. (2022). “Building Late-Life Resilience to Prevent Elder Abuse: A Randomized Controlled Pilot Study of the EMPOWER Program.” Washington, DC: Urban Institute.</w:t>
      </w:r>
      <w:r xmlns:w="http://schemas.openxmlformats.org/wordprocessingml/2006/main" w:rsidRPr="001C4ECE" w:rsidR="001C4F0F">
        <w:rPr>
          <w:sz w:val="20"/>
        </w:rPr>
        <w:t>Hussemann</w:t>
      </w:r>
      <w:r xmlns:w="http://schemas.openxmlformats.org/wordprocessingml/2006/main" w:rsidRPr="001C4ECE" w:rsidR="001C4F0F">
        <w:rPr>
          <w:sz w:val="20"/>
        </w:rPr>
        <w:t xml:space="preserve">Yahner, J., </w:t>
      </w:r>
      <w:r xmlns:w="http://schemas.openxmlformats.org/wordprocessingml/2006/main" w:rsidR="001C4F0F">
        <w:rPr>
          <w:sz w:val="20"/>
        </w:rPr>
        <w:t xml:space="preserve">The estimated response rate is based on a study with a similar population of interest, older adults. For more information, see </w:t>
      </w:r>
    </w:p>
    <w:p w:rsidR="00E61CCB" w:rsidP="00157198" w:rsidRDefault="00E61CCB" w14:paraId="03458BAD" w14:textId="77777777">
      <w:pPr>
        <w:pStyle w:val="NormalSS"/>
        <w:spacing w:after="0"/>
        <w:ind w:firstLine="0"/>
        <w:rPr>
          <w:sz w:val="20"/>
        </w:rPr>
      </w:pPr>
    </w:p>
    <w:p w:rsidR="00443694" w:rsidP="00F460C9" w:rsidRDefault="7C6B72CF" w14:paraId="42C85B2F" w14:textId="516BD82A">
      <w:pPr>
        <w:widowControl w:val="0"/>
        <w:spacing w:after="160" w:line="240" w:lineRule="auto"/>
        <w:ind w:firstLine="0"/>
      </w:pPr>
      <w:bookmarkStart w:name="_Hlk42791391" w:id="64"/>
      <w:r w:rsidRPr="7C6B72CF">
        <w:rPr>
          <w:b/>
          <w:bCs/>
          <w:i/>
          <w:iCs/>
        </w:rPr>
        <w:t>Subgrantee Survey (instrument 1)</w:t>
      </w:r>
      <w:r w:rsidRPr="7C6B72CF">
        <w:rPr>
          <w:b/>
          <w:bCs/>
        </w:rPr>
        <w:t xml:space="preserve">. </w:t>
      </w:r>
      <w:r>
        <w:t xml:space="preserve">The universe for the </w:t>
      </w:r>
      <w:r w:rsidRPr="7C6B72CF">
        <w:rPr>
          <w:rFonts w:eastAsia="Calibri"/>
        </w:rPr>
        <w:t xml:space="preserve">SCSEP subgrantee survey </w:t>
      </w:r>
      <w:r>
        <w:t>includes all subgrantees of the national SCSEP grantees. The survey is designed to provide the breadth of knowledge needed to systematically understand how grantees have structured and implemented SCSEP and the strategies they are using to serve participants</w:t>
      </w:r>
      <w:r w:rsidR="0035494F">
        <w:t xml:space="preserve"> at the local level</w:t>
      </w:r>
      <w:r>
        <w:t xml:space="preserve">. The survey will be administered to all subgrantees </w:t>
      </w:r>
      <w:r w:rsidR="0035494F">
        <w:t xml:space="preserve">or local sites </w:t>
      </w:r>
      <w:r>
        <w:t xml:space="preserve">with participants of the </w:t>
      </w:r>
      <w:r w:rsidR="0035494F">
        <w:t xml:space="preserve">national </w:t>
      </w:r>
      <w:r>
        <w:t xml:space="preserve">grantees, and </w:t>
      </w:r>
      <w:r>
        <w:lastRenderedPageBreak/>
        <w:t>therefore not require statistical methods for sampling purposes.</w:t>
      </w:r>
      <w:r w:rsidR="0035494F">
        <w:t xml:space="preserve"> </w:t>
      </w:r>
    </w:p>
    <w:bookmarkEnd w:id="4"/>
    <w:bookmarkEnd w:id="64"/>
    <w:p w:rsidR="00721117" w:rsidP="7C6B72CF" w:rsidRDefault="7C6B72CF" w14:paraId="038BF0FE" w14:textId="71AB8E07">
      <w:pPr>
        <w:pStyle w:val="NormalSS"/>
        <w:ind w:firstLine="0"/>
      </w:pPr>
      <w:r w:rsidRPr="7C6B72CF">
        <w:rPr>
          <w:b/>
          <w:bCs/>
          <w:i/>
          <w:iCs/>
        </w:rPr>
        <w:t>Subgrantee, grantee, host agency, employer partner, American Job Center partner, community partner interview protocols (instruments 2-7).</w:t>
      </w:r>
      <w:r w:rsidRPr="7C6B72CF">
        <w:rPr>
          <w:i/>
          <w:iCs/>
        </w:rPr>
        <w:t xml:space="preserve"> </w:t>
      </w:r>
      <w:r>
        <w:t xml:space="preserve">As part of the study, we will conduct an in-depth analysis of 20 subgrantee (local) sites. The study team will use a two-part purposive sampling strategy to select local sites. This will allow us to focus on the subgrantees that have been most successful in placing participants in unsubsidized employment in order to explore their range of strategies implemented and the perspectives of various partners and participants.  We also want to </w:t>
      </w:r>
      <w:r w:rsidR="001A2DAE">
        <w:t xml:space="preserve">include </w:t>
      </w:r>
      <w:r>
        <w:t>sites in our sample that vary by number of participants, geography,</w:t>
      </w:r>
      <w:r w:rsidR="009307B0">
        <w:t xml:space="preserve"> </w:t>
      </w:r>
      <w:r>
        <w:t xml:space="preserve">diversity of participants, and grantee overseeing the site. </w:t>
      </w:r>
    </w:p>
    <w:p w:rsidR="00606519" w:rsidP="7C6B72CF" w:rsidRDefault="00606519" w14:paraId="564BBBC2" w14:textId="4EDBAD5E">
      <w:pPr>
        <w:pStyle w:val="NormalSS"/>
        <w:ind w:firstLine="0"/>
      </w:pPr>
      <w:r>
        <w:t>The first step of the selection process will be to rank the SCSEP local programs by their success in placing participant</w:t>
      </w:r>
      <w:r w:rsidR="00FD3E99">
        <w:t>s</w:t>
      </w:r>
      <w:r>
        <w:t xml:space="preserve"> in unsubsidized employment, a primary goal of the program. Because success may be influenced by the makeup of the participant population, we will use a multivariate regression at the subgrantee level to identify subgrantees that are more successful than would be expected based on the percentage of participants considered by SCSEP to be “most in need” and required priority for service. Indicators that a SCSEP participant is “most in need”</w:t>
      </w:r>
      <w:r w:rsidR="00FD3E99">
        <w:t xml:space="preserve"> will be included </w:t>
      </w:r>
      <w:r>
        <w:t xml:space="preserve"> as independent variables in the regression </w:t>
      </w:r>
      <w:r w:rsidR="00FD3E99">
        <w:t>and</w:t>
      </w:r>
      <w:r>
        <w:t xml:space="preserve"> potentially include the share of participants: with severe disability; age 75 or older; old enough to receive Social Security</w:t>
      </w:r>
      <w:r w:rsidR="000F0658">
        <w:t xml:space="preserve"> benefits</w:t>
      </w:r>
      <w:r>
        <w:t xml:space="preserve"> but not collecting </w:t>
      </w:r>
      <w:r w:rsidR="000F0658">
        <w:t>them</w:t>
      </w:r>
      <w:r>
        <w:t xml:space="preserve">; severely limited employment prospects and living in an area of persistent unemployment; limited English proficient; low literacy skills; disability; rural; </w:t>
      </w:r>
      <w:r w:rsidR="00C450FD">
        <w:t>veterans</w:t>
      </w:r>
      <w:r>
        <w:t xml:space="preserve">’ low employment prospects; failed to find employment after using WIOA Title I; homeless or at risk of homelessness; and formerly incarcerated. </w:t>
      </w:r>
    </w:p>
    <w:p w:rsidR="00606519" w:rsidP="7C6B72CF" w:rsidRDefault="00606519" w14:paraId="76BAEE94" w14:textId="0BDEAA23">
      <w:pPr>
        <w:pStyle w:val="NormalSS"/>
        <w:ind w:firstLine="0"/>
      </w:pPr>
      <w:r>
        <w:t xml:space="preserve">The dependent variable of the regression will be the subgrantee reported performance metric of the number of participants employed in the second quarter after the quarter of program exit divided by the number of participants who exited two quarters earlier. To minimize one-year performance outliers, we will average this measure for the prior three years. </w:t>
      </w:r>
    </w:p>
    <w:p w:rsidR="00606519" w:rsidP="7C6B72CF" w:rsidRDefault="00606519" w14:paraId="7831AF78" w14:textId="5071541C">
      <w:pPr>
        <w:pStyle w:val="NormalSS"/>
        <w:ind w:firstLine="0"/>
      </w:pPr>
      <w:r>
        <w:t>The multivariate regression will provide a “predicted” employment rate for each subgrantee based on the characteristics of their participants. Regression residuals will indicate the degree to which each subgrantee over or underperformed their predicted performance rat</w:t>
      </w:r>
      <w:r w:rsidR="00814CAB">
        <w:t>e. The study team will rank subgrantees by these residuals to identify subgrantees with the highest regression residuals (indicating the strongest performers condition</w:t>
      </w:r>
      <w:r w:rsidR="00953ADB">
        <w:t>al</w:t>
      </w:r>
      <w:r w:rsidR="00814CAB">
        <w:t xml:space="preserve"> on the characteristics of their participants) for inclusion in site visits. Since programs of different size (number of participants served) may employ and benefit from different strategies, we propose to carry out this ranking within three groups of subgrantees: those with low, medium, and high numbers of participants. This will allow us to limit the issue that in a small program a change in employment for a small number can have a large impact on employment rates, creating outlier subgrantees. </w:t>
      </w:r>
    </w:p>
    <w:p w:rsidR="00814CAB" w:rsidP="7C6B72CF" w:rsidRDefault="00814CAB" w14:paraId="0B1C5AA2" w14:textId="362134F7">
      <w:pPr>
        <w:pStyle w:val="NormalSS"/>
        <w:ind w:firstLine="0"/>
      </w:pPr>
      <w:r>
        <w:t xml:space="preserve">The next step of our two-step selection process is to narrow down our potential sites using a set of secondary criteria to </w:t>
      </w:r>
      <w:r w:rsidR="00213FC8">
        <w:t>include</w:t>
      </w:r>
      <w:r>
        <w:t xml:space="preserve"> a range of strategies and site characteristics of the program represented. Some subgrantees will be selected from each of our size groupings. Because there may be similar approaches by subgrantees of the same grantee, we include consideration of the national grantee in this selection. </w:t>
      </w:r>
      <w:r w:rsidR="000A7609">
        <w:t>Our recommended secondary selection criteria and data sources are shown in table B.</w:t>
      </w:r>
      <w:r w:rsidR="000F0658">
        <w:t>2</w:t>
      </w:r>
      <w:r w:rsidR="000A7609">
        <w:t>.</w:t>
      </w:r>
    </w:p>
    <w:p w:rsidRPr="000A7609" w:rsidR="00502DFF" w:rsidP="00502DFF" w:rsidRDefault="00502DFF" w14:paraId="1C276D41" w14:textId="32F9C611">
      <w:pPr>
        <w:pStyle w:val="MarkforTableTitle"/>
        <w:spacing w:after="0"/>
      </w:pPr>
      <w:r w:rsidRPr="009018B3">
        <w:lastRenderedPageBreak/>
        <w:t>Table B.</w:t>
      </w:r>
      <w:r w:rsidR="000F0658">
        <w:t>2</w:t>
      </w:r>
      <w:r>
        <w:t>. SCSEP Site Secondary Selection Criteria</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86"/>
        <w:gridCol w:w="4374"/>
      </w:tblGrid>
      <w:tr w:rsidRPr="000A7609" w:rsidR="00502DFF" w:rsidTr="000701E3" w14:paraId="4BD32FCD" w14:textId="77777777">
        <w:tc>
          <w:tcPr>
            <w:tcW w:w="4986" w:type="dxa"/>
            <w:tcBorders>
              <w:top w:val="single" w:color="auto" w:sz="6" w:space="0"/>
              <w:left w:val="nil"/>
              <w:bottom w:val="double" w:color="auto" w:sz="6" w:space="0"/>
              <w:right w:val="nil"/>
            </w:tcBorders>
            <w:shd w:val="clear" w:color="auto" w:fill="auto"/>
            <w:hideMark/>
          </w:tcPr>
          <w:p w:rsidR="00502DFF" w:rsidP="00A000F9" w:rsidRDefault="00502DFF" w14:paraId="2F97139B" w14:textId="77777777">
            <w:pPr>
              <w:spacing w:line="240" w:lineRule="auto"/>
              <w:ind w:firstLine="0"/>
              <w:jc w:val="center"/>
              <w:textAlignment w:val="baseline"/>
              <w:rPr>
                <w:rFonts w:ascii="Lato" w:hAnsi="Lato" w:cs="Segoe UI"/>
                <w:b/>
                <w:bCs/>
                <w:sz w:val="20"/>
              </w:rPr>
            </w:pPr>
          </w:p>
          <w:p w:rsidRPr="000A7609" w:rsidR="00502DFF" w:rsidP="00A000F9" w:rsidRDefault="00502DFF" w14:paraId="51D7F59A" w14:textId="77777777">
            <w:pPr>
              <w:spacing w:line="240" w:lineRule="auto"/>
              <w:ind w:firstLine="0"/>
              <w:jc w:val="center"/>
              <w:textAlignment w:val="baseline"/>
              <w:rPr>
                <w:rFonts w:ascii="Segoe UI" w:hAnsi="Segoe UI" w:cs="Segoe UI"/>
                <w:sz w:val="18"/>
                <w:szCs w:val="18"/>
              </w:rPr>
            </w:pPr>
            <w:r w:rsidRPr="000A7609">
              <w:rPr>
                <w:rFonts w:ascii="Lato" w:hAnsi="Lato" w:cs="Segoe UI"/>
                <w:b/>
                <w:bCs/>
                <w:sz w:val="20"/>
              </w:rPr>
              <w:t>Selection Criteria</w:t>
            </w:r>
            <w:r w:rsidRPr="000A7609">
              <w:rPr>
                <w:rFonts w:ascii="Lato" w:hAnsi="Lato" w:cs="Segoe UI"/>
                <w:sz w:val="20"/>
              </w:rPr>
              <w:t> </w:t>
            </w:r>
          </w:p>
        </w:tc>
        <w:tc>
          <w:tcPr>
            <w:tcW w:w="4374" w:type="dxa"/>
            <w:tcBorders>
              <w:top w:val="single" w:color="auto" w:sz="6" w:space="0"/>
              <w:left w:val="nil"/>
              <w:bottom w:val="double" w:color="auto" w:sz="6" w:space="0"/>
              <w:right w:val="nil"/>
            </w:tcBorders>
            <w:shd w:val="clear" w:color="auto" w:fill="auto"/>
            <w:vAlign w:val="bottom"/>
            <w:hideMark/>
          </w:tcPr>
          <w:p w:rsidRPr="000A7609" w:rsidR="00502DFF" w:rsidP="00596A03" w:rsidRDefault="00502DFF" w14:paraId="64F5FC0B" w14:textId="634BA5B4">
            <w:pPr>
              <w:spacing w:line="240" w:lineRule="auto"/>
              <w:ind w:firstLine="0"/>
              <w:jc w:val="center"/>
              <w:textAlignment w:val="baseline"/>
              <w:rPr>
                <w:rFonts w:ascii="Segoe UI" w:hAnsi="Segoe UI" w:cs="Segoe UI"/>
                <w:sz w:val="18"/>
                <w:szCs w:val="18"/>
              </w:rPr>
            </w:pPr>
            <w:r w:rsidRPr="000A7609">
              <w:rPr>
                <w:rFonts w:ascii="Lato" w:hAnsi="Lato" w:cs="Segoe UI"/>
                <w:b/>
                <w:bCs/>
                <w:sz w:val="20"/>
              </w:rPr>
              <w:t>Data Source(s)</w:t>
            </w:r>
          </w:p>
        </w:tc>
      </w:tr>
      <w:tr w:rsidRPr="00502DFF" w:rsidR="00502DFF" w:rsidTr="00502DFF" w14:paraId="2B04082F" w14:textId="77777777">
        <w:trPr>
          <w:trHeight w:val="25"/>
        </w:trPr>
        <w:tc>
          <w:tcPr>
            <w:tcW w:w="4986" w:type="dxa"/>
            <w:tcBorders>
              <w:top w:val="double" w:color="auto" w:sz="6" w:space="0"/>
              <w:left w:val="nil"/>
              <w:bottom w:val="nil"/>
              <w:right w:val="nil"/>
            </w:tcBorders>
            <w:shd w:val="clear" w:color="auto" w:fill="auto"/>
            <w:hideMark/>
          </w:tcPr>
          <w:p w:rsidRPr="00502DFF" w:rsidR="00502DFF" w:rsidP="00A000F9" w:rsidRDefault="00502DFF" w14:paraId="7FDDA456" w14:textId="77777777">
            <w:pPr>
              <w:spacing w:line="240" w:lineRule="auto"/>
              <w:ind w:firstLine="0"/>
              <w:textAlignment w:val="baseline"/>
              <w:rPr>
                <w:rFonts w:ascii="Segoe UI" w:hAnsi="Segoe UI" w:cs="Segoe UI"/>
                <w:b/>
                <w:bCs/>
                <w:sz w:val="18"/>
                <w:szCs w:val="18"/>
              </w:rPr>
            </w:pPr>
            <w:r w:rsidRPr="00502DFF">
              <w:rPr>
                <w:rFonts w:ascii="Lato" w:hAnsi="Lato" w:cs="Segoe UI"/>
                <w:b/>
                <w:bCs/>
                <w:i/>
                <w:iCs/>
                <w:sz w:val="20"/>
              </w:rPr>
              <w:t>Strategies</w:t>
            </w:r>
            <w:r w:rsidRPr="00502DFF">
              <w:rPr>
                <w:rFonts w:ascii="Lato" w:hAnsi="Lato" w:cs="Segoe UI"/>
                <w:b/>
                <w:bCs/>
                <w:sz w:val="20"/>
              </w:rPr>
              <w:t> </w:t>
            </w:r>
          </w:p>
        </w:tc>
        <w:tc>
          <w:tcPr>
            <w:tcW w:w="4374" w:type="dxa"/>
            <w:tcBorders>
              <w:top w:val="double" w:color="auto" w:sz="6" w:space="0"/>
              <w:left w:val="nil"/>
              <w:bottom w:val="nil"/>
              <w:right w:val="nil"/>
            </w:tcBorders>
            <w:shd w:val="clear" w:color="auto" w:fill="auto"/>
            <w:hideMark/>
          </w:tcPr>
          <w:p w:rsidRPr="00502DFF" w:rsidR="00502DFF" w:rsidP="00A000F9" w:rsidRDefault="00502DFF" w14:paraId="74F6616A" w14:textId="77777777">
            <w:pPr>
              <w:spacing w:line="240" w:lineRule="auto"/>
              <w:ind w:firstLine="0"/>
              <w:textAlignment w:val="baseline"/>
              <w:rPr>
                <w:rFonts w:ascii="Segoe UI" w:hAnsi="Segoe UI" w:cs="Segoe UI"/>
                <w:b/>
                <w:bCs/>
                <w:sz w:val="18"/>
                <w:szCs w:val="18"/>
              </w:rPr>
            </w:pPr>
            <w:r w:rsidRPr="00502DFF">
              <w:rPr>
                <w:rFonts w:ascii="Lato" w:hAnsi="Lato" w:cs="Segoe UI"/>
                <w:b/>
                <w:bCs/>
                <w:sz w:val="20"/>
              </w:rPr>
              <w:t> </w:t>
            </w:r>
          </w:p>
        </w:tc>
      </w:tr>
      <w:tr w:rsidRPr="000A7609" w:rsidR="00502DFF" w:rsidTr="00502DFF" w14:paraId="73B61460" w14:textId="77777777">
        <w:tc>
          <w:tcPr>
            <w:tcW w:w="4986" w:type="dxa"/>
            <w:tcBorders>
              <w:top w:val="nil"/>
              <w:left w:val="nil"/>
              <w:bottom w:val="nil"/>
              <w:right w:val="nil"/>
            </w:tcBorders>
            <w:shd w:val="clear" w:color="auto" w:fill="auto"/>
            <w:hideMark/>
          </w:tcPr>
          <w:p w:rsidRPr="00502DFF" w:rsidR="00502DFF" w:rsidP="00502DFF" w:rsidRDefault="00502DFF" w14:paraId="54BAC379" w14:textId="77777777">
            <w:pPr>
              <w:pStyle w:val="ListParagraph"/>
              <w:numPr>
                <w:ilvl w:val="0"/>
                <w:numId w:val="123"/>
              </w:numPr>
              <w:spacing w:line="240" w:lineRule="auto"/>
              <w:textAlignment w:val="baseline"/>
              <w:rPr>
                <w:rFonts w:ascii="Lato" w:hAnsi="Lato" w:cs="Segoe UI"/>
                <w:sz w:val="22"/>
                <w:szCs w:val="22"/>
              </w:rPr>
            </w:pPr>
            <w:r w:rsidRPr="00502DFF">
              <w:rPr>
                <w:rFonts w:ascii="Lato" w:hAnsi="Lato" w:cs="Segoe UI"/>
                <w:sz w:val="20"/>
              </w:rPr>
              <w:t>Participant diversity and inclusion strategies </w:t>
            </w:r>
          </w:p>
        </w:tc>
        <w:tc>
          <w:tcPr>
            <w:tcW w:w="4374" w:type="dxa"/>
            <w:tcBorders>
              <w:top w:val="nil"/>
              <w:left w:val="nil"/>
              <w:bottom w:val="nil"/>
              <w:right w:val="nil"/>
            </w:tcBorders>
            <w:shd w:val="clear" w:color="auto" w:fill="auto"/>
            <w:hideMark/>
          </w:tcPr>
          <w:p w:rsidRPr="000A7609" w:rsidR="00502DFF" w:rsidP="00A000F9" w:rsidRDefault="00502DFF" w14:paraId="1BE9CEFA" w14:textId="77777777">
            <w:pPr>
              <w:spacing w:line="240" w:lineRule="auto"/>
              <w:ind w:firstLine="0"/>
              <w:textAlignment w:val="baseline"/>
              <w:rPr>
                <w:rFonts w:ascii="Segoe UI" w:hAnsi="Segoe UI" w:cs="Segoe UI"/>
                <w:sz w:val="18"/>
                <w:szCs w:val="18"/>
              </w:rPr>
            </w:pPr>
            <w:r w:rsidRPr="000A7609">
              <w:rPr>
                <w:rFonts w:ascii="Lato" w:hAnsi="Lato" w:cs="Segoe UI"/>
                <w:sz w:val="20"/>
              </w:rPr>
              <w:t>Subgrantee/national affiliate survey </w:t>
            </w:r>
          </w:p>
        </w:tc>
      </w:tr>
      <w:tr w:rsidRPr="000A7609" w:rsidR="00502DFF" w:rsidTr="00502DFF" w14:paraId="0B84532C" w14:textId="77777777">
        <w:tc>
          <w:tcPr>
            <w:tcW w:w="4986" w:type="dxa"/>
            <w:tcBorders>
              <w:top w:val="nil"/>
              <w:left w:val="nil"/>
              <w:bottom w:val="nil"/>
              <w:right w:val="nil"/>
            </w:tcBorders>
            <w:shd w:val="clear" w:color="auto" w:fill="auto"/>
            <w:hideMark/>
          </w:tcPr>
          <w:p w:rsidRPr="00502DFF" w:rsidR="00502DFF" w:rsidP="00502DFF" w:rsidRDefault="00502DFF" w14:paraId="2B3892A0" w14:textId="77777777">
            <w:pPr>
              <w:pStyle w:val="ListParagraph"/>
              <w:numPr>
                <w:ilvl w:val="0"/>
                <w:numId w:val="123"/>
              </w:numPr>
              <w:spacing w:line="240" w:lineRule="auto"/>
              <w:textAlignment w:val="baseline"/>
              <w:rPr>
                <w:rFonts w:ascii="Lato" w:hAnsi="Lato" w:cs="Segoe UI"/>
                <w:sz w:val="22"/>
                <w:szCs w:val="22"/>
              </w:rPr>
            </w:pPr>
            <w:r w:rsidRPr="00502DFF">
              <w:rPr>
                <w:rFonts w:ascii="Lato" w:hAnsi="Lato" w:cs="Segoe UI"/>
                <w:sz w:val="20"/>
              </w:rPr>
              <w:t>Host agency recruitment and retention strategies </w:t>
            </w:r>
          </w:p>
        </w:tc>
        <w:tc>
          <w:tcPr>
            <w:tcW w:w="4374" w:type="dxa"/>
            <w:tcBorders>
              <w:top w:val="nil"/>
              <w:left w:val="nil"/>
              <w:bottom w:val="nil"/>
              <w:right w:val="nil"/>
            </w:tcBorders>
            <w:shd w:val="clear" w:color="auto" w:fill="auto"/>
            <w:hideMark/>
          </w:tcPr>
          <w:p w:rsidRPr="000A7609" w:rsidR="00502DFF" w:rsidP="00A000F9" w:rsidRDefault="00502DFF" w14:paraId="345DBF65" w14:textId="77777777">
            <w:pPr>
              <w:spacing w:line="240" w:lineRule="auto"/>
              <w:ind w:firstLine="0"/>
              <w:textAlignment w:val="baseline"/>
              <w:rPr>
                <w:rFonts w:ascii="Segoe UI" w:hAnsi="Segoe UI" w:cs="Segoe UI"/>
                <w:sz w:val="18"/>
                <w:szCs w:val="18"/>
              </w:rPr>
            </w:pPr>
            <w:r w:rsidRPr="000A7609">
              <w:rPr>
                <w:rFonts w:ascii="Lato" w:hAnsi="Lato" w:cs="Segoe UI"/>
                <w:sz w:val="20"/>
              </w:rPr>
              <w:t>Subgrantee/national affiliate survey </w:t>
            </w:r>
          </w:p>
        </w:tc>
      </w:tr>
      <w:tr w:rsidRPr="000A7609" w:rsidR="00502DFF" w:rsidTr="00502DFF" w14:paraId="774DA7CC" w14:textId="77777777">
        <w:tc>
          <w:tcPr>
            <w:tcW w:w="4986" w:type="dxa"/>
            <w:tcBorders>
              <w:top w:val="nil"/>
              <w:left w:val="nil"/>
              <w:bottom w:val="nil"/>
              <w:right w:val="nil"/>
            </w:tcBorders>
            <w:shd w:val="clear" w:color="auto" w:fill="auto"/>
            <w:hideMark/>
          </w:tcPr>
          <w:p w:rsidRPr="00502DFF" w:rsidR="00502DFF" w:rsidP="00502DFF" w:rsidRDefault="00502DFF" w14:paraId="6E776B6A" w14:textId="77777777">
            <w:pPr>
              <w:pStyle w:val="ListParagraph"/>
              <w:numPr>
                <w:ilvl w:val="0"/>
                <w:numId w:val="123"/>
              </w:numPr>
              <w:spacing w:line="240" w:lineRule="auto"/>
              <w:textAlignment w:val="baseline"/>
              <w:rPr>
                <w:rFonts w:ascii="Lato" w:hAnsi="Lato" w:cs="Segoe UI"/>
                <w:sz w:val="22"/>
                <w:szCs w:val="22"/>
              </w:rPr>
            </w:pPr>
            <w:r w:rsidRPr="00502DFF">
              <w:rPr>
                <w:rFonts w:ascii="Lato" w:hAnsi="Lato" w:cs="Segoe UI"/>
                <w:sz w:val="20"/>
              </w:rPr>
              <w:t>Employer engagement/sector strategies </w:t>
            </w:r>
          </w:p>
        </w:tc>
        <w:tc>
          <w:tcPr>
            <w:tcW w:w="4374" w:type="dxa"/>
            <w:tcBorders>
              <w:top w:val="nil"/>
              <w:left w:val="nil"/>
              <w:bottom w:val="nil"/>
              <w:right w:val="nil"/>
            </w:tcBorders>
            <w:shd w:val="clear" w:color="auto" w:fill="auto"/>
            <w:hideMark/>
          </w:tcPr>
          <w:p w:rsidRPr="000A7609" w:rsidR="00502DFF" w:rsidP="00A000F9" w:rsidRDefault="00502DFF" w14:paraId="7660B6B1" w14:textId="77777777">
            <w:pPr>
              <w:spacing w:line="240" w:lineRule="auto"/>
              <w:ind w:firstLine="0"/>
              <w:textAlignment w:val="baseline"/>
              <w:rPr>
                <w:rFonts w:ascii="Segoe UI" w:hAnsi="Segoe UI" w:cs="Segoe UI"/>
                <w:sz w:val="18"/>
                <w:szCs w:val="18"/>
              </w:rPr>
            </w:pPr>
            <w:r w:rsidRPr="000A7609">
              <w:rPr>
                <w:rFonts w:ascii="Lato" w:hAnsi="Lato" w:cs="Segoe UI"/>
                <w:sz w:val="20"/>
              </w:rPr>
              <w:t>Subgrantee/national affiliate survey </w:t>
            </w:r>
          </w:p>
        </w:tc>
      </w:tr>
      <w:tr w:rsidRPr="000A7609" w:rsidR="00502DFF" w:rsidTr="00502DFF" w14:paraId="74F04CE0" w14:textId="77777777">
        <w:tc>
          <w:tcPr>
            <w:tcW w:w="4986" w:type="dxa"/>
            <w:tcBorders>
              <w:top w:val="nil"/>
              <w:left w:val="nil"/>
              <w:bottom w:val="nil"/>
              <w:right w:val="nil"/>
            </w:tcBorders>
            <w:shd w:val="clear" w:color="auto" w:fill="auto"/>
            <w:hideMark/>
          </w:tcPr>
          <w:p w:rsidRPr="00502DFF" w:rsidR="00502DFF" w:rsidP="00502DFF" w:rsidRDefault="00502DFF" w14:paraId="792B34EB" w14:textId="77777777">
            <w:pPr>
              <w:pStyle w:val="ListParagraph"/>
              <w:numPr>
                <w:ilvl w:val="0"/>
                <w:numId w:val="123"/>
              </w:numPr>
              <w:spacing w:line="240" w:lineRule="auto"/>
              <w:textAlignment w:val="baseline"/>
              <w:rPr>
                <w:rFonts w:ascii="Lato" w:hAnsi="Lato" w:cs="Segoe UI"/>
                <w:sz w:val="22"/>
                <w:szCs w:val="22"/>
              </w:rPr>
            </w:pPr>
            <w:r w:rsidRPr="00502DFF">
              <w:rPr>
                <w:rFonts w:ascii="Lato" w:hAnsi="Lato" w:cs="Segoe UI"/>
                <w:sz w:val="20"/>
              </w:rPr>
              <w:t>Specialized training/service strategies </w:t>
            </w:r>
          </w:p>
        </w:tc>
        <w:tc>
          <w:tcPr>
            <w:tcW w:w="4374" w:type="dxa"/>
            <w:tcBorders>
              <w:top w:val="nil"/>
              <w:left w:val="nil"/>
              <w:bottom w:val="nil"/>
              <w:right w:val="nil"/>
            </w:tcBorders>
            <w:shd w:val="clear" w:color="auto" w:fill="auto"/>
            <w:hideMark/>
          </w:tcPr>
          <w:p w:rsidRPr="000A7609" w:rsidR="00502DFF" w:rsidP="00A000F9" w:rsidRDefault="00502DFF" w14:paraId="099A064C" w14:textId="77777777">
            <w:pPr>
              <w:spacing w:line="240" w:lineRule="auto"/>
              <w:ind w:firstLine="0"/>
              <w:textAlignment w:val="baseline"/>
              <w:rPr>
                <w:rFonts w:ascii="Segoe UI" w:hAnsi="Segoe UI" w:cs="Segoe UI"/>
                <w:sz w:val="18"/>
                <w:szCs w:val="18"/>
              </w:rPr>
            </w:pPr>
            <w:r w:rsidRPr="000A7609">
              <w:rPr>
                <w:rFonts w:ascii="Lato" w:hAnsi="Lato" w:cs="Segoe UI"/>
                <w:sz w:val="20"/>
              </w:rPr>
              <w:t>Subgrantee/national affiliate survey </w:t>
            </w:r>
          </w:p>
        </w:tc>
      </w:tr>
      <w:tr w:rsidRPr="000A7609" w:rsidR="00502DFF" w:rsidTr="00502DFF" w14:paraId="250019DC" w14:textId="77777777">
        <w:tc>
          <w:tcPr>
            <w:tcW w:w="4986" w:type="dxa"/>
            <w:tcBorders>
              <w:top w:val="nil"/>
              <w:left w:val="nil"/>
              <w:bottom w:val="nil"/>
              <w:right w:val="nil"/>
            </w:tcBorders>
            <w:shd w:val="clear" w:color="auto" w:fill="auto"/>
            <w:hideMark/>
          </w:tcPr>
          <w:p w:rsidRPr="00502DFF" w:rsidR="00502DFF" w:rsidP="00502DFF" w:rsidRDefault="00502DFF" w14:paraId="41C22137" w14:textId="77777777">
            <w:pPr>
              <w:pStyle w:val="ListParagraph"/>
              <w:numPr>
                <w:ilvl w:val="0"/>
                <w:numId w:val="123"/>
              </w:numPr>
              <w:spacing w:line="240" w:lineRule="auto"/>
              <w:textAlignment w:val="baseline"/>
              <w:rPr>
                <w:rFonts w:ascii="Lato" w:hAnsi="Lato" w:cs="Segoe UI"/>
                <w:sz w:val="22"/>
                <w:szCs w:val="22"/>
              </w:rPr>
            </w:pPr>
            <w:r w:rsidRPr="00502DFF">
              <w:rPr>
                <w:rFonts w:ascii="Lato" w:hAnsi="Lato" w:cs="Segoe UI"/>
                <w:sz w:val="20"/>
              </w:rPr>
              <w:t>Strategies to provide support services </w:t>
            </w:r>
          </w:p>
        </w:tc>
        <w:tc>
          <w:tcPr>
            <w:tcW w:w="4374" w:type="dxa"/>
            <w:tcBorders>
              <w:top w:val="nil"/>
              <w:left w:val="nil"/>
              <w:bottom w:val="nil"/>
              <w:right w:val="nil"/>
            </w:tcBorders>
            <w:shd w:val="clear" w:color="auto" w:fill="auto"/>
            <w:hideMark/>
          </w:tcPr>
          <w:p w:rsidRPr="000A7609" w:rsidR="00502DFF" w:rsidP="00A000F9" w:rsidRDefault="00502DFF" w14:paraId="4F810DED" w14:textId="77777777">
            <w:pPr>
              <w:spacing w:line="240" w:lineRule="auto"/>
              <w:ind w:firstLine="0"/>
              <w:textAlignment w:val="baseline"/>
              <w:rPr>
                <w:rFonts w:ascii="Segoe UI" w:hAnsi="Segoe UI" w:cs="Segoe UI"/>
                <w:sz w:val="18"/>
                <w:szCs w:val="18"/>
              </w:rPr>
            </w:pPr>
            <w:r w:rsidRPr="000A7609">
              <w:rPr>
                <w:rFonts w:ascii="Lato" w:hAnsi="Lato" w:cs="Segoe UI"/>
                <w:sz w:val="20"/>
              </w:rPr>
              <w:t>Subgrantee/national affiliate survey </w:t>
            </w:r>
          </w:p>
        </w:tc>
      </w:tr>
      <w:tr w:rsidRPr="000A7609" w:rsidR="00502DFF" w:rsidTr="00502DFF" w14:paraId="49896632" w14:textId="77777777">
        <w:tc>
          <w:tcPr>
            <w:tcW w:w="4986" w:type="dxa"/>
            <w:tcBorders>
              <w:top w:val="nil"/>
              <w:left w:val="nil"/>
              <w:bottom w:val="nil"/>
              <w:right w:val="nil"/>
            </w:tcBorders>
            <w:shd w:val="clear" w:color="auto" w:fill="auto"/>
            <w:hideMark/>
          </w:tcPr>
          <w:p w:rsidRPr="00502DFF" w:rsidR="00502DFF" w:rsidP="00502DFF" w:rsidRDefault="00502DFF" w14:paraId="0FECE1D2" w14:textId="77777777">
            <w:pPr>
              <w:pStyle w:val="ListParagraph"/>
              <w:numPr>
                <w:ilvl w:val="0"/>
                <w:numId w:val="123"/>
              </w:numPr>
              <w:spacing w:line="240" w:lineRule="auto"/>
              <w:textAlignment w:val="baseline"/>
              <w:rPr>
                <w:rFonts w:ascii="Lato" w:hAnsi="Lato" w:cs="Segoe UI"/>
                <w:sz w:val="22"/>
                <w:szCs w:val="22"/>
              </w:rPr>
            </w:pPr>
            <w:r w:rsidRPr="00502DFF">
              <w:rPr>
                <w:rFonts w:ascii="Lato" w:hAnsi="Lato" w:cs="Segoe UI"/>
                <w:sz w:val="20"/>
              </w:rPr>
              <w:t>Social inclusion strategies </w:t>
            </w:r>
          </w:p>
        </w:tc>
        <w:tc>
          <w:tcPr>
            <w:tcW w:w="4374" w:type="dxa"/>
            <w:tcBorders>
              <w:top w:val="nil"/>
              <w:left w:val="nil"/>
              <w:bottom w:val="nil"/>
              <w:right w:val="nil"/>
            </w:tcBorders>
            <w:shd w:val="clear" w:color="auto" w:fill="auto"/>
            <w:hideMark/>
          </w:tcPr>
          <w:p w:rsidRPr="000A7609" w:rsidR="00502DFF" w:rsidP="00A000F9" w:rsidRDefault="00502DFF" w14:paraId="0D9FE10D" w14:textId="77777777">
            <w:pPr>
              <w:spacing w:line="240" w:lineRule="auto"/>
              <w:ind w:firstLine="0"/>
              <w:textAlignment w:val="baseline"/>
              <w:rPr>
                <w:rFonts w:ascii="Segoe UI" w:hAnsi="Segoe UI" w:cs="Segoe UI"/>
                <w:sz w:val="18"/>
                <w:szCs w:val="18"/>
              </w:rPr>
            </w:pPr>
            <w:r w:rsidRPr="000A7609">
              <w:rPr>
                <w:rFonts w:ascii="Lato" w:hAnsi="Lato" w:cs="Segoe UI"/>
                <w:sz w:val="20"/>
              </w:rPr>
              <w:t>Subgrantee/national affiliate survey </w:t>
            </w:r>
          </w:p>
        </w:tc>
      </w:tr>
      <w:tr w:rsidRPr="000A7609" w:rsidR="00502DFF" w:rsidTr="00502DFF" w14:paraId="46518BB5" w14:textId="77777777">
        <w:tc>
          <w:tcPr>
            <w:tcW w:w="4986" w:type="dxa"/>
            <w:tcBorders>
              <w:top w:val="nil"/>
              <w:left w:val="nil"/>
              <w:bottom w:val="nil"/>
              <w:right w:val="nil"/>
            </w:tcBorders>
            <w:shd w:val="clear" w:color="auto" w:fill="auto"/>
            <w:hideMark/>
          </w:tcPr>
          <w:p w:rsidRPr="00502DFF" w:rsidR="00502DFF" w:rsidP="00502DFF" w:rsidRDefault="00502DFF" w14:paraId="37226807" w14:textId="77777777">
            <w:pPr>
              <w:pStyle w:val="ListParagraph"/>
              <w:numPr>
                <w:ilvl w:val="0"/>
                <w:numId w:val="123"/>
              </w:numPr>
              <w:spacing w:line="240" w:lineRule="auto"/>
              <w:textAlignment w:val="baseline"/>
              <w:rPr>
                <w:rFonts w:ascii="Lato" w:hAnsi="Lato" w:cs="Segoe UI"/>
                <w:sz w:val="22"/>
                <w:szCs w:val="22"/>
              </w:rPr>
            </w:pPr>
            <w:r w:rsidRPr="00502DFF">
              <w:rPr>
                <w:rFonts w:ascii="Lato" w:hAnsi="Lato" w:cs="Segoe UI"/>
                <w:sz w:val="20"/>
              </w:rPr>
              <w:t>Data infrastructure/outcomes of interest (beyond SCSEP performance measures) </w:t>
            </w:r>
          </w:p>
        </w:tc>
        <w:tc>
          <w:tcPr>
            <w:tcW w:w="4374" w:type="dxa"/>
            <w:tcBorders>
              <w:top w:val="nil"/>
              <w:left w:val="nil"/>
              <w:bottom w:val="nil"/>
              <w:right w:val="nil"/>
            </w:tcBorders>
            <w:shd w:val="clear" w:color="auto" w:fill="auto"/>
            <w:hideMark/>
          </w:tcPr>
          <w:p w:rsidRPr="000A7609" w:rsidR="00502DFF" w:rsidP="00A000F9" w:rsidRDefault="00502DFF" w14:paraId="3DFDA28B" w14:textId="77777777">
            <w:pPr>
              <w:spacing w:line="240" w:lineRule="auto"/>
              <w:ind w:firstLine="0"/>
              <w:textAlignment w:val="baseline"/>
              <w:rPr>
                <w:rFonts w:ascii="Segoe UI" w:hAnsi="Segoe UI" w:cs="Segoe UI"/>
                <w:sz w:val="18"/>
                <w:szCs w:val="18"/>
              </w:rPr>
            </w:pPr>
            <w:r w:rsidRPr="000A7609">
              <w:rPr>
                <w:rFonts w:ascii="Lato" w:hAnsi="Lato" w:cs="Segoe UI"/>
                <w:sz w:val="20"/>
              </w:rPr>
              <w:t>Subgrantee/national affiliate survey </w:t>
            </w:r>
          </w:p>
        </w:tc>
      </w:tr>
      <w:tr w:rsidRPr="000A7609" w:rsidR="00502DFF" w:rsidTr="002D7B5C" w14:paraId="63942E67" w14:textId="77777777">
        <w:tc>
          <w:tcPr>
            <w:tcW w:w="4986" w:type="dxa"/>
            <w:tcBorders>
              <w:top w:val="nil"/>
              <w:left w:val="nil"/>
              <w:bottom w:val="nil"/>
              <w:right w:val="nil"/>
            </w:tcBorders>
            <w:shd w:val="clear" w:color="auto" w:fill="auto"/>
            <w:hideMark/>
          </w:tcPr>
          <w:p w:rsidRPr="00502DFF" w:rsidR="00502DFF" w:rsidP="00502DFF" w:rsidRDefault="00502DFF" w14:paraId="41697718" w14:textId="77777777">
            <w:pPr>
              <w:pStyle w:val="ListParagraph"/>
              <w:numPr>
                <w:ilvl w:val="0"/>
                <w:numId w:val="123"/>
              </w:numPr>
              <w:spacing w:line="240" w:lineRule="auto"/>
              <w:textAlignment w:val="baseline"/>
              <w:rPr>
                <w:rFonts w:ascii="Lato" w:hAnsi="Lato" w:cs="Segoe UI"/>
                <w:sz w:val="22"/>
                <w:szCs w:val="22"/>
              </w:rPr>
            </w:pPr>
            <w:r w:rsidRPr="00502DFF">
              <w:rPr>
                <w:rFonts w:ascii="Lato" w:hAnsi="Lato" w:cs="Segoe UI"/>
                <w:sz w:val="20"/>
              </w:rPr>
              <w:t>Partnership strategies with American Job Centers and other programs in the community </w:t>
            </w:r>
          </w:p>
        </w:tc>
        <w:tc>
          <w:tcPr>
            <w:tcW w:w="4374" w:type="dxa"/>
            <w:tcBorders>
              <w:top w:val="nil"/>
              <w:left w:val="nil"/>
              <w:bottom w:val="nil"/>
              <w:right w:val="nil"/>
            </w:tcBorders>
            <w:shd w:val="clear" w:color="auto" w:fill="auto"/>
            <w:hideMark/>
          </w:tcPr>
          <w:p w:rsidRPr="000A7609" w:rsidR="00502DFF" w:rsidP="00A000F9" w:rsidRDefault="00502DFF" w14:paraId="060AB37B" w14:textId="77777777">
            <w:pPr>
              <w:spacing w:line="240" w:lineRule="auto"/>
              <w:ind w:firstLine="0"/>
              <w:textAlignment w:val="baseline"/>
              <w:rPr>
                <w:rFonts w:ascii="Segoe UI" w:hAnsi="Segoe UI" w:cs="Segoe UI"/>
                <w:sz w:val="18"/>
                <w:szCs w:val="18"/>
              </w:rPr>
            </w:pPr>
            <w:r w:rsidRPr="000A7609">
              <w:rPr>
                <w:rFonts w:ascii="Lato" w:hAnsi="Lato" w:cs="Segoe UI"/>
                <w:sz w:val="20"/>
              </w:rPr>
              <w:t>Subgrantee/national affiliate survey </w:t>
            </w:r>
          </w:p>
        </w:tc>
      </w:tr>
      <w:tr w:rsidRPr="000A7609" w:rsidR="00502DFF" w:rsidTr="002D7B5C" w14:paraId="47E2FF98" w14:textId="77777777">
        <w:tc>
          <w:tcPr>
            <w:tcW w:w="4986" w:type="dxa"/>
            <w:tcBorders>
              <w:top w:val="nil"/>
              <w:left w:val="nil"/>
              <w:bottom w:val="nil"/>
              <w:right w:val="nil"/>
            </w:tcBorders>
            <w:shd w:val="clear" w:color="auto" w:fill="auto"/>
            <w:hideMark/>
          </w:tcPr>
          <w:p w:rsidRPr="00502DFF" w:rsidR="00502DFF" w:rsidP="00502DFF" w:rsidRDefault="00502DFF" w14:paraId="46C51283" w14:textId="77777777">
            <w:pPr>
              <w:pStyle w:val="ListParagraph"/>
              <w:numPr>
                <w:ilvl w:val="0"/>
                <w:numId w:val="123"/>
              </w:numPr>
              <w:spacing w:line="240" w:lineRule="auto"/>
              <w:textAlignment w:val="baseline"/>
              <w:rPr>
                <w:rFonts w:ascii="Lato" w:hAnsi="Lato" w:cs="Segoe UI"/>
                <w:sz w:val="22"/>
                <w:szCs w:val="22"/>
              </w:rPr>
            </w:pPr>
            <w:r w:rsidRPr="00502DFF">
              <w:rPr>
                <w:rFonts w:ascii="Lato" w:hAnsi="Lato" w:cs="Segoe UI"/>
                <w:sz w:val="20"/>
              </w:rPr>
              <w:t>Ongoing pandemic-related strategies </w:t>
            </w:r>
          </w:p>
        </w:tc>
        <w:tc>
          <w:tcPr>
            <w:tcW w:w="4374" w:type="dxa"/>
            <w:tcBorders>
              <w:top w:val="nil"/>
              <w:left w:val="nil"/>
              <w:bottom w:val="nil"/>
              <w:right w:val="nil"/>
            </w:tcBorders>
            <w:shd w:val="clear" w:color="auto" w:fill="auto"/>
            <w:hideMark/>
          </w:tcPr>
          <w:p w:rsidRPr="000A7609" w:rsidR="00502DFF" w:rsidP="00A000F9" w:rsidRDefault="00502DFF" w14:paraId="1164176A" w14:textId="77777777">
            <w:pPr>
              <w:spacing w:line="240" w:lineRule="auto"/>
              <w:ind w:firstLine="0"/>
              <w:textAlignment w:val="baseline"/>
              <w:rPr>
                <w:rFonts w:ascii="Segoe UI" w:hAnsi="Segoe UI" w:cs="Segoe UI"/>
                <w:sz w:val="18"/>
                <w:szCs w:val="18"/>
              </w:rPr>
            </w:pPr>
            <w:r w:rsidRPr="000A7609">
              <w:rPr>
                <w:rFonts w:ascii="Lato" w:hAnsi="Lato" w:cs="Segoe UI"/>
                <w:sz w:val="20"/>
              </w:rPr>
              <w:t>Subgrantee/national affiliate survey </w:t>
            </w:r>
          </w:p>
        </w:tc>
      </w:tr>
      <w:tr w:rsidRPr="000A7609" w:rsidR="00502DFF" w:rsidTr="002D7B5C" w14:paraId="7CB5E80F" w14:textId="77777777">
        <w:tc>
          <w:tcPr>
            <w:tcW w:w="4986" w:type="dxa"/>
            <w:tcBorders>
              <w:top w:val="nil"/>
              <w:left w:val="nil"/>
              <w:bottom w:val="nil"/>
              <w:right w:val="nil"/>
            </w:tcBorders>
            <w:shd w:val="clear" w:color="auto" w:fill="auto"/>
            <w:hideMark/>
          </w:tcPr>
          <w:p w:rsidR="00502DFF" w:rsidP="00A000F9" w:rsidRDefault="00502DFF" w14:paraId="17822F13" w14:textId="77777777">
            <w:pPr>
              <w:spacing w:line="240" w:lineRule="auto"/>
              <w:ind w:firstLine="0"/>
              <w:textAlignment w:val="baseline"/>
              <w:rPr>
                <w:rFonts w:ascii="Lato" w:hAnsi="Lato" w:cs="Segoe UI"/>
                <w:b/>
                <w:bCs/>
                <w:i/>
                <w:iCs/>
                <w:sz w:val="20"/>
              </w:rPr>
            </w:pPr>
          </w:p>
          <w:p w:rsidRPr="00502DFF" w:rsidR="00502DFF" w:rsidP="00A000F9" w:rsidRDefault="00502DFF" w14:paraId="6A744BFF" w14:textId="47976ECB">
            <w:pPr>
              <w:spacing w:line="240" w:lineRule="auto"/>
              <w:ind w:firstLine="0"/>
              <w:textAlignment w:val="baseline"/>
              <w:rPr>
                <w:rFonts w:ascii="Lato" w:hAnsi="Lato" w:cs="Segoe UI"/>
                <w:sz w:val="20"/>
              </w:rPr>
            </w:pPr>
            <w:r w:rsidRPr="000A7609">
              <w:rPr>
                <w:rFonts w:ascii="Lato" w:hAnsi="Lato" w:cs="Segoe UI"/>
                <w:b/>
                <w:bCs/>
                <w:i/>
                <w:iCs/>
                <w:sz w:val="20"/>
              </w:rPr>
              <w:t>Site Characteristic</w:t>
            </w:r>
            <w:r>
              <w:rPr>
                <w:rFonts w:ascii="Lato" w:hAnsi="Lato" w:cs="Segoe UI"/>
                <w:b/>
                <w:bCs/>
                <w:i/>
                <w:iCs/>
                <w:sz w:val="20"/>
              </w:rPr>
              <w:t>s</w:t>
            </w:r>
            <w:r w:rsidRPr="000A7609">
              <w:rPr>
                <w:rFonts w:ascii="Lato" w:hAnsi="Lato" w:cs="Segoe UI"/>
                <w:sz w:val="20"/>
              </w:rPr>
              <w:t> </w:t>
            </w:r>
          </w:p>
        </w:tc>
        <w:tc>
          <w:tcPr>
            <w:tcW w:w="4374" w:type="dxa"/>
            <w:tcBorders>
              <w:top w:val="nil"/>
              <w:left w:val="nil"/>
              <w:bottom w:val="nil"/>
              <w:right w:val="nil"/>
            </w:tcBorders>
            <w:shd w:val="clear" w:color="auto" w:fill="auto"/>
            <w:hideMark/>
          </w:tcPr>
          <w:p w:rsidRPr="000A7609" w:rsidR="00502DFF" w:rsidP="00A000F9" w:rsidRDefault="00502DFF" w14:paraId="0A94776B" w14:textId="77777777">
            <w:pPr>
              <w:spacing w:line="240" w:lineRule="auto"/>
              <w:ind w:firstLine="0"/>
              <w:textAlignment w:val="baseline"/>
              <w:rPr>
                <w:rFonts w:ascii="Segoe UI" w:hAnsi="Segoe UI" w:cs="Segoe UI"/>
                <w:sz w:val="18"/>
                <w:szCs w:val="18"/>
              </w:rPr>
            </w:pPr>
            <w:r w:rsidRPr="000A7609">
              <w:rPr>
                <w:rFonts w:ascii="Lato" w:hAnsi="Lato" w:cs="Segoe UI"/>
                <w:sz w:val="20"/>
              </w:rPr>
              <w:t> </w:t>
            </w:r>
          </w:p>
        </w:tc>
      </w:tr>
      <w:tr w:rsidRPr="000A7609" w:rsidR="00502DFF" w:rsidTr="00502DFF" w14:paraId="58896EB7" w14:textId="77777777">
        <w:tc>
          <w:tcPr>
            <w:tcW w:w="4986" w:type="dxa"/>
            <w:tcBorders>
              <w:top w:val="nil"/>
              <w:left w:val="nil"/>
              <w:bottom w:val="nil"/>
              <w:right w:val="nil"/>
            </w:tcBorders>
            <w:shd w:val="clear" w:color="auto" w:fill="auto"/>
            <w:hideMark/>
          </w:tcPr>
          <w:p w:rsidRPr="00502DFF" w:rsidR="00502DFF" w:rsidP="00502DFF" w:rsidRDefault="00502DFF" w14:paraId="69947D62" w14:textId="77777777">
            <w:pPr>
              <w:pStyle w:val="ListParagraph"/>
              <w:numPr>
                <w:ilvl w:val="0"/>
                <w:numId w:val="114"/>
              </w:numPr>
              <w:spacing w:line="240" w:lineRule="auto"/>
              <w:textAlignment w:val="baseline"/>
              <w:rPr>
                <w:rFonts w:ascii="Lato" w:hAnsi="Lato" w:cs="Segoe UI"/>
                <w:sz w:val="20"/>
              </w:rPr>
            </w:pPr>
            <w:r w:rsidRPr="00502DFF">
              <w:rPr>
                <w:rFonts w:ascii="Lato" w:hAnsi="Lato" w:cs="Segoe UI"/>
                <w:sz w:val="20"/>
              </w:rPr>
              <w:t xml:space="preserve">National grantee of the subgrantee </w:t>
            </w:r>
          </w:p>
        </w:tc>
        <w:tc>
          <w:tcPr>
            <w:tcW w:w="4374" w:type="dxa"/>
            <w:tcBorders>
              <w:top w:val="nil"/>
              <w:left w:val="nil"/>
              <w:bottom w:val="nil"/>
              <w:right w:val="nil"/>
            </w:tcBorders>
            <w:shd w:val="clear" w:color="auto" w:fill="auto"/>
            <w:hideMark/>
          </w:tcPr>
          <w:p w:rsidRPr="000A7609" w:rsidR="00502DFF" w:rsidP="00A000F9" w:rsidRDefault="00502DFF" w14:paraId="009B1536" w14:textId="77777777">
            <w:pPr>
              <w:spacing w:line="240" w:lineRule="auto"/>
              <w:ind w:firstLine="0"/>
              <w:textAlignment w:val="baseline"/>
              <w:rPr>
                <w:rFonts w:ascii="Segoe UI" w:hAnsi="Segoe UI" w:cs="Segoe UI"/>
                <w:sz w:val="18"/>
                <w:szCs w:val="18"/>
              </w:rPr>
            </w:pPr>
            <w:r w:rsidRPr="000A7609">
              <w:rPr>
                <w:rFonts w:ascii="Lato" w:hAnsi="Lato" w:cs="Segoe UI"/>
                <w:sz w:val="20"/>
              </w:rPr>
              <w:t>DOL information </w:t>
            </w:r>
          </w:p>
        </w:tc>
      </w:tr>
      <w:tr w:rsidRPr="000A7609" w:rsidR="00502DFF" w:rsidTr="00502DFF" w14:paraId="1A3DDB62" w14:textId="77777777">
        <w:tc>
          <w:tcPr>
            <w:tcW w:w="4986" w:type="dxa"/>
            <w:tcBorders>
              <w:top w:val="nil"/>
              <w:left w:val="nil"/>
              <w:bottom w:val="nil"/>
              <w:right w:val="nil"/>
            </w:tcBorders>
            <w:shd w:val="clear" w:color="auto" w:fill="auto"/>
            <w:hideMark/>
          </w:tcPr>
          <w:p w:rsidRPr="00502DFF" w:rsidR="00502DFF" w:rsidP="00A000F9" w:rsidRDefault="00502DFF" w14:paraId="2B6941DE" w14:textId="77777777">
            <w:pPr>
              <w:spacing w:line="240" w:lineRule="auto"/>
              <w:textAlignment w:val="baseline"/>
              <w:rPr>
                <w:rFonts w:ascii="Lato" w:hAnsi="Lato" w:cs="Segoe UI"/>
                <w:sz w:val="20"/>
              </w:rPr>
            </w:pPr>
          </w:p>
        </w:tc>
        <w:tc>
          <w:tcPr>
            <w:tcW w:w="4374" w:type="dxa"/>
            <w:tcBorders>
              <w:top w:val="nil"/>
              <w:left w:val="nil"/>
              <w:bottom w:val="nil"/>
              <w:right w:val="nil"/>
            </w:tcBorders>
            <w:shd w:val="clear" w:color="auto" w:fill="auto"/>
            <w:hideMark/>
          </w:tcPr>
          <w:p w:rsidRPr="000A7609" w:rsidR="00502DFF" w:rsidP="00A000F9" w:rsidRDefault="00502DFF" w14:paraId="0010A95C" w14:textId="77777777">
            <w:pPr>
              <w:spacing w:line="240" w:lineRule="auto"/>
              <w:ind w:firstLine="0"/>
              <w:textAlignment w:val="baseline"/>
              <w:rPr>
                <w:rFonts w:ascii="Segoe UI" w:hAnsi="Segoe UI" w:cs="Segoe UI"/>
                <w:sz w:val="18"/>
                <w:szCs w:val="18"/>
              </w:rPr>
            </w:pPr>
          </w:p>
        </w:tc>
      </w:tr>
      <w:tr w:rsidRPr="000A7609" w:rsidR="00502DFF" w:rsidTr="00502DFF" w14:paraId="0D8CF3DE" w14:textId="77777777">
        <w:tc>
          <w:tcPr>
            <w:tcW w:w="4986" w:type="dxa"/>
            <w:tcBorders>
              <w:top w:val="nil"/>
              <w:left w:val="nil"/>
              <w:bottom w:val="nil"/>
              <w:right w:val="nil"/>
            </w:tcBorders>
            <w:shd w:val="clear" w:color="auto" w:fill="auto"/>
            <w:hideMark/>
          </w:tcPr>
          <w:p w:rsidRPr="00502DFF" w:rsidR="00502DFF" w:rsidP="00502DFF" w:rsidRDefault="00502DFF" w14:paraId="5215F17A" w14:textId="77777777">
            <w:pPr>
              <w:pStyle w:val="ListParagraph"/>
              <w:numPr>
                <w:ilvl w:val="0"/>
                <w:numId w:val="114"/>
              </w:numPr>
              <w:spacing w:line="240" w:lineRule="auto"/>
              <w:textAlignment w:val="baseline"/>
              <w:rPr>
                <w:rFonts w:ascii="Lato" w:hAnsi="Lato" w:cs="Segoe UI"/>
                <w:sz w:val="20"/>
              </w:rPr>
            </w:pPr>
            <w:r w:rsidRPr="00502DFF">
              <w:rPr>
                <w:rFonts w:ascii="Lato" w:hAnsi="Lato" w:cs="Segoe UI"/>
                <w:sz w:val="20"/>
              </w:rPr>
              <w:t xml:space="preserve">Urbanicity </w:t>
            </w:r>
          </w:p>
        </w:tc>
        <w:tc>
          <w:tcPr>
            <w:tcW w:w="4374" w:type="dxa"/>
            <w:tcBorders>
              <w:top w:val="nil"/>
              <w:left w:val="nil"/>
              <w:bottom w:val="nil"/>
              <w:right w:val="nil"/>
            </w:tcBorders>
            <w:shd w:val="clear" w:color="auto" w:fill="auto"/>
            <w:hideMark/>
          </w:tcPr>
          <w:p w:rsidRPr="000A7609" w:rsidR="00502DFF" w:rsidP="00A000F9" w:rsidRDefault="00502DFF" w14:paraId="2EDDC9A1" w14:textId="77777777">
            <w:pPr>
              <w:spacing w:line="240" w:lineRule="auto"/>
              <w:ind w:firstLine="0"/>
              <w:textAlignment w:val="baseline"/>
              <w:rPr>
                <w:rFonts w:ascii="Segoe UI" w:hAnsi="Segoe UI" w:cs="Segoe UI"/>
                <w:sz w:val="18"/>
                <w:szCs w:val="18"/>
              </w:rPr>
            </w:pPr>
            <w:r w:rsidRPr="000A7609">
              <w:rPr>
                <w:rFonts w:ascii="Lato" w:hAnsi="Lato" w:cs="Segoe UI"/>
                <w:sz w:val="20"/>
              </w:rPr>
              <w:t>Subgrantee/national affiliate survey </w:t>
            </w:r>
          </w:p>
        </w:tc>
      </w:tr>
      <w:tr w:rsidRPr="000A7609" w:rsidR="00502DFF" w:rsidTr="00502DFF" w14:paraId="2B07E938" w14:textId="77777777">
        <w:tc>
          <w:tcPr>
            <w:tcW w:w="4986" w:type="dxa"/>
            <w:tcBorders>
              <w:top w:val="nil"/>
              <w:left w:val="nil"/>
              <w:bottom w:val="nil"/>
              <w:right w:val="nil"/>
            </w:tcBorders>
            <w:shd w:val="clear" w:color="auto" w:fill="auto"/>
            <w:hideMark/>
          </w:tcPr>
          <w:p w:rsidRPr="00502DFF" w:rsidR="00502DFF" w:rsidP="00502DFF" w:rsidRDefault="00502DFF" w14:paraId="73743EF9" w14:textId="77777777">
            <w:pPr>
              <w:pStyle w:val="ListParagraph"/>
              <w:numPr>
                <w:ilvl w:val="0"/>
                <w:numId w:val="114"/>
              </w:numPr>
              <w:spacing w:line="240" w:lineRule="auto"/>
              <w:textAlignment w:val="baseline"/>
              <w:rPr>
                <w:rFonts w:ascii="Lato" w:hAnsi="Lato" w:cs="Segoe UI"/>
                <w:sz w:val="20"/>
              </w:rPr>
            </w:pPr>
            <w:r w:rsidRPr="00502DFF">
              <w:rPr>
                <w:rFonts w:ascii="Lato" w:hAnsi="Lato" w:cs="Segoe UI"/>
                <w:sz w:val="20"/>
              </w:rPr>
              <w:t>Diversity of SCSEP participants; “most-in-need” characteristics</w:t>
            </w:r>
          </w:p>
        </w:tc>
        <w:tc>
          <w:tcPr>
            <w:tcW w:w="4374" w:type="dxa"/>
            <w:tcBorders>
              <w:top w:val="nil"/>
              <w:left w:val="nil"/>
              <w:bottom w:val="nil"/>
              <w:right w:val="nil"/>
            </w:tcBorders>
            <w:shd w:val="clear" w:color="auto" w:fill="auto"/>
            <w:hideMark/>
          </w:tcPr>
          <w:p w:rsidRPr="00502DFF" w:rsidR="00502DFF" w:rsidP="00A000F9" w:rsidRDefault="00502DFF" w14:paraId="4DA0C08E" w14:textId="77777777">
            <w:pPr>
              <w:spacing w:line="240" w:lineRule="auto"/>
              <w:ind w:firstLine="0"/>
              <w:textAlignment w:val="baseline"/>
              <w:rPr>
                <w:rFonts w:ascii="Lato" w:hAnsi="Lato" w:cs="Segoe UI"/>
                <w:sz w:val="20"/>
              </w:rPr>
            </w:pPr>
            <w:r>
              <w:rPr>
                <w:rFonts w:ascii="Lato" w:hAnsi="Lato" w:cs="Segoe UI"/>
                <w:sz w:val="20"/>
              </w:rPr>
              <w:t xml:space="preserve">SPARQ Data </w:t>
            </w:r>
          </w:p>
        </w:tc>
      </w:tr>
      <w:tr w:rsidRPr="000A7609" w:rsidR="00502DFF" w:rsidTr="00502DFF" w14:paraId="15495FD2" w14:textId="77777777">
        <w:tc>
          <w:tcPr>
            <w:tcW w:w="4986" w:type="dxa"/>
            <w:tcBorders>
              <w:top w:val="nil"/>
              <w:left w:val="nil"/>
              <w:bottom w:val="single" w:color="auto" w:sz="6" w:space="0"/>
              <w:right w:val="nil"/>
            </w:tcBorders>
            <w:shd w:val="clear" w:color="auto" w:fill="auto"/>
            <w:hideMark/>
          </w:tcPr>
          <w:p w:rsidRPr="000A7609" w:rsidR="00502DFF" w:rsidP="00A000F9" w:rsidRDefault="00502DFF" w14:paraId="698AD6D1" w14:textId="77777777">
            <w:pPr>
              <w:spacing w:line="240" w:lineRule="auto"/>
              <w:textAlignment w:val="baseline"/>
              <w:rPr>
                <w:rFonts w:ascii="Lato" w:hAnsi="Lato" w:cs="Segoe UI"/>
                <w:sz w:val="22"/>
                <w:szCs w:val="22"/>
              </w:rPr>
            </w:pPr>
          </w:p>
        </w:tc>
        <w:tc>
          <w:tcPr>
            <w:tcW w:w="4374" w:type="dxa"/>
            <w:tcBorders>
              <w:top w:val="nil"/>
              <w:left w:val="nil"/>
              <w:bottom w:val="single" w:color="auto" w:sz="6" w:space="0"/>
              <w:right w:val="nil"/>
            </w:tcBorders>
            <w:shd w:val="clear" w:color="auto" w:fill="auto"/>
            <w:hideMark/>
          </w:tcPr>
          <w:p w:rsidRPr="000A7609" w:rsidR="00502DFF" w:rsidP="00A000F9" w:rsidRDefault="00502DFF" w14:paraId="0E600917" w14:textId="77777777">
            <w:pPr>
              <w:spacing w:line="240" w:lineRule="auto"/>
              <w:ind w:firstLine="0"/>
              <w:textAlignment w:val="baseline"/>
              <w:rPr>
                <w:rFonts w:ascii="Segoe UI" w:hAnsi="Segoe UI" w:cs="Segoe UI"/>
                <w:sz w:val="18"/>
                <w:szCs w:val="18"/>
              </w:rPr>
            </w:pPr>
          </w:p>
        </w:tc>
      </w:tr>
      <w:tr w:rsidRPr="000A7609" w:rsidR="00502DFF" w:rsidTr="00502DFF" w14:paraId="40CFABF4" w14:textId="77777777">
        <w:tc>
          <w:tcPr>
            <w:tcW w:w="4986" w:type="dxa"/>
            <w:tcBorders>
              <w:top w:val="single" w:color="auto" w:sz="6" w:space="0"/>
              <w:left w:val="nil"/>
              <w:bottom w:val="nil"/>
              <w:right w:val="nil"/>
            </w:tcBorders>
            <w:shd w:val="clear" w:color="auto" w:fill="auto"/>
            <w:hideMark/>
          </w:tcPr>
          <w:p w:rsidRPr="000A7609" w:rsidR="00502DFF" w:rsidP="00A000F9" w:rsidRDefault="00502DFF" w14:paraId="3AEDB210" w14:textId="77777777">
            <w:pPr>
              <w:spacing w:line="240" w:lineRule="auto"/>
              <w:textAlignment w:val="baseline"/>
              <w:rPr>
                <w:rFonts w:ascii="Lato" w:hAnsi="Lato" w:cs="Segoe UI"/>
                <w:sz w:val="22"/>
                <w:szCs w:val="22"/>
              </w:rPr>
            </w:pPr>
          </w:p>
        </w:tc>
        <w:tc>
          <w:tcPr>
            <w:tcW w:w="4374" w:type="dxa"/>
            <w:tcBorders>
              <w:top w:val="single" w:color="auto" w:sz="6" w:space="0"/>
              <w:left w:val="nil"/>
              <w:bottom w:val="nil"/>
              <w:right w:val="nil"/>
            </w:tcBorders>
            <w:shd w:val="clear" w:color="auto" w:fill="auto"/>
            <w:hideMark/>
          </w:tcPr>
          <w:p w:rsidRPr="000A7609" w:rsidR="00502DFF" w:rsidP="00A000F9" w:rsidRDefault="00502DFF" w14:paraId="4BD4E12F" w14:textId="77777777">
            <w:pPr>
              <w:spacing w:line="240" w:lineRule="auto"/>
              <w:ind w:firstLine="0"/>
              <w:textAlignment w:val="baseline"/>
              <w:rPr>
                <w:rFonts w:ascii="Segoe UI" w:hAnsi="Segoe UI" w:cs="Segoe UI"/>
                <w:sz w:val="18"/>
                <w:szCs w:val="18"/>
              </w:rPr>
            </w:pPr>
          </w:p>
        </w:tc>
      </w:tr>
      <w:tr w:rsidRPr="000A7609" w:rsidR="00502DFF" w:rsidTr="00502DFF" w14:paraId="768A306A" w14:textId="77777777">
        <w:tc>
          <w:tcPr>
            <w:tcW w:w="4986" w:type="dxa"/>
            <w:tcBorders>
              <w:top w:val="nil"/>
              <w:left w:val="nil"/>
              <w:bottom w:val="double" w:color="auto" w:sz="6" w:space="0"/>
              <w:right w:val="nil"/>
            </w:tcBorders>
            <w:shd w:val="clear" w:color="auto" w:fill="auto"/>
            <w:hideMark/>
          </w:tcPr>
          <w:p w:rsidRPr="000A7609" w:rsidR="00502DFF" w:rsidP="00A000F9" w:rsidRDefault="00502DFF" w14:paraId="7A048E59" w14:textId="77777777">
            <w:pPr>
              <w:spacing w:line="240" w:lineRule="auto"/>
              <w:textAlignment w:val="baseline"/>
              <w:rPr>
                <w:rFonts w:ascii="Lato" w:hAnsi="Lato" w:cs="Segoe UI"/>
                <w:sz w:val="22"/>
                <w:szCs w:val="22"/>
              </w:rPr>
            </w:pPr>
          </w:p>
        </w:tc>
        <w:tc>
          <w:tcPr>
            <w:tcW w:w="4374" w:type="dxa"/>
            <w:tcBorders>
              <w:top w:val="nil"/>
              <w:left w:val="nil"/>
              <w:bottom w:val="double" w:color="auto" w:sz="6" w:space="0"/>
              <w:right w:val="nil"/>
            </w:tcBorders>
            <w:shd w:val="clear" w:color="auto" w:fill="auto"/>
            <w:hideMark/>
          </w:tcPr>
          <w:p w:rsidRPr="000A7609" w:rsidR="00502DFF" w:rsidP="00A000F9" w:rsidRDefault="00502DFF" w14:paraId="1BD5DCF4" w14:textId="77777777">
            <w:pPr>
              <w:spacing w:line="240" w:lineRule="auto"/>
              <w:ind w:firstLine="0"/>
              <w:textAlignment w:val="baseline"/>
              <w:rPr>
                <w:rFonts w:ascii="Segoe UI" w:hAnsi="Segoe UI" w:cs="Segoe UI"/>
                <w:sz w:val="18"/>
                <w:szCs w:val="18"/>
              </w:rPr>
            </w:pPr>
          </w:p>
        </w:tc>
      </w:tr>
    </w:tbl>
    <w:p w:rsidRPr="000A7609" w:rsidR="00502DFF" w:rsidP="00502DFF" w:rsidRDefault="00502DFF" w14:paraId="2E70400E" w14:textId="77777777">
      <w:pPr>
        <w:pStyle w:val="NormalSS"/>
        <w:ind w:firstLine="0"/>
      </w:pPr>
    </w:p>
    <w:p w:rsidR="00814CAB" w:rsidP="7C6B72CF" w:rsidRDefault="00814CAB" w14:paraId="247D0A2F" w14:textId="740F8F08">
      <w:pPr>
        <w:pStyle w:val="NormalSS"/>
        <w:ind w:firstLine="0"/>
      </w:pPr>
      <w:r>
        <w:t xml:space="preserve">The sampling strategy will not produce a representative sample of sites but will select sites that are developing and implementing strategies of interest while demonstrating relative success on a critical performance measure. This strategy </w:t>
      </w:r>
      <w:r w:rsidR="00213FC8">
        <w:t>helps us to</w:t>
      </w:r>
      <w:r>
        <w:t xml:space="preserve"> identify promising strategies for DOL to support </w:t>
      </w:r>
      <w:r w:rsidR="00104571">
        <w:t xml:space="preserve">future </w:t>
      </w:r>
      <w:r>
        <w:t>technical assistance activities and</w:t>
      </w:r>
      <w:r w:rsidR="00104571">
        <w:t xml:space="preserve"> </w:t>
      </w:r>
      <w:r>
        <w:t xml:space="preserve">for the evaluation team to consider for </w:t>
      </w:r>
      <w:r w:rsidR="00104571">
        <w:t>future research options</w:t>
      </w:r>
      <w:r>
        <w:t>.</w:t>
      </w:r>
    </w:p>
    <w:p w:rsidR="00814CAB" w:rsidP="7C6B72CF" w:rsidRDefault="00814CAB" w14:paraId="0F2B1908" w14:textId="553498EB">
      <w:pPr>
        <w:pStyle w:val="NormalSS"/>
        <w:ind w:firstLine="0"/>
      </w:pPr>
      <w:r>
        <w:t xml:space="preserve">We have decided not to </w:t>
      </w:r>
      <w:r w:rsidR="00953ADB">
        <w:t>include</w:t>
      </w:r>
      <w:r>
        <w:t xml:space="preserve"> sites with low performance </w:t>
      </w:r>
      <w:r w:rsidR="00953ADB">
        <w:t>for several reasons. T</w:t>
      </w:r>
      <w:r>
        <w:t>here is a risk of not being able to determine factors leading to lack of performance in a site visit, these factors may not be under the control of program operators (or amenable to DOL interventions), and our selection process offers the best chance to formulate hypotheses for future study.</w:t>
      </w:r>
    </w:p>
    <w:p w:rsidRPr="00F654BA" w:rsidR="00F654BA" w:rsidP="00F654BA" w:rsidRDefault="00F654BA" w14:paraId="565F2DC3" w14:textId="6B7C8812">
      <w:pPr>
        <w:pStyle w:val="NormalSS"/>
        <w:ind w:firstLine="0"/>
      </w:pPr>
      <w:r>
        <w:t xml:space="preserve">We will also use a purposive strategy to select subgrantee/local site and partner respondents. </w:t>
      </w:r>
      <w:r w:rsidRPr="00F654BA">
        <w:t xml:space="preserve">As a first step in the planning process, the site visit teams will review the grant application, quarterly and annual reports, and any other available background about grant activity (such as grantee websites) to help identify appropriate respondents for interview during the visit. The site visit teams will then identify and work with the lead subgrantee contact to identify SCSEP staff who cover general types of roles and responsibilities for the SCSEP program. These roles and responsibilities include: </w:t>
      </w:r>
    </w:p>
    <w:p w:rsidRPr="00F654BA" w:rsidR="00F654BA" w:rsidP="000701E3" w:rsidRDefault="00F654BA" w14:paraId="1C6B7E1D" w14:textId="77777777">
      <w:pPr>
        <w:pStyle w:val="NormalSS"/>
        <w:numPr>
          <w:ilvl w:val="0"/>
          <w:numId w:val="125"/>
        </w:numPr>
        <w:rPr>
          <w:bCs/>
        </w:rPr>
      </w:pPr>
      <w:r w:rsidRPr="00F654BA">
        <w:rPr>
          <w:bCs/>
        </w:rPr>
        <w:t>management and oversight</w:t>
      </w:r>
    </w:p>
    <w:p w:rsidRPr="00F654BA" w:rsidR="00F654BA" w:rsidP="000701E3" w:rsidRDefault="00F654BA" w14:paraId="62D1E411" w14:textId="77777777">
      <w:pPr>
        <w:pStyle w:val="NormalSS"/>
        <w:numPr>
          <w:ilvl w:val="0"/>
          <w:numId w:val="125"/>
        </w:numPr>
        <w:rPr>
          <w:bCs/>
        </w:rPr>
      </w:pPr>
      <w:r w:rsidRPr="00F654BA">
        <w:rPr>
          <w:bCs/>
        </w:rPr>
        <w:t>participant recruitment</w:t>
      </w:r>
    </w:p>
    <w:p w:rsidRPr="00F654BA" w:rsidR="00F654BA" w:rsidP="000701E3" w:rsidRDefault="00F654BA" w14:paraId="29274F99" w14:textId="77777777">
      <w:pPr>
        <w:pStyle w:val="NormalSS"/>
        <w:numPr>
          <w:ilvl w:val="0"/>
          <w:numId w:val="125"/>
        </w:numPr>
        <w:rPr>
          <w:bCs/>
        </w:rPr>
      </w:pPr>
      <w:r w:rsidRPr="00F654BA">
        <w:rPr>
          <w:bCs/>
        </w:rPr>
        <w:t>case management</w:t>
      </w:r>
    </w:p>
    <w:p w:rsidRPr="00F654BA" w:rsidR="00F654BA" w:rsidP="000701E3" w:rsidRDefault="00F654BA" w14:paraId="642557E1" w14:textId="3E8FF74D">
      <w:pPr>
        <w:pStyle w:val="NormalSS"/>
        <w:numPr>
          <w:ilvl w:val="0"/>
          <w:numId w:val="125"/>
        </w:numPr>
        <w:rPr>
          <w:bCs/>
        </w:rPr>
      </w:pPr>
      <w:r w:rsidRPr="00F654BA">
        <w:rPr>
          <w:bCs/>
        </w:rPr>
        <w:lastRenderedPageBreak/>
        <w:t>development of community service assignments</w:t>
      </w:r>
      <w:r w:rsidR="001A2DAE">
        <w:rPr>
          <w:bCs/>
        </w:rPr>
        <w:t xml:space="preserve"> (CSA)</w:t>
      </w:r>
      <w:r w:rsidRPr="00F654BA">
        <w:rPr>
          <w:bCs/>
        </w:rPr>
        <w:t>/recruitment of host agencies</w:t>
      </w:r>
    </w:p>
    <w:p w:rsidRPr="00F654BA" w:rsidR="00F654BA" w:rsidP="000701E3" w:rsidRDefault="00F654BA" w14:paraId="07A92E87" w14:textId="77777777">
      <w:pPr>
        <w:pStyle w:val="NormalSS"/>
        <w:numPr>
          <w:ilvl w:val="0"/>
          <w:numId w:val="125"/>
        </w:numPr>
        <w:rPr>
          <w:bCs/>
        </w:rPr>
      </w:pPr>
      <w:r w:rsidRPr="00F654BA">
        <w:rPr>
          <w:bCs/>
        </w:rPr>
        <w:t>coordination of specialized training</w:t>
      </w:r>
    </w:p>
    <w:p w:rsidRPr="00F654BA" w:rsidR="00F654BA" w:rsidP="000701E3" w:rsidRDefault="00F654BA" w14:paraId="006AB814" w14:textId="77777777">
      <w:pPr>
        <w:pStyle w:val="NormalSS"/>
        <w:numPr>
          <w:ilvl w:val="0"/>
          <w:numId w:val="125"/>
        </w:numPr>
        <w:rPr>
          <w:bCs/>
        </w:rPr>
      </w:pPr>
      <w:r w:rsidRPr="00F654BA">
        <w:rPr>
          <w:bCs/>
        </w:rPr>
        <w:t>employer engagement</w:t>
      </w:r>
    </w:p>
    <w:p w:rsidRPr="00F654BA" w:rsidR="00F654BA" w:rsidP="000701E3" w:rsidRDefault="00F654BA" w14:paraId="1924923D" w14:textId="77777777">
      <w:pPr>
        <w:pStyle w:val="NormalSS"/>
        <w:numPr>
          <w:ilvl w:val="0"/>
          <w:numId w:val="125"/>
        </w:numPr>
        <w:rPr>
          <w:bCs/>
        </w:rPr>
      </w:pPr>
      <w:r w:rsidRPr="00F654BA">
        <w:rPr>
          <w:bCs/>
        </w:rPr>
        <w:t>job search assistance for unsubsidized employment</w:t>
      </w:r>
    </w:p>
    <w:p w:rsidRPr="00F654BA" w:rsidR="00F654BA" w:rsidP="000701E3" w:rsidRDefault="00F654BA" w14:paraId="2B0ADFC4" w14:textId="77777777">
      <w:pPr>
        <w:pStyle w:val="NormalSS"/>
        <w:numPr>
          <w:ilvl w:val="0"/>
          <w:numId w:val="125"/>
        </w:numPr>
        <w:rPr>
          <w:bCs/>
        </w:rPr>
      </w:pPr>
      <w:r w:rsidRPr="00F654BA">
        <w:rPr>
          <w:bCs/>
        </w:rPr>
        <w:t>partnerships with AJCs and community organizations</w:t>
      </w:r>
    </w:p>
    <w:p w:rsidRPr="00F654BA" w:rsidR="00F654BA" w:rsidP="000701E3" w:rsidRDefault="00F654BA" w14:paraId="5B372A9F" w14:textId="77777777">
      <w:pPr>
        <w:pStyle w:val="NormalSS"/>
        <w:numPr>
          <w:ilvl w:val="0"/>
          <w:numId w:val="125"/>
        </w:numPr>
        <w:rPr>
          <w:bCs/>
        </w:rPr>
      </w:pPr>
      <w:r w:rsidRPr="00F654BA">
        <w:rPr>
          <w:bCs/>
        </w:rPr>
        <w:t>data reporting and infrastructure</w:t>
      </w:r>
    </w:p>
    <w:p w:rsidRPr="00F654BA" w:rsidR="00F654BA" w:rsidP="00F654BA" w:rsidRDefault="00F654BA" w14:paraId="6E6AF1BC" w14:textId="6402F0D8">
      <w:pPr>
        <w:pStyle w:val="NormalSS"/>
        <w:ind w:firstLine="0"/>
      </w:pPr>
      <w:r w:rsidRPr="00F654BA">
        <w:t>We will interview 5 staff at the SCSEP program (</w:t>
      </w:r>
      <w:r w:rsidR="00921314">
        <w:t xml:space="preserve">100 </w:t>
      </w:r>
      <w:r w:rsidRPr="00F654BA">
        <w:t xml:space="preserve">total across all </w:t>
      </w:r>
      <w:r w:rsidR="00921314">
        <w:t>sites</w:t>
      </w:r>
      <w:r w:rsidRPr="00F654BA">
        <w:t>)</w:t>
      </w:r>
      <w:r w:rsidR="00921314">
        <w:t>. The actual number will</w:t>
      </w:r>
      <w:r w:rsidRPr="00F654BA">
        <w:t xml:space="preserve"> depend on the size of the program, and </w:t>
      </w:r>
      <w:r w:rsidR="00921314">
        <w:t xml:space="preserve">the fact </w:t>
      </w:r>
      <w:r w:rsidRPr="00F654BA">
        <w:t xml:space="preserve">that most staff have multiple roles and responsibilities. We will hold a longer interview with the project director to understand the breadth of the SCSEP implementation and strategies and shorter interviews with staff focused on particular activities such as case management, host agency recruitment, data and reporting, and partner coordination. We will work with the subgrantee contact for the team to coordinate the </w:t>
      </w:r>
      <w:r w:rsidR="00953ADB">
        <w:t xml:space="preserve">interview </w:t>
      </w:r>
      <w:r w:rsidRPr="00F654BA">
        <w:t xml:space="preserve">schedule </w:t>
      </w:r>
      <w:r w:rsidR="00953ADB">
        <w:t>for</w:t>
      </w:r>
      <w:r w:rsidRPr="00F654BA">
        <w:t xml:space="preserve"> the site visit. </w:t>
      </w:r>
    </w:p>
    <w:p w:rsidRPr="00F654BA" w:rsidR="00F654BA" w:rsidP="00F654BA" w:rsidRDefault="00F654BA" w14:paraId="17C8A4E6" w14:textId="4A47BCE3">
      <w:pPr>
        <w:pStyle w:val="NormalSS"/>
        <w:ind w:firstLine="0"/>
      </w:pPr>
      <w:r w:rsidRPr="00F654BA">
        <w:t xml:space="preserve">The site visit teams will also work with the subgrantee contact to select partners for interviews for their subgrantee. </w:t>
      </w:r>
      <w:r w:rsidR="0093408C">
        <w:t xml:space="preserve">We expect </w:t>
      </w:r>
      <w:r w:rsidRPr="00F654BA">
        <w:t xml:space="preserve">to identify one partner organization to include in the site visit per partner type—host agency, employer, AJC, and community organization. </w:t>
      </w:r>
      <w:r w:rsidRPr="000701E3" w:rsidR="00940FE7">
        <w:t xml:space="preserve">We will interview 2 staff at each </w:t>
      </w:r>
      <w:r w:rsidR="00940FE7">
        <w:t xml:space="preserve">partner organization </w:t>
      </w:r>
      <w:r w:rsidRPr="000701E3" w:rsidR="00940FE7">
        <w:t xml:space="preserve">except </w:t>
      </w:r>
      <w:r w:rsidR="00940FE7">
        <w:t xml:space="preserve">the </w:t>
      </w:r>
      <w:r w:rsidRPr="000701E3" w:rsidR="00940FE7">
        <w:t xml:space="preserve">employer </w:t>
      </w:r>
      <w:r w:rsidR="00940FE7">
        <w:t xml:space="preserve">partner </w:t>
      </w:r>
      <w:r w:rsidRPr="000701E3" w:rsidR="00940FE7">
        <w:t>(one staff)</w:t>
      </w:r>
      <w:r w:rsidR="00940FE7">
        <w:t xml:space="preserve">. </w:t>
      </w:r>
      <w:r w:rsidRPr="00F654BA">
        <w:t xml:space="preserve">The study team will review available documentation to identify possible partner representatives to interview. This includes reviewing the website of the partner organizations to learn more about them and how they could inform the broader goals of the Implementation Study—knowledge about SCSEP and the partnership as well as knowledge and experience working with older workers more broadly (i.e., programming available to non-SCSEP older workers) and with those with similar employment challenges. This is especially important for the AJC and other community partners. The study team will clarify the roles and knowledge of the partners identified with the subgrantee contact and surface any additional partners. The team will then select the partners for interview that would be best able to address the key topics for that partner type. </w:t>
      </w:r>
    </w:p>
    <w:p w:rsidR="00F654BA" w:rsidP="00F654BA" w:rsidRDefault="00F654BA" w14:paraId="076AB8BD" w14:textId="42BE4D13">
      <w:pPr>
        <w:pStyle w:val="NormalSS"/>
        <w:ind w:firstLine="0"/>
      </w:pPr>
      <w:r w:rsidRPr="00F654BA">
        <w:t xml:space="preserve">To recruit partner respondents, the team will ask the subgrantee contact for email introductions to the main contact at the partner. The team will then reach out directly to schedule interviews on the second or third day of the visit. Should a partner decline, we will work with the subgrantee to identify a potential substitute partner. </w:t>
      </w:r>
    </w:p>
    <w:p w:rsidRPr="00F654BA" w:rsidR="00F654BA" w:rsidP="00F654BA" w:rsidRDefault="00F654BA" w14:paraId="1DB4A7E3" w14:textId="3D262D60">
      <w:pPr>
        <w:pStyle w:val="NormalSS"/>
        <w:ind w:firstLine="0"/>
      </w:pPr>
      <w:r w:rsidRPr="00F654BA">
        <w:t xml:space="preserve">The site visit team will reach out directly to the contact for the grantee associated with each subgrantee site to schedule a 1.5-hour interview. We expect that some national grantees will have multiple subgrantees included in the site visits so we will interview </w:t>
      </w:r>
      <w:r w:rsidR="00011B59">
        <w:t xml:space="preserve">up to </w:t>
      </w:r>
      <w:r w:rsidRPr="00F654BA">
        <w:t>15 national grantees</w:t>
      </w:r>
      <w:r w:rsidR="00B15B0F">
        <w:t>, two staff at each grantee</w:t>
      </w:r>
      <w:r w:rsidRPr="00F654BA">
        <w:t xml:space="preserve">. As the national grantees are often not located in the same local area as the subgrantee, we will conduct virtual interviews asynchronous to the site visit. </w:t>
      </w:r>
    </w:p>
    <w:p w:rsidR="00AC1FDC" w:rsidP="00F460C9" w:rsidRDefault="00692B40" w14:paraId="293D8987" w14:textId="45804FA2">
      <w:pPr>
        <w:pStyle w:val="NormalSS"/>
        <w:ind w:firstLine="0"/>
        <w:rPr>
          <w:iCs/>
        </w:rPr>
      </w:pPr>
      <w:r w:rsidRPr="00F460C9">
        <w:rPr>
          <w:b/>
          <w:bCs/>
          <w:i/>
          <w:iCs/>
        </w:rPr>
        <w:t>Participant focus groups and interviews (instruments 8 and 9).</w:t>
      </w:r>
      <w:r>
        <w:rPr>
          <w:i/>
          <w:iCs/>
        </w:rPr>
        <w:t xml:space="preserve"> </w:t>
      </w:r>
      <w:r>
        <w:rPr>
          <w:iCs/>
        </w:rPr>
        <w:t xml:space="preserve">The universe for these focus groups and interviews is SCSEP participants within a local site included in the study. For each </w:t>
      </w:r>
      <w:r>
        <w:rPr>
          <w:iCs/>
        </w:rPr>
        <w:lastRenderedPageBreak/>
        <w:t>local site</w:t>
      </w:r>
      <w:r w:rsidR="00C02F9D">
        <w:rPr>
          <w:iCs/>
        </w:rPr>
        <w:t>,</w:t>
      </w:r>
      <w:r>
        <w:rPr>
          <w:iCs/>
        </w:rPr>
        <w:t xml:space="preserve"> we </w:t>
      </w:r>
      <w:r w:rsidRPr="00692B40">
        <w:rPr>
          <w:iCs/>
        </w:rPr>
        <w:t xml:space="preserve">plan to </w:t>
      </w:r>
      <w:r w:rsidR="00C02F9D">
        <w:rPr>
          <w:iCs/>
        </w:rPr>
        <w:t xml:space="preserve">collect </w:t>
      </w:r>
      <w:r>
        <w:rPr>
          <w:iCs/>
        </w:rPr>
        <w:t>information from</w:t>
      </w:r>
      <w:r w:rsidRPr="00692B40">
        <w:rPr>
          <w:iCs/>
        </w:rPr>
        <w:t xml:space="preserve"> 3-7 participant respondents (approximately </w:t>
      </w:r>
      <w:r>
        <w:rPr>
          <w:iCs/>
        </w:rPr>
        <w:t>8</w:t>
      </w:r>
      <w:r w:rsidRPr="00692B40">
        <w:rPr>
          <w:iCs/>
        </w:rPr>
        <w:t xml:space="preserve">0-100 total across subgrantees). Across the sites, we will </w:t>
      </w:r>
      <w:r w:rsidR="00341BF1">
        <w:rPr>
          <w:iCs/>
        </w:rPr>
        <w:t xml:space="preserve">use purposive sampling, </w:t>
      </w:r>
      <w:r w:rsidRPr="00692B40">
        <w:rPr>
          <w:iCs/>
        </w:rPr>
        <w:t>work</w:t>
      </w:r>
      <w:r w:rsidR="00341BF1">
        <w:rPr>
          <w:iCs/>
        </w:rPr>
        <w:t>ing</w:t>
      </w:r>
      <w:r w:rsidRPr="00692B40">
        <w:rPr>
          <w:iCs/>
        </w:rPr>
        <w:t xml:space="preserve"> to recruit participants who 1) are in different stages of the program (e.g., in their first </w:t>
      </w:r>
      <w:r w:rsidR="0029556D">
        <w:rPr>
          <w:iCs/>
        </w:rPr>
        <w:t>community service assignment</w:t>
      </w:r>
      <w:r w:rsidRPr="00692B40" w:rsidR="0029556D">
        <w:rPr>
          <w:iCs/>
        </w:rPr>
        <w:t xml:space="preserve"> </w:t>
      </w:r>
      <w:r w:rsidRPr="00692B40">
        <w:rPr>
          <w:iCs/>
        </w:rPr>
        <w:t>vs. those who are seeking unsubsidized employment) and 2) vary by characteristics (e.g., age, race/ethnicity).</w:t>
      </w:r>
      <w:r>
        <w:rPr>
          <w:iCs/>
        </w:rPr>
        <w:t xml:space="preserve"> </w:t>
      </w:r>
      <w:r w:rsidRPr="00692B40">
        <w:rPr>
          <w:iCs/>
        </w:rPr>
        <w:t>We would ideally like to conduct one-hour, in-person focus groups as they allow for participants to interact and discuss topics that surface similarities and differences in perspectives and experiences. However, we recognize that focus groups may not be feasible in all sites. Our alternative is conducting half-hour, one-on-one phone interviews</w:t>
      </w:r>
      <w:r w:rsidR="00CB5E2B">
        <w:rPr>
          <w:iCs/>
        </w:rPr>
        <w:t xml:space="preserve"> with 3 participants per site</w:t>
      </w:r>
      <w:r w:rsidRPr="00692B40">
        <w:rPr>
          <w:iCs/>
        </w:rPr>
        <w:t xml:space="preserve">. We will work closely with the subgrantee contact to determine whether a focus group is feasible. </w:t>
      </w:r>
      <w:r w:rsidR="000A24CF">
        <w:rPr>
          <w:iCs/>
        </w:rPr>
        <w:t xml:space="preserve">In the end, we expect to conduct focus groups in 8 sites </w:t>
      </w:r>
      <w:r w:rsidR="00CB5E2B">
        <w:rPr>
          <w:iCs/>
        </w:rPr>
        <w:t xml:space="preserve">(54 respondents across subgrantees) </w:t>
      </w:r>
      <w:r w:rsidR="000A24CF">
        <w:rPr>
          <w:iCs/>
        </w:rPr>
        <w:t>and interviews in 12 sites</w:t>
      </w:r>
      <w:r w:rsidR="00CB5E2B">
        <w:rPr>
          <w:iCs/>
        </w:rPr>
        <w:t xml:space="preserve"> (36 respondents across subgrantees)</w:t>
      </w:r>
      <w:r w:rsidR="000A24CF">
        <w:rPr>
          <w:iCs/>
        </w:rPr>
        <w:t xml:space="preserve">. </w:t>
      </w:r>
    </w:p>
    <w:p w:rsidR="003A2800" w:rsidP="00F460C9" w:rsidRDefault="00692B40" w14:paraId="55928628" w14:textId="667BD796">
      <w:pPr>
        <w:pStyle w:val="NormalSS"/>
        <w:ind w:firstLine="0"/>
        <w:rPr>
          <w:bCs/>
          <w:szCs w:val="24"/>
        </w:rPr>
      </w:pPr>
      <w:r w:rsidRPr="00692B40">
        <w:rPr>
          <w:iCs/>
        </w:rPr>
        <w:t xml:space="preserve">Considerations for in-person focus group feasibility include having a convenient time and place to meet in person (e.g., potential participants are in an on-site training class together) and whether participants feel safe and are able to travel. </w:t>
      </w:r>
      <w:bookmarkStart w:name="_Hlk93056443" w:id="65"/>
      <w:r w:rsidRPr="00692B40">
        <w:rPr>
          <w:iCs/>
        </w:rPr>
        <w:t xml:space="preserve">Should we not be able to conduct focus groups, the team will then seek to schedule one-on-one interviews with participants. </w:t>
      </w:r>
      <w:r w:rsidR="003A2800">
        <w:rPr>
          <w:iCs/>
        </w:rPr>
        <w:t xml:space="preserve">In either case, </w:t>
      </w:r>
      <w:r w:rsidR="003A2800">
        <w:rPr>
          <w:bCs/>
          <w:szCs w:val="24"/>
        </w:rPr>
        <w:t>n</w:t>
      </w:r>
      <w:r w:rsidRPr="0072281D" w:rsidR="003A2800">
        <w:rPr>
          <w:bCs/>
          <w:szCs w:val="24"/>
        </w:rPr>
        <w:t xml:space="preserve">o statistical methods will be used to select the </w:t>
      </w:r>
      <w:r w:rsidR="003A2800">
        <w:rPr>
          <w:bCs/>
          <w:szCs w:val="24"/>
        </w:rPr>
        <w:t xml:space="preserve">respondents invited to participate. The team will work with the local site to provide information and advertisements to participants to seek volunteers for participation. If we receive more volunteers than needed, we will select participants so as to </w:t>
      </w:r>
      <w:r w:rsidR="00651C8B">
        <w:rPr>
          <w:bCs/>
          <w:szCs w:val="24"/>
        </w:rPr>
        <w:t>engage a variety of participants on stage of the program they are in and characteristics</w:t>
      </w:r>
      <w:bookmarkEnd w:id="65"/>
      <w:r w:rsidR="00651C8B">
        <w:rPr>
          <w:bCs/>
          <w:szCs w:val="24"/>
        </w:rPr>
        <w:t xml:space="preserve">. The final </w:t>
      </w:r>
      <w:r w:rsidRPr="0072281D" w:rsidR="003A2800">
        <w:rPr>
          <w:bCs/>
          <w:szCs w:val="24"/>
        </w:rPr>
        <w:t xml:space="preserve">sample is </w:t>
      </w:r>
      <w:r w:rsidR="00651C8B">
        <w:rPr>
          <w:bCs/>
          <w:szCs w:val="24"/>
        </w:rPr>
        <w:t xml:space="preserve">illustrative of participant experiences in the program and is </w:t>
      </w:r>
      <w:r w:rsidRPr="0072281D" w:rsidR="003A2800">
        <w:rPr>
          <w:bCs/>
          <w:szCs w:val="24"/>
        </w:rPr>
        <w:t>intended to be neither random nor representative.</w:t>
      </w:r>
      <w:r w:rsidR="000A24CF">
        <w:rPr>
          <w:bCs/>
          <w:szCs w:val="24"/>
        </w:rPr>
        <w:t xml:space="preserve"> </w:t>
      </w:r>
    </w:p>
    <w:p w:rsidR="00596A03" w:rsidP="000A24CF" w:rsidRDefault="00596A03" w14:paraId="7E0C324A" w14:textId="5A569D38">
      <w:pPr>
        <w:pStyle w:val="NormalSS"/>
        <w:ind w:firstLine="0"/>
        <w:rPr>
          <w:bCs/>
          <w:szCs w:val="24"/>
        </w:rPr>
      </w:pPr>
      <w:r>
        <w:rPr>
          <w:b/>
          <w:i/>
          <w:iCs/>
          <w:szCs w:val="24"/>
        </w:rPr>
        <w:t xml:space="preserve">Data being collected. </w:t>
      </w:r>
      <w:r>
        <w:rPr>
          <w:bCs/>
          <w:szCs w:val="24"/>
        </w:rPr>
        <w:t xml:space="preserve">Table B.3 describes the respondent, the data collection method, and topics of data being collected for each instrument. </w:t>
      </w:r>
    </w:p>
    <w:p w:rsidRPr="000A7609" w:rsidR="00596A03" w:rsidP="00596A03" w:rsidRDefault="00596A03" w14:paraId="78F39BA5" w14:textId="36477E78">
      <w:pPr>
        <w:pStyle w:val="MarkforTableTitle"/>
        <w:spacing w:after="0"/>
      </w:pPr>
      <w:r w:rsidRPr="009018B3">
        <w:t>Table B.</w:t>
      </w:r>
      <w:r>
        <w:t>3. Respondents, Data Collection Methods, and Topics by Instrument</w:t>
      </w:r>
    </w:p>
    <w:tbl>
      <w:tblPr>
        <w:tblStyle w:val="TableGrid3"/>
        <w:tblW w:w="0" w:type="auto"/>
        <w:tblLook w:val="04A0" w:firstRow="1" w:lastRow="0" w:firstColumn="1" w:lastColumn="0" w:noHBand="0" w:noVBand="1"/>
      </w:tblPr>
      <w:tblGrid>
        <w:gridCol w:w="3595"/>
        <w:gridCol w:w="1710"/>
        <w:gridCol w:w="3671"/>
      </w:tblGrid>
      <w:tr w:rsidRPr="00596A03" w:rsidR="00596A03" w:rsidTr="00BC3187" w14:paraId="5D8F1DE4" w14:textId="77777777">
        <w:trPr>
          <w:cantSplit/>
          <w:tblHeader/>
        </w:trPr>
        <w:tc>
          <w:tcPr>
            <w:tcW w:w="3595" w:type="dxa"/>
          </w:tcPr>
          <w:p w:rsidRPr="00596A03" w:rsidR="00596A03" w:rsidP="00596A03" w:rsidRDefault="00596A03" w14:paraId="0E860B64" w14:textId="77777777">
            <w:pPr>
              <w:widowControl w:val="0"/>
              <w:spacing w:before="240" w:line="240" w:lineRule="auto"/>
              <w:ind w:firstLine="0"/>
              <w:jc w:val="center"/>
              <w:rPr>
                <w:b/>
                <w:sz w:val="19"/>
                <w:szCs w:val="24"/>
              </w:rPr>
            </w:pPr>
            <w:r w:rsidRPr="00596A03">
              <w:rPr>
                <w:b/>
                <w:sz w:val="19"/>
                <w:szCs w:val="24"/>
              </w:rPr>
              <w:t>Respondent Category</w:t>
            </w:r>
          </w:p>
        </w:tc>
        <w:tc>
          <w:tcPr>
            <w:tcW w:w="1710" w:type="dxa"/>
          </w:tcPr>
          <w:p w:rsidRPr="00596A03" w:rsidR="00596A03" w:rsidP="00596A03" w:rsidRDefault="00596A03" w14:paraId="476FC3DC" w14:textId="77777777">
            <w:pPr>
              <w:widowControl w:val="0"/>
              <w:spacing w:before="240" w:line="240" w:lineRule="auto"/>
              <w:ind w:firstLine="0"/>
              <w:jc w:val="center"/>
              <w:rPr>
                <w:b/>
                <w:sz w:val="19"/>
                <w:szCs w:val="24"/>
              </w:rPr>
            </w:pPr>
            <w:r w:rsidRPr="00596A03">
              <w:rPr>
                <w:b/>
                <w:sz w:val="19"/>
                <w:szCs w:val="24"/>
              </w:rPr>
              <w:t>Data Collection Method</w:t>
            </w:r>
          </w:p>
        </w:tc>
        <w:tc>
          <w:tcPr>
            <w:tcW w:w="3671" w:type="dxa"/>
          </w:tcPr>
          <w:p w:rsidRPr="00596A03" w:rsidR="00596A03" w:rsidP="00596A03" w:rsidRDefault="00596A03" w14:paraId="25B9A22B" w14:textId="623BA06E">
            <w:pPr>
              <w:widowControl w:val="0"/>
              <w:spacing w:before="240" w:line="240" w:lineRule="auto"/>
              <w:ind w:firstLine="0"/>
              <w:jc w:val="center"/>
              <w:rPr>
                <w:b/>
                <w:sz w:val="19"/>
                <w:szCs w:val="24"/>
              </w:rPr>
            </w:pPr>
            <w:r w:rsidRPr="00596A03">
              <w:rPr>
                <w:b/>
                <w:sz w:val="19"/>
                <w:szCs w:val="24"/>
              </w:rPr>
              <w:t>Topics</w:t>
            </w:r>
          </w:p>
        </w:tc>
      </w:tr>
      <w:tr w:rsidRPr="00596A03" w:rsidR="00465B18" w:rsidTr="00BC3187" w14:paraId="00FBAC1B" w14:textId="77777777">
        <w:tc>
          <w:tcPr>
            <w:tcW w:w="3595" w:type="dxa"/>
          </w:tcPr>
          <w:p w:rsidRPr="000701E3" w:rsidR="00465B18" w:rsidP="00596A03" w:rsidRDefault="00465B18" w14:paraId="1394EB26" w14:textId="715F7797">
            <w:pPr>
              <w:spacing w:line="240" w:lineRule="auto"/>
              <w:ind w:firstLine="0"/>
              <w:rPr>
                <w:rFonts w:eastAsia="Calibri"/>
                <w:sz w:val="18"/>
                <w:szCs w:val="24"/>
              </w:rPr>
            </w:pPr>
            <w:r>
              <w:rPr>
                <w:rFonts w:eastAsia="Calibri"/>
                <w:b/>
                <w:bCs/>
                <w:i/>
                <w:iCs/>
                <w:sz w:val="18"/>
                <w:szCs w:val="24"/>
              </w:rPr>
              <w:t xml:space="preserve">Subgrantee Survey (Instrument 1). </w:t>
            </w:r>
            <w:r>
              <w:rPr>
                <w:rFonts w:eastAsia="Calibri"/>
                <w:sz w:val="18"/>
                <w:szCs w:val="24"/>
              </w:rPr>
              <w:t>The most knowledgeable person at the subgrantee or local site of the national grantee will have a detailed understanding of the SCSEP operations at the local level. They will have access to documents, data, and reports that may be used to respond to the survey.</w:t>
            </w:r>
          </w:p>
        </w:tc>
        <w:tc>
          <w:tcPr>
            <w:tcW w:w="1710" w:type="dxa"/>
          </w:tcPr>
          <w:p w:rsidR="00465B18" w:rsidP="00596A03" w:rsidRDefault="00921D3E" w14:paraId="33D570F2" w14:textId="77777777">
            <w:pPr>
              <w:spacing w:line="240" w:lineRule="auto"/>
              <w:ind w:hanging="18"/>
              <w:rPr>
                <w:rFonts w:eastAsia="Calibri"/>
                <w:sz w:val="18"/>
                <w:szCs w:val="24"/>
                <w:u w:val="single"/>
              </w:rPr>
            </w:pPr>
            <w:r>
              <w:rPr>
                <w:rFonts w:eastAsia="Calibri"/>
                <w:sz w:val="18"/>
                <w:szCs w:val="24"/>
                <w:u w:val="single"/>
              </w:rPr>
              <w:t>Online Survey</w:t>
            </w:r>
          </w:p>
          <w:p w:rsidR="00921D3E" w:rsidP="00596A03" w:rsidRDefault="00921D3E" w14:paraId="1CAE15A0" w14:textId="77777777">
            <w:pPr>
              <w:spacing w:line="240" w:lineRule="auto"/>
              <w:ind w:hanging="18"/>
              <w:rPr>
                <w:rFonts w:eastAsia="Calibri"/>
                <w:sz w:val="18"/>
                <w:szCs w:val="24"/>
                <w:u w:val="single"/>
              </w:rPr>
            </w:pPr>
          </w:p>
          <w:p w:rsidR="00921D3E" w:rsidP="00921D3E" w:rsidRDefault="00921D3E" w14:paraId="479FD6AA" w14:textId="77777777">
            <w:pPr>
              <w:pStyle w:val="ListParagraph"/>
              <w:numPr>
                <w:ilvl w:val="0"/>
                <w:numId w:val="129"/>
              </w:numPr>
              <w:spacing w:line="240" w:lineRule="auto"/>
              <w:ind w:left="160" w:hanging="180"/>
              <w:rPr>
                <w:rFonts w:eastAsia="Calibri"/>
                <w:sz w:val="18"/>
                <w:szCs w:val="24"/>
              </w:rPr>
            </w:pPr>
            <w:r w:rsidRPr="000701E3">
              <w:rPr>
                <w:rFonts w:eastAsia="Calibri"/>
                <w:sz w:val="18"/>
                <w:szCs w:val="24"/>
              </w:rPr>
              <w:t>One staff person</w:t>
            </w:r>
            <w:r>
              <w:rPr>
                <w:rFonts w:eastAsia="Calibri"/>
                <w:sz w:val="18"/>
                <w:szCs w:val="24"/>
              </w:rPr>
              <w:t xml:space="preserve"> is expected to respond to the survey</w:t>
            </w:r>
          </w:p>
          <w:p w:rsidRPr="000701E3" w:rsidR="00921D3E" w:rsidP="000701E3" w:rsidRDefault="00921D3E" w14:paraId="530DD85C" w14:textId="24E213CE">
            <w:pPr>
              <w:pStyle w:val="ListParagraph"/>
              <w:numPr>
                <w:ilvl w:val="0"/>
                <w:numId w:val="129"/>
              </w:numPr>
              <w:spacing w:line="240" w:lineRule="auto"/>
              <w:ind w:left="160" w:hanging="180"/>
              <w:rPr>
                <w:rFonts w:eastAsia="Calibri"/>
                <w:sz w:val="18"/>
                <w:szCs w:val="24"/>
              </w:rPr>
            </w:pPr>
            <w:r>
              <w:rPr>
                <w:rFonts w:eastAsia="Calibri"/>
                <w:sz w:val="18"/>
                <w:szCs w:val="24"/>
              </w:rPr>
              <w:t>3 hours for staff person to respond</w:t>
            </w:r>
            <w:r w:rsidRPr="000701E3">
              <w:rPr>
                <w:rFonts w:eastAsia="Calibri"/>
                <w:sz w:val="18"/>
                <w:szCs w:val="24"/>
              </w:rPr>
              <w:t xml:space="preserve"> </w:t>
            </w:r>
          </w:p>
        </w:tc>
        <w:tc>
          <w:tcPr>
            <w:tcW w:w="3671" w:type="dxa"/>
          </w:tcPr>
          <w:p w:rsidRPr="000701E3" w:rsidR="00921D3E" w:rsidP="000701E3" w:rsidRDefault="00921D3E" w14:paraId="19973733" w14:textId="77777777">
            <w:pPr>
              <w:pStyle w:val="BulletedList"/>
              <w:spacing w:line="259" w:lineRule="auto"/>
              <w:ind w:left="160" w:hanging="160"/>
              <w:rPr>
                <w:sz w:val="18"/>
                <w:szCs w:val="18"/>
              </w:rPr>
            </w:pPr>
            <w:r w:rsidRPr="000701E3">
              <w:rPr>
                <w:sz w:val="18"/>
                <w:szCs w:val="18"/>
              </w:rPr>
              <w:t>Basic information about subgrantee (programs operated under which grantees, funding, length of time as a SCSEP grantee)</w:t>
            </w:r>
          </w:p>
          <w:p w:rsidRPr="000701E3" w:rsidR="00921D3E" w:rsidP="000701E3" w:rsidRDefault="00921D3E" w14:paraId="592D5A45" w14:textId="77777777">
            <w:pPr>
              <w:pStyle w:val="BulletedList"/>
              <w:spacing w:line="259" w:lineRule="auto"/>
              <w:ind w:left="160" w:hanging="160"/>
              <w:rPr>
                <w:sz w:val="18"/>
                <w:szCs w:val="18"/>
              </w:rPr>
            </w:pPr>
            <w:r w:rsidRPr="000701E3">
              <w:rPr>
                <w:sz w:val="18"/>
                <w:szCs w:val="18"/>
              </w:rPr>
              <w:t>Program context (local economy and labor force, workforce challenges faced by older adults, impact of the pandemic, equity context)</w:t>
            </w:r>
          </w:p>
          <w:p w:rsidRPr="000701E3" w:rsidR="00921D3E" w:rsidP="000701E3" w:rsidRDefault="00921D3E" w14:paraId="3BECF27E" w14:textId="77777777">
            <w:pPr>
              <w:pStyle w:val="BulletedList"/>
              <w:spacing w:line="259" w:lineRule="auto"/>
              <w:ind w:left="160" w:hanging="160"/>
              <w:rPr>
                <w:sz w:val="18"/>
                <w:szCs w:val="18"/>
              </w:rPr>
            </w:pPr>
            <w:r w:rsidRPr="000701E3">
              <w:rPr>
                <w:sz w:val="18"/>
                <w:szCs w:val="18"/>
              </w:rPr>
              <w:t>SCSEP program components for participants (recruitment/outreach, eligibility determination, orientation and individual employment plan, community service assignments, specialized training and services, job search assistance and other job readiness activities, and unsubsidized employment)</w:t>
            </w:r>
          </w:p>
          <w:p w:rsidRPr="000701E3" w:rsidR="00921D3E" w:rsidP="000701E3" w:rsidRDefault="00921D3E" w14:paraId="0C1F950F" w14:textId="77777777">
            <w:pPr>
              <w:pStyle w:val="BulletedList"/>
              <w:spacing w:line="259" w:lineRule="auto"/>
              <w:ind w:left="160" w:hanging="160"/>
              <w:rPr>
                <w:sz w:val="18"/>
                <w:szCs w:val="18"/>
              </w:rPr>
            </w:pPr>
            <w:r w:rsidRPr="000701E3">
              <w:rPr>
                <w:sz w:val="18"/>
                <w:szCs w:val="18"/>
              </w:rPr>
              <w:lastRenderedPageBreak/>
              <w:t>SCSEP program activities with partners (host agencies, employers, and community partners)</w:t>
            </w:r>
          </w:p>
          <w:p w:rsidRPr="000701E3" w:rsidR="00921D3E" w:rsidP="000701E3" w:rsidRDefault="00921D3E" w14:paraId="32A6064A" w14:textId="77777777">
            <w:pPr>
              <w:pStyle w:val="BulletedList"/>
              <w:spacing w:line="259" w:lineRule="auto"/>
              <w:ind w:left="160" w:hanging="160"/>
              <w:rPr>
                <w:sz w:val="18"/>
                <w:szCs w:val="18"/>
              </w:rPr>
            </w:pPr>
            <w:r w:rsidRPr="000701E3">
              <w:rPr>
                <w:sz w:val="18"/>
                <w:szCs w:val="18"/>
              </w:rPr>
              <w:t>Strategies to support participant success (sectoral training and apprenticeships, integrated instruction, wraparound support services, digital skills training, job search assistance/job readiness, case management, employer engagement, and workforce system coordination)</w:t>
            </w:r>
          </w:p>
          <w:p w:rsidRPr="000701E3" w:rsidR="00921D3E" w:rsidP="000701E3" w:rsidRDefault="00921D3E" w14:paraId="264C144F" w14:textId="77777777">
            <w:pPr>
              <w:pStyle w:val="BulletedList"/>
              <w:spacing w:line="259" w:lineRule="auto"/>
              <w:ind w:left="160" w:hanging="160"/>
              <w:rPr>
                <w:sz w:val="18"/>
                <w:szCs w:val="18"/>
              </w:rPr>
            </w:pPr>
            <w:r w:rsidRPr="000701E3">
              <w:rPr>
                <w:sz w:val="18"/>
                <w:szCs w:val="18"/>
              </w:rPr>
              <w:t>Employment and training programs and services offered by the subgrantee that are not funded by SCSEP to older adults (both SCSEP and non-SCSEP participants) and individuals with similar challenges to employment</w:t>
            </w:r>
          </w:p>
          <w:p w:rsidRPr="000701E3" w:rsidR="00921D3E" w:rsidP="000701E3" w:rsidRDefault="00921D3E" w14:paraId="4FB3E2DB" w14:textId="77777777">
            <w:pPr>
              <w:pStyle w:val="BulletedList"/>
              <w:spacing w:line="259" w:lineRule="auto"/>
              <w:ind w:left="160" w:hanging="160"/>
              <w:rPr>
                <w:sz w:val="18"/>
                <w:szCs w:val="18"/>
              </w:rPr>
            </w:pPr>
            <w:r w:rsidRPr="000701E3">
              <w:rPr>
                <w:sz w:val="18"/>
                <w:szCs w:val="18"/>
              </w:rPr>
              <w:t>Response to the pandemic and practices that are being sustained</w:t>
            </w:r>
          </w:p>
          <w:p w:rsidRPr="000701E3" w:rsidR="00921D3E" w:rsidP="000701E3" w:rsidRDefault="00921D3E" w14:paraId="4312C253" w14:textId="77777777">
            <w:pPr>
              <w:pStyle w:val="BulletedList"/>
              <w:spacing w:line="259" w:lineRule="auto"/>
              <w:ind w:left="160" w:hanging="160"/>
              <w:rPr>
                <w:sz w:val="18"/>
                <w:szCs w:val="18"/>
              </w:rPr>
            </w:pPr>
            <w:r w:rsidRPr="000701E3">
              <w:rPr>
                <w:sz w:val="18"/>
                <w:szCs w:val="18"/>
              </w:rPr>
              <w:t>Data and performance (data infrastructure, outcomes of interest beyond performance measures, participant tracking activities, disaggregation of participant outcomes by demographic characteristics)</w:t>
            </w:r>
          </w:p>
          <w:p w:rsidRPr="000701E3" w:rsidR="00465B18" w:rsidP="000701E3" w:rsidRDefault="00921D3E" w14:paraId="55322D2B" w14:textId="2C2E7721">
            <w:pPr>
              <w:pStyle w:val="BulletedList"/>
              <w:spacing w:line="259" w:lineRule="auto"/>
              <w:ind w:left="160" w:hanging="160"/>
              <w:rPr>
                <w:bCs w:val="0"/>
                <w:sz w:val="18"/>
                <w:szCs w:val="18"/>
              </w:rPr>
            </w:pPr>
            <w:r w:rsidRPr="000701E3">
              <w:rPr>
                <w:sz w:val="18"/>
                <w:szCs w:val="18"/>
              </w:rPr>
              <w:t>Perceptions of successes and challenges of implementing local SCSEP programs</w:t>
            </w:r>
          </w:p>
        </w:tc>
      </w:tr>
      <w:tr w:rsidRPr="00596A03" w:rsidR="00596A03" w:rsidTr="00BC3187" w14:paraId="7C4EB26B" w14:textId="77777777">
        <w:tc>
          <w:tcPr>
            <w:tcW w:w="3595" w:type="dxa"/>
          </w:tcPr>
          <w:p w:rsidRPr="00596A03" w:rsidR="00596A03" w:rsidP="00596A03" w:rsidRDefault="00596A03" w14:paraId="567A9E9A" w14:textId="74091E3A">
            <w:pPr>
              <w:spacing w:line="240" w:lineRule="auto"/>
              <w:ind w:firstLine="0"/>
              <w:rPr>
                <w:rFonts w:eastAsia="Calibri"/>
                <w:sz w:val="18"/>
                <w:szCs w:val="24"/>
              </w:rPr>
            </w:pPr>
            <w:r w:rsidRPr="00596A03">
              <w:rPr>
                <w:rFonts w:eastAsia="Calibri"/>
                <w:b/>
                <w:bCs/>
                <w:i/>
                <w:iCs/>
                <w:sz w:val="18"/>
                <w:szCs w:val="24"/>
              </w:rPr>
              <w:lastRenderedPageBreak/>
              <w:t>Subgrantee Leadership and Staff</w:t>
            </w:r>
            <w:r>
              <w:rPr>
                <w:rFonts w:eastAsia="Calibri"/>
                <w:b/>
                <w:bCs/>
                <w:i/>
                <w:iCs/>
                <w:sz w:val="18"/>
                <w:szCs w:val="24"/>
              </w:rPr>
              <w:t xml:space="preserve"> (Instrument 2)</w:t>
            </w:r>
            <w:r w:rsidRPr="00596A03">
              <w:rPr>
                <w:rFonts w:eastAsia="Calibri"/>
                <w:b/>
                <w:bCs/>
                <w:i/>
                <w:iCs/>
                <w:sz w:val="18"/>
                <w:szCs w:val="24"/>
              </w:rPr>
              <w:t xml:space="preserve">. </w:t>
            </w:r>
            <w:r w:rsidRPr="00596A03">
              <w:rPr>
                <w:rFonts w:eastAsia="Calibri"/>
                <w:sz w:val="18"/>
                <w:szCs w:val="24"/>
              </w:rPr>
              <w:t xml:space="preserve">Subgrantee leadership and staff (includes national affiliate staff) have deep knowledge of the SCSEP operations at the local level. These respondents may include the program director and staff involved in recruitment, eligibility determination, case management, community host agency recruitment, employer engagement, and training provision. Some of these staff will also be involved in developing overarching strategies to support their participants, tracking participants, and building partnerships in the community. They will be able to provide their perspective on what is working well and where there are challenges. </w:t>
            </w:r>
          </w:p>
          <w:p w:rsidRPr="00596A03" w:rsidR="00596A03" w:rsidP="00596A03" w:rsidRDefault="00596A03" w14:paraId="39234D91" w14:textId="77777777">
            <w:pPr>
              <w:spacing w:line="240" w:lineRule="auto"/>
              <w:ind w:firstLine="0"/>
              <w:rPr>
                <w:rFonts w:eastAsia="Calibri"/>
                <w:sz w:val="18"/>
                <w:szCs w:val="24"/>
              </w:rPr>
            </w:pPr>
          </w:p>
        </w:tc>
        <w:tc>
          <w:tcPr>
            <w:tcW w:w="1710" w:type="dxa"/>
          </w:tcPr>
          <w:p w:rsidRPr="00596A03" w:rsidR="00596A03" w:rsidP="00596A03" w:rsidRDefault="00596A03" w14:paraId="1A63826E" w14:textId="77777777">
            <w:pPr>
              <w:spacing w:line="240" w:lineRule="auto"/>
              <w:ind w:hanging="18"/>
              <w:rPr>
                <w:rFonts w:eastAsia="Calibri"/>
                <w:sz w:val="18"/>
                <w:szCs w:val="24"/>
                <w:u w:val="single"/>
              </w:rPr>
            </w:pPr>
            <w:r w:rsidRPr="00596A03">
              <w:rPr>
                <w:rFonts w:eastAsia="Calibri"/>
                <w:sz w:val="18"/>
                <w:szCs w:val="24"/>
                <w:u w:val="single"/>
              </w:rPr>
              <w:t>Semi-Structured Interview</w:t>
            </w:r>
          </w:p>
          <w:p w:rsidRPr="00596A03" w:rsidR="00596A03" w:rsidP="00596A03" w:rsidRDefault="00596A03" w14:paraId="768F65C3" w14:textId="77777777">
            <w:pPr>
              <w:spacing w:line="240" w:lineRule="auto"/>
              <w:ind w:hanging="18"/>
              <w:rPr>
                <w:rFonts w:eastAsia="Calibri"/>
                <w:sz w:val="18"/>
                <w:szCs w:val="24"/>
              </w:rPr>
            </w:pPr>
          </w:p>
          <w:p w:rsidRPr="00596A03" w:rsidR="00596A03" w:rsidP="00596A03" w:rsidRDefault="00596A03" w14:paraId="763FE5B1" w14:textId="77777777">
            <w:pPr>
              <w:numPr>
                <w:ilvl w:val="0"/>
                <w:numId w:val="128"/>
              </w:numPr>
              <w:spacing w:after="120" w:line="240" w:lineRule="auto"/>
              <w:ind w:left="132" w:hanging="132"/>
              <w:rPr>
                <w:rFonts w:eastAsia="Calibri"/>
                <w:sz w:val="18"/>
                <w:szCs w:val="24"/>
              </w:rPr>
            </w:pPr>
            <w:r w:rsidRPr="00596A03">
              <w:rPr>
                <w:rFonts w:eastAsia="Calibri"/>
                <w:sz w:val="18"/>
                <w:szCs w:val="24"/>
              </w:rPr>
              <w:t>Approximately 5 staff interviews per site</w:t>
            </w:r>
          </w:p>
          <w:p w:rsidRPr="00596A03" w:rsidR="00596A03" w:rsidP="00596A03" w:rsidRDefault="00596A03" w14:paraId="0C5BC13F" w14:textId="77777777">
            <w:pPr>
              <w:numPr>
                <w:ilvl w:val="0"/>
                <w:numId w:val="128"/>
              </w:numPr>
              <w:spacing w:after="120" w:line="240" w:lineRule="auto"/>
              <w:ind w:left="132" w:hanging="132"/>
              <w:rPr>
                <w:rFonts w:eastAsia="Calibri"/>
                <w:sz w:val="18"/>
                <w:szCs w:val="24"/>
              </w:rPr>
            </w:pPr>
            <w:r w:rsidRPr="00596A03">
              <w:rPr>
                <w:rFonts w:eastAsia="Calibri"/>
                <w:sz w:val="18"/>
                <w:szCs w:val="24"/>
              </w:rPr>
              <w:t xml:space="preserve">3 hours for program director </w:t>
            </w:r>
          </w:p>
          <w:p w:rsidRPr="00596A03" w:rsidR="00596A03" w:rsidP="00596A03" w:rsidRDefault="00596A03" w14:paraId="371150CC" w14:textId="77777777">
            <w:pPr>
              <w:numPr>
                <w:ilvl w:val="0"/>
                <w:numId w:val="128"/>
              </w:numPr>
              <w:spacing w:after="120" w:line="240" w:lineRule="auto"/>
              <w:ind w:left="132" w:hanging="132"/>
              <w:rPr>
                <w:rFonts w:eastAsia="Calibri"/>
                <w:sz w:val="18"/>
                <w:szCs w:val="24"/>
              </w:rPr>
            </w:pPr>
            <w:r w:rsidRPr="00596A03">
              <w:rPr>
                <w:rFonts w:eastAsia="Calibri"/>
                <w:sz w:val="18"/>
                <w:szCs w:val="24"/>
              </w:rPr>
              <w:t>1 hour for other staff</w:t>
            </w:r>
          </w:p>
        </w:tc>
        <w:tc>
          <w:tcPr>
            <w:tcW w:w="3671" w:type="dxa"/>
          </w:tcPr>
          <w:p w:rsidRPr="00596A03" w:rsidR="00596A03" w:rsidP="00596A03" w:rsidRDefault="00596A03" w14:paraId="2E5583D1" w14:textId="77777777">
            <w:pPr>
              <w:numPr>
                <w:ilvl w:val="0"/>
                <w:numId w:val="127"/>
              </w:numPr>
              <w:spacing w:after="120" w:line="240" w:lineRule="auto"/>
              <w:ind w:left="432"/>
              <w:contextualSpacing/>
              <w:rPr>
                <w:bCs/>
                <w:sz w:val="18"/>
                <w:szCs w:val="18"/>
              </w:rPr>
            </w:pPr>
            <w:r w:rsidRPr="00596A03">
              <w:rPr>
                <w:bCs/>
                <w:sz w:val="18"/>
                <w:szCs w:val="18"/>
              </w:rPr>
              <w:t>General information on subgrantee organization and SCSEP subgrant</w:t>
            </w:r>
          </w:p>
          <w:p w:rsidRPr="00596A03" w:rsidR="00596A03" w:rsidP="00596A03" w:rsidRDefault="00596A03" w14:paraId="21AEBD5F" w14:textId="77777777">
            <w:pPr>
              <w:numPr>
                <w:ilvl w:val="0"/>
                <w:numId w:val="127"/>
              </w:numPr>
              <w:spacing w:before="120" w:after="120" w:line="300" w:lineRule="exact"/>
              <w:ind w:left="426"/>
              <w:contextualSpacing/>
              <w:rPr>
                <w:bCs/>
                <w:sz w:val="18"/>
                <w:szCs w:val="18"/>
              </w:rPr>
            </w:pPr>
            <w:r w:rsidRPr="00596A03">
              <w:rPr>
                <w:bCs/>
                <w:sz w:val="18"/>
                <w:szCs w:val="18"/>
              </w:rPr>
              <w:t>Program context</w:t>
            </w:r>
          </w:p>
          <w:p w:rsidRPr="00596A03" w:rsidR="00596A03" w:rsidP="00596A03" w:rsidRDefault="00596A03" w14:paraId="47A3B430" w14:textId="77777777">
            <w:pPr>
              <w:numPr>
                <w:ilvl w:val="0"/>
                <w:numId w:val="127"/>
              </w:numPr>
              <w:spacing w:before="120" w:after="120" w:line="300" w:lineRule="exact"/>
              <w:ind w:left="426"/>
              <w:contextualSpacing/>
              <w:rPr>
                <w:bCs/>
                <w:sz w:val="18"/>
                <w:szCs w:val="18"/>
              </w:rPr>
            </w:pPr>
            <w:r w:rsidRPr="00596A03">
              <w:rPr>
                <w:bCs/>
                <w:sz w:val="18"/>
                <w:szCs w:val="18"/>
              </w:rPr>
              <w:t>Staffing and program structure</w:t>
            </w:r>
          </w:p>
          <w:p w:rsidRPr="00596A03" w:rsidR="00596A03" w:rsidP="00596A03" w:rsidRDefault="00596A03" w14:paraId="6E4464A2" w14:textId="77777777">
            <w:pPr>
              <w:numPr>
                <w:ilvl w:val="0"/>
                <w:numId w:val="127"/>
              </w:numPr>
              <w:spacing w:before="120" w:after="120" w:line="300" w:lineRule="exact"/>
              <w:ind w:left="426"/>
              <w:contextualSpacing/>
              <w:rPr>
                <w:bCs/>
                <w:sz w:val="18"/>
                <w:szCs w:val="18"/>
              </w:rPr>
            </w:pPr>
            <w:r w:rsidRPr="00596A03">
              <w:rPr>
                <w:bCs/>
                <w:sz w:val="18"/>
                <w:szCs w:val="18"/>
              </w:rPr>
              <w:t>Coordination with national grantee</w:t>
            </w:r>
          </w:p>
          <w:p w:rsidRPr="00596A03" w:rsidR="00596A03" w:rsidP="00596A03" w:rsidRDefault="00596A03" w14:paraId="50D59AD4" w14:textId="77777777">
            <w:pPr>
              <w:numPr>
                <w:ilvl w:val="0"/>
                <w:numId w:val="127"/>
              </w:numPr>
              <w:spacing w:before="120" w:after="120" w:line="240" w:lineRule="auto"/>
              <w:ind w:left="432"/>
              <w:contextualSpacing/>
              <w:rPr>
                <w:bCs/>
                <w:sz w:val="18"/>
                <w:szCs w:val="18"/>
              </w:rPr>
            </w:pPr>
            <w:r w:rsidRPr="00596A03">
              <w:rPr>
                <w:bCs/>
                <w:sz w:val="18"/>
                <w:szCs w:val="18"/>
              </w:rPr>
              <w:t>Recruitment and selection of participants</w:t>
            </w:r>
          </w:p>
          <w:p w:rsidRPr="00596A03" w:rsidR="00596A03" w:rsidP="00596A03" w:rsidRDefault="00596A03" w14:paraId="2DA19A26" w14:textId="77777777">
            <w:pPr>
              <w:numPr>
                <w:ilvl w:val="0"/>
                <w:numId w:val="127"/>
              </w:numPr>
              <w:spacing w:before="120" w:after="120" w:line="240" w:lineRule="auto"/>
              <w:ind w:left="432"/>
              <w:contextualSpacing/>
              <w:rPr>
                <w:bCs/>
                <w:sz w:val="18"/>
                <w:szCs w:val="18"/>
              </w:rPr>
            </w:pPr>
            <w:r w:rsidRPr="00596A03">
              <w:rPr>
                <w:bCs/>
                <w:sz w:val="18"/>
                <w:szCs w:val="18"/>
              </w:rPr>
              <w:t>Participant enrollment, assessment and development of the individual employment plan</w:t>
            </w:r>
          </w:p>
          <w:p w:rsidRPr="00596A03" w:rsidR="00596A03" w:rsidP="00596A03" w:rsidRDefault="00596A03" w14:paraId="2BA36332" w14:textId="77777777">
            <w:pPr>
              <w:numPr>
                <w:ilvl w:val="0"/>
                <w:numId w:val="127"/>
              </w:numPr>
              <w:spacing w:before="120" w:after="120" w:line="300" w:lineRule="exact"/>
              <w:ind w:left="426"/>
              <w:contextualSpacing/>
              <w:rPr>
                <w:bCs/>
                <w:sz w:val="18"/>
                <w:szCs w:val="18"/>
              </w:rPr>
            </w:pPr>
            <w:r w:rsidRPr="00596A03">
              <w:rPr>
                <w:bCs/>
                <w:sz w:val="18"/>
                <w:szCs w:val="18"/>
              </w:rPr>
              <w:t>Community service assignments</w:t>
            </w:r>
          </w:p>
          <w:p w:rsidRPr="00596A03" w:rsidR="00596A03" w:rsidP="00596A03" w:rsidRDefault="00596A03" w14:paraId="36214244" w14:textId="77777777">
            <w:pPr>
              <w:numPr>
                <w:ilvl w:val="0"/>
                <w:numId w:val="127"/>
              </w:numPr>
              <w:spacing w:before="120" w:after="120" w:line="240" w:lineRule="auto"/>
              <w:ind w:left="432"/>
              <w:contextualSpacing/>
              <w:rPr>
                <w:bCs/>
                <w:sz w:val="18"/>
                <w:szCs w:val="18"/>
              </w:rPr>
            </w:pPr>
            <w:r w:rsidRPr="00596A03">
              <w:rPr>
                <w:bCs/>
                <w:sz w:val="18"/>
                <w:szCs w:val="18"/>
              </w:rPr>
              <w:t>Specialized training and support services</w:t>
            </w:r>
          </w:p>
          <w:p w:rsidRPr="00596A03" w:rsidR="00596A03" w:rsidP="00596A03" w:rsidRDefault="00596A03" w14:paraId="34F80106" w14:textId="77777777">
            <w:pPr>
              <w:numPr>
                <w:ilvl w:val="0"/>
                <w:numId w:val="127"/>
              </w:numPr>
              <w:spacing w:before="120" w:after="120" w:line="240" w:lineRule="auto"/>
              <w:ind w:left="432"/>
              <w:contextualSpacing/>
              <w:rPr>
                <w:bCs/>
                <w:sz w:val="18"/>
                <w:szCs w:val="18"/>
              </w:rPr>
            </w:pPr>
            <w:r w:rsidRPr="00596A03">
              <w:rPr>
                <w:bCs/>
                <w:sz w:val="18"/>
                <w:szCs w:val="18"/>
              </w:rPr>
              <w:t>Programs and services offered to non-SCSEP participants and individuals with similar challenges to employment</w:t>
            </w:r>
          </w:p>
          <w:p w:rsidRPr="00596A03" w:rsidR="00596A03" w:rsidP="00596A03" w:rsidRDefault="00596A03" w14:paraId="294C003F" w14:textId="77777777">
            <w:pPr>
              <w:numPr>
                <w:ilvl w:val="0"/>
                <w:numId w:val="127"/>
              </w:numPr>
              <w:spacing w:before="120" w:after="120" w:line="300" w:lineRule="exact"/>
              <w:ind w:left="426"/>
              <w:contextualSpacing/>
              <w:rPr>
                <w:bCs/>
                <w:sz w:val="18"/>
                <w:szCs w:val="18"/>
              </w:rPr>
            </w:pPr>
            <w:r w:rsidRPr="00596A03">
              <w:rPr>
                <w:bCs/>
                <w:sz w:val="18"/>
                <w:szCs w:val="18"/>
              </w:rPr>
              <w:t>Partnerships</w:t>
            </w:r>
          </w:p>
          <w:p w:rsidRPr="00596A03" w:rsidR="00596A03" w:rsidP="00596A03" w:rsidRDefault="00596A03" w14:paraId="63B24C26" w14:textId="77777777">
            <w:pPr>
              <w:numPr>
                <w:ilvl w:val="0"/>
                <w:numId w:val="127"/>
              </w:numPr>
              <w:spacing w:before="120" w:after="120" w:line="300" w:lineRule="exact"/>
              <w:ind w:left="426"/>
              <w:contextualSpacing/>
              <w:rPr>
                <w:bCs/>
                <w:sz w:val="18"/>
                <w:szCs w:val="18"/>
              </w:rPr>
            </w:pPr>
            <w:r w:rsidRPr="00596A03">
              <w:rPr>
                <w:bCs/>
                <w:sz w:val="18"/>
                <w:szCs w:val="18"/>
              </w:rPr>
              <w:t>Coordination with state SCSEP programs in same area</w:t>
            </w:r>
          </w:p>
          <w:p w:rsidRPr="00596A03" w:rsidR="00596A03" w:rsidP="00596A03" w:rsidRDefault="00596A03" w14:paraId="4A2030C9" w14:textId="77777777">
            <w:pPr>
              <w:numPr>
                <w:ilvl w:val="0"/>
                <w:numId w:val="127"/>
              </w:numPr>
              <w:spacing w:before="120" w:after="120" w:line="300" w:lineRule="exact"/>
              <w:ind w:left="426"/>
              <w:contextualSpacing/>
              <w:rPr>
                <w:bCs/>
                <w:sz w:val="18"/>
                <w:szCs w:val="18"/>
              </w:rPr>
            </w:pPr>
            <w:r w:rsidRPr="00596A03">
              <w:rPr>
                <w:bCs/>
                <w:sz w:val="18"/>
                <w:szCs w:val="18"/>
              </w:rPr>
              <w:t>Response to pandemic</w:t>
            </w:r>
          </w:p>
          <w:p w:rsidRPr="00596A03" w:rsidR="00596A03" w:rsidP="00596A03" w:rsidRDefault="00596A03" w14:paraId="4FFC66D6" w14:textId="77777777">
            <w:pPr>
              <w:numPr>
                <w:ilvl w:val="0"/>
                <w:numId w:val="127"/>
              </w:numPr>
              <w:spacing w:before="120" w:after="120" w:line="240" w:lineRule="auto"/>
              <w:ind w:left="432"/>
              <w:contextualSpacing/>
              <w:rPr>
                <w:bCs/>
                <w:sz w:val="18"/>
                <w:szCs w:val="18"/>
              </w:rPr>
            </w:pPr>
            <w:r w:rsidRPr="00596A03">
              <w:rPr>
                <w:bCs/>
                <w:sz w:val="18"/>
                <w:szCs w:val="18"/>
              </w:rPr>
              <w:t>Data infrastructure and participant outcomes</w:t>
            </w:r>
          </w:p>
          <w:p w:rsidRPr="00596A03" w:rsidR="00596A03" w:rsidP="00596A03" w:rsidRDefault="00596A03" w14:paraId="2101F516" w14:textId="77777777">
            <w:pPr>
              <w:numPr>
                <w:ilvl w:val="0"/>
                <w:numId w:val="127"/>
              </w:numPr>
              <w:spacing w:before="120" w:after="120" w:line="240" w:lineRule="auto"/>
              <w:ind w:left="432"/>
              <w:contextualSpacing/>
              <w:rPr>
                <w:bCs/>
                <w:sz w:val="18"/>
                <w:szCs w:val="18"/>
              </w:rPr>
            </w:pPr>
            <w:r w:rsidRPr="00596A03">
              <w:rPr>
                <w:bCs/>
                <w:sz w:val="18"/>
                <w:szCs w:val="18"/>
              </w:rPr>
              <w:lastRenderedPageBreak/>
              <w:t>Overarching strategies and promising practices</w:t>
            </w:r>
          </w:p>
          <w:p w:rsidRPr="00596A03" w:rsidR="00596A03" w:rsidP="00596A03" w:rsidRDefault="00596A03" w14:paraId="6324228F" w14:textId="77777777">
            <w:pPr>
              <w:numPr>
                <w:ilvl w:val="0"/>
                <w:numId w:val="127"/>
              </w:numPr>
              <w:spacing w:before="120" w:after="120" w:line="300" w:lineRule="exact"/>
              <w:ind w:left="426"/>
              <w:contextualSpacing/>
              <w:rPr>
                <w:bCs/>
                <w:sz w:val="18"/>
                <w:szCs w:val="18"/>
              </w:rPr>
            </w:pPr>
            <w:r w:rsidRPr="00596A03">
              <w:rPr>
                <w:bCs/>
                <w:sz w:val="18"/>
                <w:szCs w:val="18"/>
              </w:rPr>
              <w:t>Successes, challenges, lessons learned</w:t>
            </w:r>
          </w:p>
        </w:tc>
      </w:tr>
      <w:tr w:rsidRPr="00596A03" w:rsidR="00596A03" w:rsidTr="00BC3187" w14:paraId="5636465B" w14:textId="77777777">
        <w:tc>
          <w:tcPr>
            <w:tcW w:w="3595" w:type="dxa"/>
          </w:tcPr>
          <w:p w:rsidRPr="00596A03" w:rsidR="00596A03" w:rsidP="00BC3187" w:rsidRDefault="00596A03" w14:paraId="1B4999B0" w14:textId="757032B7">
            <w:pPr>
              <w:spacing w:line="240" w:lineRule="auto"/>
              <w:ind w:firstLine="0"/>
              <w:rPr>
                <w:rFonts w:eastAsia="Calibri"/>
                <w:sz w:val="18"/>
                <w:szCs w:val="24"/>
              </w:rPr>
            </w:pPr>
            <w:r w:rsidRPr="00596A03">
              <w:rPr>
                <w:rFonts w:eastAsia="Calibri"/>
                <w:b/>
                <w:bCs/>
                <w:i/>
                <w:iCs/>
                <w:sz w:val="18"/>
                <w:szCs w:val="24"/>
              </w:rPr>
              <w:lastRenderedPageBreak/>
              <w:t>National SCSEP Grantee</w:t>
            </w:r>
            <w:r>
              <w:rPr>
                <w:rFonts w:eastAsia="Calibri"/>
                <w:b/>
                <w:bCs/>
                <w:i/>
                <w:iCs/>
                <w:sz w:val="18"/>
                <w:szCs w:val="24"/>
              </w:rPr>
              <w:t xml:space="preserve"> (Instrument 3)</w:t>
            </w:r>
            <w:r w:rsidRPr="00596A03">
              <w:rPr>
                <w:rFonts w:eastAsia="Calibri"/>
                <w:b/>
                <w:bCs/>
                <w:i/>
                <w:iCs/>
                <w:sz w:val="18"/>
                <w:szCs w:val="24"/>
              </w:rPr>
              <w:t xml:space="preserve">. </w:t>
            </w:r>
            <w:r w:rsidRPr="00596A03">
              <w:rPr>
                <w:rFonts w:eastAsia="Calibri"/>
                <w:sz w:val="18"/>
                <w:szCs w:val="24"/>
              </w:rPr>
              <w:t xml:space="preserve">The grantees can provide a description of the grant structure that the subgrantees operate within and perspectives on the subgrantee activities. </w:t>
            </w:r>
          </w:p>
        </w:tc>
        <w:tc>
          <w:tcPr>
            <w:tcW w:w="1710" w:type="dxa"/>
          </w:tcPr>
          <w:p w:rsidRPr="00596A03" w:rsidR="00596A03" w:rsidP="00BC3187" w:rsidRDefault="00596A03" w14:paraId="7199ADE1" w14:textId="77777777">
            <w:pPr>
              <w:spacing w:line="240" w:lineRule="auto"/>
              <w:ind w:firstLine="0"/>
              <w:rPr>
                <w:rFonts w:eastAsia="Calibri"/>
                <w:sz w:val="18"/>
                <w:szCs w:val="24"/>
              </w:rPr>
            </w:pPr>
            <w:r w:rsidRPr="00596A03">
              <w:rPr>
                <w:rFonts w:eastAsia="Calibri"/>
                <w:sz w:val="18"/>
                <w:szCs w:val="24"/>
                <w:u w:val="single"/>
              </w:rPr>
              <w:t>Semi-Structured Interview</w:t>
            </w:r>
            <w:r w:rsidRPr="00596A03">
              <w:rPr>
                <w:rFonts w:eastAsia="Calibri"/>
                <w:sz w:val="18"/>
                <w:szCs w:val="24"/>
              </w:rPr>
              <w:t xml:space="preserve"> </w:t>
            </w:r>
          </w:p>
          <w:p w:rsidRPr="00596A03" w:rsidR="00596A03" w:rsidP="00BC3187" w:rsidRDefault="00596A03" w14:paraId="2FB092BD" w14:textId="77777777">
            <w:pPr>
              <w:spacing w:line="240" w:lineRule="auto"/>
              <w:ind w:firstLine="0"/>
              <w:rPr>
                <w:rFonts w:eastAsia="Calibri"/>
                <w:sz w:val="18"/>
                <w:szCs w:val="24"/>
              </w:rPr>
            </w:pPr>
            <w:r w:rsidRPr="00596A03">
              <w:rPr>
                <w:rFonts w:eastAsia="Calibri"/>
                <w:sz w:val="18"/>
                <w:szCs w:val="24"/>
              </w:rPr>
              <w:t>2 staff per site (1.5 hour)</w:t>
            </w:r>
          </w:p>
        </w:tc>
        <w:tc>
          <w:tcPr>
            <w:tcW w:w="3671" w:type="dxa"/>
          </w:tcPr>
          <w:p w:rsidRPr="00596A03" w:rsidR="00596A03" w:rsidP="00BC3187" w:rsidRDefault="00596A03" w14:paraId="23FA3C32" w14:textId="77777777">
            <w:pPr>
              <w:numPr>
                <w:ilvl w:val="0"/>
                <w:numId w:val="127"/>
              </w:numPr>
              <w:spacing w:before="120" w:after="120" w:line="240" w:lineRule="auto"/>
              <w:ind w:left="432"/>
              <w:contextualSpacing/>
              <w:rPr>
                <w:bCs/>
                <w:sz w:val="18"/>
                <w:szCs w:val="18"/>
              </w:rPr>
            </w:pPr>
            <w:r w:rsidRPr="00596A03">
              <w:rPr>
                <w:bCs/>
                <w:sz w:val="18"/>
                <w:szCs w:val="18"/>
              </w:rPr>
              <w:t>Basic information on grantee organization and SCSEP grant</w:t>
            </w:r>
          </w:p>
          <w:p w:rsidRPr="00596A03" w:rsidR="00596A03" w:rsidP="00BC3187" w:rsidRDefault="00596A03" w14:paraId="51E41458" w14:textId="77777777">
            <w:pPr>
              <w:numPr>
                <w:ilvl w:val="0"/>
                <w:numId w:val="127"/>
              </w:numPr>
              <w:spacing w:before="120" w:after="120" w:line="240" w:lineRule="auto"/>
              <w:ind w:left="432"/>
              <w:contextualSpacing/>
              <w:rPr>
                <w:bCs/>
                <w:sz w:val="18"/>
                <w:szCs w:val="18"/>
              </w:rPr>
            </w:pPr>
            <w:r w:rsidRPr="00596A03">
              <w:rPr>
                <w:bCs/>
                <w:sz w:val="18"/>
                <w:szCs w:val="18"/>
              </w:rPr>
              <w:t>National grant structure and administrative policies</w:t>
            </w:r>
          </w:p>
          <w:p w:rsidRPr="00596A03" w:rsidR="00596A03" w:rsidP="00BC3187" w:rsidRDefault="00596A03" w14:paraId="35ED4711" w14:textId="77777777">
            <w:pPr>
              <w:numPr>
                <w:ilvl w:val="0"/>
                <w:numId w:val="127"/>
              </w:numPr>
              <w:spacing w:before="120" w:after="120" w:line="240" w:lineRule="auto"/>
              <w:ind w:left="432"/>
              <w:contextualSpacing/>
              <w:rPr>
                <w:bCs/>
                <w:sz w:val="18"/>
                <w:szCs w:val="18"/>
              </w:rPr>
            </w:pPr>
            <w:r w:rsidRPr="00596A03">
              <w:rPr>
                <w:bCs/>
                <w:sz w:val="18"/>
                <w:szCs w:val="18"/>
              </w:rPr>
              <w:t>Coordination with subgrantee</w:t>
            </w:r>
          </w:p>
          <w:p w:rsidRPr="00596A03" w:rsidR="00596A03" w:rsidP="00BC3187" w:rsidRDefault="00596A03" w14:paraId="6ACC1B82" w14:textId="77777777">
            <w:pPr>
              <w:numPr>
                <w:ilvl w:val="0"/>
                <w:numId w:val="127"/>
              </w:numPr>
              <w:spacing w:before="120" w:after="120" w:line="240" w:lineRule="auto"/>
              <w:ind w:left="432"/>
              <w:contextualSpacing/>
              <w:rPr>
                <w:bCs/>
                <w:sz w:val="18"/>
                <w:szCs w:val="18"/>
              </w:rPr>
            </w:pPr>
            <w:r w:rsidRPr="00596A03">
              <w:rPr>
                <w:bCs/>
                <w:sz w:val="18"/>
                <w:szCs w:val="18"/>
              </w:rPr>
              <w:t>Coordination work with state grantees</w:t>
            </w:r>
          </w:p>
          <w:p w:rsidRPr="00596A03" w:rsidR="00596A03" w:rsidP="00BC3187" w:rsidRDefault="00596A03" w14:paraId="33483D3E" w14:textId="77777777">
            <w:pPr>
              <w:numPr>
                <w:ilvl w:val="0"/>
                <w:numId w:val="127"/>
              </w:numPr>
              <w:spacing w:before="120" w:after="120" w:line="240" w:lineRule="auto"/>
              <w:ind w:left="432"/>
              <w:contextualSpacing/>
              <w:rPr>
                <w:bCs/>
                <w:sz w:val="18"/>
                <w:szCs w:val="18"/>
              </w:rPr>
            </w:pPr>
            <w:r w:rsidRPr="00596A03">
              <w:rPr>
                <w:bCs/>
                <w:sz w:val="18"/>
                <w:szCs w:val="18"/>
              </w:rPr>
              <w:t>Broader strategies for SCSEP implementation (employer engagement, sector strategies, digital training, etc.)</w:t>
            </w:r>
          </w:p>
          <w:p w:rsidRPr="00596A03" w:rsidR="00596A03" w:rsidP="00BC3187" w:rsidRDefault="00596A03" w14:paraId="75624677" w14:textId="77777777">
            <w:pPr>
              <w:numPr>
                <w:ilvl w:val="0"/>
                <w:numId w:val="127"/>
              </w:numPr>
              <w:spacing w:before="120" w:after="120" w:line="240" w:lineRule="auto"/>
              <w:ind w:left="432"/>
              <w:contextualSpacing/>
              <w:rPr>
                <w:bCs/>
                <w:sz w:val="18"/>
                <w:szCs w:val="18"/>
              </w:rPr>
            </w:pPr>
            <w:r w:rsidRPr="00596A03">
              <w:rPr>
                <w:bCs/>
                <w:sz w:val="18"/>
                <w:szCs w:val="18"/>
              </w:rPr>
              <w:t>Successes, challenges, lessons learned</w:t>
            </w:r>
          </w:p>
        </w:tc>
      </w:tr>
      <w:tr w:rsidRPr="00596A03" w:rsidR="00596A03" w:rsidTr="00BC3187" w14:paraId="7AA999D1" w14:textId="77777777">
        <w:tc>
          <w:tcPr>
            <w:tcW w:w="3595" w:type="dxa"/>
          </w:tcPr>
          <w:p w:rsidRPr="00596A03" w:rsidR="00596A03" w:rsidP="00596A03" w:rsidRDefault="00596A03" w14:paraId="721FB757" w14:textId="510AA775">
            <w:pPr>
              <w:spacing w:line="240" w:lineRule="auto"/>
              <w:ind w:firstLine="0"/>
              <w:rPr>
                <w:rFonts w:eastAsia="Calibri"/>
                <w:sz w:val="18"/>
                <w:szCs w:val="24"/>
              </w:rPr>
            </w:pPr>
            <w:r w:rsidRPr="00596A03">
              <w:rPr>
                <w:rFonts w:eastAsia="Calibri"/>
                <w:b/>
                <w:bCs/>
                <w:i/>
                <w:iCs/>
                <w:sz w:val="18"/>
                <w:szCs w:val="24"/>
              </w:rPr>
              <w:t>SCSEP Partners</w:t>
            </w:r>
            <w:r>
              <w:rPr>
                <w:rFonts w:eastAsia="Calibri"/>
                <w:b/>
                <w:bCs/>
                <w:i/>
                <w:iCs/>
                <w:sz w:val="18"/>
                <w:szCs w:val="24"/>
              </w:rPr>
              <w:t xml:space="preserve"> (Instruments 4-7)</w:t>
            </w:r>
            <w:r w:rsidRPr="00596A03">
              <w:rPr>
                <w:rFonts w:eastAsia="Calibri"/>
                <w:b/>
                <w:bCs/>
                <w:i/>
                <w:iCs/>
                <w:sz w:val="18"/>
                <w:szCs w:val="24"/>
              </w:rPr>
              <w:t>.</w:t>
            </w:r>
            <w:r w:rsidRPr="00596A03">
              <w:rPr>
                <w:rFonts w:eastAsia="Calibri"/>
                <w:sz w:val="18"/>
                <w:szCs w:val="24"/>
              </w:rPr>
              <w:t xml:space="preserve"> The SCSEP partners include community host agencies, employers who offer unsubsidized job opportunities, American Job Centers, and other community organizations (social service agencies, community and faith-based organizations, and community colleges). These partners will describe their partnership with the subgrantee and the local program from their perspective and highlight what they think is working well and where there are challenges. AJCs and other community organizations will also be able to describe their broader programmatic activities that provide employment and training services to older adults and people with similar challenges to employment success. Separate interview guides are being developed for each partner type. </w:t>
            </w:r>
          </w:p>
        </w:tc>
        <w:tc>
          <w:tcPr>
            <w:tcW w:w="1710" w:type="dxa"/>
          </w:tcPr>
          <w:p w:rsidRPr="00596A03" w:rsidR="00596A03" w:rsidP="00596A03" w:rsidRDefault="00596A03" w14:paraId="45C98A34" w14:textId="77777777">
            <w:pPr>
              <w:spacing w:line="240" w:lineRule="auto"/>
              <w:ind w:firstLine="0"/>
              <w:rPr>
                <w:rFonts w:eastAsia="Calibri"/>
                <w:sz w:val="18"/>
                <w:szCs w:val="24"/>
                <w:u w:val="single"/>
              </w:rPr>
            </w:pPr>
            <w:r w:rsidRPr="00596A03">
              <w:rPr>
                <w:rFonts w:eastAsia="Calibri"/>
                <w:sz w:val="18"/>
                <w:szCs w:val="24"/>
                <w:u w:val="single"/>
              </w:rPr>
              <w:t>Semi-Structured Interview</w:t>
            </w:r>
          </w:p>
          <w:p w:rsidRPr="00596A03" w:rsidR="00596A03" w:rsidP="00596A03" w:rsidRDefault="00596A03" w14:paraId="5FC7C1A2" w14:textId="77777777">
            <w:pPr>
              <w:spacing w:line="240" w:lineRule="auto"/>
              <w:ind w:firstLine="0"/>
              <w:rPr>
                <w:rFonts w:eastAsia="Calibri"/>
                <w:sz w:val="18"/>
                <w:szCs w:val="24"/>
              </w:rPr>
            </w:pPr>
          </w:p>
          <w:p w:rsidRPr="00596A03" w:rsidR="00596A03" w:rsidP="00596A03" w:rsidRDefault="00596A03" w14:paraId="0D5C4E67" w14:textId="77777777">
            <w:pPr>
              <w:spacing w:line="240" w:lineRule="auto"/>
              <w:ind w:firstLine="0"/>
              <w:rPr>
                <w:rFonts w:eastAsia="Calibri"/>
                <w:b/>
                <w:bCs/>
                <w:sz w:val="18"/>
                <w:szCs w:val="24"/>
              </w:rPr>
            </w:pPr>
            <w:r w:rsidRPr="00596A03">
              <w:rPr>
                <w:rFonts w:eastAsia="Calibri"/>
                <w:b/>
                <w:bCs/>
                <w:sz w:val="18"/>
                <w:szCs w:val="24"/>
              </w:rPr>
              <w:t>Host agencies:</w:t>
            </w:r>
          </w:p>
          <w:p w:rsidRPr="00596A03" w:rsidR="00596A03" w:rsidP="00596A03" w:rsidRDefault="00596A03" w14:paraId="29388422" w14:textId="77777777">
            <w:pPr>
              <w:spacing w:line="240" w:lineRule="auto"/>
              <w:ind w:firstLine="0"/>
              <w:rPr>
                <w:rFonts w:eastAsia="Calibri"/>
                <w:sz w:val="18"/>
                <w:szCs w:val="24"/>
              </w:rPr>
            </w:pPr>
            <w:r w:rsidRPr="00596A03">
              <w:rPr>
                <w:rFonts w:eastAsia="Calibri"/>
                <w:sz w:val="18"/>
                <w:szCs w:val="24"/>
              </w:rPr>
              <w:t>2 staff per site (1.5 hours each)</w:t>
            </w:r>
          </w:p>
          <w:p w:rsidRPr="00596A03" w:rsidR="00596A03" w:rsidP="00596A03" w:rsidRDefault="00596A03" w14:paraId="7831E776" w14:textId="77777777">
            <w:pPr>
              <w:spacing w:line="240" w:lineRule="auto"/>
              <w:ind w:firstLine="0"/>
              <w:rPr>
                <w:rFonts w:eastAsia="Calibri"/>
                <w:sz w:val="18"/>
                <w:szCs w:val="24"/>
              </w:rPr>
            </w:pPr>
          </w:p>
          <w:p w:rsidRPr="00596A03" w:rsidR="00596A03" w:rsidP="00596A03" w:rsidRDefault="00596A03" w14:paraId="2D899547" w14:textId="77777777">
            <w:pPr>
              <w:spacing w:line="240" w:lineRule="auto"/>
              <w:ind w:firstLine="0"/>
              <w:rPr>
                <w:rFonts w:eastAsia="Calibri"/>
                <w:b/>
                <w:bCs/>
                <w:sz w:val="18"/>
                <w:szCs w:val="24"/>
              </w:rPr>
            </w:pPr>
            <w:r w:rsidRPr="00596A03">
              <w:rPr>
                <w:rFonts w:eastAsia="Calibri"/>
                <w:b/>
                <w:bCs/>
                <w:sz w:val="18"/>
                <w:szCs w:val="24"/>
              </w:rPr>
              <w:t>Employers:</w:t>
            </w:r>
          </w:p>
          <w:p w:rsidRPr="00596A03" w:rsidR="00596A03" w:rsidP="00596A03" w:rsidRDefault="00596A03" w14:paraId="12307E91" w14:textId="77777777">
            <w:pPr>
              <w:spacing w:line="240" w:lineRule="auto"/>
              <w:ind w:firstLine="0"/>
              <w:rPr>
                <w:rFonts w:eastAsia="Calibri"/>
                <w:sz w:val="18"/>
                <w:szCs w:val="24"/>
              </w:rPr>
            </w:pPr>
            <w:r w:rsidRPr="00596A03">
              <w:rPr>
                <w:rFonts w:eastAsia="Calibri"/>
                <w:sz w:val="18"/>
                <w:szCs w:val="24"/>
              </w:rPr>
              <w:t>1 staff per site (1 hour)</w:t>
            </w:r>
          </w:p>
          <w:p w:rsidRPr="00596A03" w:rsidR="00596A03" w:rsidP="00596A03" w:rsidRDefault="00596A03" w14:paraId="697435DF" w14:textId="77777777">
            <w:pPr>
              <w:spacing w:line="240" w:lineRule="auto"/>
              <w:ind w:firstLine="0"/>
              <w:rPr>
                <w:rFonts w:eastAsia="Calibri"/>
                <w:sz w:val="18"/>
                <w:szCs w:val="24"/>
              </w:rPr>
            </w:pPr>
          </w:p>
          <w:p w:rsidRPr="00596A03" w:rsidR="00596A03" w:rsidP="00596A03" w:rsidRDefault="00596A03" w14:paraId="2A43AADE" w14:textId="77777777">
            <w:pPr>
              <w:spacing w:line="240" w:lineRule="auto"/>
              <w:ind w:firstLine="0"/>
              <w:rPr>
                <w:rFonts w:eastAsia="Calibri"/>
                <w:b/>
                <w:bCs/>
                <w:sz w:val="18"/>
                <w:szCs w:val="24"/>
              </w:rPr>
            </w:pPr>
            <w:r w:rsidRPr="00596A03">
              <w:rPr>
                <w:rFonts w:eastAsia="Calibri"/>
                <w:b/>
                <w:bCs/>
                <w:sz w:val="18"/>
                <w:szCs w:val="24"/>
              </w:rPr>
              <w:t>AJCs:</w:t>
            </w:r>
          </w:p>
          <w:p w:rsidRPr="00596A03" w:rsidR="00596A03" w:rsidP="00596A03" w:rsidRDefault="00596A03" w14:paraId="00FECDFC" w14:textId="77777777">
            <w:pPr>
              <w:spacing w:line="240" w:lineRule="auto"/>
              <w:ind w:firstLine="0"/>
              <w:rPr>
                <w:rFonts w:eastAsia="Calibri"/>
                <w:sz w:val="18"/>
                <w:szCs w:val="24"/>
              </w:rPr>
            </w:pPr>
            <w:r w:rsidRPr="00596A03">
              <w:rPr>
                <w:rFonts w:eastAsia="Calibri"/>
                <w:sz w:val="18"/>
                <w:szCs w:val="24"/>
              </w:rPr>
              <w:t>2 staff per site (1 hour each)</w:t>
            </w:r>
          </w:p>
          <w:p w:rsidRPr="00596A03" w:rsidR="00596A03" w:rsidP="00596A03" w:rsidRDefault="00596A03" w14:paraId="4A30ED06" w14:textId="77777777">
            <w:pPr>
              <w:spacing w:line="240" w:lineRule="auto"/>
              <w:ind w:firstLine="0"/>
              <w:rPr>
                <w:rFonts w:eastAsia="Calibri"/>
                <w:sz w:val="18"/>
                <w:szCs w:val="24"/>
              </w:rPr>
            </w:pPr>
          </w:p>
          <w:p w:rsidRPr="00596A03" w:rsidR="00596A03" w:rsidP="00596A03" w:rsidRDefault="00596A03" w14:paraId="5201ED06" w14:textId="77777777">
            <w:pPr>
              <w:spacing w:line="240" w:lineRule="auto"/>
              <w:ind w:firstLine="0"/>
              <w:rPr>
                <w:rFonts w:eastAsia="Calibri"/>
                <w:b/>
                <w:bCs/>
                <w:sz w:val="18"/>
                <w:szCs w:val="24"/>
              </w:rPr>
            </w:pPr>
            <w:r w:rsidRPr="00596A03">
              <w:rPr>
                <w:rFonts w:eastAsia="Calibri"/>
                <w:b/>
                <w:bCs/>
                <w:sz w:val="18"/>
                <w:szCs w:val="24"/>
              </w:rPr>
              <w:t xml:space="preserve">Community organizations: </w:t>
            </w:r>
          </w:p>
          <w:p w:rsidRPr="00596A03" w:rsidR="00596A03" w:rsidP="00596A03" w:rsidRDefault="00596A03" w14:paraId="2EEEEF6C" w14:textId="77777777">
            <w:pPr>
              <w:spacing w:line="240" w:lineRule="auto"/>
              <w:ind w:firstLine="0"/>
              <w:rPr>
                <w:rFonts w:eastAsia="Calibri"/>
                <w:sz w:val="18"/>
                <w:szCs w:val="24"/>
              </w:rPr>
            </w:pPr>
            <w:r w:rsidRPr="00596A03">
              <w:rPr>
                <w:rFonts w:eastAsia="Calibri"/>
                <w:sz w:val="18"/>
                <w:szCs w:val="24"/>
              </w:rPr>
              <w:t>2 staff per site (1 hour each)</w:t>
            </w:r>
          </w:p>
          <w:p w:rsidRPr="00596A03" w:rsidR="00596A03" w:rsidP="00596A03" w:rsidRDefault="00596A03" w14:paraId="1F63DFD2" w14:textId="77777777">
            <w:pPr>
              <w:spacing w:line="240" w:lineRule="auto"/>
              <w:ind w:firstLine="0"/>
              <w:rPr>
                <w:rFonts w:eastAsia="Calibri"/>
                <w:sz w:val="18"/>
                <w:szCs w:val="24"/>
              </w:rPr>
            </w:pPr>
          </w:p>
          <w:p w:rsidRPr="00596A03" w:rsidR="00596A03" w:rsidP="00596A03" w:rsidRDefault="00596A03" w14:paraId="558E501B" w14:textId="77777777">
            <w:pPr>
              <w:spacing w:line="240" w:lineRule="auto"/>
              <w:ind w:firstLine="0"/>
              <w:rPr>
                <w:rFonts w:eastAsia="Calibri"/>
                <w:sz w:val="18"/>
                <w:szCs w:val="24"/>
              </w:rPr>
            </w:pPr>
          </w:p>
          <w:p w:rsidRPr="00596A03" w:rsidR="00596A03" w:rsidP="00596A03" w:rsidRDefault="00596A03" w14:paraId="4FA40D53" w14:textId="77777777">
            <w:pPr>
              <w:spacing w:line="240" w:lineRule="auto"/>
              <w:ind w:firstLine="0"/>
              <w:rPr>
                <w:rFonts w:eastAsia="Calibri"/>
                <w:sz w:val="18"/>
                <w:szCs w:val="24"/>
              </w:rPr>
            </w:pPr>
          </w:p>
          <w:p w:rsidRPr="00596A03" w:rsidR="00596A03" w:rsidP="00596A03" w:rsidRDefault="00596A03" w14:paraId="63A00A1C" w14:textId="77777777">
            <w:pPr>
              <w:spacing w:line="240" w:lineRule="auto"/>
              <w:ind w:firstLine="0"/>
              <w:rPr>
                <w:rFonts w:eastAsia="Calibri"/>
                <w:sz w:val="18"/>
                <w:szCs w:val="24"/>
              </w:rPr>
            </w:pPr>
          </w:p>
        </w:tc>
        <w:tc>
          <w:tcPr>
            <w:tcW w:w="3671" w:type="dxa"/>
          </w:tcPr>
          <w:p w:rsidRPr="00596A03" w:rsidR="00596A03" w:rsidP="00596A03" w:rsidRDefault="00596A03" w14:paraId="0DB0AFAA" w14:textId="77777777">
            <w:pPr>
              <w:spacing w:before="120" w:after="120" w:line="300" w:lineRule="exact"/>
              <w:ind w:firstLine="0"/>
              <w:contextualSpacing/>
              <w:rPr>
                <w:b/>
                <w:sz w:val="18"/>
                <w:szCs w:val="18"/>
              </w:rPr>
            </w:pPr>
            <w:r w:rsidRPr="00596A03">
              <w:rPr>
                <w:b/>
                <w:sz w:val="18"/>
                <w:szCs w:val="18"/>
              </w:rPr>
              <w:t>Overarching topics:</w:t>
            </w:r>
          </w:p>
          <w:p w:rsidRPr="00596A03" w:rsidR="00596A03" w:rsidP="00596A03" w:rsidRDefault="00596A03" w14:paraId="4E4FB7EA" w14:textId="77777777">
            <w:pPr>
              <w:numPr>
                <w:ilvl w:val="0"/>
                <w:numId w:val="127"/>
              </w:numPr>
              <w:spacing w:before="120" w:after="120" w:line="240" w:lineRule="auto"/>
              <w:ind w:left="432"/>
              <w:contextualSpacing/>
              <w:rPr>
                <w:bCs/>
                <w:sz w:val="18"/>
                <w:szCs w:val="18"/>
              </w:rPr>
            </w:pPr>
            <w:r w:rsidRPr="00596A03">
              <w:rPr>
                <w:bCs/>
                <w:sz w:val="18"/>
                <w:szCs w:val="18"/>
              </w:rPr>
              <w:t>General information on partner organization</w:t>
            </w:r>
          </w:p>
          <w:p w:rsidRPr="00596A03" w:rsidR="00596A03" w:rsidP="00596A03" w:rsidRDefault="00596A03" w14:paraId="634F7DD2" w14:textId="77777777">
            <w:pPr>
              <w:numPr>
                <w:ilvl w:val="0"/>
                <w:numId w:val="127"/>
              </w:numPr>
              <w:spacing w:before="120" w:after="120" w:line="300" w:lineRule="exact"/>
              <w:ind w:left="432"/>
              <w:contextualSpacing/>
              <w:rPr>
                <w:bCs/>
                <w:sz w:val="18"/>
                <w:szCs w:val="18"/>
              </w:rPr>
            </w:pPr>
            <w:r w:rsidRPr="00596A03">
              <w:rPr>
                <w:bCs/>
                <w:sz w:val="18"/>
                <w:szCs w:val="18"/>
              </w:rPr>
              <w:t>Local context</w:t>
            </w:r>
          </w:p>
          <w:p w:rsidRPr="00596A03" w:rsidR="00596A03" w:rsidP="00596A03" w:rsidRDefault="00596A03" w14:paraId="7B9ADE1E" w14:textId="77777777">
            <w:pPr>
              <w:numPr>
                <w:ilvl w:val="0"/>
                <w:numId w:val="127"/>
              </w:numPr>
              <w:spacing w:before="120" w:after="120" w:line="240" w:lineRule="auto"/>
              <w:ind w:left="432"/>
              <w:contextualSpacing/>
              <w:rPr>
                <w:bCs/>
                <w:sz w:val="18"/>
                <w:szCs w:val="18"/>
              </w:rPr>
            </w:pPr>
            <w:r w:rsidRPr="00596A03">
              <w:rPr>
                <w:bCs/>
                <w:sz w:val="18"/>
                <w:szCs w:val="18"/>
              </w:rPr>
              <w:t>Partnering activities with local SCSEP program</w:t>
            </w:r>
          </w:p>
          <w:p w:rsidRPr="00596A03" w:rsidR="00596A03" w:rsidP="00596A03" w:rsidRDefault="00596A03" w14:paraId="7F481643" w14:textId="77777777">
            <w:pPr>
              <w:numPr>
                <w:ilvl w:val="0"/>
                <w:numId w:val="127"/>
              </w:numPr>
              <w:spacing w:before="120" w:after="120" w:line="240" w:lineRule="auto"/>
              <w:ind w:left="432"/>
              <w:contextualSpacing/>
              <w:rPr>
                <w:bCs/>
                <w:sz w:val="18"/>
                <w:szCs w:val="18"/>
              </w:rPr>
            </w:pPr>
            <w:r w:rsidRPr="00596A03">
              <w:rPr>
                <w:bCs/>
                <w:sz w:val="18"/>
                <w:szCs w:val="18"/>
              </w:rPr>
              <w:t>Overarching strategies and promising practices</w:t>
            </w:r>
          </w:p>
          <w:p w:rsidRPr="00596A03" w:rsidR="00596A03" w:rsidP="00596A03" w:rsidRDefault="00596A03" w14:paraId="0B8B01CD" w14:textId="77777777">
            <w:pPr>
              <w:numPr>
                <w:ilvl w:val="0"/>
                <w:numId w:val="127"/>
              </w:numPr>
              <w:spacing w:before="120" w:after="120" w:line="300" w:lineRule="exact"/>
              <w:ind w:left="432"/>
              <w:contextualSpacing/>
              <w:rPr>
                <w:bCs/>
                <w:sz w:val="18"/>
                <w:szCs w:val="18"/>
              </w:rPr>
            </w:pPr>
            <w:r w:rsidRPr="00596A03">
              <w:rPr>
                <w:bCs/>
                <w:sz w:val="18"/>
                <w:szCs w:val="18"/>
              </w:rPr>
              <w:t>Successes, challenges, lessons learned</w:t>
            </w:r>
          </w:p>
          <w:p w:rsidRPr="00596A03" w:rsidR="00596A03" w:rsidP="00596A03" w:rsidRDefault="00596A03" w14:paraId="6ED0D9E1" w14:textId="77777777">
            <w:pPr>
              <w:spacing w:before="120" w:after="120" w:line="300" w:lineRule="exact"/>
              <w:ind w:firstLine="0"/>
              <w:contextualSpacing/>
              <w:rPr>
                <w:b/>
                <w:sz w:val="18"/>
                <w:szCs w:val="18"/>
              </w:rPr>
            </w:pPr>
            <w:r w:rsidRPr="00596A03">
              <w:rPr>
                <w:b/>
                <w:sz w:val="18"/>
                <w:szCs w:val="18"/>
              </w:rPr>
              <w:t>Partner-specific topics:</w:t>
            </w:r>
          </w:p>
          <w:p w:rsidRPr="00596A03" w:rsidR="00596A03" w:rsidP="00596A03" w:rsidRDefault="00596A03" w14:paraId="5D4386B8" w14:textId="77777777">
            <w:pPr>
              <w:numPr>
                <w:ilvl w:val="0"/>
                <w:numId w:val="127"/>
              </w:numPr>
              <w:spacing w:before="120" w:after="120" w:line="240" w:lineRule="auto"/>
              <w:ind w:left="432"/>
              <w:rPr>
                <w:bCs/>
                <w:sz w:val="18"/>
                <w:szCs w:val="18"/>
              </w:rPr>
            </w:pPr>
            <w:r w:rsidRPr="00596A03">
              <w:rPr>
                <w:bCs/>
                <w:sz w:val="18"/>
                <w:szCs w:val="18"/>
                <w:u w:val="single"/>
              </w:rPr>
              <w:t>Host agencies</w:t>
            </w:r>
            <w:r w:rsidRPr="00596A03">
              <w:rPr>
                <w:bCs/>
                <w:sz w:val="18"/>
                <w:szCs w:val="18"/>
              </w:rPr>
              <w:t xml:space="preserve"> (recruitment by SCSEP program, development and implementation of CSAs, on-the-job experience, participant supervision, satisfaction with and value of SCSEP and participants)</w:t>
            </w:r>
          </w:p>
          <w:p w:rsidRPr="00596A03" w:rsidR="00596A03" w:rsidP="00596A03" w:rsidRDefault="00596A03" w14:paraId="029435F6" w14:textId="77777777">
            <w:pPr>
              <w:numPr>
                <w:ilvl w:val="0"/>
                <w:numId w:val="127"/>
              </w:numPr>
              <w:spacing w:after="120" w:line="240" w:lineRule="auto"/>
              <w:ind w:left="432"/>
              <w:rPr>
                <w:bCs/>
                <w:sz w:val="18"/>
                <w:szCs w:val="18"/>
              </w:rPr>
            </w:pPr>
            <w:r w:rsidRPr="00596A03">
              <w:rPr>
                <w:bCs/>
                <w:sz w:val="18"/>
                <w:szCs w:val="18"/>
                <w:u w:val="single"/>
              </w:rPr>
              <w:t>Employers</w:t>
            </w:r>
            <w:r w:rsidRPr="00596A03">
              <w:rPr>
                <w:bCs/>
                <w:sz w:val="18"/>
                <w:szCs w:val="18"/>
              </w:rPr>
              <w:t xml:space="preserve"> (outreach by SCSEP program, reasons for partnering, responsiveness of SCSEP program to workforce needs, hiring and retention of SCSEP participants into unsubsidized positions)</w:t>
            </w:r>
          </w:p>
          <w:p w:rsidRPr="00596A03" w:rsidR="00596A03" w:rsidP="00596A03" w:rsidRDefault="00596A03" w14:paraId="0AE6CE2D" w14:textId="77777777">
            <w:pPr>
              <w:numPr>
                <w:ilvl w:val="0"/>
                <w:numId w:val="127"/>
              </w:numPr>
              <w:spacing w:after="120" w:line="240" w:lineRule="auto"/>
              <w:ind w:left="432"/>
              <w:rPr>
                <w:bCs/>
                <w:sz w:val="18"/>
                <w:szCs w:val="18"/>
              </w:rPr>
            </w:pPr>
            <w:r w:rsidRPr="00596A03">
              <w:rPr>
                <w:bCs/>
                <w:sz w:val="18"/>
                <w:szCs w:val="18"/>
                <w:u w:val="single"/>
              </w:rPr>
              <w:t xml:space="preserve">AJCs </w:t>
            </w:r>
            <w:r w:rsidRPr="00596A03">
              <w:rPr>
                <w:bCs/>
                <w:sz w:val="18"/>
                <w:szCs w:val="18"/>
              </w:rPr>
              <w:t>(co-enrollment in WIOA and access to AJC resources for participants; other support such as labor market data, connections to employers/industry, job readiness workshops; co-development of workforce strategies with SCSEP program; strategies/program models for non-SCSEP older adults and populations with similar challenges)</w:t>
            </w:r>
          </w:p>
          <w:p w:rsidRPr="00596A03" w:rsidR="00596A03" w:rsidP="00596A03" w:rsidRDefault="00596A03" w14:paraId="5380437B" w14:textId="77777777">
            <w:pPr>
              <w:numPr>
                <w:ilvl w:val="0"/>
                <w:numId w:val="127"/>
              </w:numPr>
              <w:spacing w:after="120" w:line="240" w:lineRule="auto"/>
              <w:ind w:left="432"/>
              <w:rPr>
                <w:bCs/>
                <w:sz w:val="18"/>
                <w:szCs w:val="18"/>
              </w:rPr>
            </w:pPr>
            <w:r w:rsidRPr="00596A03">
              <w:rPr>
                <w:bCs/>
                <w:sz w:val="18"/>
                <w:szCs w:val="18"/>
                <w:u w:val="single"/>
              </w:rPr>
              <w:t>Community Organizations</w:t>
            </w:r>
            <w:r w:rsidRPr="00596A03">
              <w:rPr>
                <w:bCs/>
                <w:sz w:val="18"/>
                <w:szCs w:val="18"/>
              </w:rPr>
              <w:t xml:space="preserve"> (how relationship built and maintained; services to support employment success of SCSEP participants; programs and services to support non-</w:t>
            </w:r>
            <w:r w:rsidRPr="00596A03">
              <w:rPr>
                <w:bCs/>
                <w:sz w:val="18"/>
                <w:szCs w:val="18"/>
              </w:rPr>
              <w:lastRenderedPageBreak/>
              <w:t xml:space="preserve">SCSEP older workers and populations with similar challenges) </w:t>
            </w:r>
          </w:p>
        </w:tc>
      </w:tr>
      <w:tr w:rsidRPr="00596A03" w:rsidR="00596A03" w:rsidTr="00BC3187" w14:paraId="6D3F88E7" w14:textId="77777777">
        <w:tc>
          <w:tcPr>
            <w:tcW w:w="3595" w:type="dxa"/>
          </w:tcPr>
          <w:p w:rsidRPr="00596A03" w:rsidR="00596A03" w:rsidP="00596A03" w:rsidRDefault="00596A03" w14:paraId="577ED72B" w14:textId="02F431F7">
            <w:pPr>
              <w:spacing w:line="240" w:lineRule="auto"/>
              <w:ind w:firstLine="0"/>
              <w:rPr>
                <w:rFonts w:eastAsia="Calibri"/>
                <w:sz w:val="18"/>
                <w:szCs w:val="24"/>
              </w:rPr>
            </w:pPr>
            <w:r w:rsidRPr="00596A03">
              <w:rPr>
                <w:rFonts w:eastAsia="Calibri"/>
                <w:b/>
                <w:bCs/>
                <w:i/>
                <w:iCs/>
                <w:sz w:val="18"/>
                <w:szCs w:val="24"/>
              </w:rPr>
              <w:lastRenderedPageBreak/>
              <w:t>SCSEP Participants</w:t>
            </w:r>
            <w:r>
              <w:rPr>
                <w:rFonts w:eastAsia="Calibri"/>
                <w:b/>
                <w:bCs/>
                <w:i/>
                <w:iCs/>
                <w:sz w:val="18"/>
                <w:szCs w:val="24"/>
              </w:rPr>
              <w:t xml:space="preserve"> (Instruments 8-9)</w:t>
            </w:r>
            <w:r w:rsidRPr="00596A03">
              <w:rPr>
                <w:rFonts w:eastAsia="Calibri"/>
                <w:b/>
                <w:bCs/>
                <w:i/>
                <w:iCs/>
                <w:sz w:val="18"/>
                <w:szCs w:val="24"/>
              </w:rPr>
              <w:t xml:space="preserve">. </w:t>
            </w:r>
            <w:r w:rsidRPr="00596A03">
              <w:rPr>
                <w:rFonts w:eastAsia="Calibri"/>
                <w:sz w:val="18"/>
                <w:szCs w:val="24"/>
              </w:rPr>
              <w:t>SCSEP participants will describe their reasons for enrolling in the SCSEP program, their experiences with the program, and their outcomes to date.</w:t>
            </w:r>
          </w:p>
        </w:tc>
        <w:tc>
          <w:tcPr>
            <w:tcW w:w="1710" w:type="dxa"/>
          </w:tcPr>
          <w:p w:rsidRPr="00596A03" w:rsidR="00596A03" w:rsidP="00596A03" w:rsidRDefault="00596A03" w14:paraId="38116A5B" w14:textId="77777777">
            <w:pPr>
              <w:spacing w:line="240" w:lineRule="auto"/>
              <w:ind w:firstLine="0"/>
              <w:rPr>
                <w:rFonts w:eastAsia="Calibri"/>
                <w:sz w:val="18"/>
                <w:szCs w:val="24"/>
                <w:u w:val="single"/>
              </w:rPr>
            </w:pPr>
            <w:r w:rsidRPr="00596A03">
              <w:rPr>
                <w:rFonts w:eastAsia="Calibri"/>
                <w:sz w:val="18"/>
                <w:szCs w:val="24"/>
                <w:u w:val="single"/>
              </w:rPr>
              <w:t xml:space="preserve">Focus Group </w:t>
            </w:r>
          </w:p>
          <w:p w:rsidRPr="00596A03" w:rsidR="00596A03" w:rsidP="00596A03" w:rsidRDefault="00596A03" w14:paraId="0F2A07D1" w14:textId="77777777">
            <w:pPr>
              <w:spacing w:line="240" w:lineRule="auto"/>
              <w:ind w:firstLine="0"/>
              <w:rPr>
                <w:rFonts w:eastAsia="Calibri"/>
                <w:sz w:val="18"/>
                <w:szCs w:val="24"/>
              </w:rPr>
            </w:pPr>
            <w:r w:rsidRPr="00596A03">
              <w:rPr>
                <w:rFonts w:eastAsia="Calibri"/>
                <w:sz w:val="18"/>
                <w:szCs w:val="24"/>
              </w:rPr>
              <w:t>5-7 SCSEP participants per group for 8 sites</w:t>
            </w:r>
          </w:p>
          <w:p w:rsidRPr="00596A03" w:rsidR="00596A03" w:rsidP="00596A03" w:rsidRDefault="00596A03" w14:paraId="5A7A9FD6" w14:textId="77777777">
            <w:pPr>
              <w:spacing w:line="240" w:lineRule="auto"/>
              <w:ind w:firstLine="0"/>
              <w:rPr>
                <w:rFonts w:eastAsia="Calibri"/>
                <w:sz w:val="18"/>
                <w:szCs w:val="24"/>
              </w:rPr>
            </w:pPr>
            <w:r w:rsidRPr="00596A03">
              <w:rPr>
                <w:rFonts w:eastAsia="Calibri"/>
                <w:sz w:val="18"/>
                <w:szCs w:val="24"/>
              </w:rPr>
              <w:t xml:space="preserve">(1 hour) </w:t>
            </w:r>
          </w:p>
          <w:p w:rsidRPr="00596A03" w:rsidR="00596A03" w:rsidP="00596A03" w:rsidRDefault="00596A03" w14:paraId="2D52B673" w14:textId="77777777">
            <w:pPr>
              <w:spacing w:line="240" w:lineRule="auto"/>
              <w:ind w:firstLine="0"/>
              <w:rPr>
                <w:rFonts w:eastAsia="Calibri"/>
                <w:sz w:val="18"/>
                <w:szCs w:val="24"/>
              </w:rPr>
            </w:pPr>
          </w:p>
          <w:p w:rsidRPr="00596A03" w:rsidR="00596A03" w:rsidP="00596A03" w:rsidRDefault="00596A03" w14:paraId="592E2E38" w14:textId="77777777">
            <w:pPr>
              <w:spacing w:line="240" w:lineRule="auto"/>
              <w:ind w:firstLine="0"/>
              <w:rPr>
                <w:rFonts w:eastAsia="Calibri"/>
                <w:sz w:val="18"/>
                <w:szCs w:val="24"/>
                <w:u w:val="single"/>
              </w:rPr>
            </w:pPr>
            <w:r w:rsidRPr="00596A03">
              <w:rPr>
                <w:rFonts w:eastAsia="Calibri"/>
                <w:sz w:val="18"/>
                <w:szCs w:val="24"/>
                <w:u w:val="single"/>
              </w:rPr>
              <w:t>Semi-Structured Interview</w:t>
            </w:r>
          </w:p>
          <w:p w:rsidRPr="00596A03" w:rsidR="00596A03" w:rsidP="00596A03" w:rsidRDefault="00596A03" w14:paraId="5BB00F61" w14:textId="77777777">
            <w:pPr>
              <w:spacing w:line="240" w:lineRule="auto"/>
              <w:ind w:firstLine="0"/>
              <w:rPr>
                <w:rFonts w:eastAsia="Calibri"/>
                <w:sz w:val="18"/>
                <w:szCs w:val="24"/>
              </w:rPr>
            </w:pPr>
            <w:r w:rsidRPr="00596A03">
              <w:rPr>
                <w:rFonts w:eastAsia="Calibri"/>
                <w:sz w:val="18"/>
                <w:szCs w:val="24"/>
              </w:rPr>
              <w:t>3 SCSEP participants for 12 sites (30 minutes)</w:t>
            </w:r>
          </w:p>
        </w:tc>
        <w:tc>
          <w:tcPr>
            <w:tcW w:w="3671" w:type="dxa"/>
          </w:tcPr>
          <w:p w:rsidRPr="00596A03" w:rsidR="00596A03" w:rsidP="00596A03" w:rsidRDefault="00596A03" w14:paraId="0C4AF1CE" w14:textId="77777777">
            <w:pPr>
              <w:numPr>
                <w:ilvl w:val="0"/>
                <w:numId w:val="127"/>
              </w:numPr>
              <w:spacing w:before="120" w:after="120" w:line="240" w:lineRule="auto"/>
              <w:ind w:left="432"/>
              <w:contextualSpacing/>
              <w:rPr>
                <w:bCs/>
                <w:sz w:val="18"/>
                <w:szCs w:val="18"/>
              </w:rPr>
            </w:pPr>
            <w:r w:rsidRPr="00596A03">
              <w:rPr>
                <w:bCs/>
                <w:sz w:val="18"/>
                <w:szCs w:val="18"/>
              </w:rPr>
              <w:t>Interest/reasons for enrolling in SCSEP</w:t>
            </w:r>
          </w:p>
          <w:p w:rsidRPr="00596A03" w:rsidR="00596A03" w:rsidP="00596A03" w:rsidRDefault="00596A03" w14:paraId="322B1F17" w14:textId="77777777">
            <w:pPr>
              <w:numPr>
                <w:ilvl w:val="0"/>
                <w:numId w:val="127"/>
              </w:numPr>
              <w:spacing w:before="120" w:after="120" w:line="240" w:lineRule="auto"/>
              <w:ind w:left="432"/>
              <w:contextualSpacing/>
              <w:rPr>
                <w:bCs/>
                <w:sz w:val="18"/>
                <w:szCs w:val="18"/>
              </w:rPr>
            </w:pPr>
            <w:r w:rsidRPr="00596A03">
              <w:rPr>
                <w:bCs/>
                <w:sz w:val="18"/>
                <w:szCs w:val="18"/>
              </w:rPr>
              <w:t>Program experiences (intake, eligibility determination, orientation, IEPs, CSAs, specialized training, support services, staff interactions)</w:t>
            </w:r>
          </w:p>
          <w:p w:rsidRPr="00596A03" w:rsidR="00596A03" w:rsidP="00596A03" w:rsidRDefault="00596A03" w14:paraId="3B54721F" w14:textId="77777777">
            <w:pPr>
              <w:numPr>
                <w:ilvl w:val="0"/>
                <w:numId w:val="127"/>
              </w:numPr>
              <w:spacing w:before="120" w:after="120" w:line="240" w:lineRule="auto"/>
              <w:ind w:left="432"/>
              <w:contextualSpacing/>
              <w:rPr>
                <w:bCs/>
                <w:sz w:val="18"/>
                <w:szCs w:val="18"/>
              </w:rPr>
            </w:pPr>
            <w:r w:rsidRPr="00596A03">
              <w:rPr>
                <w:bCs/>
                <w:sz w:val="18"/>
                <w:szCs w:val="18"/>
              </w:rPr>
              <w:t>Services outside the SCSEP program that have supported employment success</w:t>
            </w:r>
          </w:p>
          <w:p w:rsidRPr="00596A03" w:rsidR="00596A03" w:rsidP="00596A03" w:rsidRDefault="00596A03" w14:paraId="31AAF504" w14:textId="77777777">
            <w:pPr>
              <w:numPr>
                <w:ilvl w:val="0"/>
                <w:numId w:val="127"/>
              </w:numPr>
              <w:spacing w:before="120" w:after="120" w:line="240" w:lineRule="auto"/>
              <w:ind w:left="432"/>
              <w:contextualSpacing/>
              <w:rPr>
                <w:bCs/>
                <w:sz w:val="18"/>
                <w:szCs w:val="18"/>
              </w:rPr>
            </w:pPr>
            <w:r w:rsidRPr="00596A03">
              <w:rPr>
                <w:bCs/>
                <w:sz w:val="18"/>
                <w:szCs w:val="18"/>
              </w:rPr>
              <w:t>Outcomes to date (e.g., skill development, employment, social interaction, greater economic security, health improvements)</w:t>
            </w:r>
          </w:p>
          <w:p w:rsidRPr="00596A03" w:rsidR="00596A03" w:rsidP="00596A03" w:rsidRDefault="00596A03" w14:paraId="0686678F" w14:textId="77777777">
            <w:pPr>
              <w:numPr>
                <w:ilvl w:val="0"/>
                <w:numId w:val="127"/>
              </w:numPr>
              <w:spacing w:before="120" w:after="120" w:line="240" w:lineRule="auto"/>
              <w:ind w:left="432"/>
              <w:contextualSpacing/>
              <w:rPr>
                <w:bCs/>
                <w:sz w:val="18"/>
                <w:szCs w:val="18"/>
              </w:rPr>
            </w:pPr>
            <w:r w:rsidRPr="00596A03">
              <w:rPr>
                <w:bCs/>
                <w:sz w:val="18"/>
                <w:szCs w:val="18"/>
              </w:rPr>
              <w:t>Perceptions on what works and what needs improvement</w:t>
            </w:r>
          </w:p>
        </w:tc>
      </w:tr>
    </w:tbl>
    <w:p w:rsidR="00596A03" w:rsidP="000A24CF" w:rsidRDefault="00596A03" w14:paraId="4B19CD5D" w14:textId="77777777">
      <w:pPr>
        <w:pStyle w:val="NormalSS"/>
        <w:ind w:firstLine="0"/>
        <w:rPr>
          <w:b/>
          <w:i/>
          <w:iCs/>
          <w:szCs w:val="24"/>
        </w:rPr>
      </w:pPr>
    </w:p>
    <w:p w:rsidRPr="000A24CF" w:rsidR="000A24CF" w:rsidP="000A24CF" w:rsidRDefault="000A24CF" w14:paraId="23ECF9EC" w14:textId="691B49ED">
      <w:pPr>
        <w:pStyle w:val="NormalSS"/>
        <w:ind w:firstLine="0"/>
        <w:rPr>
          <w:bCs/>
          <w:szCs w:val="24"/>
        </w:rPr>
      </w:pPr>
      <w:r w:rsidRPr="000701E3">
        <w:rPr>
          <w:b/>
          <w:i/>
          <w:iCs/>
          <w:szCs w:val="24"/>
        </w:rPr>
        <w:t xml:space="preserve">Analysis plans across the data collection. </w:t>
      </w:r>
      <w:r w:rsidRPr="000A24CF">
        <w:rPr>
          <w:bCs/>
          <w:szCs w:val="24"/>
        </w:rPr>
        <w:t xml:space="preserve">Data collection will generate a considerable volume of data—the survey, site visit data (interview notes and focus group transcripts), and grant documents and performance data (participant characteristics, activities and outcomes)—that the study team will  analyze to address the research questions. We anticipate </w:t>
      </w:r>
      <w:r w:rsidR="00E41751">
        <w:rPr>
          <w:bCs/>
          <w:szCs w:val="24"/>
        </w:rPr>
        <w:t xml:space="preserve">using </w:t>
      </w:r>
      <w:r w:rsidRPr="000A24CF">
        <w:rPr>
          <w:bCs/>
          <w:szCs w:val="24"/>
        </w:rPr>
        <w:t xml:space="preserve">two analytical </w:t>
      </w:r>
      <w:r w:rsidR="003C3C77">
        <w:rPr>
          <w:bCs/>
          <w:szCs w:val="24"/>
        </w:rPr>
        <w:t>techniques</w:t>
      </w:r>
      <w:r w:rsidRPr="000A24CF">
        <w:rPr>
          <w:bCs/>
          <w:szCs w:val="24"/>
        </w:rPr>
        <w:t>—a descriptive analysis and a thematic analysis.</w:t>
      </w:r>
    </w:p>
    <w:p w:rsidRPr="000A24CF" w:rsidR="000A24CF" w:rsidP="000A24CF" w:rsidRDefault="000A24CF" w14:paraId="118D6DE8" w14:textId="06897137">
      <w:pPr>
        <w:pStyle w:val="NormalSS"/>
        <w:rPr>
          <w:bCs/>
          <w:szCs w:val="24"/>
        </w:rPr>
      </w:pPr>
      <w:bookmarkStart w:name="_Toc54549233" w:id="66"/>
      <w:bookmarkStart w:name="_Toc92889191" w:id="67"/>
      <w:bookmarkStart w:name="_Toc96700916" w:id="68"/>
      <w:r w:rsidRPr="000701E3">
        <w:rPr>
          <w:szCs w:val="24"/>
          <w:u w:val="single"/>
        </w:rPr>
        <w:t>Descriptive analysis</w:t>
      </w:r>
      <w:bookmarkEnd w:id="66"/>
      <w:bookmarkEnd w:id="67"/>
      <w:bookmarkEnd w:id="68"/>
      <w:r w:rsidRPr="00E41751">
        <w:rPr>
          <w:b/>
          <w:bCs/>
          <w:szCs w:val="24"/>
        </w:rPr>
        <w:t>.</w:t>
      </w:r>
      <w:r w:rsidRPr="000701E3">
        <w:rPr>
          <w:szCs w:val="24"/>
        </w:rPr>
        <w:t xml:space="preserve"> </w:t>
      </w:r>
      <w:r w:rsidRPr="000A24CF">
        <w:rPr>
          <w:bCs/>
          <w:szCs w:val="24"/>
        </w:rPr>
        <w:t>The descriptive analysis will provide a comprehensive picture of the components, models, partnerships, and strategies implemented by SCSEP subgrantees. It will use data from the web-based survey, and where possible, supplemented by other subgrantee performance data on participants to create an analysis file. The team will first develop descriptive univariate tabulations of the survey data. They will then produce selected cross-tabulations to look at variation across populations served, geography, and program size, for example. The analysis will also be aligned with the research questions and topics discussed earlier.</w:t>
      </w:r>
    </w:p>
    <w:p w:rsidRPr="000A24CF" w:rsidR="000A24CF" w:rsidP="000A24CF" w:rsidRDefault="000A24CF" w14:paraId="79BE2848" w14:textId="44D24C4B">
      <w:pPr>
        <w:pStyle w:val="NormalSS"/>
        <w:ind w:firstLine="0"/>
        <w:rPr>
          <w:bCs/>
          <w:szCs w:val="24"/>
        </w:rPr>
      </w:pPr>
      <w:r w:rsidRPr="000A24CF">
        <w:rPr>
          <w:bCs/>
          <w:szCs w:val="24"/>
        </w:rPr>
        <w:t>The descriptive analysis will focus on taking the large amounts of information collected in the survey and presenting it in visual formats that allow readers to quickly grasp the range of programs and activities. The analysis will include tables, charts, and graphs to illustrate key findings, and the team will provide full sets of survey data tables as appendices to the final report.</w:t>
      </w:r>
      <w:r w:rsidR="00B921FE">
        <w:rPr>
          <w:bCs/>
          <w:szCs w:val="24"/>
        </w:rPr>
        <w:t xml:space="preserve"> In our survey tabulations, we will identify the percentage of data missing data by variable. As this study is descriptive in nature</w:t>
      </w:r>
      <w:r w:rsidRPr="00703730" w:rsidR="00703730">
        <w:rPr>
          <w:bCs/>
          <w:szCs w:val="24"/>
        </w:rPr>
        <w:t xml:space="preserve"> </w:t>
      </w:r>
      <w:r w:rsidR="00703730">
        <w:rPr>
          <w:bCs/>
          <w:szCs w:val="24"/>
        </w:rPr>
        <w:t>and given our experience with grantee and subgrantee surveys</w:t>
      </w:r>
      <w:r w:rsidR="00011B59">
        <w:rPr>
          <w:bCs/>
          <w:szCs w:val="24"/>
        </w:rPr>
        <w:t>,</w:t>
      </w:r>
      <w:r w:rsidR="00703730">
        <w:rPr>
          <w:bCs/>
          <w:szCs w:val="24"/>
        </w:rPr>
        <w:t xml:space="preserve"> we do not expect item nonresponse to be large</w:t>
      </w:r>
      <w:r w:rsidR="00B921FE">
        <w:rPr>
          <w:bCs/>
          <w:szCs w:val="24"/>
        </w:rPr>
        <w:t xml:space="preserve">, we </w:t>
      </w:r>
      <w:r w:rsidR="00703730">
        <w:rPr>
          <w:bCs/>
          <w:szCs w:val="24"/>
        </w:rPr>
        <w:t>do not plan to</w:t>
      </w:r>
      <w:r w:rsidR="00B921FE">
        <w:rPr>
          <w:bCs/>
          <w:szCs w:val="24"/>
        </w:rPr>
        <w:t xml:space="preserve"> use statistical methods </w:t>
      </w:r>
      <w:r w:rsidR="00E41751">
        <w:rPr>
          <w:bCs/>
          <w:szCs w:val="24"/>
        </w:rPr>
        <w:t xml:space="preserve">to impute </w:t>
      </w:r>
      <w:r w:rsidR="00B921FE">
        <w:rPr>
          <w:bCs/>
          <w:szCs w:val="24"/>
        </w:rPr>
        <w:t xml:space="preserve">missing data. </w:t>
      </w:r>
      <w:r w:rsidR="0007632B">
        <w:rPr>
          <w:bCs/>
          <w:szCs w:val="24"/>
        </w:rPr>
        <w:t xml:space="preserve">However, </w:t>
      </w:r>
      <w:r w:rsidR="00703730">
        <w:rPr>
          <w:bCs/>
          <w:szCs w:val="24"/>
        </w:rPr>
        <w:t>if there are</w:t>
      </w:r>
      <w:r w:rsidR="0007632B">
        <w:rPr>
          <w:bCs/>
          <w:szCs w:val="24"/>
        </w:rPr>
        <w:t xml:space="preserve"> respondents with large amounts of missing data (defined as missing most of one or more of survey sections), we will compare and report on whether the basic characteristics of nonrespondents (size, percent of participants “most-in-need”, urbanicity) differ from respondents.</w:t>
      </w:r>
    </w:p>
    <w:p w:rsidRPr="000A24CF" w:rsidR="000A24CF" w:rsidP="000A24CF" w:rsidRDefault="000A24CF" w14:paraId="0F1C4B8B" w14:textId="753FF0B8">
      <w:pPr>
        <w:pStyle w:val="NormalSS"/>
        <w:ind w:firstLine="0"/>
        <w:rPr>
          <w:bCs/>
          <w:szCs w:val="24"/>
        </w:rPr>
      </w:pPr>
      <w:r w:rsidRPr="000A24CF">
        <w:rPr>
          <w:bCs/>
          <w:szCs w:val="24"/>
        </w:rPr>
        <w:t xml:space="preserve">The team also plans to use the survey data to conduct a cluster analysis to explore emerging typologies for serving older workers who are low income. The cluster analysis is designed to </w:t>
      </w:r>
      <w:r w:rsidRPr="000A24CF">
        <w:rPr>
          <w:bCs/>
          <w:szCs w:val="24"/>
        </w:rPr>
        <w:lastRenderedPageBreak/>
        <w:t xml:space="preserve">group a set of objects (a “cluster”) in such a way that objects in the same group are more similar to each other than to those in other groups. With almost </w:t>
      </w:r>
      <w:r w:rsidR="00460BF7">
        <w:rPr>
          <w:bCs/>
          <w:szCs w:val="24"/>
        </w:rPr>
        <w:t>over 300</w:t>
      </w:r>
      <w:r w:rsidRPr="000A24CF">
        <w:rPr>
          <w:bCs/>
          <w:szCs w:val="24"/>
        </w:rPr>
        <w:t xml:space="preserve"> observations in the survey, there is enough sample to conduct this analysis. Using the cluster analysis, the team will identify the most likely groupings of components, models, partnerships, and strategies implemented by subgrantees. </w:t>
      </w:r>
    </w:p>
    <w:p w:rsidRPr="000A24CF" w:rsidR="000A24CF" w:rsidP="000A24CF" w:rsidRDefault="000A24CF" w14:paraId="4B8AD0DD" w14:textId="42B969A0">
      <w:pPr>
        <w:pStyle w:val="NormalSS"/>
        <w:ind w:firstLine="0"/>
        <w:rPr>
          <w:bCs/>
          <w:szCs w:val="24"/>
        </w:rPr>
      </w:pPr>
      <w:r w:rsidRPr="000A24CF">
        <w:rPr>
          <w:bCs/>
          <w:szCs w:val="24"/>
        </w:rPr>
        <w:t>If possible, we will also conduct an exploratory analysis of whether individual strategies or groupings of strategies from the survey are be associated with positive participant outcomes, such as unsubsidized employment, from the SPARQ data. This analysis would provide supplementary insights to the perspectives of respondents in the survey and site visit data on what strategies respondents believe are promising. It will also be useful for formulating hypotheses for future research.</w:t>
      </w:r>
    </w:p>
    <w:p w:rsidRPr="000A24CF" w:rsidR="000A24CF" w:rsidP="000A24CF" w:rsidRDefault="000A24CF" w14:paraId="47C634F2" w14:textId="1316A725">
      <w:pPr>
        <w:pStyle w:val="NormalSS"/>
        <w:rPr>
          <w:bCs/>
          <w:szCs w:val="24"/>
        </w:rPr>
      </w:pPr>
      <w:bookmarkStart w:name="_Toc54549234" w:id="69"/>
      <w:bookmarkStart w:name="_Toc92889192" w:id="70"/>
      <w:bookmarkStart w:name="_Toc96700917" w:id="71"/>
      <w:r w:rsidRPr="000701E3">
        <w:rPr>
          <w:szCs w:val="24"/>
          <w:u w:val="single"/>
        </w:rPr>
        <w:t>Thematic analysis</w:t>
      </w:r>
      <w:bookmarkEnd w:id="69"/>
      <w:bookmarkEnd w:id="70"/>
      <w:bookmarkEnd w:id="71"/>
      <w:r w:rsidRPr="000701E3">
        <w:rPr>
          <w:szCs w:val="24"/>
        </w:rPr>
        <w:t xml:space="preserve">. </w:t>
      </w:r>
      <w:r w:rsidRPr="000A24CF">
        <w:rPr>
          <w:bCs/>
          <w:szCs w:val="24"/>
        </w:rPr>
        <w:t>The team will also conduct a thematic analysis of the interview and focus group data from the 20 local sites visited to provide an in-depth understanding of the implementation of components, models, partnerships, and strategies and highlight promising approaches to workforce programs serving older adults. The coding and analysis approach will use applied thematic analysis.</w:t>
      </w:r>
      <w:r w:rsidR="00011B59">
        <w:rPr>
          <w:rStyle w:val="FootnoteReference"/>
          <w:bCs/>
          <w:szCs w:val="24"/>
        </w:rPr>
        <w:footnoteReference w:id="2"/>
      </w:r>
      <w:r w:rsidRPr="000A24CF">
        <w:rPr>
          <w:bCs/>
          <w:szCs w:val="24"/>
        </w:rPr>
        <w:t xml:space="preserve"> Applied thematic analysis is using textual data to “focus on identifying and describing both implicit and explicit ideas within the data, that is, themes” rather than only counting use of words or phrases within the text.</w:t>
      </w:r>
      <w:r w:rsidR="00011B59">
        <w:rPr>
          <w:rStyle w:val="FootnoteReference"/>
          <w:bCs/>
          <w:szCs w:val="24"/>
        </w:rPr>
        <w:footnoteReference w:id="3"/>
      </w:r>
      <w:r w:rsidRPr="000A24CF">
        <w:rPr>
          <w:bCs/>
          <w:szCs w:val="24"/>
        </w:rPr>
        <w:t xml:space="preserve"> The team will employ this inductive approach through team coding and analysis meetings where site visit team members and coders discuss emerging themes to provide multiple perspectives. Using these themes, we will code the textual data from the interviews and focus groups to reflect these themes. The team will then meet frequently to refine and build on the codes and harmonize team coding to </w:t>
      </w:r>
      <w:r w:rsidR="001A2DAE">
        <w:rPr>
          <w:bCs/>
          <w:szCs w:val="24"/>
        </w:rPr>
        <w:t>improve</w:t>
      </w:r>
      <w:r w:rsidRPr="000A24CF">
        <w:rPr>
          <w:bCs/>
          <w:szCs w:val="24"/>
        </w:rPr>
        <w:t xml:space="preserve"> interrater reliability (i.e., have more than one team member code the same text to </w:t>
      </w:r>
      <w:r w:rsidR="001A2DAE">
        <w:rPr>
          <w:bCs/>
          <w:szCs w:val="24"/>
        </w:rPr>
        <w:t>improve</w:t>
      </w:r>
      <w:r w:rsidRPr="000A24CF">
        <w:rPr>
          <w:bCs/>
          <w:szCs w:val="24"/>
        </w:rPr>
        <w:t xml:space="preserve"> consistency). The coding will also be aligned with the detailed research questions and topics discussed earlier. Finally, we will code text by the respondent role, subgrantee, and potentially other subgrantee characteristics. </w:t>
      </w:r>
    </w:p>
    <w:p w:rsidR="000A24CF" w:rsidP="000A24CF" w:rsidRDefault="000A24CF" w14:paraId="17BB5491" w14:textId="3B03C6FF">
      <w:pPr>
        <w:pStyle w:val="NormalSS"/>
        <w:ind w:firstLine="0"/>
        <w:rPr>
          <w:bCs/>
          <w:szCs w:val="24"/>
        </w:rPr>
      </w:pPr>
      <w:r w:rsidRPr="000A24CF">
        <w:rPr>
          <w:bCs/>
          <w:szCs w:val="24"/>
        </w:rPr>
        <w:t xml:space="preserve">Coding will take place in NVivo, which allows for data to be consistently organized and sorted by code or codes. This allows the team to focus in on data by theme and sort by respondent type, for example. The team will use this sorted data to draw out themes and patterns across the subgrantees and types of respondents to </w:t>
      </w:r>
      <w:r w:rsidR="001A2DAE">
        <w:rPr>
          <w:bCs/>
          <w:szCs w:val="24"/>
        </w:rPr>
        <w:t>build</w:t>
      </w:r>
      <w:r w:rsidRPr="000A24CF">
        <w:rPr>
          <w:bCs/>
          <w:szCs w:val="24"/>
        </w:rPr>
        <w:t xml:space="preserve"> an understanding of the programs and services from all perspectives. The team  will construct tables of data to organize qualitative data in a way that these patterns can be observed. The report will highlight examples of promising program components, partnerships, and strategies that may be important for generating hypotheses for strategies that may successfully serve older workers by improving their outcomes.</w:t>
      </w:r>
    </w:p>
    <w:p w:rsidR="0072281D" w:rsidP="0072281D" w:rsidRDefault="00DD1DE7" w14:paraId="662E5B84" w14:textId="7BA73E84">
      <w:pPr>
        <w:pStyle w:val="H3AlphaNoTOC"/>
      </w:pPr>
      <w:r>
        <w:t>B.</w:t>
      </w:r>
      <w:r w:rsidR="0072281D">
        <w:t>2. Procedures</w:t>
      </w:r>
      <w:r w:rsidRPr="0072281D" w:rsidR="0072281D">
        <w:t xml:space="preserve"> for the collection of information </w:t>
      </w:r>
    </w:p>
    <w:p w:rsidR="008F2F46" w:rsidP="00F460C9" w:rsidRDefault="007F6BA7" w14:paraId="1FC310EC" w14:textId="1AF5EF31">
      <w:pPr>
        <w:pStyle w:val="NormalSS"/>
        <w:ind w:firstLine="0"/>
        <w:rPr>
          <w:szCs w:val="24"/>
        </w:rPr>
      </w:pPr>
      <w:r>
        <w:t>D</w:t>
      </w:r>
      <w:r w:rsidRPr="0072281D" w:rsidR="006F2AB0">
        <w:t xml:space="preserve">ata </w:t>
      </w:r>
      <w:r w:rsidR="006F2AB0">
        <w:t>for the stud</w:t>
      </w:r>
      <w:r w:rsidR="00FA14C6">
        <w:t>y</w:t>
      </w:r>
      <w:r w:rsidR="006F2AB0">
        <w:t xml:space="preserve"> </w:t>
      </w:r>
      <w:r w:rsidRPr="0072281D" w:rsidR="006F2AB0">
        <w:t xml:space="preserve">will be collected through </w:t>
      </w:r>
      <w:r w:rsidR="006F2AB0">
        <w:t xml:space="preserve">online surveys, semi-structured interviews, </w:t>
      </w:r>
      <w:r w:rsidR="00651C8B">
        <w:t xml:space="preserve">focus groups </w:t>
      </w:r>
      <w:r w:rsidR="006F2AB0">
        <w:t>and phone interviews</w:t>
      </w:r>
      <w:r w:rsidR="00CD5722">
        <w:t xml:space="preserve">, and are all </w:t>
      </w:r>
      <w:r w:rsidRPr="0072281D" w:rsidR="008F2F46">
        <w:rPr>
          <w:szCs w:val="24"/>
        </w:rPr>
        <w:t>one-time data collection efforts</w:t>
      </w:r>
      <w:r w:rsidR="008F2F46">
        <w:rPr>
          <w:szCs w:val="24"/>
        </w:rPr>
        <w:t xml:space="preserve">. </w:t>
      </w:r>
    </w:p>
    <w:p w:rsidRPr="005F05EF" w:rsidR="006F2AB0" w:rsidP="000701E3" w:rsidRDefault="000A24CF" w14:paraId="51945D20" w14:textId="4B4125F1">
      <w:pPr>
        <w:spacing w:after="160" w:line="240" w:lineRule="auto"/>
        <w:ind w:firstLine="0"/>
      </w:pPr>
      <w:r w:rsidRPr="000701E3">
        <w:rPr>
          <w:rFonts w:eastAsiaTheme="minorEastAsia"/>
          <w:b/>
          <w:bCs/>
          <w:i/>
          <w:iCs/>
        </w:rPr>
        <w:lastRenderedPageBreak/>
        <w:t xml:space="preserve">Survey data collection. </w:t>
      </w:r>
      <w:r w:rsidR="00FB4F3B">
        <w:rPr>
          <w:rFonts w:eastAsiaTheme="minorEastAsia"/>
        </w:rPr>
        <w:t>The survey</w:t>
      </w:r>
      <w:r w:rsidR="008157ED">
        <w:rPr>
          <w:rFonts w:eastAsiaTheme="minorEastAsia"/>
        </w:rPr>
        <w:t>s</w:t>
      </w:r>
      <w:r w:rsidR="00FB4F3B">
        <w:rPr>
          <w:rFonts w:eastAsiaTheme="minorEastAsia"/>
        </w:rPr>
        <w:t xml:space="preserve"> will be programmed and administered using </w:t>
      </w:r>
      <w:r w:rsidRPr="004A74D0" w:rsidR="00FB4F3B">
        <w:t xml:space="preserve">Qualtrics. This survey software offers a user interface that is modern, secure, and easy to navigate for respondents. The software will also facilitate generation of tabulations of responses as surveys are completed by </w:t>
      </w:r>
      <w:r w:rsidR="00651C8B">
        <w:t>sub</w:t>
      </w:r>
      <w:r w:rsidRPr="004A74D0" w:rsidR="00FB4F3B">
        <w:t xml:space="preserve">grantees and processed. The survey will be hosted on the Internet via a live secure web-link. To reduce respondent burden, it will employ the following: (1) secure log-ins and passwords so respondents can save and complete the survey in multiple sessions; (2) drop-down response categories so respondents can quickly select from a list; (3) dynamic questions and automated skip patterns so respondents only see those questions that apply to them (including those based on answers provided previously in the survey); and (4) logical rules for responses so respondents’ answers are restricted to those intended by the question. </w:t>
      </w:r>
      <w:r w:rsidR="006F2AB0">
        <w:t xml:space="preserve">The </w:t>
      </w:r>
      <w:r w:rsidR="00651C8B">
        <w:t xml:space="preserve">subgrantee </w:t>
      </w:r>
      <w:r w:rsidR="006F2AB0">
        <w:t>survey</w:t>
      </w:r>
      <w:r w:rsidR="00651C8B">
        <w:t xml:space="preserve"> instrument</w:t>
      </w:r>
      <w:r w:rsidR="006F2AB0">
        <w:t xml:space="preserve"> </w:t>
      </w:r>
      <w:r w:rsidR="00651C8B">
        <w:t>is</w:t>
      </w:r>
      <w:r w:rsidR="006F2AB0">
        <w:t xml:space="preserve"> provided in Attachment A</w:t>
      </w:r>
      <w:r w:rsidR="00651C8B">
        <w:t>.</w:t>
      </w:r>
      <w:r w:rsidR="006F2AB0">
        <w:t xml:space="preserve"> </w:t>
      </w:r>
    </w:p>
    <w:p w:rsidR="008F2F46" w:rsidP="00F460C9" w:rsidRDefault="000A24CF" w14:paraId="756121CC" w14:textId="3968D309">
      <w:pPr>
        <w:pStyle w:val="NormalSS"/>
        <w:ind w:firstLine="0"/>
        <w:rPr>
          <w:b/>
          <w:bCs/>
          <w:szCs w:val="24"/>
        </w:rPr>
      </w:pPr>
      <w:r w:rsidRPr="7C6B72CF">
        <w:rPr>
          <w:b/>
          <w:bCs/>
          <w:i/>
          <w:iCs/>
        </w:rPr>
        <w:t>Subgrantee, grantee, host agency, employer partner, American Job Center partner, community partner interview</w:t>
      </w:r>
      <w:r w:rsidRPr="000701E3">
        <w:rPr>
          <w:b/>
          <w:i/>
          <w:iCs/>
          <w:szCs w:val="24"/>
        </w:rPr>
        <w:t xml:space="preserve"> data collection. </w:t>
      </w:r>
      <w:r w:rsidR="008157ED">
        <w:rPr>
          <w:bCs/>
          <w:szCs w:val="24"/>
        </w:rPr>
        <w:t>The interviews will be semi-structured</w:t>
      </w:r>
      <w:r w:rsidR="00712B4F">
        <w:rPr>
          <w:bCs/>
          <w:szCs w:val="24"/>
        </w:rPr>
        <w:t>. We will</w:t>
      </w:r>
      <w:r w:rsidR="008157ED">
        <w:rPr>
          <w:bCs/>
          <w:szCs w:val="24"/>
        </w:rPr>
        <w:t xml:space="preserve"> conduct </w:t>
      </w:r>
      <w:r w:rsidR="00712B4F">
        <w:rPr>
          <w:bCs/>
          <w:szCs w:val="24"/>
        </w:rPr>
        <w:t xml:space="preserve">the interviews </w:t>
      </w:r>
      <w:r w:rsidR="008157ED">
        <w:rPr>
          <w:bCs/>
          <w:szCs w:val="24"/>
        </w:rPr>
        <w:t>in-person</w:t>
      </w:r>
      <w:r w:rsidR="00712B4F">
        <w:rPr>
          <w:bCs/>
          <w:szCs w:val="24"/>
        </w:rPr>
        <w:t xml:space="preserve"> if</w:t>
      </w:r>
      <w:r w:rsidR="00C41C53">
        <w:rPr>
          <w:bCs/>
          <w:szCs w:val="24"/>
        </w:rPr>
        <w:t xml:space="preserve"> this is possible by </w:t>
      </w:r>
      <w:r w:rsidR="00712B4F">
        <w:rPr>
          <w:bCs/>
          <w:szCs w:val="24"/>
        </w:rPr>
        <w:t xml:space="preserve">the </w:t>
      </w:r>
      <w:r w:rsidR="00C41C53">
        <w:rPr>
          <w:bCs/>
          <w:szCs w:val="24"/>
        </w:rPr>
        <w:t>spring</w:t>
      </w:r>
      <w:r w:rsidR="00712B4F">
        <w:rPr>
          <w:bCs/>
          <w:szCs w:val="24"/>
        </w:rPr>
        <w:t>/</w:t>
      </w:r>
      <w:r w:rsidR="00104571">
        <w:rPr>
          <w:bCs/>
          <w:szCs w:val="24"/>
        </w:rPr>
        <w:t>summer</w:t>
      </w:r>
      <w:r w:rsidR="00C41C53">
        <w:rPr>
          <w:bCs/>
          <w:szCs w:val="24"/>
        </w:rPr>
        <w:t xml:space="preserve"> of 2023</w:t>
      </w:r>
      <w:r w:rsidR="008157ED">
        <w:rPr>
          <w:bCs/>
          <w:szCs w:val="24"/>
        </w:rPr>
        <w:t xml:space="preserve">. </w:t>
      </w:r>
      <w:r w:rsidR="00712B4F">
        <w:rPr>
          <w:bCs/>
          <w:szCs w:val="24"/>
        </w:rPr>
        <w:t xml:space="preserve">Given the current uncertain circumstances surrounding the </w:t>
      </w:r>
      <w:r w:rsidR="0035494F">
        <w:rPr>
          <w:bCs/>
          <w:szCs w:val="24"/>
        </w:rPr>
        <w:t>COVID</w:t>
      </w:r>
      <w:r w:rsidR="00712B4F">
        <w:rPr>
          <w:bCs/>
          <w:szCs w:val="24"/>
        </w:rPr>
        <w:t xml:space="preserve"> pandemic, we have written the instrument introductions assuming</w:t>
      </w:r>
      <w:r w:rsidR="00104571">
        <w:rPr>
          <w:bCs/>
          <w:szCs w:val="24"/>
        </w:rPr>
        <w:t xml:space="preserve"> interviews will be conducted on a virtual platform</w:t>
      </w:r>
      <w:r w:rsidR="00CB200A">
        <w:rPr>
          <w:bCs/>
          <w:szCs w:val="24"/>
        </w:rPr>
        <w:t xml:space="preserve"> or by telephone</w:t>
      </w:r>
      <w:r w:rsidR="00104571">
        <w:rPr>
          <w:bCs/>
          <w:szCs w:val="24"/>
        </w:rPr>
        <w:t xml:space="preserve">. </w:t>
      </w:r>
      <w:r w:rsidR="008F2F46">
        <w:rPr>
          <w:bCs/>
          <w:szCs w:val="24"/>
        </w:rPr>
        <w:t>We describe the procedures for conducting the interviews in more detail below.</w:t>
      </w:r>
    </w:p>
    <w:p w:rsidR="00C41C53" w:rsidP="00F460C9" w:rsidRDefault="00C910D0" w14:paraId="2219F41B" w14:textId="0574E2A7">
      <w:pPr>
        <w:pStyle w:val="NormalSS"/>
        <w:ind w:firstLine="0"/>
      </w:pPr>
      <w:r>
        <w:t xml:space="preserve">The </w:t>
      </w:r>
      <w:r w:rsidR="009452BB">
        <w:t>study team</w:t>
      </w:r>
      <w:r w:rsidRPr="001E713B" w:rsidR="009452BB">
        <w:t xml:space="preserve"> will conduct </w:t>
      </w:r>
      <w:r w:rsidR="009452BB">
        <w:t xml:space="preserve">semi-structured interviews with </w:t>
      </w:r>
      <w:r w:rsidRPr="001E713B" w:rsidR="009452BB">
        <w:t>key s</w:t>
      </w:r>
      <w:r>
        <w:t>ubgrantee</w:t>
      </w:r>
      <w:r w:rsidR="009452BB">
        <w:t xml:space="preserve"> staff and partners.</w:t>
      </w:r>
      <w:r w:rsidRPr="001E713B" w:rsidR="009452BB">
        <w:t xml:space="preserve"> </w:t>
      </w:r>
      <w:r w:rsidRPr="00C910D0">
        <w:t xml:space="preserve">A DOL representative will send an email notifying each subgrantee that they have been selected for a site visit as part of the evaluation, copying the national grantee and federal project officer. Once subgrantees have been notified, site visit teams assigned to each subgrantee will send a follow-up (introductory) email and then call the subgrantee contact person(s) to identify subgrantee and partner administrators/staff that will participate in the interviews and to begin the process of scheduling the visit. The site visit team will work with both subgrantee and partnering organizations on developing and finalizing the agenda for each three-day visit. </w:t>
      </w:r>
    </w:p>
    <w:p w:rsidR="00C41C53" w:rsidP="00F460C9" w:rsidRDefault="00C41C53" w14:paraId="538C2483" w14:textId="7D9E6B7D">
      <w:pPr>
        <w:pStyle w:val="NormalSS"/>
        <w:ind w:firstLine="0"/>
      </w:pPr>
      <w:r w:rsidRPr="00C41C53">
        <w:t xml:space="preserve">The site visit team will reach out directly to the contact for national grantee associated with each subgrantee site to schedule </w:t>
      </w:r>
      <w:r>
        <w:t>an</w:t>
      </w:r>
      <w:r w:rsidRPr="00C41C53">
        <w:t xml:space="preserve"> interview. We </w:t>
      </w:r>
      <w:r w:rsidR="00104571">
        <w:t>know</w:t>
      </w:r>
      <w:r w:rsidRPr="00C41C53" w:rsidR="00104571">
        <w:t xml:space="preserve"> </w:t>
      </w:r>
      <w:r w:rsidRPr="00C41C53">
        <w:t>that some national grantees will have multiple subgrantees included in the site visits</w:t>
      </w:r>
      <w:r w:rsidR="00104571">
        <w:t>, since there are only 19 national grantees</w:t>
      </w:r>
      <w:r w:rsidR="00712B4F">
        <w:t xml:space="preserve">. </w:t>
      </w:r>
      <w:r w:rsidRPr="00C41C53">
        <w:t xml:space="preserve">As the national grantees are often not located in the same local area as the subgrantee, we will conduct virtual interviews asynchronous to the site visit. </w:t>
      </w:r>
      <w:r>
        <w:t xml:space="preserve"> </w:t>
      </w:r>
    </w:p>
    <w:p w:rsidR="009452BB" w:rsidRDefault="008F2F46" w14:paraId="71139CD5" w14:textId="18BBE634">
      <w:pPr>
        <w:pStyle w:val="NormalSS"/>
        <w:ind w:firstLine="0"/>
      </w:pPr>
      <w:r w:rsidRPr="0072281D">
        <w:t xml:space="preserve">The interview </w:t>
      </w:r>
      <w:r>
        <w:t>protocols</w:t>
      </w:r>
      <w:r w:rsidRPr="0072281D">
        <w:t xml:space="preserve"> are provided in Attachment</w:t>
      </w:r>
      <w:r>
        <w:t>s B, C, D, E</w:t>
      </w:r>
      <w:r w:rsidR="00C41C53">
        <w:t>, F, G</w:t>
      </w:r>
      <w:r>
        <w:t xml:space="preserve"> for the </w:t>
      </w:r>
      <w:r w:rsidR="00C41C53">
        <w:t>subgrantee program</w:t>
      </w:r>
      <w:r>
        <w:t xml:space="preserve"> staff, </w:t>
      </w:r>
      <w:r w:rsidR="00C41C53">
        <w:t>grantee staff, host agency staff, employer</w:t>
      </w:r>
      <w:r>
        <w:t xml:space="preserve"> partner</w:t>
      </w:r>
      <w:r w:rsidR="00C41C53">
        <w:t>, American Job Center partner</w:t>
      </w:r>
      <w:r>
        <w:t xml:space="preserve"> staff, and </w:t>
      </w:r>
      <w:r w:rsidR="00C41C53">
        <w:t>community partner</w:t>
      </w:r>
      <w:r>
        <w:t xml:space="preserve"> staff.</w:t>
      </w:r>
      <w:r w:rsidR="00F460C9">
        <w:t xml:space="preserve"> </w:t>
      </w:r>
    </w:p>
    <w:p w:rsidR="00F460C9" w:rsidRDefault="000A24CF" w14:paraId="7B7B0E03" w14:textId="418EA627">
      <w:pPr>
        <w:pStyle w:val="NormalSS"/>
        <w:ind w:firstLine="0"/>
        <w:rPr>
          <w:iCs/>
        </w:rPr>
      </w:pPr>
      <w:r w:rsidRPr="000701E3">
        <w:rPr>
          <w:b/>
          <w:bCs/>
          <w:i/>
          <w:iCs/>
        </w:rPr>
        <w:t xml:space="preserve">Participant focus group and individual interview data collection. </w:t>
      </w:r>
      <w:r w:rsidR="00F460C9">
        <w:t xml:space="preserve">As we set up the site visit, the study team </w:t>
      </w:r>
      <w:r w:rsidRPr="00692B40" w:rsidR="00F460C9">
        <w:rPr>
          <w:iCs/>
        </w:rPr>
        <w:t>will work closely with the subgrantee contact to determine whether a focus group is feasible</w:t>
      </w:r>
      <w:r w:rsidR="00F460C9">
        <w:rPr>
          <w:iCs/>
        </w:rPr>
        <w:t>. Once this determination is made</w:t>
      </w:r>
      <w:r w:rsidR="00104571">
        <w:rPr>
          <w:iCs/>
        </w:rPr>
        <w:t>,</w:t>
      </w:r>
      <w:r w:rsidR="00F460C9">
        <w:rPr>
          <w:iCs/>
        </w:rPr>
        <w:t xml:space="preserve"> we will provide the subgrantee with and informational advertisements or notice</w:t>
      </w:r>
      <w:r w:rsidR="00104571">
        <w:rPr>
          <w:iCs/>
        </w:rPr>
        <w:t>s</w:t>
      </w:r>
      <w:r w:rsidR="00F460C9">
        <w:rPr>
          <w:iCs/>
        </w:rPr>
        <w:t xml:space="preserve"> to share with potential participants to recruit volunteers for the focus group or individual interviews. Potential volunteers will contact the study team directly for further information or to volunteer. </w:t>
      </w:r>
      <w:r w:rsidRPr="00F460C9" w:rsidR="00F460C9">
        <w:rPr>
          <w:bCs/>
          <w:iCs/>
        </w:rPr>
        <w:t xml:space="preserve">If we receive more volunteers than needed, we will select participants so as to engage a variety of participants </w:t>
      </w:r>
      <w:r w:rsidR="00104571">
        <w:rPr>
          <w:bCs/>
          <w:iCs/>
        </w:rPr>
        <w:t>by</w:t>
      </w:r>
      <w:r w:rsidRPr="00F460C9" w:rsidR="00104571">
        <w:rPr>
          <w:bCs/>
          <w:iCs/>
        </w:rPr>
        <w:t xml:space="preserve"> </w:t>
      </w:r>
      <w:r w:rsidRPr="00F460C9" w:rsidR="00F460C9">
        <w:rPr>
          <w:bCs/>
          <w:iCs/>
        </w:rPr>
        <w:t>stage of the program they are in and characteristics</w:t>
      </w:r>
      <w:r w:rsidR="00F460C9">
        <w:rPr>
          <w:bCs/>
          <w:iCs/>
        </w:rPr>
        <w:t xml:space="preserve">. For a focus group the team will set a time and location </w:t>
      </w:r>
      <w:r w:rsidR="00CB200A">
        <w:rPr>
          <w:bCs/>
          <w:iCs/>
        </w:rPr>
        <w:t xml:space="preserve">(if in-person) </w:t>
      </w:r>
      <w:r w:rsidR="00F460C9">
        <w:rPr>
          <w:bCs/>
          <w:iCs/>
        </w:rPr>
        <w:t xml:space="preserve">convenient for participants. For interviews, the team will set up individual telephone appointments. The </w:t>
      </w:r>
      <w:r w:rsidR="00F460C9">
        <w:rPr>
          <w:bCs/>
          <w:iCs/>
        </w:rPr>
        <w:lastRenderedPageBreak/>
        <w:t>protocol for participant focus groups and interviews are provided in Attachments H and I.</w:t>
      </w:r>
      <w:r w:rsidRPr="00CB200A" w:rsidR="00CB200A">
        <w:rPr>
          <w:iCs/>
        </w:rPr>
        <w:t xml:space="preserve"> </w:t>
      </w:r>
      <w:r w:rsidR="00CB200A">
        <w:rPr>
          <w:iCs/>
        </w:rPr>
        <w:t>The introduction to the protocol for the focus group assumes focus groups will be virtual.</w:t>
      </w:r>
    </w:p>
    <w:p w:rsidRPr="004C1EDF" w:rsidR="004C1EDF" w:rsidP="00A75916" w:rsidRDefault="004C1EDF" w14:paraId="111B7950" w14:textId="5C2517FD">
      <w:pPr>
        <w:pStyle w:val="H4Number"/>
      </w:pPr>
      <w:bookmarkStart w:name="_Hlk63929524" w:id="72"/>
      <w:r w:rsidRPr="004C1EDF">
        <w:t>B.3. Methods to maximize response rates and minimize nonresponse</w:t>
      </w:r>
    </w:p>
    <w:bookmarkEnd w:id="72"/>
    <w:p w:rsidRPr="00402B0D" w:rsidR="00B90F38" w:rsidP="00B90F38" w:rsidRDefault="005D6D79" w14:paraId="290ED2B0" w14:textId="76760F0D">
      <w:pPr>
        <w:spacing w:line="240" w:lineRule="auto"/>
        <w:ind w:firstLine="0"/>
        <w:rPr>
          <w:rFonts w:eastAsiaTheme="minorEastAsia"/>
          <w:szCs w:val="24"/>
        </w:rPr>
      </w:pPr>
      <w:r w:rsidRPr="000701E3">
        <w:rPr>
          <w:rFonts w:eastAsiaTheme="minorEastAsia"/>
          <w:b/>
          <w:bCs/>
          <w:i/>
          <w:iCs/>
          <w:szCs w:val="24"/>
        </w:rPr>
        <w:t xml:space="preserve">Survey Response. </w:t>
      </w:r>
      <w:r w:rsidRPr="0035494F" w:rsidR="0035494F">
        <w:rPr>
          <w:rFonts w:eastAsiaTheme="minorEastAsia"/>
          <w:szCs w:val="24"/>
        </w:rPr>
        <w:t xml:space="preserve">The estimated response rate for the </w:t>
      </w:r>
      <w:r w:rsidR="0035494F">
        <w:rPr>
          <w:rFonts w:eastAsiaTheme="minorEastAsia"/>
          <w:szCs w:val="24"/>
        </w:rPr>
        <w:t>subg</w:t>
      </w:r>
      <w:r w:rsidRPr="0035494F" w:rsidR="0035494F">
        <w:rPr>
          <w:rFonts w:eastAsiaTheme="minorEastAsia"/>
          <w:szCs w:val="24"/>
        </w:rPr>
        <w:t xml:space="preserve">rantee </w:t>
      </w:r>
      <w:r w:rsidR="0035494F">
        <w:rPr>
          <w:rFonts w:eastAsiaTheme="minorEastAsia"/>
          <w:szCs w:val="24"/>
        </w:rPr>
        <w:t>s</w:t>
      </w:r>
      <w:r w:rsidRPr="0035494F" w:rsidR="0035494F">
        <w:rPr>
          <w:rFonts w:eastAsiaTheme="minorEastAsia"/>
          <w:szCs w:val="24"/>
        </w:rPr>
        <w:t>urvey is 100 percent as participation in evaluation activities is required as a condition of the grant award and the universe is small</w:t>
      </w:r>
      <w:r w:rsidR="00F01402">
        <w:rPr>
          <w:rFonts w:eastAsiaTheme="minorEastAsia"/>
          <w:szCs w:val="24"/>
        </w:rPr>
        <w:t>,</w:t>
      </w:r>
      <w:r w:rsidRPr="0035494F" w:rsidR="0035494F">
        <w:rPr>
          <w:rFonts w:eastAsiaTheme="minorEastAsia"/>
          <w:szCs w:val="24"/>
        </w:rPr>
        <w:t xml:space="preserve"> allowing for concentrated reminders and follow-up.</w:t>
      </w:r>
      <w:r w:rsidR="0035494F">
        <w:rPr>
          <w:rFonts w:eastAsiaTheme="minorEastAsia"/>
          <w:szCs w:val="24"/>
        </w:rPr>
        <w:t xml:space="preserve"> </w:t>
      </w:r>
      <w:r w:rsidRPr="00402B0D" w:rsidR="00B90F38">
        <w:rPr>
          <w:rFonts w:eastAsiaTheme="minorEastAsia"/>
          <w:szCs w:val="24"/>
        </w:rPr>
        <w:t xml:space="preserve">The study team will make use of best practices to encourage high response rates while minimizing burden and non-response. For the survey, these methods include: </w:t>
      </w:r>
    </w:p>
    <w:p w:rsidR="00B90F38" w:rsidP="004C1EDF" w:rsidRDefault="00B90F38" w14:paraId="7B8D8B62" w14:textId="77777777">
      <w:pPr>
        <w:tabs>
          <w:tab w:val="left" w:pos="360"/>
        </w:tabs>
        <w:autoSpaceDE w:val="0"/>
        <w:autoSpaceDN w:val="0"/>
        <w:adjustRightInd w:val="0"/>
        <w:spacing w:line="240" w:lineRule="auto"/>
        <w:ind w:firstLine="0"/>
        <w:rPr>
          <w:bCs/>
          <w:iCs/>
          <w:szCs w:val="24"/>
        </w:rPr>
      </w:pPr>
    </w:p>
    <w:p w:rsidR="00B90F38" w:rsidP="000701E3" w:rsidRDefault="00B90F38" w14:paraId="2B12B248" w14:textId="0BC5E3CE">
      <w:pPr>
        <w:pStyle w:val="NormalSS"/>
        <w:spacing w:after="0"/>
        <w:ind w:firstLine="360"/>
      </w:pPr>
      <w:r w:rsidRPr="000701E3">
        <w:rPr>
          <w:bCs/>
          <w:u w:val="single"/>
        </w:rPr>
        <w:t>Web administration</w:t>
      </w:r>
      <w:r w:rsidRPr="000701E3">
        <w:rPr>
          <w:bCs/>
        </w:rPr>
        <w:t xml:space="preserve">. </w:t>
      </w:r>
      <w:r>
        <w:t xml:space="preserve">It is anticipated that most respondents prefer to complete the survey online. This allows the respondent to complete on their own schedule and pace, as well as complete the survey over multiple sessions. The web survey system used by the data collection team also supports mobile browsers, such as tablets or cellular phones.    </w:t>
      </w:r>
    </w:p>
    <w:p w:rsidR="00B90F38" w:rsidP="00B90F38" w:rsidRDefault="00B90F38" w14:paraId="074E45F2" w14:textId="77777777">
      <w:pPr>
        <w:pStyle w:val="NormalSS"/>
        <w:spacing w:after="0"/>
        <w:rPr>
          <w:b/>
        </w:rPr>
      </w:pPr>
    </w:p>
    <w:p w:rsidR="00B90F38" w:rsidP="000701E3" w:rsidRDefault="00B90F38" w14:paraId="60DDFF36" w14:textId="77777777">
      <w:pPr>
        <w:pStyle w:val="NormalSS"/>
        <w:spacing w:after="0"/>
        <w:ind w:firstLine="360"/>
      </w:pPr>
      <w:r w:rsidRPr="000701E3">
        <w:rPr>
          <w:bCs/>
          <w:u w:val="single"/>
        </w:rPr>
        <w:t>Multiple modes of administration</w:t>
      </w:r>
      <w:r w:rsidRPr="000701E3">
        <w:rPr>
          <w:bCs/>
        </w:rPr>
        <w:t xml:space="preserve">. </w:t>
      </w:r>
      <w:r w:rsidRPr="0064790C">
        <w:t xml:space="preserve">To comply with Section 508 of the Rehabilitation Act, </w:t>
      </w:r>
      <w:r>
        <w:t xml:space="preserve">participants </w:t>
      </w:r>
      <w:r w:rsidRPr="0064790C">
        <w:t>who may have difficulty completing a web survey will be offered the option of completing the survey</w:t>
      </w:r>
      <w:r>
        <w:t>s</w:t>
      </w:r>
      <w:r w:rsidRPr="0064790C">
        <w:t xml:space="preserve"> by telephone.</w:t>
      </w:r>
      <w:r>
        <w:t xml:space="preserve">  </w:t>
      </w:r>
    </w:p>
    <w:p w:rsidR="00B90F38" w:rsidP="00B90F38" w:rsidRDefault="00B90F38" w14:paraId="3F9495D8" w14:textId="77777777">
      <w:pPr>
        <w:pStyle w:val="NormalSS"/>
        <w:spacing w:after="0"/>
        <w:rPr>
          <w:b/>
        </w:rPr>
      </w:pPr>
    </w:p>
    <w:p w:rsidR="0029556D" w:rsidP="000701E3" w:rsidRDefault="0029556D" w14:paraId="4016A9E6" w14:textId="4307381F">
      <w:pPr>
        <w:pStyle w:val="NormalSS"/>
        <w:spacing w:after="0"/>
        <w:ind w:firstLine="360"/>
      </w:pPr>
      <w:r w:rsidRPr="000701E3">
        <w:rPr>
          <w:u w:val="single"/>
        </w:rPr>
        <w:t>Strategic communications</w:t>
      </w:r>
      <w:r w:rsidRPr="000701E3">
        <w:t xml:space="preserve">. </w:t>
      </w:r>
      <w:r>
        <w:t xml:space="preserve">The study team will work closely with CEO and ETA on communications to provide advanced notice of the survey and follow-up communications </w:t>
      </w:r>
      <w:r w:rsidR="005D6D79">
        <w:t xml:space="preserve">to subgrantee/local sites </w:t>
      </w:r>
      <w:r>
        <w:t xml:space="preserve">to support the high response rates. These are the steps the study team will take: </w:t>
      </w:r>
    </w:p>
    <w:p w:rsidR="0029556D" w:rsidP="0029556D" w:rsidRDefault="0029556D" w14:paraId="4080C275" w14:textId="77777777">
      <w:pPr>
        <w:pStyle w:val="NormalSS"/>
        <w:numPr>
          <w:ilvl w:val="0"/>
          <w:numId w:val="124"/>
        </w:numPr>
        <w:spacing w:after="0"/>
      </w:pPr>
      <w:r>
        <w:t xml:space="preserve">participate in ETA-led monthly calls for federal project officers (FPOs) and SCSEP grantees to provide information on the overall project, which includes this survey (summer/fall 2022). </w:t>
      </w:r>
    </w:p>
    <w:p w:rsidR="0029556D" w:rsidP="0029556D" w:rsidRDefault="0029556D" w14:paraId="26B0DD8B" w14:textId="77777777">
      <w:pPr>
        <w:pStyle w:val="NormalSS"/>
        <w:numPr>
          <w:ilvl w:val="0"/>
          <w:numId w:val="124"/>
        </w:numPr>
        <w:spacing w:after="0"/>
      </w:pPr>
      <w:r>
        <w:t xml:space="preserve">work closely with the 19 national grantees to obtain contact information for the most knowledgeable respondents from subgrantee organizations and local sites. This will increase the reliability of the contact information and chances of a high response rate because the survey will reach the right person (summer/fall 2022). </w:t>
      </w:r>
    </w:p>
    <w:p w:rsidR="0029556D" w:rsidP="0029556D" w:rsidRDefault="0029556D" w14:paraId="6A2FEB92" w14:textId="77777777">
      <w:pPr>
        <w:pStyle w:val="NormalSS"/>
        <w:numPr>
          <w:ilvl w:val="0"/>
          <w:numId w:val="124"/>
        </w:numPr>
        <w:spacing w:after="0"/>
      </w:pPr>
      <w:r>
        <w:t xml:space="preserve">work with CEO and ETA to give prior notice to the FPOs and the national grantees on the survey timing and communications the team will send to the subgrantees/local sites in the month prior to fielding the survey (one month prior to fielding the survey). </w:t>
      </w:r>
    </w:p>
    <w:p w:rsidR="0029556D" w:rsidP="0029556D" w:rsidRDefault="0029556D" w14:paraId="4B6D2438" w14:textId="77777777">
      <w:pPr>
        <w:pStyle w:val="NormalSS"/>
        <w:numPr>
          <w:ilvl w:val="0"/>
          <w:numId w:val="124"/>
        </w:numPr>
        <w:spacing w:after="0"/>
      </w:pPr>
      <w:r>
        <w:t xml:space="preserve">send an email providing advanced notice on the survey—including survey goals, content and timing—with a copy to the national grantee and federal project officer (one month prior to fielding the survey). </w:t>
      </w:r>
    </w:p>
    <w:p w:rsidR="0029556D" w:rsidP="0029556D" w:rsidRDefault="0029556D" w14:paraId="35134C90" w14:textId="77777777">
      <w:pPr>
        <w:pStyle w:val="NormalSS"/>
        <w:numPr>
          <w:ilvl w:val="0"/>
          <w:numId w:val="124"/>
        </w:numPr>
        <w:spacing w:after="0"/>
      </w:pPr>
      <w:r>
        <w:t>send an email with the survey link and directions to the respondents (winter 2022)</w:t>
      </w:r>
    </w:p>
    <w:p w:rsidR="0029556D" w:rsidP="0029556D" w:rsidRDefault="0029556D" w14:paraId="406D1072" w14:textId="77777777">
      <w:pPr>
        <w:pStyle w:val="NormalSS"/>
        <w:numPr>
          <w:ilvl w:val="0"/>
          <w:numId w:val="124"/>
        </w:numPr>
        <w:spacing w:after="0"/>
      </w:pPr>
      <w:r>
        <w:t xml:space="preserve">send weekly follow-up emails to respondents who have not completed the survey (1-6 weeks from the survey launch date). </w:t>
      </w:r>
    </w:p>
    <w:p w:rsidR="0029556D" w:rsidP="00F460C9" w:rsidRDefault="0029556D" w14:paraId="71240F4F" w14:textId="52A24479">
      <w:pPr>
        <w:pStyle w:val="NormalSS"/>
        <w:spacing w:after="0"/>
        <w:ind w:firstLine="0"/>
        <w:rPr>
          <w:b/>
          <w:i/>
          <w:iCs/>
        </w:rPr>
      </w:pPr>
    </w:p>
    <w:p w:rsidR="003527AE" w:rsidP="0029556D" w:rsidRDefault="005D6D79" w14:paraId="6A313E6E" w14:textId="6B177CAC">
      <w:pPr>
        <w:tabs>
          <w:tab w:val="left" w:pos="360"/>
        </w:tabs>
        <w:autoSpaceDE w:val="0"/>
        <w:autoSpaceDN w:val="0"/>
        <w:adjustRightInd w:val="0"/>
        <w:spacing w:line="240" w:lineRule="auto"/>
        <w:ind w:firstLine="0"/>
        <w:rPr>
          <w:bCs/>
          <w:iCs/>
          <w:szCs w:val="24"/>
        </w:rPr>
      </w:pPr>
      <w:r w:rsidRPr="000701E3">
        <w:rPr>
          <w:b/>
          <w:i/>
          <w:szCs w:val="24"/>
        </w:rPr>
        <w:t xml:space="preserve">Interviews and focus group response. </w:t>
      </w:r>
      <w:r>
        <w:rPr>
          <w:bCs/>
          <w:iCs/>
          <w:szCs w:val="24"/>
        </w:rPr>
        <w:t xml:space="preserve">The study team </w:t>
      </w:r>
      <w:r w:rsidR="00A000F9">
        <w:rPr>
          <w:bCs/>
          <w:iCs/>
          <w:szCs w:val="24"/>
        </w:rPr>
        <w:t>will make a selection of 20 subgrantee/local sites that meet our criteria</w:t>
      </w:r>
      <w:r w:rsidR="00701AE8">
        <w:rPr>
          <w:bCs/>
          <w:iCs/>
          <w:szCs w:val="24"/>
        </w:rPr>
        <w:t xml:space="preserve">. </w:t>
      </w:r>
      <w:r w:rsidR="003527AE">
        <w:rPr>
          <w:bCs/>
          <w:iCs/>
          <w:szCs w:val="24"/>
        </w:rPr>
        <w:t xml:space="preserve">The following explains our </w:t>
      </w:r>
      <w:r w:rsidR="001A2C36">
        <w:rPr>
          <w:bCs/>
          <w:iCs/>
          <w:szCs w:val="24"/>
        </w:rPr>
        <w:t>response rates</w:t>
      </w:r>
      <w:r w:rsidR="003527AE">
        <w:rPr>
          <w:bCs/>
          <w:iCs/>
          <w:szCs w:val="24"/>
        </w:rPr>
        <w:t xml:space="preserve"> for each respondent group for interviews and focus groups (see also Table B.1): </w:t>
      </w:r>
    </w:p>
    <w:p w:rsidR="000701E3" w:rsidP="0029556D" w:rsidRDefault="000701E3" w14:paraId="7F16CFC3" w14:textId="77777777">
      <w:pPr>
        <w:tabs>
          <w:tab w:val="left" w:pos="360"/>
        </w:tabs>
        <w:autoSpaceDE w:val="0"/>
        <w:autoSpaceDN w:val="0"/>
        <w:adjustRightInd w:val="0"/>
        <w:spacing w:line="240" w:lineRule="auto"/>
        <w:ind w:firstLine="0"/>
        <w:rPr>
          <w:bCs/>
          <w:iCs/>
          <w:szCs w:val="24"/>
        </w:rPr>
      </w:pPr>
    </w:p>
    <w:p w:rsidRPr="00B15B0F" w:rsidR="003527AE" w:rsidP="000701E3" w:rsidRDefault="00701AE8" w14:paraId="7C3FEEF8" w14:textId="33D1836E">
      <w:pPr>
        <w:pStyle w:val="ListParagraph"/>
        <w:numPr>
          <w:ilvl w:val="0"/>
          <w:numId w:val="126"/>
        </w:numPr>
        <w:tabs>
          <w:tab w:val="left" w:pos="360"/>
        </w:tabs>
        <w:autoSpaceDE w:val="0"/>
        <w:autoSpaceDN w:val="0"/>
        <w:adjustRightInd w:val="0"/>
        <w:spacing w:line="240" w:lineRule="auto"/>
        <w:rPr>
          <w:bCs/>
          <w:iCs/>
          <w:szCs w:val="24"/>
        </w:rPr>
      </w:pPr>
      <w:r w:rsidRPr="00596A03">
        <w:rPr>
          <w:bCs/>
          <w:iCs/>
          <w:szCs w:val="24"/>
        </w:rPr>
        <w:lastRenderedPageBreak/>
        <w:t>Onc</w:t>
      </w:r>
      <w:r w:rsidRPr="00FD3E99" w:rsidR="0029556D">
        <w:rPr>
          <w:bCs/>
          <w:iCs/>
          <w:szCs w:val="24"/>
        </w:rPr>
        <w:t xml:space="preserve">e </w:t>
      </w:r>
      <w:r w:rsidRPr="00FD3E99">
        <w:rPr>
          <w:bCs/>
          <w:iCs/>
          <w:szCs w:val="24"/>
        </w:rPr>
        <w:t xml:space="preserve">we identify the 20 sites and their national grantees, we </w:t>
      </w:r>
      <w:r w:rsidRPr="00FD3E99" w:rsidR="0029556D">
        <w:rPr>
          <w:bCs/>
          <w:iCs/>
          <w:szCs w:val="24"/>
        </w:rPr>
        <w:t xml:space="preserve">expect that all </w:t>
      </w:r>
      <w:r w:rsidRPr="00FD3E99">
        <w:rPr>
          <w:bCs/>
          <w:iCs/>
          <w:szCs w:val="24"/>
        </w:rPr>
        <w:t xml:space="preserve">sites would agree to participate in the study </w:t>
      </w:r>
      <w:r w:rsidRPr="00FD3E99" w:rsidR="003527AE">
        <w:rPr>
          <w:bCs/>
          <w:iCs/>
          <w:szCs w:val="24"/>
        </w:rPr>
        <w:t>(100 percent</w:t>
      </w:r>
      <w:r w:rsidR="003527AE">
        <w:rPr>
          <w:bCs/>
          <w:iCs/>
          <w:szCs w:val="24"/>
        </w:rPr>
        <w:t xml:space="preserve"> expected response rate</w:t>
      </w:r>
      <w:r w:rsidRPr="00596A03" w:rsidR="003527AE">
        <w:rPr>
          <w:bCs/>
          <w:iCs/>
          <w:szCs w:val="24"/>
        </w:rPr>
        <w:t xml:space="preserve">) </w:t>
      </w:r>
      <w:r w:rsidRPr="00FD3E99">
        <w:rPr>
          <w:bCs/>
          <w:iCs/>
          <w:szCs w:val="24"/>
        </w:rPr>
        <w:t>as SCSEP grantees</w:t>
      </w:r>
      <w:r w:rsidRPr="00FD3E99" w:rsidR="00A000F9">
        <w:rPr>
          <w:bCs/>
          <w:iCs/>
          <w:szCs w:val="24"/>
        </w:rPr>
        <w:t xml:space="preserve"> </w:t>
      </w:r>
      <w:bookmarkStart w:name="_Hlk102544446" w:id="73"/>
      <w:r w:rsidRPr="00FD3E99" w:rsidR="00A000F9">
        <w:rPr>
          <w:bCs/>
          <w:iCs/>
          <w:szCs w:val="24"/>
        </w:rPr>
        <w:t>are required to participate in evaluation activities as a condition of the SCSEP g</w:t>
      </w:r>
      <w:r w:rsidRPr="003A2B15" w:rsidR="00A000F9">
        <w:rPr>
          <w:bCs/>
          <w:iCs/>
          <w:szCs w:val="24"/>
        </w:rPr>
        <w:t>rant</w:t>
      </w:r>
      <w:bookmarkEnd w:id="73"/>
      <w:r w:rsidRPr="003A2B15" w:rsidR="00A000F9">
        <w:rPr>
          <w:bCs/>
          <w:iCs/>
          <w:szCs w:val="24"/>
        </w:rPr>
        <w:t xml:space="preserve">. </w:t>
      </w:r>
    </w:p>
    <w:p w:rsidRPr="00596A03" w:rsidR="003527AE" w:rsidP="000701E3" w:rsidRDefault="00701AE8" w14:paraId="515645CD" w14:textId="455D2678">
      <w:pPr>
        <w:pStyle w:val="ListParagraph"/>
        <w:numPr>
          <w:ilvl w:val="0"/>
          <w:numId w:val="126"/>
        </w:numPr>
        <w:tabs>
          <w:tab w:val="left" w:pos="360"/>
        </w:tabs>
        <w:autoSpaceDE w:val="0"/>
        <w:autoSpaceDN w:val="0"/>
        <w:adjustRightInd w:val="0"/>
        <w:spacing w:line="240" w:lineRule="auto"/>
        <w:rPr>
          <w:bCs/>
          <w:iCs/>
          <w:szCs w:val="24"/>
        </w:rPr>
      </w:pPr>
      <w:r w:rsidRPr="00B15B0F">
        <w:rPr>
          <w:bCs/>
          <w:iCs/>
          <w:szCs w:val="24"/>
        </w:rPr>
        <w:t xml:space="preserve">We then expect a high response rate </w:t>
      </w:r>
      <w:r w:rsidRPr="00B15B0F">
        <w:rPr>
          <w:bCs/>
          <w:iCs/>
          <w:szCs w:val="24"/>
        </w:rPr>
        <w:t xml:space="preserve">for subgrantee </w:t>
      </w:r>
      <w:r xmlns:w="http://schemas.openxmlformats.org/wordprocessingml/2006/main" w:rsidRPr="00B15B0F" w:rsidR="00F45C50">
        <w:rPr>
          <w:bCs/>
          <w:iCs/>
          <w:szCs w:val="24"/>
        </w:rPr>
        <w:t xml:space="preserve">(95 percent) </w:t>
      </w:r>
      <w:r w:rsidRPr="00B15B0F">
        <w:rPr>
          <w:bCs/>
          <w:iCs/>
          <w:szCs w:val="24"/>
        </w:rPr>
        <w:t xml:space="preserve">and national grantee </w:t>
      </w:r>
      <w:r w:rsidR="00413FD2">
        <w:rPr>
          <w:bCs/>
          <w:iCs/>
          <w:szCs w:val="24"/>
        </w:rPr>
        <w:t xml:space="preserve">(100 percent) </w:t>
      </w:r>
      <w:r w:rsidRPr="00B15B0F">
        <w:rPr>
          <w:bCs/>
          <w:iCs/>
          <w:szCs w:val="24"/>
        </w:rPr>
        <w:t>staff identified during preparation calls with sites.</w:t>
      </w:r>
      <w:r w:rsidRPr="00E41751">
        <w:rPr>
          <w:bCs/>
          <w:iCs/>
          <w:szCs w:val="24"/>
        </w:rPr>
        <w:t xml:space="preserve"> There may be a few that are </w:t>
      </w:r>
      <w:r w:rsidRPr="00703730">
        <w:rPr>
          <w:bCs/>
          <w:iCs/>
          <w:szCs w:val="24"/>
        </w:rPr>
        <w:t xml:space="preserve">on leave or have left their position during our data collection period. </w:t>
      </w:r>
      <w:r w:rsidR="003527AE">
        <w:rPr>
          <w:bCs/>
          <w:iCs/>
          <w:szCs w:val="24"/>
        </w:rPr>
        <w:t>We will make accommodations for those who cannot meet during the site visit and conduct the interview remotely.</w:t>
      </w:r>
    </w:p>
    <w:p w:rsidRPr="00596A03" w:rsidR="003527AE" w:rsidP="000701E3" w:rsidRDefault="00701AE8" w14:paraId="1861E72F" w14:textId="70B7D4DA">
      <w:pPr>
        <w:pStyle w:val="ListParagraph"/>
        <w:numPr>
          <w:ilvl w:val="0"/>
          <w:numId w:val="126"/>
        </w:numPr>
        <w:tabs>
          <w:tab w:val="left" w:pos="360"/>
        </w:tabs>
        <w:autoSpaceDE w:val="0"/>
        <w:autoSpaceDN w:val="0"/>
        <w:adjustRightInd w:val="0"/>
        <w:spacing w:line="240" w:lineRule="auto"/>
        <w:rPr>
          <w:bCs/>
          <w:iCs/>
          <w:szCs w:val="24"/>
        </w:rPr>
      </w:pPr>
      <w:r w:rsidRPr="00FD3E99">
        <w:rPr>
          <w:bCs/>
          <w:iCs/>
          <w:szCs w:val="24"/>
        </w:rPr>
        <w:t xml:space="preserve">We </w:t>
      </w:r>
      <w:r w:rsidRPr="00FD3E99" w:rsidR="0029556D">
        <w:rPr>
          <w:bCs/>
          <w:iCs/>
          <w:szCs w:val="24"/>
        </w:rPr>
        <w:t>will then work with the site</w:t>
      </w:r>
      <w:r w:rsidRPr="00FD3E99">
        <w:rPr>
          <w:bCs/>
          <w:iCs/>
          <w:szCs w:val="24"/>
        </w:rPr>
        <w:t>s</w:t>
      </w:r>
      <w:r w:rsidRPr="00FD3E99" w:rsidR="0029556D">
        <w:rPr>
          <w:bCs/>
          <w:iCs/>
          <w:szCs w:val="24"/>
        </w:rPr>
        <w:t xml:space="preserve"> to identify </w:t>
      </w:r>
      <w:r xmlns:w="http://schemas.openxmlformats.org/wordprocessingml/2006/main" w:rsidR="00F45C50">
        <w:rPr>
          <w:bCs/>
          <w:iCs/>
          <w:szCs w:val="24"/>
        </w:rPr>
        <w:t xml:space="preserve">host agency, American Job Center, and community-based </w:t>
      </w:r>
      <w:r w:rsidRPr="00FD3E99" w:rsidR="0029556D">
        <w:rPr>
          <w:bCs/>
          <w:iCs/>
          <w:szCs w:val="24"/>
        </w:rPr>
        <w:t xml:space="preserve">partner staff </w:t>
      </w:r>
      <w:r w:rsidRPr="00FD3E99" w:rsidR="0029556D">
        <w:rPr>
          <w:bCs/>
          <w:iCs/>
          <w:szCs w:val="24"/>
        </w:rPr>
        <w:t>to interview</w:t>
      </w:r>
      <w:r w:rsidR="003527AE">
        <w:rPr>
          <w:bCs/>
          <w:iCs/>
          <w:szCs w:val="24"/>
        </w:rPr>
        <w:t xml:space="preserve"> (</w:t>
      </w:r>
      <w:r w:rsidR="003527AE">
        <w:rPr>
          <w:bCs/>
          <w:iCs/>
          <w:szCs w:val="24"/>
        </w:rPr>
        <w:t>9</w:t>
      </w:r>
      <w:r w:rsidR="00413FD2">
        <w:rPr>
          <w:bCs/>
          <w:iCs/>
          <w:szCs w:val="24"/>
        </w:rPr>
        <w:t>0</w:t>
      </w:r>
      <w:r w:rsidR="003527AE">
        <w:rPr>
          <w:bCs/>
          <w:iCs/>
          <w:szCs w:val="24"/>
        </w:rPr>
        <w:t xml:space="preserve"> percent expected response rate)</w:t>
      </w:r>
      <w:r w:rsidRPr="00596A03" w:rsidR="0029556D">
        <w:rPr>
          <w:bCs/>
          <w:iCs/>
          <w:szCs w:val="24"/>
        </w:rPr>
        <w:t xml:space="preserve">. </w:t>
      </w:r>
      <w:r w:rsidRPr="00FD3E99" w:rsidR="0029556D">
        <w:rPr>
          <w:bCs/>
          <w:iCs/>
          <w:szCs w:val="24"/>
        </w:rPr>
        <w:t xml:space="preserve">We will use subgrantee staff to provide introduction to partners and discuss importance of the study to increase partner participation in interviews. </w:t>
      </w:r>
      <w:r w:rsidRPr="003A2B15" w:rsidR="00A000F9">
        <w:rPr>
          <w:bCs/>
          <w:iCs/>
          <w:szCs w:val="24"/>
        </w:rPr>
        <w:t>Shou</w:t>
      </w:r>
      <w:r w:rsidRPr="00B15B0F" w:rsidR="00A000F9">
        <w:rPr>
          <w:bCs/>
          <w:iCs/>
          <w:szCs w:val="24"/>
        </w:rPr>
        <w:t xml:space="preserve">ld any </w:t>
      </w:r>
      <w:r w:rsidR="003527AE">
        <w:rPr>
          <w:bCs/>
          <w:iCs/>
          <w:szCs w:val="24"/>
        </w:rPr>
        <w:t>decline, we will work with the subgrantee staff to identify other partners</w:t>
      </w:r>
      <w:r w:rsidR="003527AE">
        <w:rPr>
          <w:bCs/>
          <w:iCs/>
          <w:szCs w:val="24"/>
        </w:rPr>
        <w:t xml:space="preserve">. </w:t>
      </w:r>
    </w:p>
    <w:p w:rsidRPr="00596A03" w:rsidR="00F45C50" w:rsidP="00F45C50" w:rsidRDefault="00F45C50" w14:paraId="0C8E8B8E" w14:textId="0535BBB9">
      <w:pPr>
        <w:pStyle w:val="ListParagraph"/>
        <w:numPr>
          <w:ilvl w:val="0"/>
          <w:numId w:val="126"/>
        </w:numPr>
        <w:tabs>
          <w:tab w:val="left" w:pos="360"/>
        </w:tabs>
        <w:autoSpaceDE w:val="0"/>
        <w:autoSpaceDN w:val="0"/>
        <w:adjustRightInd w:val="0"/>
        <w:spacing w:line="240" w:lineRule="auto"/>
        <w:rPr>
          <w:bCs/>
          <w:iCs/>
          <w:szCs w:val="24"/>
        </w:rPr>
      </w:pPr>
      <w:r xmlns:w="http://schemas.openxmlformats.org/wordprocessingml/2006/main" w:rsidRPr="00FD3E99">
        <w:rPr>
          <w:bCs/>
          <w:iCs/>
          <w:szCs w:val="24"/>
        </w:rPr>
        <w:t xml:space="preserve">We will </w:t>
      </w:r>
      <w:r xmlns:w="http://schemas.openxmlformats.org/wordprocessingml/2006/main">
        <w:rPr>
          <w:bCs/>
          <w:iCs/>
          <w:szCs w:val="24"/>
        </w:rPr>
        <w:t>also</w:t>
      </w:r>
      <w:r xmlns:w="http://schemas.openxmlformats.org/wordprocessingml/2006/main" w:rsidRPr="00FD3E99">
        <w:rPr>
          <w:bCs/>
          <w:iCs/>
          <w:szCs w:val="24"/>
        </w:rPr>
        <w:t xml:space="preserve"> work with the sites to identify </w:t>
      </w:r>
      <w:r xmlns:w="http://schemas.openxmlformats.org/wordprocessingml/2006/main">
        <w:rPr>
          <w:bCs/>
          <w:iCs/>
          <w:szCs w:val="24"/>
        </w:rPr>
        <w:t>employer</w:t>
      </w:r>
      <w:r xmlns:w="http://schemas.openxmlformats.org/wordprocessingml/2006/main">
        <w:rPr>
          <w:bCs/>
          <w:iCs/>
          <w:szCs w:val="24"/>
        </w:rPr>
        <w:t xml:space="preserve"> </w:t>
      </w:r>
      <w:r xmlns:w="http://schemas.openxmlformats.org/wordprocessingml/2006/main">
        <w:rPr>
          <w:bCs/>
          <w:iCs/>
          <w:szCs w:val="24"/>
        </w:rPr>
        <w:t xml:space="preserve"> (</w:t>
      </w:r>
      <w:r xmlns:w="http://schemas.openxmlformats.org/wordprocessingml/2006/main" w:rsidRPr="00FD3E99">
        <w:rPr>
          <w:bCs/>
          <w:iCs/>
          <w:szCs w:val="24"/>
        </w:rPr>
        <w:t>partner staff to interview</w:t>
      </w:r>
      <w:r xmlns:w="http://schemas.openxmlformats.org/wordprocessingml/2006/main">
        <w:rPr>
          <w:bCs/>
          <w:iCs/>
          <w:szCs w:val="24"/>
        </w:rPr>
        <w:t>64</w:t>
      </w:r>
      <w:r xmlns:w="http://schemas.openxmlformats.org/wordprocessingml/2006/main">
        <w:rPr>
          <w:bCs/>
          <w:iCs/>
          <w:szCs w:val="24"/>
        </w:rPr>
        <w:t xml:space="preserve"> percent expected response rate)</w:t>
      </w:r>
      <w:r xmlns:w="http://schemas.openxmlformats.org/wordprocessingml/2006/main">
        <w:rPr>
          <w:bCs/>
          <w:iCs/>
          <w:szCs w:val="24"/>
        </w:rPr>
        <w:t xml:space="preserve">decline, we will work with the subgrantee staff to identify </w:t>
      </w:r>
      <w:r xmlns:w="http://schemas.openxmlformats.org/wordprocessingml/2006/main" w:rsidRPr="00B15B0F">
        <w:rPr>
          <w:bCs/>
          <w:iCs/>
          <w:szCs w:val="24"/>
        </w:rPr>
        <w:t xml:space="preserve">ld any </w:t>
      </w:r>
      <w:r xmlns:w="http://schemas.openxmlformats.org/wordprocessingml/2006/main" w:rsidRPr="003A2B15">
        <w:rPr>
          <w:bCs/>
          <w:iCs/>
          <w:szCs w:val="24"/>
        </w:rPr>
        <w:t>Shou</w:t>
      </w:r>
      <w:r xmlns:w="http://schemas.openxmlformats.org/wordprocessingml/2006/main" w:rsidRPr="00FD3E99">
        <w:rPr>
          <w:bCs/>
          <w:iCs/>
          <w:szCs w:val="24"/>
        </w:rPr>
        <w:t xml:space="preserve">We will use subgrantee staff to provide introduction to partners and discuss importance of the study to increase partner participation in interviews. </w:t>
      </w:r>
      <w:r xmlns:w="http://schemas.openxmlformats.org/wordprocessingml/2006/main" w:rsidRPr="00596A03">
        <w:rPr>
          <w:bCs/>
          <w:iCs/>
          <w:szCs w:val="24"/>
        </w:rPr>
        <w:t xml:space="preserve">. </w:t>
      </w:r>
      <w:r xmlns:w="http://schemas.openxmlformats.org/wordprocessingml/2006/main">
        <w:rPr>
          <w:bCs/>
          <w:iCs/>
          <w:szCs w:val="24"/>
        </w:rPr>
        <w:t>an</w:t>
      </w:r>
      <w:r xmlns:w="http://schemas.openxmlformats.org/wordprocessingml/2006/main">
        <w:rPr>
          <w:bCs/>
          <w:iCs/>
          <w:szCs w:val="24"/>
        </w:rPr>
        <w:t xml:space="preserve">other </w:t>
      </w:r>
      <w:r xmlns:w="http://schemas.openxmlformats.org/wordprocessingml/2006/main">
        <w:rPr>
          <w:bCs/>
          <w:iCs/>
          <w:szCs w:val="24"/>
        </w:rPr>
        <w:t xml:space="preserve">employer </w:t>
      </w:r>
      <w:r xmlns:w="http://schemas.openxmlformats.org/wordprocessingml/2006/main">
        <w:rPr>
          <w:bCs/>
          <w:iCs/>
          <w:szCs w:val="24"/>
        </w:rPr>
        <w:t xml:space="preserve">partner. </w:t>
      </w:r>
    </w:p>
    <w:p w:rsidR="0029556D" w:rsidP="003527AE" w:rsidRDefault="00AC1FDC" w14:paraId="7B29D5AC" w14:textId="4BC4568F">
      <w:pPr>
        <w:pStyle w:val="ListParagraph"/>
        <w:numPr>
          <w:ilvl w:val="0"/>
          <w:numId w:val="126"/>
        </w:numPr>
        <w:tabs>
          <w:tab w:val="left" w:pos="360"/>
        </w:tabs>
        <w:autoSpaceDE w:val="0"/>
        <w:autoSpaceDN w:val="0"/>
        <w:adjustRightInd w:val="0"/>
        <w:spacing w:line="240" w:lineRule="auto"/>
        <w:rPr>
          <w:bCs/>
          <w:iCs/>
          <w:szCs w:val="24"/>
        </w:rPr>
      </w:pPr>
      <w:r>
        <w:rPr>
          <w:bCs/>
          <w:iCs/>
          <w:szCs w:val="24"/>
        </w:rPr>
        <w:t xml:space="preserve">We expect </w:t>
      </w:r>
      <w:r w:rsidR="00413FD2">
        <w:rPr>
          <w:bCs/>
          <w:iCs/>
          <w:szCs w:val="24"/>
        </w:rPr>
        <w:t>60 percent</w:t>
      </w:r>
      <w:r>
        <w:rPr>
          <w:bCs/>
          <w:iCs/>
          <w:szCs w:val="24"/>
        </w:rPr>
        <w:t xml:space="preserve"> of participant respondents to participate in focus groups</w:t>
      </w:r>
      <w:r w:rsidR="00690F9F">
        <w:rPr>
          <w:bCs/>
          <w:iCs/>
          <w:szCs w:val="24"/>
        </w:rPr>
        <w:t xml:space="preserve"> (</w:t>
      </w:r>
      <w:r w:rsidR="00413FD2">
        <w:rPr>
          <w:bCs/>
          <w:iCs/>
          <w:szCs w:val="24"/>
        </w:rPr>
        <w:t>54</w:t>
      </w:r>
      <w:r w:rsidR="00690F9F">
        <w:rPr>
          <w:bCs/>
          <w:iCs/>
          <w:szCs w:val="24"/>
        </w:rPr>
        <w:t xml:space="preserve"> respondents)</w:t>
      </w:r>
      <w:r>
        <w:rPr>
          <w:bCs/>
          <w:iCs/>
          <w:szCs w:val="24"/>
        </w:rPr>
        <w:t>. As these respondents are older, there may be some barriers to participating in foc</w:t>
      </w:r>
      <w:r w:rsidR="00741F66">
        <w:rPr>
          <w:bCs/>
          <w:iCs/>
          <w:szCs w:val="24"/>
        </w:rPr>
        <w:t>us groups</w:t>
      </w:r>
      <w:r>
        <w:rPr>
          <w:bCs/>
          <w:iCs/>
          <w:szCs w:val="24"/>
        </w:rPr>
        <w:t xml:space="preserve"> (</w:t>
      </w:r>
      <w:r w:rsidR="00690F9F">
        <w:rPr>
          <w:bCs/>
          <w:iCs/>
          <w:szCs w:val="24"/>
        </w:rPr>
        <w:t xml:space="preserve">e.g., mobility, transportation, health issues, technological issues) for which respondents will not show up to the focus group. Thus, </w:t>
      </w:r>
      <w:r w:rsidR="00741F66">
        <w:rPr>
          <w:bCs/>
          <w:iCs/>
          <w:szCs w:val="24"/>
        </w:rPr>
        <w:t xml:space="preserve">we do not expect as high of a response rate as other participants, </w:t>
      </w:r>
      <w:r w:rsidR="00413FD2">
        <w:rPr>
          <w:bCs/>
          <w:iCs/>
          <w:szCs w:val="24"/>
        </w:rPr>
        <w:t>with the rate</w:t>
      </w:r>
      <w:r w:rsidR="00741F66">
        <w:rPr>
          <w:bCs/>
          <w:iCs/>
          <w:szCs w:val="24"/>
        </w:rPr>
        <w:t xml:space="preserve"> based on previous experience with similar populations. We expect to </w:t>
      </w:r>
      <w:r>
        <w:rPr>
          <w:bCs/>
          <w:iCs/>
          <w:szCs w:val="24"/>
        </w:rPr>
        <w:t>over-</w:t>
      </w:r>
      <w:r w:rsidR="00741F66">
        <w:rPr>
          <w:bCs/>
          <w:iCs/>
          <w:szCs w:val="24"/>
        </w:rPr>
        <w:t>recruit</w:t>
      </w:r>
      <w:r w:rsidR="00690F9F">
        <w:rPr>
          <w:bCs/>
          <w:iCs/>
          <w:szCs w:val="24"/>
        </w:rPr>
        <w:t xml:space="preserve">, at least 10 </w:t>
      </w:r>
      <w:r w:rsidR="00413FD2">
        <w:rPr>
          <w:bCs/>
          <w:iCs/>
          <w:szCs w:val="24"/>
        </w:rPr>
        <w:t xml:space="preserve">-12 </w:t>
      </w:r>
      <w:r w:rsidR="00690F9F">
        <w:rPr>
          <w:bCs/>
          <w:iCs/>
          <w:szCs w:val="24"/>
        </w:rPr>
        <w:t xml:space="preserve">respondents per focus group, with the goal of having 7 participate in the focus groups. We will also offer in-person and virtual focus groups, based on the convenience of each option for respondents. </w:t>
      </w:r>
      <w:r w:rsidR="001D0E9A">
        <w:rPr>
          <w:bCs/>
          <w:iCs/>
          <w:szCs w:val="24"/>
        </w:rPr>
        <w:t xml:space="preserve">We also offer a $25 gift card who take part in the focus groups. </w:t>
      </w:r>
    </w:p>
    <w:p w:rsidRPr="00FD3E99" w:rsidR="00690F9F" w:rsidP="000701E3" w:rsidRDefault="00690F9F" w14:paraId="382C93F7" w14:textId="1A44E7EB">
      <w:pPr>
        <w:pStyle w:val="ListParagraph"/>
        <w:numPr>
          <w:ilvl w:val="0"/>
          <w:numId w:val="126"/>
        </w:numPr>
        <w:tabs>
          <w:tab w:val="left" w:pos="360"/>
        </w:tabs>
        <w:autoSpaceDE w:val="0"/>
        <w:autoSpaceDN w:val="0"/>
        <w:adjustRightInd w:val="0"/>
        <w:spacing w:line="240" w:lineRule="auto"/>
        <w:rPr>
          <w:bCs/>
          <w:iCs/>
          <w:szCs w:val="24"/>
        </w:rPr>
      </w:pPr>
      <w:r w:rsidRPr="00596A03">
        <w:rPr>
          <w:bCs/>
          <w:iCs/>
          <w:szCs w:val="24"/>
        </w:rPr>
        <w:t xml:space="preserve">We expect </w:t>
      </w:r>
      <w:r w:rsidR="00413FD2">
        <w:rPr>
          <w:bCs/>
          <w:iCs/>
          <w:szCs w:val="24"/>
        </w:rPr>
        <w:t xml:space="preserve">a higher rate of invited </w:t>
      </w:r>
      <w:r w:rsidRPr="001D0E9A">
        <w:rPr>
          <w:bCs/>
          <w:iCs/>
          <w:szCs w:val="24"/>
        </w:rPr>
        <w:t>participant</w:t>
      </w:r>
      <w:r w:rsidR="00413FD2">
        <w:rPr>
          <w:bCs/>
          <w:iCs/>
          <w:szCs w:val="24"/>
        </w:rPr>
        <w:t>s, 80 percent,</w:t>
      </w:r>
      <w:r w:rsidRPr="00596A03" w:rsidR="00413FD2">
        <w:rPr>
          <w:bCs/>
          <w:iCs/>
          <w:szCs w:val="24"/>
        </w:rPr>
        <w:t xml:space="preserve"> </w:t>
      </w:r>
      <w:r w:rsidRPr="001D0E9A">
        <w:rPr>
          <w:bCs/>
          <w:iCs/>
          <w:szCs w:val="24"/>
        </w:rPr>
        <w:t xml:space="preserve">to participate in </w:t>
      </w:r>
      <w:r w:rsidRPr="001D0E9A" w:rsidR="001D0E9A">
        <w:rPr>
          <w:bCs/>
          <w:iCs/>
          <w:szCs w:val="24"/>
        </w:rPr>
        <w:t>one-on-one telephone interviews</w:t>
      </w:r>
      <w:r w:rsidRPr="001D0E9A">
        <w:rPr>
          <w:bCs/>
          <w:iCs/>
          <w:szCs w:val="24"/>
        </w:rPr>
        <w:t xml:space="preserve"> (</w:t>
      </w:r>
      <w:r w:rsidR="0093408C">
        <w:rPr>
          <w:bCs/>
          <w:iCs/>
          <w:szCs w:val="24"/>
        </w:rPr>
        <w:t>36</w:t>
      </w:r>
      <w:r w:rsidRPr="001D0E9A">
        <w:rPr>
          <w:bCs/>
          <w:iCs/>
          <w:szCs w:val="24"/>
        </w:rPr>
        <w:t xml:space="preserve"> respondents).</w:t>
      </w:r>
      <w:r w:rsidRPr="001D0E9A" w:rsidR="001D0E9A">
        <w:rPr>
          <w:bCs/>
          <w:iCs/>
          <w:szCs w:val="24"/>
        </w:rPr>
        <w:t xml:space="preserve"> We have included this data collection option for participants, knowing that focus groups may not be possible in some sites. The study team has had success in recruiting older adults for telephone interviews, specifically on a study of elder abuse.</w:t>
      </w:r>
      <w:r xmlns:w="http://schemas.openxmlformats.org/wordprocessingml/2006/main" w:rsidR="001C4ECE">
        <w:rPr>
          <w:rStyle w:val="FootnoteReference"/>
          <w:bCs/>
          <w:iCs/>
          <w:szCs w:val="24"/>
        </w:rPr>
        <w:footnoteReference w:id="4"/>
      </w:r>
      <w:r w:rsidRPr="001D0E9A" w:rsidR="001D0E9A">
        <w:rPr>
          <w:bCs/>
          <w:iCs/>
          <w:szCs w:val="24"/>
        </w:rPr>
        <w:t xml:space="preserve"> Older adults have greater access to telephone communication (cell or land line), rather than a computer or smart phone for a virtual focus group or transportation to an in-person focus group. We offer a $25 gift card who take part in the </w:t>
      </w:r>
      <w:r w:rsidR="001D0E9A">
        <w:rPr>
          <w:bCs/>
          <w:iCs/>
          <w:szCs w:val="24"/>
        </w:rPr>
        <w:t>interviews</w:t>
      </w:r>
      <w:r w:rsidRPr="00596A03" w:rsidR="001D0E9A">
        <w:rPr>
          <w:bCs/>
          <w:iCs/>
          <w:szCs w:val="24"/>
        </w:rPr>
        <w:t xml:space="preserve">. </w:t>
      </w:r>
      <w:r w:rsidRPr="001D0E9A" w:rsidR="001D0E9A">
        <w:rPr>
          <w:bCs/>
          <w:iCs/>
          <w:szCs w:val="24"/>
        </w:rPr>
        <w:t xml:space="preserve">We will over-recruit participants for interviews, approximately </w:t>
      </w:r>
      <w:r w:rsidR="0093408C">
        <w:rPr>
          <w:bCs/>
          <w:iCs/>
          <w:szCs w:val="24"/>
        </w:rPr>
        <w:t>45</w:t>
      </w:r>
      <w:r w:rsidRPr="001D0E9A" w:rsidR="001D0E9A">
        <w:rPr>
          <w:bCs/>
          <w:iCs/>
          <w:szCs w:val="24"/>
        </w:rPr>
        <w:t xml:space="preserve"> respondents, expecting that we will have an 80-percent response rate for those who volunteered for the interview. </w:t>
      </w:r>
    </w:p>
    <w:p w:rsidR="0029556D" w:rsidP="0029556D" w:rsidRDefault="0029556D" w14:paraId="0EF7140F" w14:textId="62272BDA">
      <w:pPr>
        <w:tabs>
          <w:tab w:val="left" w:pos="360"/>
        </w:tabs>
        <w:autoSpaceDE w:val="0"/>
        <w:autoSpaceDN w:val="0"/>
        <w:adjustRightInd w:val="0"/>
        <w:spacing w:line="240" w:lineRule="auto"/>
        <w:ind w:firstLine="0"/>
        <w:rPr>
          <w:bCs/>
          <w:iCs/>
          <w:szCs w:val="24"/>
        </w:rPr>
      </w:pPr>
    </w:p>
    <w:p w:rsidRPr="00387657" w:rsidR="0029556D" w:rsidP="0029556D" w:rsidRDefault="0029556D" w14:paraId="13CA477A" w14:textId="77777777">
      <w:pPr>
        <w:tabs>
          <w:tab w:val="left" w:pos="360"/>
        </w:tabs>
        <w:autoSpaceDE w:val="0"/>
        <w:autoSpaceDN w:val="0"/>
        <w:adjustRightInd w:val="0"/>
        <w:spacing w:line="240" w:lineRule="auto"/>
        <w:ind w:firstLine="0"/>
        <w:rPr>
          <w:bCs/>
          <w:iCs/>
          <w:szCs w:val="24"/>
        </w:rPr>
      </w:pPr>
    </w:p>
    <w:p w:rsidR="0029556D" w:rsidP="000701E3" w:rsidRDefault="0029556D" w14:paraId="3CA8C925" w14:textId="1F60D298">
      <w:pPr>
        <w:pStyle w:val="H4Number"/>
      </w:pPr>
      <w:r>
        <w:lastRenderedPageBreak/>
        <w:t>B.4 Testing Procedures</w:t>
      </w:r>
    </w:p>
    <w:p w:rsidR="0029556D" w:rsidP="00F460C9" w:rsidRDefault="0029556D" w14:paraId="616F89A7" w14:textId="7E7255CE">
      <w:pPr>
        <w:pStyle w:val="NormalSS"/>
        <w:spacing w:after="0"/>
        <w:ind w:firstLine="0"/>
        <w:rPr>
          <w:bCs/>
        </w:rPr>
      </w:pPr>
      <w:r>
        <w:rPr>
          <w:bCs/>
        </w:rPr>
        <w:t xml:space="preserve">Below, we discuss how the study team has sought to reduce and test for the time burden for the survey. </w:t>
      </w:r>
    </w:p>
    <w:p w:rsidRPr="000701E3" w:rsidR="0029556D" w:rsidP="00F460C9" w:rsidRDefault="0029556D" w14:paraId="0352B81A" w14:textId="77777777">
      <w:pPr>
        <w:pStyle w:val="NormalSS"/>
        <w:spacing w:after="0"/>
        <w:ind w:firstLine="0"/>
        <w:rPr>
          <w:bCs/>
        </w:rPr>
      </w:pPr>
    </w:p>
    <w:p w:rsidR="00B90F38" w:rsidP="00F460C9" w:rsidRDefault="00B90F38" w14:paraId="42454BBF" w14:textId="323975F8">
      <w:pPr>
        <w:pStyle w:val="NormalSS"/>
        <w:spacing w:after="0"/>
        <w:ind w:firstLine="0"/>
      </w:pPr>
      <w:r w:rsidRPr="00F460C9">
        <w:rPr>
          <w:b/>
          <w:i/>
          <w:iCs/>
        </w:rPr>
        <w:t>Technology to reduce burden.</w:t>
      </w:r>
      <w:r w:rsidRPr="00F460C9">
        <w:rPr>
          <w:i/>
          <w:iCs/>
        </w:rPr>
        <w:t xml:space="preserve"> </w:t>
      </w:r>
      <w:r w:rsidRPr="00930B11">
        <w:t>To reduce burden, the survey</w:t>
      </w:r>
      <w:r>
        <w:t>s</w:t>
      </w:r>
      <w:r w:rsidRPr="00930B11">
        <w:t xml:space="preserve"> will employ drop-down response categories so respondents can quickly select from a list, dynamic questions and automated skip patterns so respondents only see those questions that apply to them (including those based on answers provided previously in the survey), and logical rules for responses so respondents’ answers are restricted to those intended by the question.</w:t>
      </w:r>
      <w:r>
        <w:t xml:space="preserve"> </w:t>
      </w:r>
      <w:r w:rsidRPr="00930B11">
        <w:t>These features should minimize data entry burden by participants and facilitate high quality responses.</w:t>
      </w:r>
    </w:p>
    <w:p w:rsidR="00B90F38" w:rsidP="00B90F38" w:rsidRDefault="00B90F38" w14:paraId="7777B4C7" w14:textId="77777777">
      <w:pPr>
        <w:pStyle w:val="NormalSS"/>
        <w:spacing w:after="0"/>
        <w:rPr>
          <w:b/>
        </w:rPr>
      </w:pPr>
    </w:p>
    <w:p w:rsidR="00E159A1" w:rsidP="00F460C9" w:rsidRDefault="005D6D79" w14:paraId="5CCA5B74" w14:textId="5385EE39">
      <w:pPr>
        <w:pStyle w:val="NormalSS"/>
        <w:spacing w:after="0"/>
        <w:ind w:firstLine="0"/>
      </w:pPr>
      <w:bookmarkStart w:name="_Hlk63929533" w:id="96"/>
      <w:r>
        <w:rPr>
          <w:b/>
          <w:bCs/>
          <w:i/>
          <w:iCs/>
        </w:rPr>
        <w:t>Testing questionnaire</w:t>
      </w:r>
      <w:r w:rsidRPr="00F460C9" w:rsidR="006633DB">
        <w:rPr>
          <w:b/>
          <w:bCs/>
          <w:i/>
          <w:iCs/>
        </w:rPr>
        <w:t>.</w:t>
      </w:r>
      <w:r w:rsidRPr="00F460C9" w:rsidR="006633DB">
        <w:rPr>
          <w:i/>
          <w:iCs/>
        </w:rPr>
        <w:t xml:space="preserve"> </w:t>
      </w:r>
      <w:bookmarkStart w:name="_Hlk63928678" w:id="97"/>
      <w:bookmarkEnd w:id="96"/>
      <w:r w:rsidR="00C41C53">
        <w:t>The</w:t>
      </w:r>
      <w:r w:rsidR="00B10B8C">
        <w:rPr>
          <w:szCs w:val="24"/>
        </w:rPr>
        <w:t xml:space="preserve"> study team </w:t>
      </w:r>
      <w:r w:rsidR="00556D6F">
        <w:rPr>
          <w:szCs w:val="24"/>
        </w:rPr>
        <w:t>had two national grantees review</w:t>
      </w:r>
      <w:r w:rsidR="00B10B8C">
        <w:rPr>
          <w:szCs w:val="24"/>
        </w:rPr>
        <w:t xml:space="preserve"> the su</w:t>
      </w:r>
      <w:r w:rsidR="00B10B8C">
        <w:t>rvey for clarity and length.</w:t>
      </w:r>
      <w:r w:rsidR="00C41C53">
        <w:t xml:space="preserve"> </w:t>
      </w:r>
      <w:r w:rsidR="00556D6F">
        <w:t xml:space="preserve">They provided feedback on the survey content—mainly clarifications on wording of questions and response options—and on the estimated time to complete the survey. Both reviewers agreed that they would estimate the </w:t>
      </w:r>
      <w:r w:rsidR="00A22C01">
        <w:t>time to complete the survey</w:t>
      </w:r>
      <w:r w:rsidR="00556D6F">
        <w:t xml:space="preserve"> to be 3 hours. </w:t>
      </w:r>
    </w:p>
    <w:p w:rsidR="005D6D79" w:rsidP="00F460C9" w:rsidRDefault="005D6D79" w14:paraId="4FCEE048" w14:textId="42084851">
      <w:pPr>
        <w:pStyle w:val="NormalSS"/>
        <w:spacing w:after="0"/>
        <w:ind w:firstLine="0"/>
      </w:pPr>
    </w:p>
    <w:p w:rsidR="005D6D79" w:rsidP="00F460C9" w:rsidRDefault="005D6D79" w14:paraId="52CB1B60" w14:textId="02DDF02D">
      <w:pPr>
        <w:pStyle w:val="NormalSS"/>
        <w:spacing w:after="0"/>
        <w:ind w:firstLine="0"/>
      </w:pPr>
      <w:r w:rsidRPr="000701E3">
        <w:rPr>
          <w:b/>
          <w:bCs/>
          <w:i/>
          <w:iCs/>
        </w:rPr>
        <w:t xml:space="preserve">Testing interview and focus group instruments. </w:t>
      </w:r>
      <w:r>
        <w:t>The five Technical Working Group (TWG) members (identified in B.5) reviewed</w:t>
      </w:r>
      <w:r w:rsidR="0093408C">
        <w:t xml:space="preserve"> the</w:t>
      </w:r>
      <w:r>
        <w:t xml:space="preserve"> study design report, which included the interview and focus group topics, and provided feedback. The study team also sent the TWG the interview and focus group instruments for review. </w:t>
      </w:r>
    </w:p>
    <w:p w:rsidR="0035494F" w:rsidP="00F460C9" w:rsidRDefault="0035494F" w14:paraId="0E01EEE4" w14:textId="13EF7966">
      <w:pPr>
        <w:pStyle w:val="NormalSS"/>
        <w:spacing w:after="0"/>
        <w:ind w:firstLine="0"/>
      </w:pPr>
    </w:p>
    <w:bookmarkEnd w:id="97"/>
    <w:p w:rsidRPr="00387657" w:rsidR="00387657" w:rsidP="00582BDA" w:rsidRDefault="00387657" w14:paraId="61736DE9" w14:textId="77777777">
      <w:pPr>
        <w:tabs>
          <w:tab w:val="left" w:pos="360"/>
        </w:tabs>
        <w:autoSpaceDE w:val="0"/>
        <w:autoSpaceDN w:val="0"/>
        <w:adjustRightInd w:val="0"/>
        <w:spacing w:line="240" w:lineRule="auto"/>
        <w:ind w:firstLine="0"/>
        <w:rPr>
          <w:bCs/>
          <w:iCs/>
          <w:szCs w:val="24"/>
        </w:rPr>
      </w:pPr>
    </w:p>
    <w:p w:rsidRPr="004C1EDF" w:rsidR="004C1EDF" w:rsidP="00A75916" w:rsidRDefault="004C1EDF" w14:paraId="1104FAD8" w14:textId="06ABF9CD">
      <w:pPr>
        <w:pStyle w:val="H4NumberNoTOC"/>
      </w:pPr>
      <w:r w:rsidRPr="004C1EDF">
        <w:t>B.</w:t>
      </w:r>
      <w:r w:rsidR="0029556D">
        <w:t>5</w:t>
      </w:r>
      <w:r w:rsidRPr="004C1EDF">
        <w:t>. Individuals consulted on statistical aspects of design and on collecting and/or analyzing data</w:t>
      </w:r>
    </w:p>
    <w:p w:rsidRPr="009018B3" w:rsidR="00203F7F" w:rsidP="00997EA4" w:rsidRDefault="00811740" w14:paraId="0494C8E7" w14:textId="519B2C4A">
      <w:pPr>
        <w:pStyle w:val="NormalSS"/>
        <w:spacing w:after="0"/>
        <w:ind w:firstLine="0"/>
      </w:pPr>
      <w:r w:rsidRPr="009018B3" w:rsidDel="004C63E0">
        <w:t>Staff responsible for overseeing the collection and analysis of data are listed in Table B.</w:t>
      </w:r>
      <w:r w:rsidR="00460BF7">
        <w:t>4</w:t>
      </w:r>
      <w:r w:rsidR="000F0658">
        <w:t xml:space="preserve"> </w:t>
      </w:r>
      <w:r w:rsidR="003970EB">
        <w:t xml:space="preserve">and </w:t>
      </w:r>
      <w:r w:rsidR="00F11815">
        <w:t>indiv</w:t>
      </w:r>
      <w:r w:rsidR="005638D5">
        <w:t>iduals consulting</w:t>
      </w:r>
      <w:r w:rsidR="00F11815">
        <w:t xml:space="preserve"> on the efforts are </w:t>
      </w:r>
      <w:r w:rsidR="00203F7F">
        <w:t xml:space="preserve">listed in </w:t>
      </w:r>
      <w:r w:rsidRPr="009018B3" w:rsidR="00203F7F">
        <w:t>Table B.</w:t>
      </w:r>
      <w:r w:rsidR="00460BF7">
        <w:t>5</w:t>
      </w:r>
      <w:r w:rsidRPr="009018B3" w:rsidR="00203F7F">
        <w:t>.</w:t>
      </w:r>
      <w:r w:rsidRPr="004C63E0" w:rsidR="00203F7F">
        <w:t xml:space="preserve"> </w:t>
      </w:r>
    </w:p>
    <w:p w:rsidR="00F11815" w:rsidP="00997EA4" w:rsidRDefault="00F11815" w14:paraId="2128BEF4" w14:textId="77777777">
      <w:pPr>
        <w:pStyle w:val="MarkforTableTitle"/>
        <w:spacing w:after="0"/>
      </w:pPr>
    </w:p>
    <w:p w:rsidR="00997EA4" w:rsidP="00997EA4" w:rsidRDefault="00997EA4" w14:paraId="3D089AA5" w14:textId="75DDB19C">
      <w:pPr>
        <w:pStyle w:val="MarkforTableTitle"/>
        <w:spacing w:after="0"/>
      </w:pPr>
      <w:r w:rsidRPr="009018B3">
        <w:t>Table B.</w:t>
      </w:r>
      <w:r w:rsidR="00460BF7">
        <w:t>4</w:t>
      </w:r>
      <w:r w:rsidR="005638D5">
        <w:t xml:space="preserve">. Individuals </w:t>
      </w:r>
      <w:r w:rsidRPr="009018B3">
        <w:t>oversee</w:t>
      </w:r>
      <w:r w:rsidR="005638D5">
        <w:t>ing</w:t>
      </w:r>
      <w:r w:rsidRPr="009018B3">
        <w:t xml:space="preserve"> the collection and analysis of data for the </w:t>
      </w:r>
      <w:bookmarkStart w:name="_Hlk92816279" w:id="98"/>
      <w:r w:rsidR="00927451">
        <w:t>Older Workers Implementation and Descriptive Study</w:t>
      </w:r>
      <w:bookmarkEnd w:id="98"/>
    </w:p>
    <w:tbl>
      <w:tblPr>
        <w:tblW w:w="5000" w:type="pct"/>
        <w:tblCellMar>
          <w:left w:w="0" w:type="dxa"/>
          <w:right w:w="0" w:type="dxa"/>
        </w:tblCellMar>
        <w:tblLook w:val="04A0" w:firstRow="1" w:lastRow="0" w:firstColumn="1" w:lastColumn="0" w:noHBand="0" w:noVBand="1"/>
      </w:tblPr>
      <w:tblGrid>
        <w:gridCol w:w="3420"/>
        <w:gridCol w:w="5940"/>
      </w:tblGrid>
      <w:tr w:rsidRPr="00B61EED" w:rsidR="00997EA4" w:rsidTr="00927451" w14:paraId="2B60F11B" w14:textId="77777777">
        <w:trPr>
          <w:cantSplit/>
        </w:trPr>
        <w:tc>
          <w:tcPr>
            <w:tcW w:w="1827" w:type="pct"/>
            <w:tcBorders>
              <w:top w:val="single" w:color="auto" w:sz="4" w:space="0"/>
              <w:left w:val="nil"/>
              <w:right w:val="nil"/>
            </w:tcBorders>
            <w:tcMar>
              <w:top w:w="0" w:type="dxa"/>
              <w:left w:w="108" w:type="dxa"/>
              <w:bottom w:w="0" w:type="dxa"/>
              <w:right w:w="108" w:type="dxa"/>
            </w:tcMar>
            <w:hideMark/>
          </w:tcPr>
          <w:p w:rsidRPr="00B61EED" w:rsidR="00997EA4" w:rsidP="00A000F9" w:rsidRDefault="00997EA4" w14:paraId="0E218B41" w14:textId="77777777">
            <w:pPr>
              <w:pStyle w:val="TableText"/>
              <w:rPr>
                <w:rFonts w:cs="Arial"/>
                <w:szCs w:val="18"/>
              </w:rPr>
            </w:pPr>
            <w:r>
              <w:rPr>
                <w:rFonts w:cs="Arial"/>
                <w:szCs w:val="18"/>
              </w:rPr>
              <w:t>The Urban Institute</w:t>
            </w:r>
            <w:r>
              <w:rPr>
                <w:rFonts w:cs="Arial"/>
                <w:szCs w:val="18"/>
              </w:rPr>
              <w:br/>
            </w:r>
          </w:p>
        </w:tc>
        <w:tc>
          <w:tcPr>
            <w:tcW w:w="3173" w:type="pct"/>
            <w:tcBorders>
              <w:top w:val="single" w:color="auto" w:sz="4" w:space="0"/>
              <w:left w:val="nil"/>
              <w:right w:val="nil"/>
            </w:tcBorders>
            <w:tcMar>
              <w:top w:w="0" w:type="dxa"/>
              <w:left w:w="108" w:type="dxa"/>
              <w:bottom w:w="0" w:type="dxa"/>
              <w:right w:w="108" w:type="dxa"/>
            </w:tcMar>
            <w:vAlign w:val="center"/>
            <w:hideMark/>
          </w:tcPr>
          <w:p w:rsidR="00927451" w:rsidP="00927451" w:rsidRDefault="00927451" w14:paraId="0543F691" w14:textId="77777777">
            <w:pPr>
              <w:pStyle w:val="TableText"/>
              <w:rPr>
                <w:rFonts w:cs="Arial"/>
                <w:szCs w:val="18"/>
              </w:rPr>
            </w:pPr>
            <w:r>
              <w:rPr>
                <w:rFonts w:cs="Arial"/>
                <w:szCs w:val="18"/>
              </w:rPr>
              <w:t xml:space="preserve">Pamela Loprest </w:t>
            </w:r>
          </w:p>
          <w:p w:rsidR="00927451" w:rsidP="00927451" w:rsidRDefault="00927451" w14:paraId="1B56DDFD" w14:textId="6E8EE70F">
            <w:pPr>
              <w:pStyle w:val="TableText"/>
              <w:rPr>
                <w:rFonts w:cs="Arial"/>
                <w:szCs w:val="18"/>
              </w:rPr>
            </w:pPr>
            <w:r w:rsidRPr="006A4243">
              <w:rPr>
                <w:rFonts w:cs="Arial"/>
                <w:szCs w:val="18"/>
              </w:rPr>
              <w:t>Project Director</w:t>
            </w:r>
          </w:p>
          <w:p w:rsidR="00997EA4" w:rsidP="00A000F9" w:rsidRDefault="00997EA4" w14:paraId="37E7F1E3" w14:textId="6260A58F">
            <w:pPr>
              <w:pStyle w:val="TableText"/>
              <w:rPr>
                <w:rFonts w:cs="Arial"/>
                <w:szCs w:val="18"/>
              </w:rPr>
            </w:pPr>
          </w:p>
          <w:p w:rsidR="00927451" w:rsidP="00927451" w:rsidRDefault="00927451" w14:paraId="5181169B" w14:textId="604D06E8">
            <w:pPr>
              <w:pStyle w:val="TableText"/>
              <w:rPr>
                <w:rFonts w:cs="Arial"/>
                <w:szCs w:val="18"/>
              </w:rPr>
            </w:pPr>
            <w:r>
              <w:rPr>
                <w:rFonts w:cs="Arial"/>
                <w:szCs w:val="18"/>
              </w:rPr>
              <w:t>Lauren Eyster</w:t>
            </w:r>
          </w:p>
          <w:p w:rsidR="00927451" w:rsidP="00927451" w:rsidRDefault="00927451" w14:paraId="060EE0E1" w14:textId="35861D69">
            <w:pPr>
              <w:pStyle w:val="TableText"/>
              <w:rPr>
                <w:rFonts w:cs="Arial"/>
                <w:szCs w:val="18"/>
              </w:rPr>
            </w:pPr>
            <w:r>
              <w:rPr>
                <w:rFonts w:cs="Arial"/>
                <w:szCs w:val="18"/>
              </w:rPr>
              <w:t>Richard Johnson</w:t>
            </w:r>
          </w:p>
          <w:p w:rsidR="00997EA4" w:rsidP="00A000F9" w:rsidRDefault="00997EA4" w14:paraId="61F3F74E" w14:textId="490C1CB6">
            <w:pPr>
              <w:pStyle w:val="TableText"/>
              <w:rPr>
                <w:rFonts w:cs="Arial"/>
                <w:szCs w:val="18"/>
              </w:rPr>
            </w:pPr>
            <w:r w:rsidRPr="006A4243">
              <w:rPr>
                <w:rFonts w:cs="Arial"/>
                <w:szCs w:val="18"/>
              </w:rPr>
              <w:t>Pr</w:t>
            </w:r>
            <w:r w:rsidR="00927451">
              <w:rPr>
                <w:rFonts w:cs="Arial"/>
                <w:szCs w:val="18"/>
              </w:rPr>
              <w:t>incipal Investigators</w:t>
            </w:r>
          </w:p>
          <w:p w:rsidR="00997EA4" w:rsidP="00A000F9" w:rsidRDefault="00997EA4" w14:paraId="676368EA" w14:textId="77777777">
            <w:pPr>
              <w:pStyle w:val="TableText"/>
              <w:rPr>
                <w:rFonts w:cs="Arial"/>
                <w:szCs w:val="18"/>
              </w:rPr>
            </w:pPr>
          </w:p>
          <w:p w:rsidR="00997EA4" w:rsidP="00A000F9" w:rsidRDefault="00927451" w14:paraId="6BBCC354" w14:textId="6D79160C">
            <w:pPr>
              <w:pStyle w:val="TableText"/>
              <w:rPr>
                <w:rFonts w:cs="Arial"/>
                <w:szCs w:val="18"/>
              </w:rPr>
            </w:pPr>
            <w:r>
              <w:rPr>
                <w:rFonts w:cs="Arial"/>
                <w:szCs w:val="18"/>
              </w:rPr>
              <w:t>Shayne Spaulding</w:t>
            </w:r>
          </w:p>
          <w:p w:rsidR="00997EA4" w:rsidP="00A000F9" w:rsidRDefault="00927451" w14:paraId="439E640D" w14:textId="79FC0F65">
            <w:pPr>
              <w:pStyle w:val="TableText"/>
              <w:rPr>
                <w:rFonts w:cs="Arial"/>
                <w:szCs w:val="18"/>
              </w:rPr>
            </w:pPr>
            <w:r>
              <w:rPr>
                <w:rFonts w:cs="Arial"/>
                <w:szCs w:val="18"/>
              </w:rPr>
              <w:t>Task</w:t>
            </w:r>
            <w:r w:rsidRPr="006A4243" w:rsidR="00997EA4">
              <w:rPr>
                <w:rFonts w:cs="Arial"/>
                <w:szCs w:val="18"/>
              </w:rPr>
              <w:t xml:space="preserve"> Director</w:t>
            </w:r>
          </w:p>
          <w:p w:rsidRPr="00B61EED" w:rsidR="00997EA4" w:rsidP="00927451" w:rsidRDefault="00997EA4" w14:paraId="2C64A028" w14:textId="77777777">
            <w:pPr>
              <w:pStyle w:val="TableText"/>
              <w:rPr>
                <w:rFonts w:cs="Arial"/>
                <w:szCs w:val="18"/>
              </w:rPr>
            </w:pPr>
          </w:p>
        </w:tc>
      </w:tr>
      <w:tr w:rsidRPr="00B61EED" w:rsidR="00997EA4" w:rsidTr="00927451" w14:paraId="73FC88F2" w14:textId="77777777">
        <w:trPr>
          <w:cantSplit/>
        </w:trPr>
        <w:tc>
          <w:tcPr>
            <w:tcW w:w="1827" w:type="pct"/>
            <w:tcBorders>
              <w:left w:val="nil"/>
              <w:right w:val="nil"/>
            </w:tcBorders>
            <w:shd w:val="clear" w:color="auto" w:fill="auto"/>
            <w:tcMar>
              <w:top w:w="0" w:type="dxa"/>
              <w:left w:w="108" w:type="dxa"/>
              <w:bottom w:w="0" w:type="dxa"/>
              <w:right w:w="108" w:type="dxa"/>
            </w:tcMar>
          </w:tcPr>
          <w:p w:rsidRPr="00B61EED" w:rsidR="00997EA4" w:rsidP="00A000F9" w:rsidRDefault="00997EA4" w14:paraId="5D889311" w14:textId="77777777">
            <w:pPr>
              <w:pStyle w:val="TableText"/>
              <w:rPr>
                <w:rFonts w:cs="Arial"/>
                <w:szCs w:val="18"/>
              </w:rPr>
            </w:pPr>
          </w:p>
        </w:tc>
        <w:tc>
          <w:tcPr>
            <w:tcW w:w="3173" w:type="pct"/>
            <w:tcBorders>
              <w:left w:val="nil"/>
              <w:right w:val="nil"/>
            </w:tcBorders>
            <w:shd w:val="clear" w:color="auto" w:fill="auto"/>
            <w:tcMar>
              <w:top w:w="0" w:type="dxa"/>
              <w:left w:w="108" w:type="dxa"/>
              <w:bottom w:w="0" w:type="dxa"/>
              <w:right w:w="108" w:type="dxa"/>
            </w:tcMar>
          </w:tcPr>
          <w:p w:rsidRPr="00B61EED" w:rsidR="00B12B08" w:rsidP="00B12B08" w:rsidRDefault="00B12B08" w14:paraId="266B0DC8" w14:textId="0024A0F2">
            <w:pPr>
              <w:pStyle w:val="TableText"/>
              <w:rPr>
                <w:rFonts w:cs="Arial"/>
                <w:szCs w:val="18"/>
              </w:rPr>
            </w:pPr>
          </w:p>
        </w:tc>
      </w:tr>
      <w:tr w:rsidRPr="00B61EED" w:rsidR="00997EA4" w:rsidTr="00927451" w14:paraId="26577AC3" w14:textId="77777777">
        <w:trPr>
          <w:cantSplit/>
        </w:trPr>
        <w:tc>
          <w:tcPr>
            <w:tcW w:w="1827" w:type="pct"/>
            <w:tcBorders>
              <w:left w:val="nil"/>
              <w:bottom w:val="single" w:color="auto" w:sz="4" w:space="0"/>
              <w:right w:val="nil"/>
            </w:tcBorders>
            <w:shd w:val="clear" w:color="auto" w:fill="auto"/>
            <w:tcMar>
              <w:top w:w="0" w:type="dxa"/>
              <w:left w:w="108" w:type="dxa"/>
              <w:bottom w:w="0" w:type="dxa"/>
              <w:right w:w="108" w:type="dxa"/>
            </w:tcMar>
          </w:tcPr>
          <w:p w:rsidRPr="00B61EED" w:rsidR="00997EA4" w:rsidDel="00E44216" w:rsidP="00A000F9" w:rsidRDefault="00997EA4" w14:paraId="3A1E9D35" w14:textId="77777777">
            <w:pPr>
              <w:pStyle w:val="TableText"/>
              <w:rPr>
                <w:rFonts w:cs="Arial"/>
                <w:szCs w:val="18"/>
              </w:rPr>
            </w:pPr>
            <w:r>
              <w:rPr>
                <w:rFonts w:cs="Arial"/>
                <w:szCs w:val="18"/>
              </w:rPr>
              <w:t>Capital Research Corporation</w:t>
            </w:r>
          </w:p>
        </w:tc>
        <w:tc>
          <w:tcPr>
            <w:tcW w:w="3173" w:type="pct"/>
            <w:tcBorders>
              <w:left w:val="nil"/>
              <w:bottom w:val="single" w:color="auto" w:sz="4" w:space="0"/>
              <w:right w:val="nil"/>
            </w:tcBorders>
            <w:shd w:val="clear" w:color="auto" w:fill="auto"/>
            <w:tcMar>
              <w:top w:w="0" w:type="dxa"/>
              <w:left w:w="108" w:type="dxa"/>
              <w:bottom w:w="0" w:type="dxa"/>
              <w:right w:w="108" w:type="dxa"/>
            </w:tcMar>
          </w:tcPr>
          <w:p w:rsidR="00997EA4" w:rsidP="00A000F9" w:rsidRDefault="00997EA4" w14:paraId="4381C64E" w14:textId="77777777">
            <w:pPr>
              <w:pStyle w:val="TableText"/>
              <w:rPr>
                <w:rFonts w:cs="Arial"/>
                <w:szCs w:val="18"/>
              </w:rPr>
            </w:pPr>
            <w:r>
              <w:rPr>
                <w:rFonts w:cs="Arial"/>
                <w:szCs w:val="18"/>
              </w:rPr>
              <w:t>John Trutko</w:t>
            </w:r>
          </w:p>
          <w:p w:rsidR="00997EA4" w:rsidDel="00E44216" w:rsidP="002D7B5C" w:rsidRDefault="00104571" w14:paraId="23A5AFD6" w14:textId="54F3AA34">
            <w:pPr>
              <w:pStyle w:val="TableText"/>
              <w:rPr>
                <w:rFonts w:cs="Arial"/>
                <w:szCs w:val="18"/>
              </w:rPr>
            </w:pPr>
            <w:r>
              <w:rPr>
                <w:rFonts w:cs="Arial"/>
                <w:szCs w:val="18"/>
              </w:rPr>
              <w:t xml:space="preserve">Task </w:t>
            </w:r>
            <w:r w:rsidR="00997EA4">
              <w:rPr>
                <w:rFonts w:cs="Arial"/>
                <w:szCs w:val="18"/>
              </w:rPr>
              <w:t>Director</w:t>
            </w:r>
          </w:p>
        </w:tc>
      </w:tr>
    </w:tbl>
    <w:p w:rsidRPr="00A75916" w:rsidR="00997EA4" w:rsidP="002D7B5C" w:rsidRDefault="00997EA4" w14:paraId="050D5266" w14:textId="77777777">
      <w:pPr>
        <w:pStyle w:val="NormalSS"/>
        <w:spacing w:after="0"/>
        <w:rPr>
          <w:i/>
          <w:iCs/>
        </w:rPr>
      </w:pPr>
    </w:p>
    <w:p w:rsidRPr="000F2E30" w:rsidR="00676B13" w:rsidP="003970EB" w:rsidRDefault="00676B13" w14:paraId="79E4F342" w14:textId="6F31ECD8">
      <w:pPr>
        <w:pStyle w:val="MarkforTableTitle"/>
        <w:spacing w:after="0"/>
      </w:pPr>
      <w:r w:rsidRPr="009018B3">
        <w:lastRenderedPageBreak/>
        <w:t>Table B.</w:t>
      </w:r>
      <w:r w:rsidR="00460BF7">
        <w:t>5</w:t>
      </w:r>
      <w:r w:rsidR="00F11815">
        <w:t xml:space="preserve">. Individuals </w:t>
      </w:r>
      <w:r w:rsidR="005638D5">
        <w:t>consulting on</w:t>
      </w:r>
      <w:r w:rsidRPr="009018B3" w:rsidR="005638D5">
        <w:t xml:space="preserve"> the collecti</w:t>
      </w:r>
      <w:r w:rsidR="005638D5">
        <w:t xml:space="preserve">on and analysis of data for </w:t>
      </w:r>
      <w:r w:rsidRPr="009018B3">
        <w:t xml:space="preserve">the </w:t>
      </w:r>
      <w:r w:rsidR="0043799E">
        <w:t>Older Workers Implementation and Descriptive Study</w:t>
      </w:r>
    </w:p>
    <w:tbl>
      <w:tblPr>
        <w:tblW w:w="5000" w:type="pct"/>
        <w:tblCellMar>
          <w:left w:w="0" w:type="dxa"/>
          <w:right w:w="0" w:type="dxa"/>
        </w:tblCellMar>
        <w:tblLook w:val="04A0" w:firstRow="1" w:lastRow="0" w:firstColumn="1" w:lastColumn="0" w:noHBand="0" w:noVBand="1"/>
      </w:tblPr>
      <w:tblGrid>
        <w:gridCol w:w="3420"/>
        <w:gridCol w:w="5940"/>
      </w:tblGrid>
      <w:tr w:rsidRPr="00B61EED" w:rsidR="00676B13" w:rsidTr="00AE3F1D" w14:paraId="6E16BF53" w14:textId="77777777">
        <w:trPr>
          <w:cantSplit/>
        </w:trPr>
        <w:tc>
          <w:tcPr>
            <w:tcW w:w="1827" w:type="pct"/>
            <w:tcBorders>
              <w:top w:val="single" w:color="auto" w:sz="4" w:space="0"/>
              <w:left w:val="nil"/>
              <w:right w:val="nil"/>
            </w:tcBorders>
            <w:tcMar>
              <w:top w:w="0" w:type="dxa"/>
              <w:left w:w="108" w:type="dxa"/>
              <w:bottom w:w="0" w:type="dxa"/>
              <w:right w:w="108" w:type="dxa"/>
            </w:tcMar>
            <w:hideMark/>
          </w:tcPr>
          <w:p w:rsidRPr="00B61EED" w:rsidR="00676B13" w:rsidP="00A000F9" w:rsidRDefault="00676B13" w14:paraId="5F551779" w14:textId="77777777">
            <w:pPr>
              <w:pStyle w:val="TableText"/>
              <w:rPr>
                <w:rFonts w:cs="Arial" w:eastAsiaTheme="minorHAnsi"/>
                <w:szCs w:val="18"/>
              </w:rPr>
            </w:pPr>
            <w:r>
              <w:rPr>
                <w:rFonts w:cs="Arial"/>
                <w:szCs w:val="18"/>
              </w:rPr>
              <w:t>The Urban Institute</w:t>
            </w:r>
          </w:p>
          <w:p w:rsidRPr="00B61EED" w:rsidR="00676B13" w:rsidP="00A000F9" w:rsidRDefault="00676B13" w14:paraId="5E725765" w14:textId="77777777">
            <w:pPr>
              <w:pStyle w:val="TableText"/>
              <w:rPr>
                <w:rFonts w:cs="Arial"/>
                <w:szCs w:val="18"/>
              </w:rPr>
            </w:pPr>
          </w:p>
        </w:tc>
        <w:tc>
          <w:tcPr>
            <w:tcW w:w="3173" w:type="pct"/>
            <w:tcBorders>
              <w:top w:val="single" w:color="auto" w:sz="4" w:space="0"/>
              <w:left w:val="nil"/>
              <w:right w:val="nil"/>
            </w:tcBorders>
            <w:tcMar>
              <w:top w:w="0" w:type="dxa"/>
              <w:left w:w="108" w:type="dxa"/>
              <w:bottom w:w="0" w:type="dxa"/>
              <w:right w:w="108" w:type="dxa"/>
            </w:tcMar>
            <w:vAlign w:val="center"/>
            <w:hideMark/>
          </w:tcPr>
          <w:p w:rsidR="00676B13" w:rsidP="00A000F9" w:rsidRDefault="00676B13" w14:paraId="18169E2C" w14:textId="77777777">
            <w:pPr>
              <w:pStyle w:val="TableText"/>
              <w:rPr>
                <w:rFonts w:cs="Arial"/>
                <w:szCs w:val="18"/>
              </w:rPr>
            </w:pPr>
            <w:r>
              <w:rPr>
                <w:rFonts w:cs="Arial"/>
                <w:szCs w:val="18"/>
              </w:rPr>
              <w:t xml:space="preserve">Pamela Loprest </w:t>
            </w:r>
          </w:p>
          <w:p w:rsidRPr="00B61EED" w:rsidR="00676B13" w:rsidP="00A000F9" w:rsidRDefault="00676B13" w14:paraId="36BECF35" w14:textId="1F2319AE">
            <w:pPr>
              <w:pStyle w:val="TableText"/>
              <w:rPr>
                <w:rFonts w:cs="Arial"/>
                <w:szCs w:val="18"/>
              </w:rPr>
            </w:pPr>
            <w:r>
              <w:rPr>
                <w:rFonts w:cs="Arial"/>
                <w:szCs w:val="18"/>
              </w:rPr>
              <w:t>Project Director</w:t>
            </w:r>
          </w:p>
          <w:p w:rsidR="00676B13" w:rsidP="00A000F9" w:rsidRDefault="00676B13" w14:paraId="511FFA32" w14:textId="77777777">
            <w:pPr>
              <w:pStyle w:val="TableText"/>
              <w:rPr>
                <w:rFonts w:cs="Arial"/>
                <w:szCs w:val="18"/>
              </w:rPr>
            </w:pPr>
          </w:p>
          <w:p w:rsidR="00676B13" w:rsidP="00A000F9" w:rsidRDefault="00676B13" w14:paraId="7102A91A" w14:textId="77777777">
            <w:pPr>
              <w:pStyle w:val="TableText"/>
              <w:rPr>
                <w:rFonts w:cs="Arial"/>
                <w:szCs w:val="18"/>
              </w:rPr>
            </w:pPr>
            <w:r>
              <w:rPr>
                <w:rFonts w:cs="Arial"/>
                <w:szCs w:val="18"/>
              </w:rPr>
              <w:t>Daniel Kuehn</w:t>
            </w:r>
          </w:p>
          <w:p w:rsidR="00676B13" w:rsidP="00A000F9" w:rsidRDefault="00AE3F1D" w14:paraId="0E1E3A18" w14:textId="6987100F">
            <w:pPr>
              <w:pStyle w:val="TableText"/>
              <w:rPr>
                <w:rFonts w:cs="Arial"/>
                <w:szCs w:val="18"/>
              </w:rPr>
            </w:pPr>
            <w:r>
              <w:rPr>
                <w:rFonts w:cs="Arial"/>
                <w:szCs w:val="18"/>
              </w:rPr>
              <w:t>Task Director</w:t>
            </w:r>
          </w:p>
          <w:p w:rsidR="00676B13" w:rsidP="00A000F9" w:rsidRDefault="00676B13" w14:paraId="38A750B5" w14:textId="77777777">
            <w:pPr>
              <w:pStyle w:val="TableText"/>
              <w:rPr>
                <w:rFonts w:cs="Arial"/>
                <w:szCs w:val="18"/>
              </w:rPr>
            </w:pPr>
          </w:p>
          <w:p w:rsidR="00676B13" w:rsidP="00A000F9" w:rsidRDefault="00676B13" w14:paraId="05D00D1E" w14:textId="77777777">
            <w:pPr>
              <w:pStyle w:val="TableText"/>
              <w:rPr>
                <w:rFonts w:cs="Arial"/>
                <w:szCs w:val="18"/>
              </w:rPr>
            </w:pPr>
            <w:r>
              <w:rPr>
                <w:rFonts w:cs="Arial"/>
                <w:szCs w:val="18"/>
              </w:rPr>
              <w:t>William Congdon</w:t>
            </w:r>
          </w:p>
          <w:p w:rsidR="00676B13" w:rsidP="00A000F9" w:rsidRDefault="00AE3F1D" w14:paraId="1993F7D1" w14:textId="10A416D3">
            <w:pPr>
              <w:pStyle w:val="TableText"/>
              <w:rPr>
                <w:rFonts w:cs="Arial"/>
                <w:szCs w:val="18"/>
              </w:rPr>
            </w:pPr>
            <w:r>
              <w:rPr>
                <w:rFonts w:cs="Arial"/>
                <w:szCs w:val="18"/>
              </w:rPr>
              <w:t>Task Director</w:t>
            </w:r>
          </w:p>
          <w:p w:rsidR="00676B13" w:rsidP="00A000F9" w:rsidRDefault="00676B13" w14:paraId="5C96BE14" w14:textId="77777777">
            <w:pPr>
              <w:pStyle w:val="TableText"/>
              <w:rPr>
                <w:rFonts w:cs="Arial"/>
                <w:szCs w:val="18"/>
              </w:rPr>
            </w:pPr>
          </w:p>
          <w:p w:rsidR="00676B13" w:rsidP="00A000F9" w:rsidRDefault="00AE3F1D" w14:paraId="1E06E51A" w14:textId="3DB35C93">
            <w:pPr>
              <w:pStyle w:val="TableText"/>
              <w:rPr>
                <w:rFonts w:cs="Arial"/>
                <w:szCs w:val="18"/>
              </w:rPr>
            </w:pPr>
            <w:r>
              <w:rPr>
                <w:rFonts w:cs="Arial"/>
                <w:szCs w:val="18"/>
              </w:rPr>
              <w:t>Barbara Butrica</w:t>
            </w:r>
          </w:p>
          <w:p w:rsidRPr="00B61EED" w:rsidR="00676B13" w:rsidP="00A000F9" w:rsidRDefault="0043799E" w14:paraId="098FD623" w14:textId="70E2E321">
            <w:pPr>
              <w:pStyle w:val="TableText"/>
              <w:rPr>
                <w:rFonts w:cs="Arial"/>
                <w:szCs w:val="18"/>
              </w:rPr>
            </w:pPr>
            <w:r>
              <w:rPr>
                <w:rFonts w:cs="Arial"/>
                <w:szCs w:val="18"/>
              </w:rPr>
              <w:t>Task Director</w:t>
            </w:r>
          </w:p>
        </w:tc>
      </w:tr>
      <w:tr w:rsidRPr="00B61EED" w:rsidR="00AE3F1D" w:rsidTr="002D7B5C" w14:paraId="1EAB5CA7" w14:textId="77777777">
        <w:trPr>
          <w:cantSplit/>
        </w:trPr>
        <w:tc>
          <w:tcPr>
            <w:tcW w:w="1827" w:type="pct"/>
            <w:tcBorders>
              <w:left w:val="nil"/>
              <w:right w:val="nil"/>
            </w:tcBorders>
            <w:tcMar>
              <w:top w:w="0" w:type="dxa"/>
              <w:left w:w="108" w:type="dxa"/>
              <w:bottom w:w="0" w:type="dxa"/>
              <w:right w:w="108" w:type="dxa"/>
            </w:tcMar>
          </w:tcPr>
          <w:p w:rsidR="00AE3F1D" w:rsidP="00A000F9" w:rsidRDefault="00AE3F1D" w14:paraId="38119148" w14:textId="77777777">
            <w:pPr>
              <w:pStyle w:val="TableText"/>
              <w:rPr>
                <w:rFonts w:cs="Arial"/>
                <w:szCs w:val="18"/>
              </w:rPr>
            </w:pPr>
          </w:p>
        </w:tc>
        <w:tc>
          <w:tcPr>
            <w:tcW w:w="3173" w:type="pct"/>
            <w:tcBorders>
              <w:left w:val="nil"/>
              <w:right w:val="nil"/>
            </w:tcBorders>
            <w:tcMar>
              <w:top w:w="0" w:type="dxa"/>
              <w:left w:w="108" w:type="dxa"/>
              <w:bottom w:w="0" w:type="dxa"/>
              <w:right w:w="108" w:type="dxa"/>
            </w:tcMar>
            <w:vAlign w:val="center"/>
          </w:tcPr>
          <w:p w:rsidR="00AE3F1D" w:rsidP="00A000F9" w:rsidRDefault="00AE3F1D" w14:paraId="14FF3BF2" w14:textId="77777777">
            <w:pPr>
              <w:pStyle w:val="TableText"/>
              <w:rPr>
                <w:rFonts w:cs="Arial"/>
                <w:szCs w:val="18"/>
              </w:rPr>
            </w:pPr>
          </w:p>
        </w:tc>
      </w:tr>
      <w:tr w:rsidRPr="00B61EED" w:rsidR="00676B13" w:rsidTr="002D7B5C" w14:paraId="395A2041" w14:textId="77777777">
        <w:trPr>
          <w:cantSplit/>
        </w:trPr>
        <w:tc>
          <w:tcPr>
            <w:tcW w:w="1827" w:type="pct"/>
            <w:tcBorders>
              <w:left w:val="nil"/>
              <w:bottom w:val="single" w:color="auto" w:sz="4" w:space="0"/>
              <w:right w:val="nil"/>
            </w:tcBorders>
            <w:shd w:val="clear" w:color="auto" w:fill="auto"/>
            <w:tcMar>
              <w:top w:w="0" w:type="dxa"/>
              <w:left w:w="108" w:type="dxa"/>
              <w:bottom w:w="0" w:type="dxa"/>
              <w:right w:w="108" w:type="dxa"/>
            </w:tcMar>
          </w:tcPr>
          <w:p w:rsidRPr="00B61EED" w:rsidR="00676B13" w:rsidDel="00E44216" w:rsidP="00A000F9" w:rsidRDefault="00676B13" w14:paraId="708B7880" w14:textId="77777777">
            <w:pPr>
              <w:pStyle w:val="TableText"/>
              <w:rPr>
                <w:rFonts w:cs="Arial"/>
                <w:szCs w:val="18"/>
              </w:rPr>
            </w:pPr>
            <w:bookmarkStart w:name="_Hlk30677850" w:id="99"/>
            <w:r>
              <w:rPr>
                <w:rFonts w:cs="Arial"/>
                <w:szCs w:val="18"/>
              </w:rPr>
              <w:t>Capital Research Corporation</w:t>
            </w:r>
          </w:p>
        </w:tc>
        <w:tc>
          <w:tcPr>
            <w:tcW w:w="3173" w:type="pct"/>
            <w:tcBorders>
              <w:left w:val="nil"/>
              <w:bottom w:val="single" w:color="auto" w:sz="4" w:space="0"/>
              <w:right w:val="nil"/>
            </w:tcBorders>
            <w:shd w:val="clear" w:color="auto" w:fill="auto"/>
            <w:tcMar>
              <w:top w:w="0" w:type="dxa"/>
              <w:left w:w="108" w:type="dxa"/>
              <w:bottom w:w="0" w:type="dxa"/>
              <w:right w:w="108" w:type="dxa"/>
            </w:tcMar>
          </w:tcPr>
          <w:p w:rsidR="00676B13" w:rsidP="00A000F9" w:rsidRDefault="00676B13" w14:paraId="319ABAA4" w14:textId="77777777">
            <w:pPr>
              <w:pStyle w:val="TableText"/>
              <w:rPr>
                <w:rFonts w:cs="Arial"/>
                <w:szCs w:val="18"/>
              </w:rPr>
            </w:pPr>
            <w:r>
              <w:rPr>
                <w:rFonts w:cs="Arial"/>
                <w:szCs w:val="18"/>
              </w:rPr>
              <w:t>John Trutko</w:t>
            </w:r>
          </w:p>
          <w:p w:rsidR="00676B13" w:rsidP="00A000F9" w:rsidRDefault="009F047B" w14:paraId="17F6EE09" w14:textId="69581AD2">
            <w:pPr>
              <w:pStyle w:val="TableText"/>
              <w:rPr>
                <w:rFonts w:cs="Arial"/>
                <w:szCs w:val="18"/>
              </w:rPr>
            </w:pPr>
            <w:r>
              <w:rPr>
                <w:rFonts w:cs="Arial"/>
                <w:szCs w:val="18"/>
              </w:rPr>
              <w:t xml:space="preserve">Task </w:t>
            </w:r>
            <w:r w:rsidR="00676B13">
              <w:rPr>
                <w:rFonts w:cs="Arial"/>
                <w:szCs w:val="18"/>
              </w:rPr>
              <w:t>Director</w:t>
            </w:r>
          </w:p>
          <w:p w:rsidR="00676B13" w:rsidDel="00E44216" w:rsidP="00A000F9" w:rsidRDefault="00676B13" w14:paraId="77169B8B" w14:textId="77777777">
            <w:pPr>
              <w:pStyle w:val="TableText"/>
              <w:rPr>
                <w:rFonts w:cs="Arial"/>
                <w:szCs w:val="18"/>
              </w:rPr>
            </w:pPr>
          </w:p>
        </w:tc>
      </w:tr>
      <w:tr w:rsidRPr="00B61EED" w:rsidR="00676B13" w:rsidTr="002D7B5C" w14:paraId="374C1D24" w14:textId="77777777">
        <w:trPr>
          <w:cantSplit/>
        </w:trPr>
        <w:tc>
          <w:tcPr>
            <w:tcW w:w="1827" w:type="pct"/>
            <w:tcBorders>
              <w:top w:val="single" w:color="auto" w:sz="4" w:space="0"/>
              <w:left w:val="nil"/>
              <w:bottom w:val="single" w:color="auto" w:sz="4" w:space="0"/>
              <w:right w:val="nil"/>
            </w:tcBorders>
            <w:shd w:val="clear" w:color="auto" w:fill="auto"/>
            <w:tcMar>
              <w:top w:w="0" w:type="dxa"/>
              <w:left w:w="108" w:type="dxa"/>
              <w:bottom w:w="0" w:type="dxa"/>
              <w:right w:w="108" w:type="dxa"/>
            </w:tcMar>
          </w:tcPr>
          <w:p w:rsidR="00676B13" w:rsidP="00A000F9" w:rsidRDefault="00676B13" w14:paraId="519421B9" w14:textId="77777777">
            <w:pPr>
              <w:pStyle w:val="TableText"/>
              <w:rPr>
                <w:rFonts w:cs="Arial"/>
                <w:szCs w:val="18"/>
              </w:rPr>
            </w:pPr>
            <w:r>
              <w:rPr>
                <w:rFonts w:cs="Arial"/>
                <w:szCs w:val="18"/>
              </w:rPr>
              <w:t>Technical Work Group Members</w:t>
            </w:r>
          </w:p>
        </w:tc>
        <w:tc>
          <w:tcPr>
            <w:tcW w:w="3173" w:type="pct"/>
            <w:tcBorders>
              <w:top w:val="single" w:color="auto" w:sz="4" w:space="0"/>
              <w:left w:val="nil"/>
              <w:bottom w:val="single" w:color="auto" w:sz="4" w:space="0"/>
              <w:right w:val="nil"/>
            </w:tcBorders>
            <w:shd w:val="clear" w:color="auto" w:fill="auto"/>
            <w:tcMar>
              <w:top w:w="0" w:type="dxa"/>
              <w:left w:w="108" w:type="dxa"/>
              <w:bottom w:w="0" w:type="dxa"/>
              <w:right w:w="108" w:type="dxa"/>
            </w:tcMar>
          </w:tcPr>
          <w:p w:rsidRPr="0043799E" w:rsidR="0043799E" w:rsidP="0043799E" w:rsidRDefault="0043799E" w14:paraId="5CEBDB81" w14:textId="77777777">
            <w:pPr>
              <w:spacing w:after="160" w:line="259" w:lineRule="auto"/>
              <w:ind w:firstLine="0"/>
              <w:rPr>
                <w:rFonts w:ascii="Arial" w:hAnsi="Arial" w:eastAsia="Calibri" w:cs="Arial"/>
                <w:sz w:val="18"/>
                <w:szCs w:val="18"/>
              </w:rPr>
            </w:pPr>
            <w:r w:rsidRPr="0043799E">
              <w:rPr>
                <w:rFonts w:ascii="Arial" w:hAnsi="Arial" w:eastAsia="Calibri" w:cs="Arial"/>
                <w:sz w:val="18"/>
                <w:szCs w:val="18"/>
              </w:rPr>
              <w:t xml:space="preserve">Jacqueline Angel </w:t>
            </w:r>
            <w:r w:rsidRPr="0043799E">
              <w:rPr>
                <w:rFonts w:ascii="Arial" w:hAnsi="Arial" w:eastAsia="Calibri" w:cs="Arial"/>
                <w:sz w:val="18"/>
                <w:szCs w:val="18"/>
              </w:rPr>
              <w:br/>
              <w:t>Wilbur J. Cohen Professor of Health and Social Policy and Professor of Sociology at The University of Texas at Austin.</w:t>
            </w:r>
          </w:p>
          <w:p w:rsidRPr="0043799E" w:rsidR="0043799E" w:rsidP="0043799E" w:rsidRDefault="0043799E" w14:paraId="5F50BA8E" w14:textId="77777777">
            <w:pPr>
              <w:spacing w:after="160" w:line="259" w:lineRule="auto"/>
              <w:ind w:firstLine="0"/>
              <w:rPr>
                <w:rFonts w:ascii="Arial" w:hAnsi="Arial" w:eastAsia="Calibri" w:cs="Arial"/>
                <w:sz w:val="18"/>
                <w:szCs w:val="18"/>
              </w:rPr>
            </w:pPr>
            <w:r w:rsidRPr="0043799E">
              <w:rPr>
                <w:rFonts w:ascii="Arial" w:hAnsi="Arial" w:eastAsia="Calibri" w:cs="Arial"/>
                <w:sz w:val="18"/>
                <w:szCs w:val="18"/>
              </w:rPr>
              <w:t xml:space="preserve">Cal Halvorsen </w:t>
            </w:r>
            <w:r w:rsidRPr="0043799E">
              <w:rPr>
                <w:rFonts w:ascii="Arial" w:hAnsi="Arial" w:eastAsia="Calibri" w:cs="Arial"/>
                <w:sz w:val="18"/>
                <w:szCs w:val="18"/>
              </w:rPr>
              <w:br/>
              <w:t xml:space="preserve">Assistant Professor and Affiliate of the Center on Aging &amp; Work at Boston College. </w:t>
            </w:r>
          </w:p>
          <w:p w:rsidRPr="0043799E" w:rsidR="0043799E" w:rsidP="0043799E" w:rsidRDefault="0043799E" w14:paraId="3711B97F" w14:textId="77777777">
            <w:pPr>
              <w:spacing w:after="160" w:line="259" w:lineRule="auto"/>
              <w:ind w:firstLine="0"/>
              <w:rPr>
                <w:rFonts w:ascii="Arial" w:hAnsi="Arial" w:eastAsia="Calibri" w:cs="Arial"/>
                <w:sz w:val="18"/>
                <w:szCs w:val="18"/>
              </w:rPr>
            </w:pPr>
            <w:r w:rsidRPr="0043799E">
              <w:rPr>
                <w:rFonts w:ascii="Arial" w:hAnsi="Arial" w:eastAsia="Calibri" w:cs="Arial"/>
                <w:sz w:val="18"/>
                <w:szCs w:val="18"/>
              </w:rPr>
              <w:t xml:space="preserve">Maria Heidkamp </w:t>
            </w:r>
            <w:r w:rsidRPr="0043799E">
              <w:rPr>
                <w:rFonts w:ascii="Arial" w:hAnsi="Arial" w:eastAsia="Calibri" w:cs="Arial"/>
                <w:sz w:val="18"/>
                <w:szCs w:val="18"/>
              </w:rPr>
              <w:br/>
              <w:t xml:space="preserve">Director of Program Development at the </w:t>
            </w:r>
            <w:proofErr w:type="spellStart"/>
            <w:r w:rsidRPr="0043799E">
              <w:rPr>
                <w:rFonts w:ascii="Arial" w:hAnsi="Arial" w:eastAsia="Calibri" w:cs="Arial"/>
                <w:sz w:val="18"/>
                <w:szCs w:val="18"/>
              </w:rPr>
              <w:t>Heldrich</w:t>
            </w:r>
            <w:proofErr w:type="spellEnd"/>
            <w:r w:rsidRPr="0043799E">
              <w:rPr>
                <w:rFonts w:ascii="Arial" w:hAnsi="Arial" w:eastAsia="Calibri" w:cs="Arial"/>
                <w:sz w:val="18"/>
                <w:szCs w:val="18"/>
              </w:rPr>
              <w:t xml:space="preserve"> Center for Workforce Development at Rutgers University.</w:t>
            </w:r>
          </w:p>
          <w:p w:rsidRPr="0043799E" w:rsidR="0043799E" w:rsidP="0043799E" w:rsidRDefault="0043799E" w14:paraId="3E0603CB" w14:textId="36962D93">
            <w:pPr>
              <w:spacing w:after="160" w:line="259" w:lineRule="auto"/>
              <w:ind w:firstLine="0"/>
              <w:rPr>
                <w:rFonts w:ascii="Arial" w:hAnsi="Arial" w:eastAsia="Calibri" w:cs="Arial"/>
                <w:sz w:val="18"/>
                <w:szCs w:val="18"/>
              </w:rPr>
            </w:pPr>
            <w:r w:rsidRPr="0043799E">
              <w:rPr>
                <w:rFonts w:ascii="Arial" w:hAnsi="Arial" w:eastAsia="Calibri" w:cs="Arial"/>
                <w:sz w:val="18"/>
                <w:szCs w:val="18"/>
              </w:rPr>
              <w:t>Susan Houseman</w:t>
            </w:r>
            <w:r w:rsidRPr="0043799E">
              <w:rPr>
                <w:rFonts w:ascii="Arial" w:hAnsi="Arial" w:eastAsia="Calibri" w:cs="Arial"/>
                <w:sz w:val="18"/>
                <w:szCs w:val="18"/>
              </w:rPr>
              <w:br/>
              <w:t>Vice President and Director of Research at W.E. Up</w:t>
            </w:r>
            <w:r w:rsidR="009307B0">
              <w:rPr>
                <w:rFonts w:ascii="Arial" w:hAnsi="Arial" w:eastAsia="Calibri" w:cs="Arial"/>
                <w:sz w:val="18"/>
                <w:szCs w:val="18"/>
              </w:rPr>
              <w:t>j</w:t>
            </w:r>
            <w:r w:rsidRPr="0043799E">
              <w:rPr>
                <w:rFonts w:ascii="Arial" w:hAnsi="Arial" w:eastAsia="Calibri" w:cs="Arial"/>
                <w:sz w:val="18"/>
                <w:szCs w:val="18"/>
              </w:rPr>
              <w:t xml:space="preserve">ohn Institute </w:t>
            </w:r>
            <w:r w:rsidR="009307B0">
              <w:rPr>
                <w:rFonts w:ascii="Arial" w:hAnsi="Arial" w:eastAsia="Calibri" w:cs="Arial"/>
                <w:sz w:val="18"/>
                <w:szCs w:val="18"/>
              </w:rPr>
              <w:t>f</w:t>
            </w:r>
            <w:r w:rsidRPr="0043799E">
              <w:rPr>
                <w:rFonts w:ascii="Arial" w:hAnsi="Arial" w:eastAsia="Calibri" w:cs="Arial"/>
                <w:sz w:val="18"/>
                <w:szCs w:val="18"/>
              </w:rPr>
              <w:t>or Employment Research</w:t>
            </w:r>
          </w:p>
          <w:p w:rsidR="00676B13" w:rsidP="0043799E" w:rsidRDefault="0043799E" w14:paraId="2FE31FEA" w14:textId="4EB1AC8B">
            <w:pPr>
              <w:pStyle w:val="TableText"/>
              <w:rPr>
                <w:rFonts w:cs="Arial"/>
                <w:szCs w:val="18"/>
              </w:rPr>
            </w:pPr>
            <w:r w:rsidRPr="0043799E">
              <w:rPr>
                <w:rFonts w:eastAsia="Calibri" w:cs="Arial"/>
                <w:szCs w:val="18"/>
              </w:rPr>
              <w:t>David Judkins</w:t>
            </w:r>
            <w:r w:rsidRPr="0043799E">
              <w:rPr>
                <w:rFonts w:eastAsia="Calibri" w:cs="Arial"/>
                <w:szCs w:val="18"/>
              </w:rPr>
              <w:br/>
              <w:t xml:space="preserve">Principal Associate of Social and Economic Policy at </w:t>
            </w:r>
            <w:proofErr w:type="spellStart"/>
            <w:r w:rsidRPr="0043799E">
              <w:rPr>
                <w:rFonts w:eastAsia="Calibri" w:cs="Arial"/>
                <w:szCs w:val="18"/>
              </w:rPr>
              <w:t>Abt</w:t>
            </w:r>
            <w:proofErr w:type="spellEnd"/>
            <w:r w:rsidRPr="0043799E">
              <w:rPr>
                <w:rFonts w:eastAsia="Calibri" w:cs="Arial"/>
                <w:szCs w:val="18"/>
              </w:rPr>
              <w:t xml:space="preserve"> Associates</w:t>
            </w:r>
            <w:r>
              <w:rPr>
                <w:rFonts w:eastAsia="Calibri" w:cs="Arial"/>
                <w:szCs w:val="18"/>
              </w:rPr>
              <w:t xml:space="preserve"> </w:t>
            </w:r>
          </w:p>
        </w:tc>
      </w:tr>
      <w:bookmarkEnd w:id="99"/>
    </w:tbl>
    <w:p w:rsidRPr="000A7609" w:rsidR="000A7609" w:rsidP="00502DFF" w:rsidRDefault="000A7609" w14:paraId="10D4CD42" w14:textId="77777777">
      <w:pPr>
        <w:pStyle w:val="NormalSS"/>
        <w:ind w:firstLine="0"/>
      </w:pPr>
    </w:p>
    <w:sectPr w:rsidRPr="000A7609" w:rsidR="000A7609" w:rsidSect="00D523F6">
      <w:headerReference w:type="even" r:id="rId11"/>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4C6B1" w14:textId="77777777" w:rsidR="00EC7E74" w:rsidRDefault="00EC7E74" w:rsidP="002E3E35">
      <w:pPr>
        <w:spacing w:line="240" w:lineRule="auto"/>
      </w:pPr>
      <w:r>
        <w:separator/>
      </w:r>
    </w:p>
  </w:endnote>
  <w:endnote w:type="continuationSeparator" w:id="0">
    <w:p w14:paraId="51229A33" w14:textId="77777777" w:rsidR="00EC7E74" w:rsidRDefault="00EC7E74" w:rsidP="002E3E35">
      <w:pPr>
        <w:spacing w:line="240" w:lineRule="auto"/>
      </w:pPr>
      <w:r>
        <w:continuationSeparator/>
      </w:r>
    </w:p>
  </w:endnote>
  <w:endnote w:type="continuationNotice" w:id="1">
    <w:p w14:paraId="23094D38" w14:textId="77777777" w:rsidR="00EC7E74" w:rsidRDefault="00EC7E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Lato">
    <w:altName w:val="Arial"/>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303423"/>
      <w:docPartObj>
        <w:docPartGallery w:val="Page Numbers (Bottom of Page)"/>
        <w:docPartUnique/>
      </w:docPartObj>
    </w:sdtPr>
    <w:sdtEndPr>
      <w:rPr>
        <w:noProof/>
      </w:rPr>
    </w:sdtEndPr>
    <w:sdtContent>
      <w:p w14:paraId="10A797FC" w14:textId="73708714" w:rsidR="00A000F9" w:rsidRDefault="00A000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C3FB01" w14:textId="77777777" w:rsidR="00A000F9" w:rsidRDefault="00A000F9" w:rsidP="002D7B5C">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25ED3" w14:textId="77777777" w:rsidR="00EC7E74" w:rsidRDefault="00EC7E74" w:rsidP="002E3E35">
      <w:pPr>
        <w:spacing w:line="240" w:lineRule="auto"/>
      </w:pPr>
      <w:r>
        <w:separator/>
      </w:r>
    </w:p>
  </w:footnote>
  <w:footnote w:type="continuationSeparator" w:id="0">
    <w:p w14:paraId="45215BF6" w14:textId="77777777" w:rsidR="00EC7E74" w:rsidRDefault="00EC7E74" w:rsidP="002E3E35">
      <w:pPr>
        <w:spacing w:line="240" w:lineRule="auto"/>
      </w:pPr>
      <w:r>
        <w:continuationSeparator/>
      </w:r>
    </w:p>
  </w:footnote>
  <w:footnote w:type="continuationNotice" w:id="1">
    <w:p w14:paraId="29E72E57" w14:textId="77777777" w:rsidR="00EC7E74" w:rsidRDefault="00EC7E74">
      <w:pPr>
        <w:spacing w:line="240" w:lineRule="auto"/>
      </w:pPr>
    </w:p>
  </w:footnote>
  <w:footnote w:id="2">
    <w:p w14:paraId="3F47F776" w14:textId="28D98BD3" w:rsidR="00011B59" w:rsidRDefault="00011B59">
      <w:pPr>
        <w:pStyle w:val="FootnoteText"/>
      </w:pPr>
      <w:r>
        <w:rPr>
          <w:rStyle w:val="FootnoteReference"/>
        </w:rPr>
        <w:footnoteRef/>
      </w:r>
      <w:r>
        <w:t xml:space="preserve"> </w:t>
      </w:r>
      <w:r w:rsidRPr="00011B59">
        <w:t xml:space="preserve">Guest, Greg, Kathleen M. MacQueen &amp; Emily E. Namey. 2012. Applied Thematic Analysis. Thousand Oaks, CA: SAGE Publications. </w:t>
      </w:r>
    </w:p>
  </w:footnote>
  <w:footnote w:id="3">
    <w:p w14:paraId="3D5B0AE7" w14:textId="583804C5" w:rsidR="00011B59" w:rsidRDefault="00011B59">
      <w:pPr>
        <w:pStyle w:val="FootnoteText"/>
      </w:pPr>
      <w:r>
        <w:rPr>
          <w:rStyle w:val="FootnoteReference"/>
        </w:rPr>
        <w:footnoteRef/>
      </w:r>
      <w:r>
        <w:t xml:space="preserve"> </w:t>
      </w:r>
      <w:r w:rsidRPr="00011B59">
        <w:rPr>
          <w:bCs/>
        </w:rPr>
        <w:t>Guest, MacQueen, and Namey 2012</w:t>
      </w:r>
      <w:r>
        <w:rPr>
          <w:bCs/>
        </w:rPr>
        <w:t xml:space="preserve"> (p. 9).</w:t>
      </w:r>
    </w:p>
  </w:footnote>
  <w:footnote w:id="4">
    <w:p w14:paraId="7F3E9664" w14:textId="70BE89E5" w:rsidR="001C4ECE" w:rsidRPr="001C4ECE" w:rsidRDefault="001C4ECE" w:rsidP="001C4ECE">
      <w:pPr>
        <w:pStyle w:val="FootnoteText"/>
        <w:rPr>
          <w:ins w:id="93" w:author="Eyster, Lauren" w:date="2022-06-16T11:33:00Z"/>
        </w:rPr>
      </w:pPr>
      <w:ins w:id="94" w:author="Eyster, Lauren" w:date="2022-06-16T11:33:00Z">
        <w:r>
          <w:rPr>
            <w:rStyle w:val="FootnoteReference"/>
          </w:rPr>
          <w:footnoteRef/>
        </w:r>
        <w:r>
          <w:t xml:space="preserve"> </w:t>
        </w:r>
        <w:r w:rsidRPr="001C4ECE">
          <w:t xml:space="preserve">Yahner, J., </w:t>
        </w:r>
        <w:proofErr w:type="spellStart"/>
        <w:r w:rsidRPr="001C4ECE">
          <w:t>Hussemann</w:t>
        </w:r>
        <w:proofErr w:type="spellEnd"/>
        <w:r w:rsidRPr="001C4ECE">
          <w:t>, J., and Henderson, E. (2022). “Building Late-Life Resilience to Prevent Elder Abuse: A Randomized Controlled Pilot Study of the EMPOWER Program.” Washington, DC: Urban Institute.</w:t>
        </w:r>
        <w:r>
          <w:t xml:space="preserve"> Av</w:t>
        </w:r>
        <w:r w:rsidRPr="001C4ECE">
          <w:t xml:space="preserve">ailable at </w:t>
        </w:r>
        <w:r w:rsidRPr="001C4ECE">
          <w:fldChar w:fldCharType="begin"/>
        </w:r>
        <w:r w:rsidRPr="001C4ECE">
          <w:instrText xml:space="preserve"> HYPERLINK "https://www.urban.org/research/publication/building-late-life-resilience-prevent-elder-abuse" </w:instrText>
        </w:r>
        <w:r w:rsidRPr="001C4ECE">
          <w:fldChar w:fldCharType="separate"/>
        </w:r>
        <w:r w:rsidRPr="001C4ECE">
          <w:rPr>
            <w:rStyle w:val="Hyperlink"/>
          </w:rPr>
          <w:t>https://www.urban.org/research/publication/building-late-life-resilience-prevent-elder-abuse</w:t>
        </w:r>
        <w:r w:rsidRPr="001C4ECE">
          <w:fldChar w:fldCharType="end"/>
        </w:r>
      </w:ins>
      <w:ins w:id="95" w:author="Eyster, Lauren" w:date="2022-06-16T11:53:00Z">
        <w:r w:rsidR="001C4F0F">
          <w:t>.</w:t>
        </w:r>
      </w:ins>
    </w:p>
    <w:p w14:paraId="6081DCE3" w14:textId="1F1C6567" w:rsidR="001C4ECE" w:rsidRDefault="001C4E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B0D0" w14:textId="2BEC52EA" w:rsidR="00A000F9" w:rsidRDefault="00EC7E74">
    <w:pPr>
      <w:pStyle w:val="Header"/>
    </w:pPr>
    <w:r>
      <w:rPr>
        <w:noProof/>
      </w:rPr>
      <w:pict w14:anchorId="41D53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4832" o:sp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92C7" w14:textId="178C3A33" w:rsidR="00A000F9" w:rsidRPr="006733D7" w:rsidRDefault="00EC7E74" w:rsidP="006B5C3A">
    <w:pPr>
      <w:pStyle w:val="Header"/>
      <w:rPr>
        <w:rFonts w:cs="Arial"/>
        <w:sz w:val="20"/>
      </w:rPr>
    </w:pPr>
    <w:r>
      <w:rPr>
        <w:noProof/>
      </w:rPr>
      <w:pict w14:anchorId="3774D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4833" o:spid="_x0000_s2055"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1FB0" w14:textId="77681355" w:rsidR="00A000F9" w:rsidRDefault="00EC7E74">
    <w:pPr>
      <w:pStyle w:val="Header"/>
    </w:pPr>
    <w:r>
      <w:rPr>
        <w:noProof/>
      </w:rPr>
      <w:pict w14:anchorId="029A6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4831" o:sp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648B4"/>
    <w:multiLevelType w:val="hybridMultilevel"/>
    <w:tmpl w:val="D31A34C4"/>
    <w:lvl w:ilvl="0" w:tplc="EEC6E3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0D65140"/>
    <w:multiLevelType w:val="hybridMultilevel"/>
    <w:tmpl w:val="B44C4848"/>
    <w:lvl w:ilvl="0" w:tplc="7CB2423C">
      <w:start w:val="1"/>
      <w:numFmt w:val="bullet"/>
      <w:pStyle w:val="BulletBlackLastSS"/>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92291"/>
    <w:multiLevelType w:val="multilevel"/>
    <w:tmpl w:val="8B40B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385F22"/>
    <w:multiLevelType w:val="hybridMultilevel"/>
    <w:tmpl w:val="CCC64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29A0DBB"/>
    <w:multiLevelType w:val="hybridMultilevel"/>
    <w:tmpl w:val="E1401710"/>
    <w:lvl w:ilvl="0" w:tplc="1D9C3D1E">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10542E"/>
    <w:multiLevelType w:val="hybridMultilevel"/>
    <w:tmpl w:val="E9505312"/>
    <w:lvl w:ilvl="0" w:tplc="3AE61C3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9A4A67"/>
    <w:multiLevelType w:val="hybridMultilevel"/>
    <w:tmpl w:val="75F238A0"/>
    <w:lvl w:ilvl="0" w:tplc="3AE61C3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3B42A9"/>
    <w:multiLevelType w:val="hybridMultilevel"/>
    <w:tmpl w:val="0EF63E1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09FB1602"/>
    <w:multiLevelType w:val="multilevel"/>
    <w:tmpl w:val="0B16B4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7970EE"/>
    <w:multiLevelType w:val="hybridMultilevel"/>
    <w:tmpl w:val="0F66FEAA"/>
    <w:lvl w:ilvl="0" w:tplc="1D9C3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0AA81137"/>
    <w:multiLevelType w:val="hybridMultilevel"/>
    <w:tmpl w:val="C6A4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D234F4"/>
    <w:multiLevelType w:val="hybridMultilevel"/>
    <w:tmpl w:val="CEB8193A"/>
    <w:lvl w:ilvl="0" w:tplc="01903D8A">
      <w:start w:val="1"/>
      <w:numFmt w:val="bullet"/>
      <w:pStyle w:val="BulletedList"/>
      <w:lvlText w:val=""/>
      <w:lvlJc w:val="left"/>
      <w:pPr>
        <w:ind w:left="720" w:hanging="360"/>
      </w:pPr>
      <w:rPr>
        <w:rFonts w:ascii="Wingdings" w:hAnsi="Wingdings" w:hint="default"/>
        <w:b w:val="0"/>
        <w:bCs w:val="0"/>
        <w:i w:val="0"/>
        <w:iCs w:val="0"/>
        <w:color w:val="4F81BD"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C750593"/>
    <w:multiLevelType w:val="hybridMultilevel"/>
    <w:tmpl w:val="3B5E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663EF5"/>
    <w:multiLevelType w:val="hybridMultilevel"/>
    <w:tmpl w:val="02361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9D72E1"/>
    <w:multiLevelType w:val="hybridMultilevel"/>
    <w:tmpl w:val="C190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0FBA1595"/>
    <w:multiLevelType w:val="hybridMultilevel"/>
    <w:tmpl w:val="5A4CAE48"/>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10F23F5F"/>
    <w:multiLevelType w:val="hybridMultilevel"/>
    <w:tmpl w:val="C502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343687"/>
    <w:multiLevelType w:val="multilevel"/>
    <w:tmpl w:val="1E18C4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CD7532"/>
    <w:multiLevelType w:val="hybridMultilevel"/>
    <w:tmpl w:val="10BA1EC0"/>
    <w:lvl w:ilvl="0" w:tplc="C22ED68E">
      <w:start w:val="1"/>
      <w:numFmt w:val="decimal"/>
      <w:lvlText w:val="%1."/>
      <w:lvlJc w:val="left"/>
      <w:pPr>
        <w:ind w:left="630" w:hanging="360"/>
      </w:pPr>
      <w:rPr>
        <w:b w:val="0"/>
      </w:rPr>
    </w:lvl>
    <w:lvl w:ilvl="1" w:tplc="A4EC679C">
      <w:start w:val="1"/>
      <w:numFmt w:val="bullet"/>
      <w:lvlText w:val="-"/>
      <w:lvlJc w:val="left"/>
      <w:pPr>
        <w:tabs>
          <w:tab w:val="num" w:pos="1440"/>
        </w:tabs>
        <w:ind w:left="144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139A281C"/>
    <w:multiLevelType w:val="multilevel"/>
    <w:tmpl w:val="D1D207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481487C"/>
    <w:multiLevelType w:val="hybridMultilevel"/>
    <w:tmpl w:val="A3FC6E1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20051E"/>
    <w:multiLevelType w:val="multilevel"/>
    <w:tmpl w:val="09C08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942380E"/>
    <w:multiLevelType w:val="hybridMultilevel"/>
    <w:tmpl w:val="757A4EEC"/>
    <w:lvl w:ilvl="0" w:tplc="6AB03C9A">
      <w:start w:val="1"/>
      <w:numFmt w:val="bullet"/>
      <w:pStyle w:val="BoxBulletedList"/>
      <w:lvlText w:val=""/>
      <w:lvlJc w:val="left"/>
      <w:pPr>
        <w:ind w:left="720" w:hanging="360"/>
      </w:pPr>
      <w:rPr>
        <w:rFonts w:ascii="Wingdings" w:hAnsi="Wingdings" w:hint="default"/>
        <w:b w:val="0"/>
        <w:bCs w:val="0"/>
        <w:i w:val="0"/>
        <w:iCs w:val="0"/>
        <w:color w:val="4F81BD" w:themeColor="accent1"/>
        <w:position w:val="4"/>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577A6F"/>
    <w:multiLevelType w:val="hybridMultilevel"/>
    <w:tmpl w:val="6F24172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035DDB"/>
    <w:multiLevelType w:val="multilevel"/>
    <w:tmpl w:val="E6B65A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994CFE"/>
    <w:multiLevelType w:val="hybridMultilevel"/>
    <w:tmpl w:val="D5584A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21DF1E0D"/>
    <w:multiLevelType w:val="hybridMultilevel"/>
    <w:tmpl w:val="228C9A36"/>
    <w:lvl w:ilvl="0" w:tplc="B4A46E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4F3B68"/>
    <w:multiLevelType w:val="hybridMultilevel"/>
    <w:tmpl w:val="2FB8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C61C8F"/>
    <w:multiLevelType w:val="hybridMultilevel"/>
    <w:tmpl w:val="81DEA3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23F77054"/>
    <w:multiLevelType w:val="hybridMultilevel"/>
    <w:tmpl w:val="278A1CB2"/>
    <w:lvl w:ilvl="0" w:tplc="815299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274402C9"/>
    <w:multiLevelType w:val="multilevel"/>
    <w:tmpl w:val="EB9A1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88B287F"/>
    <w:multiLevelType w:val="hybridMultilevel"/>
    <w:tmpl w:val="8AC662E8"/>
    <w:lvl w:ilvl="0" w:tplc="E8FEEC24">
      <w:start w:val="1"/>
      <w:numFmt w:val="bullet"/>
      <w:lvlText w:val="–"/>
      <w:lvlJc w:val="left"/>
      <w:pPr>
        <w:tabs>
          <w:tab w:val="num" w:pos="720"/>
        </w:tabs>
        <w:ind w:left="720" w:hanging="360"/>
      </w:pPr>
      <w:rPr>
        <w:rFonts w:ascii="Arial" w:hAnsi="Arial" w:hint="default"/>
      </w:rPr>
    </w:lvl>
    <w:lvl w:ilvl="1" w:tplc="D1DC77AA">
      <w:start w:val="1"/>
      <w:numFmt w:val="bullet"/>
      <w:lvlText w:val="–"/>
      <w:lvlJc w:val="left"/>
      <w:pPr>
        <w:tabs>
          <w:tab w:val="num" w:pos="1440"/>
        </w:tabs>
        <w:ind w:left="1440" w:hanging="360"/>
      </w:pPr>
      <w:rPr>
        <w:rFonts w:ascii="Arial" w:hAnsi="Arial" w:hint="default"/>
      </w:rPr>
    </w:lvl>
    <w:lvl w:ilvl="2" w:tplc="0F465B8E" w:tentative="1">
      <w:start w:val="1"/>
      <w:numFmt w:val="bullet"/>
      <w:lvlText w:val="–"/>
      <w:lvlJc w:val="left"/>
      <w:pPr>
        <w:tabs>
          <w:tab w:val="num" w:pos="2160"/>
        </w:tabs>
        <w:ind w:left="2160" w:hanging="360"/>
      </w:pPr>
      <w:rPr>
        <w:rFonts w:ascii="Arial" w:hAnsi="Arial" w:hint="default"/>
      </w:rPr>
    </w:lvl>
    <w:lvl w:ilvl="3" w:tplc="D4182D0E" w:tentative="1">
      <w:start w:val="1"/>
      <w:numFmt w:val="bullet"/>
      <w:lvlText w:val="–"/>
      <w:lvlJc w:val="left"/>
      <w:pPr>
        <w:tabs>
          <w:tab w:val="num" w:pos="2880"/>
        </w:tabs>
        <w:ind w:left="2880" w:hanging="360"/>
      </w:pPr>
      <w:rPr>
        <w:rFonts w:ascii="Arial" w:hAnsi="Arial" w:hint="default"/>
      </w:rPr>
    </w:lvl>
    <w:lvl w:ilvl="4" w:tplc="FD649DDC" w:tentative="1">
      <w:start w:val="1"/>
      <w:numFmt w:val="bullet"/>
      <w:lvlText w:val="–"/>
      <w:lvlJc w:val="left"/>
      <w:pPr>
        <w:tabs>
          <w:tab w:val="num" w:pos="3600"/>
        </w:tabs>
        <w:ind w:left="3600" w:hanging="360"/>
      </w:pPr>
      <w:rPr>
        <w:rFonts w:ascii="Arial" w:hAnsi="Arial" w:hint="default"/>
      </w:rPr>
    </w:lvl>
    <w:lvl w:ilvl="5" w:tplc="7824658A" w:tentative="1">
      <w:start w:val="1"/>
      <w:numFmt w:val="bullet"/>
      <w:lvlText w:val="–"/>
      <w:lvlJc w:val="left"/>
      <w:pPr>
        <w:tabs>
          <w:tab w:val="num" w:pos="4320"/>
        </w:tabs>
        <w:ind w:left="4320" w:hanging="360"/>
      </w:pPr>
      <w:rPr>
        <w:rFonts w:ascii="Arial" w:hAnsi="Arial" w:hint="default"/>
      </w:rPr>
    </w:lvl>
    <w:lvl w:ilvl="6" w:tplc="D34A6CE4" w:tentative="1">
      <w:start w:val="1"/>
      <w:numFmt w:val="bullet"/>
      <w:lvlText w:val="–"/>
      <w:lvlJc w:val="left"/>
      <w:pPr>
        <w:tabs>
          <w:tab w:val="num" w:pos="5040"/>
        </w:tabs>
        <w:ind w:left="5040" w:hanging="360"/>
      </w:pPr>
      <w:rPr>
        <w:rFonts w:ascii="Arial" w:hAnsi="Arial" w:hint="default"/>
      </w:rPr>
    </w:lvl>
    <w:lvl w:ilvl="7" w:tplc="C80E44FE" w:tentative="1">
      <w:start w:val="1"/>
      <w:numFmt w:val="bullet"/>
      <w:lvlText w:val="–"/>
      <w:lvlJc w:val="left"/>
      <w:pPr>
        <w:tabs>
          <w:tab w:val="num" w:pos="5760"/>
        </w:tabs>
        <w:ind w:left="5760" w:hanging="360"/>
      </w:pPr>
      <w:rPr>
        <w:rFonts w:ascii="Arial" w:hAnsi="Arial" w:hint="default"/>
      </w:rPr>
    </w:lvl>
    <w:lvl w:ilvl="8" w:tplc="16A4E77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95F587D"/>
    <w:multiLevelType w:val="multilevel"/>
    <w:tmpl w:val="DFA0A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99201EB"/>
    <w:multiLevelType w:val="hybridMultilevel"/>
    <w:tmpl w:val="9F8A1216"/>
    <w:lvl w:ilvl="0" w:tplc="A4EC679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A3C7A10"/>
    <w:multiLevelType w:val="hybridMultilevel"/>
    <w:tmpl w:val="2262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6"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8770CD"/>
    <w:multiLevelType w:val="hybridMultilevel"/>
    <w:tmpl w:val="949EE156"/>
    <w:lvl w:ilvl="0" w:tplc="6518CAC6">
      <w:start w:val="1"/>
      <w:numFmt w:val="bullet"/>
      <w:lvlText w:val=""/>
      <w:lvlJc w:val="left"/>
      <w:pPr>
        <w:ind w:left="702" w:hanging="360"/>
      </w:pPr>
      <w:rPr>
        <w:rFonts w:ascii="Wingdings" w:hAnsi="Wingdings" w:hint="default"/>
        <w:b w:val="0"/>
        <w:bCs w:val="0"/>
        <w:i w:val="0"/>
        <w:iCs w:val="0"/>
        <w:color w:val="4F81BD" w:themeColor="accent1"/>
        <w:position w:val="4"/>
        <w:sz w:val="12"/>
        <w:szCs w:val="12"/>
        <w:u w:color="FFFFFF" w:themeColor="background1"/>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8" w15:restartNumberingAfterBreak="0">
    <w:nsid w:val="330C20B3"/>
    <w:multiLevelType w:val="hybridMultilevel"/>
    <w:tmpl w:val="38AA55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33946068"/>
    <w:multiLevelType w:val="multilevel"/>
    <w:tmpl w:val="70A4A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5BC3779"/>
    <w:multiLevelType w:val="hybridMultilevel"/>
    <w:tmpl w:val="A712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603386"/>
    <w:multiLevelType w:val="multilevel"/>
    <w:tmpl w:val="B1D0E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B45B7C"/>
    <w:multiLevelType w:val="hybridMultilevel"/>
    <w:tmpl w:val="DF4297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37895014"/>
    <w:multiLevelType w:val="hybridMultilevel"/>
    <w:tmpl w:val="8FE23716"/>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C569D6"/>
    <w:multiLevelType w:val="hybridMultilevel"/>
    <w:tmpl w:val="8710DB62"/>
    <w:lvl w:ilvl="0" w:tplc="67E4310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5" w15:restartNumberingAfterBreak="0">
    <w:nsid w:val="3A3E11EB"/>
    <w:multiLevelType w:val="hybridMultilevel"/>
    <w:tmpl w:val="39AC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C41394"/>
    <w:multiLevelType w:val="hybridMultilevel"/>
    <w:tmpl w:val="B054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C94177"/>
    <w:multiLevelType w:val="hybridMultilevel"/>
    <w:tmpl w:val="44668328"/>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54200C"/>
    <w:multiLevelType w:val="multilevel"/>
    <w:tmpl w:val="34F4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6B2089"/>
    <w:multiLevelType w:val="hybridMultilevel"/>
    <w:tmpl w:val="DEFE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BD5FB5"/>
    <w:multiLevelType w:val="hybridMultilevel"/>
    <w:tmpl w:val="C09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7C5ABF"/>
    <w:multiLevelType w:val="hybridMultilevel"/>
    <w:tmpl w:val="CA4A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485417"/>
    <w:multiLevelType w:val="hybridMultilevel"/>
    <w:tmpl w:val="76425644"/>
    <w:lvl w:ilvl="0" w:tplc="F30EF53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3"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312B7A"/>
    <w:multiLevelType w:val="hybridMultilevel"/>
    <w:tmpl w:val="22C4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E114C6"/>
    <w:multiLevelType w:val="hybridMultilevel"/>
    <w:tmpl w:val="5E2C3A5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6"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46574A6F"/>
    <w:multiLevelType w:val="hybridMultilevel"/>
    <w:tmpl w:val="6C2E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70" w15:restartNumberingAfterBreak="0">
    <w:nsid w:val="4A1E133A"/>
    <w:multiLevelType w:val="hybridMultilevel"/>
    <w:tmpl w:val="2F50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B47376"/>
    <w:multiLevelType w:val="multilevel"/>
    <w:tmpl w:val="82E64C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307777"/>
    <w:multiLevelType w:val="hybridMultilevel"/>
    <w:tmpl w:val="B7CCC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551D06C9"/>
    <w:multiLevelType w:val="hybridMultilevel"/>
    <w:tmpl w:val="D9B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764CD5"/>
    <w:multiLevelType w:val="hybridMultilevel"/>
    <w:tmpl w:val="4F3070BE"/>
    <w:lvl w:ilvl="0" w:tplc="B3E299DE">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7" w15:restartNumberingAfterBreak="0">
    <w:nsid w:val="560E0C69"/>
    <w:multiLevelType w:val="hybridMultilevel"/>
    <w:tmpl w:val="FE64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444CB9"/>
    <w:multiLevelType w:val="multilevel"/>
    <w:tmpl w:val="42005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9AB4C31"/>
    <w:multiLevelType w:val="multilevel"/>
    <w:tmpl w:val="901E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AC32822"/>
    <w:multiLevelType w:val="hybridMultilevel"/>
    <w:tmpl w:val="2FB8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71346E"/>
    <w:multiLevelType w:val="hybridMultilevel"/>
    <w:tmpl w:val="3932BF3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3"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4" w15:restartNumberingAfterBreak="0">
    <w:nsid w:val="60904A12"/>
    <w:multiLevelType w:val="hybridMultilevel"/>
    <w:tmpl w:val="A9CC8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6F1C36"/>
    <w:multiLevelType w:val="multilevel"/>
    <w:tmpl w:val="19C62D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1997815"/>
    <w:multiLevelType w:val="hybridMultilevel"/>
    <w:tmpl w:val="7EDE9B54"/>
    <w:lvl w:ilvl="0" w:tplc="48B84124">
      <w:start w:val="1"/>
      <w:numFmt w:val="bullet"/>
      <w:lvlText w:val="-"/>
      <w:lvlJc w:val="left"/>
      <w:pPr>
        <w:ind w:left="792" w:hanging="36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7" w15:restartNumberingAfterBreak="0">
    <w:nsid w:val="61F95F26"/>
    <w:multiLevelType w:val="hybridMultilevel"/>
    <w:tmpl w:val="1F822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3AF76F3"/>
    <w:multiLevelType w:val="multilevel"/>
    <w:tmpl w:val="2C46E4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4A84B10"/>
    <w:multiLevelType w:val="hybridMultilevel"/>
    <w:tmpl w:val="B2C00C68"/>
    <w:lvl w:ilvl="0" w:tplc="4678F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AD1BB4"/>
    <w:multiLevelType w:val="hybridMultilevel"/>
    <w:tmpl w:val="E7AC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2" w15:restartNumberingAfterBreak="0">
    <w:nsid w:val="65CA4DE5"/>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4" w15:restartNumberingAfterBreak="0">
    <w:nsid w:val="66C72881"/>
    <w:multiLevelType w:val="hybridMultilevel"/>
    <w:tmpl w:val="29562A86"/>
    <w:lvl w:ilvl="0" w:tplc="350A202E">
      <w:start w:val="1"/>
      <w:numFmt w:val="bullet"/>
      <w:pStyle w:val="TableRowBullet"/>
      <w:lvlText w:val=""/>
      <w:lvlJc w:val="left"/>
      <w:pPr>
        <w:ind w:left="360" w:hanging="360"/>
      </w:pPr>
      <w:rPr>
        <w:rFonts w:ascii="Wingdings" w:hAnsi="Wingdings" w:hint="default"/>
        <w:b w:val="0"/>
        <w:bCs w:val="0"/>
        <w:i w:val="0"/>
        <w:iCs w:val="0"/>
        <w:color w:val="4F81BD"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3A5AD6"/>
    <w:multiLevelType w:val="hybridMultilevel"/>
    <w:tmpl w:val="3F04E66A"/>
    <w:lvl w:ilvl="0" w:tplc="0706E3A6">
      <w:start w:val="1"/>
      <w:numFmt w:val="decimal"/>
      <w:lvlText w:val="%1."/>
      <w:lvlJc w:val="left"/>
      <w:pPr>
        <w:tabs>
          <w:tab w:val="num" w:pos="720"/>
        </w:tabs>
        <w:ind w:left="720" w:hanging="360"/>
      </w:pPr>
    </w:lvl>
    <w:lvl w:ilvl="1" w:tplc="1D082146" w:tentative="1">
      <w:start w:val="1"/>
      <w:numFmt w:val="decimal"/>
      <w:lvlText w:val="%2."/>
      <w:lvlJc w:val="left"/>
      <w:pPr>
        <w:tabs>
          <w:tab w:val="num" w:pos="1440"/>
        </w:tabs>
        <w:ind w:left="1440" w:hanging="360"/>
      </w:pPr>
    </w:lvl>
    <w:lvl w:ilvl="2" w:tplc="D5244A3E" w:tentative="1">
      <w:start w:val="1"/>
      <w:numFmt w:val="decimal"/>
      <w:lvlText w:val="%3."/>
      <w:lvlJc w:val="left"/>
      <w:pPr>
        <w:tabs>
          <w:tab w:val="num" w:pos="2160"/>
        </w:tabs>
        <w:ind w:left="2160" w:hanging="360"/>
      </w:pPr>
    </w:lvl>
    <w:lvl w:ilvl="3" w:tplc="ACDCFA64" w:tentative="1">
      <w:start w:val="1"/>
      <w:numFmt w:val="decimal"/>
      <w:lvlText w:val="%4."/>
      <w:lvlJc w:val="left"/>
      <w:pPr>
        <w:tabs>
          <w:tab w:val="num" w:pos="2880"/>
        </w:tabs>
        <w:ind w:left="2880" w:hanging="360"/>
      </w:pPr>
    </w:lvl>
    <w:lvl w:ilvl="4" w:tplc="660A185E" w:tentative="1">
      <w:start w:val="1"/>
      <w:numFmt w:val="decimal"/>
      <w:lvlText w:val="%5."/>
      <w:lvlJc w:val="left"/>
      <w:pPr>
        <w:tabs>
          <w:tab w:val="num" w:pos="3600"/>
        </w:tabs>
        <w:ind w:left="3600" w:hanging="360"/>
      </w:pPr>
    </w:lvl>
    <w:lvl w:ilvl="5" w:tplc="3DB6FA98" w:tentative="1">
      <w:start w:val="1"/>
      <w:numFmt w:val="decimal"/>
      <w:lvlText w:val="%6."/>
      <w:lvlJc w:val="left"/>
      <w:pPr>
        <w:tabs>
          <w:tab w:val="num" w:pos="4320"/>
        </w:tabs>
        <w:ind w:left="4320" w:hanging="360"/>
      </w:pPr>
    </w:lvl>
    <w:lvl w:ilvl="6" w:tplc="25601D2C" w:tentative="1">
      <w:start w:val="1"/>
      <w:numFmt w:val="decimal"/>
      <w:lvlText w:val="%7."/>
      <w:lvlJc w:val="left"/>
      <w:pPr>
        <w:tabs>
          <w:tab w:val="num" w:pos="5040"/>
        </w:tabs>
        <w:ind w:left="5040" w:hanging="360"/>
      </w:pPr>
    </w:lvl>
    <w:lvl w:ilvl="7" w:tplc="67C8BD90" w:tentative="1">
      <w:start w:val="1"/>
      <w:numFmt w:val="decimal"/>
      <w:lvlText w:val="%8."/>
      <w:lvlJc w:val="left"/>
      <w:pPr>
        <w:tabs>
          <w:tab w:val="num" w:pos="5760"/>
        </w:tabs>
        <w:ind w:left="5760" w:hanging="360"/>
      </w:pPr>
    </w:lvl>
    <w:lvl w:ilvl="8" w:tplc="BE9E578C" w:tentative="1">
      <w:start w:val="1"/>
      <w:numFmt w:val="decimal"/>
      <w:lvlText w:val="%9."/>
      <w:lvlJc w:val="left"/>
      <w:pPr>
        <w:tabs>
          <w:tab w:val="num" w:pos="6480"/>
        </w:tabs>
        <w:ind w:left="6480" w:hanging="360"/>
      </w:pPr>
    </w:lvl>
  </w:abstractNum>
  <w:abstractNum w:abstractNumId="96" w15:restartNumberingAfterBreak="0">
    <w:nsid w:val="68221CEB"/>
    <w:multiLevelType w:val="hybridMultilevel"/>
    <w:tmpl w:val="1070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83C096A"/>
    <w:multiLevelType w:val="hybridMultilevel"/>
    <w:tmpl w:val="A66E5F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999719D"/>
    <w:multiLevelType w:val="hybridMultilevel"/>
    <w:tmpl w:val="7DFEE0AC"/>
    <w:lvl w:ilvl="0" w:tplc="C0A299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A40406"/>
    <w:multiLevelType w:val="hybridMultilevel"/>
    <w:tmpl w:val="F1C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2" w15:restartNumberingAfterBreak="0">
    <w:nsid w:val="6FC05617"/>
    <w:multiLevelType w:val="hybridMultilevel"/>
    <w:tmpl w:val="0C58ECCC"/>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3A2D55"/>
    <w:multiLevelType w:val="hybridMultilevel"/>
    <w:tmpl w:val="9D7AFCD4"/>
    <w:lvl w:ilvl="0" w:tplc="FD2879AE">
      <w:start w:val="1"/>
      <w:numFmt w:val="decimal"/>
      <w:lvlText w:val="%1."/>
      <w:lvlJc w:val="left"/>
      <w:pPr>
        <w:ind w:left="1209" w:hanging="360"/>
      </w:pPr>
      <w:rPr>
        <w:color w:val="auto"/>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05" w15:restartNumberingAfterBreak="0">
    <w:nsid w:val="70A2468B"/>
    <w:multiLevelType w:val="hybridMultilevel"/>
    <w:tmpl w:val="F0826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1922CCC"/>
    <w:multiLevelType w:val="hybridMultilevel"/>
    <w:tmpl w:val="9740110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7" w15:restartNumberingAfterBreak="0">
    <w:nsid w:val="72253C83"/>
    <w:multiLevelType w:val="hybridMultilevel"/>
    <w:tmpl w:val="6A8C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B56F86"/>
    <w:multiLevelType w:val="hybridMultilevel"/>
    <w:tmpl w:val="70A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2D7A58"/>
    <w:multiLevelType w:val="hybridMultilevel"/>
    <w:tmpl w:val="3B5E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D63DA6"/>
    <w:multiLevelType w:val="singleLevel"/>
    <w:tmpl w:val="A60EFBF8"/>
    <w:lvl w:ilvl="0">
      <w:start w:val="1"/>
      <w:numFmt w:val="bullet"/>
      <w:pStyle w:val="Bullets"/>
      <w:lvlText w:val=""/>
      <w:lvlJc w:val="left"/>
      <w:pPr>
        <w:ind w:left="360" w:hanging="360"/>
      </w:pPr>
      <w:rPr>
        <w:rFonts w:ascii="Symbol" w:hAnsi="Symbol" w:hint="default"/>
        <w:color w:val="auto"/>
        <w:sz w:val="22"/>
      </w:rPr>
    </w:lvl>
  </w:abstractNum>
  <w:abstractNum w:abstractNumId="11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4" w15:restartNumberingAfterBreak="0">
    <w:nsid w:val="7C896128"/>
    <w:multiLevelType w:val="hybridMultilevel"/>
    <w:tmpl w:val="A29CA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CE351DA"/>
    <w:multiLevelType w:val="hybridMultilevel"/>
    <w:tmpl w:val="15F26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EED2402"/>
    <w:multiLevelType w:val="hybridMultilevel"/>
    <w:tmpl w:val="1EA0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72"/>
  </w:num>
  <w:num w:numId="3">
    <w:abstractNumId w:val="111"/>
  </w:num>
  <w:num w:numId="4">
    <w:abstractNumId w:val="28"/>
  </w:num>
  <w:num w:numId="5">
    <w:abstractNumId w:val="108"/>
  </w:num>
  <w:num w:numId="6">
    <w:abstractNumId w:val="91"/>
  </w:num>
  <w:num w:numId="7">
    <w:abstractNumId w:val="69"/>
  </w:num>
  <w:num w:numId="8">
    <w:abstractNumId w:val="45"/>
  </w:num>
  <w:num w:numId="9">
    <w:abstractNumId w:val="69"/>
  </w:num>
  <w:num w:numId="10">
    <w:abstractNumId w:val="31"/>
  </w:num>
  <w:num w:numId="11">
    <w:abstractNumId w:val="102"/>
  </w:num>
  <w:num w:numId="12">
    <w:abstractNumId w:val="42"/>
  </w:num>
  <w:num w:numId="13">
    <w:abstractNumId w:val="48"/>
  </w:num>
  <w:num w:numId="14">
    <w:abstractNumId w:val="52"/>
  </w:num>
  <w:num w:numId="15">
    <w:abstractNumId w:val="57"/>
  </w:num>
  <w:num w:numId="16">
    <w:abstractNumId w:val="77"/>
  </w:num>
  <w:num w:numId="17">
    <w:abstractNumId w:val="37"/>
  </w:num>
  <w:num w:numId="18">
    <w:abstractNumId w:val="53"/>
  </w:num>
  <w:num w:numId="19">
    <w:abstractNumId w:val="113"/>
  </w:num>
  <w:num w:numId="20">
    <w:abstractNumId w:val="0"/>
  </w:num>
  <w:num w:numId="21">
    <w:abstractNumId w:val="46"/>
  </w:num>
  <w:num w:numId="22">
    <w:abstractNumId w:val="75"/>
  </w:num>
  <w:num w:numId="23">
    <w:abstractNumId w:val="19"/>
  </w:num>
  <w:num w:numId="24">
    <w:abstractNumId w:val="79"/>
  </w:num>
  <w:num w:numId="25">
    <w:abstractNumId w:val="7"/>
  </w:num>
  <w:num w:numId="26">
    <w:abstractNumId w:val="63"/>
  </w:num>
  <w:num w:numId="27">
    <w:abstractNumId w:val="101"/>
  </w:num>
  <w:num w:numId="28">
    <w:abstractNumId w:val="20"/>
  </w:num>
  <w:num w:numId="29">
    <w:abstractNumId w:val="5"/>
  </w:num>
  <w:num w:numId="30">
    <w:abstractNumId w:val="32"/>
  </w:num>
  <w:num w:numId="31">
    <w:abstractNumId w:val="66"/>
  </w:num>
  <w:num w:numId="32">
    <w:abstractNumId w:val="93"/>
  </w:num>
  <w:num w:numId="33">
    <w:abstractNumId w:val="83"/>
  </w:num>
  <w:num w:numId="34">
    <w:abstractNumId w:val="9"/>
  </w:num>
  <w:num w:numId="35">
    <w:abstractNumId w:val="69"/>
    <w:lvlOverride w:ilvl="0">
      <w:startOverride w:val="1"/>
    </w:lvlOverride>
  </w:num>
  <w:num w:numId="36">
    <w:abstractNumId w:val="69"/>
    <w:lvlOverride w:ilvl="0">
      <w:startOverride w:val="1"/>
    </w:lvlOverride>
  </w:num>
  <w:num w:numId="37">
    <w:abstractNumId w:val="69"/>
    <w:lvlOverride w:ilvl="0">
      <w:startOverride w:val="1"/>
    </w:lvlOverride>
  </w:num>
  <w:num w:numId="38">
    <w:abstractNumId w:val="69"/>
    <w:lvlOverride w:ilvl="0">
      <w:startOverride w:val="1"/>
    </w:lvlOverride>
  </w:num>
  <w:num w:numId="39">
    <w:abstractNumId w:val="69"/>
    <w:lvlOverride w:ilvl="0">
      <w:startOverride w:val="1"/>
    </w:lvlOverride>
  </w:num>
  <w:num w:numId="40">
    <w:abstractNumId w:val="103"/>
  </w:num>
  <w:num w:numId="4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7"/>
  </w:num>
  <w:num w:numId="44">
    <w:abstractNumId w:val="4"/>
  </w:num>
  <w:num w:numId="45">
    <w:abstractNumId w:val="89"/>
  </w:num>
  <w:num w:numId="46">
    <w:abstractNumId w:val="69"/>
    <w:lvlOverride w:ilvl="0">
      <w:startOverride w:val="1"/>
    </w:lvlOverride>
  </w:num>
  <w:num w:numId="47">
    <w:abstractNumId w:val="28"/>
  </w:num>
  <w:num w:numId="48">
    <w:abstractNumId w:val="64"/>
  </w:num>
  <w:num w:numId="49">
    <w:abstractNumId w:val="106"/>
  </w:num>
  <w:num w:numId="50">
    <w:abstractNumId w:val="1"/>
  </w:num>
  <w:num w:numId="51">
    <w:abstractNumId w:val="34"/>
  </w:num>
  <w:num w:numId="52">
    <w:abstractNumId w:val="13"/>
  </w:num>
  <w:num w:numId="53">
    <w:abstractNumId w:val="6"/>
  </w:num>
  <w:num w:numId="54">
    <w:abstractNumId w:val="68"/>
  </w:num>
  <w:num w:numId="55">
    <w:abstractNumId w:val="74"/>
  </w:num>
  <w:num w:numId="56">
    <w:abstractNumId w:val="18"/>
  </w:num>
  <w:num w:numId="57">
    <w:abstractNumId w:val="60"/>
  </w:num>
  <w:num w:numId="58">
    <w:abstractNumId w:val="55"/>
  </w:num>
  <w:num w:numId="59">
    <w:abstractNumId w:val="59"/>
  </w:num>
  <w:num w:numId="60">
    <w:abstractNumId w:val="109"/>
  </w:num>
  <w:num w:numId="61">
    <w:abstractNumId w:val="99"/>
  </w:num>
  <w:num w:numId="62">
    <w:abstractNumId w:val="82"/>
  </w:num>
  <w:num w:numId="63">
    <w:abstractNumId w:val="86"/>
  </w:num>
  <w:num w:numId="64">
    <w:abstractNumId w:val="69"/>
    <w:lvlOverride w:ilvl="0">
      <w:startOverride w:val="1"/>
    </w:lvlOverride>
  </w:num>
  <w:num w:numId="65">
    <w:abstractNumId w:val="65"/>
  </w:num>
  <w:num w:numId="66">
    <w:abstractNumId w:val="14"/>
  </w:num>
  <w:num w:numId="67">
    <w:abstractNumId w:val="61"/>
  </w:num>
  <w:num w:numId="68">
    <w:abstractNumId w:val="69"/>
    <w:lvlOverride w:ilvl="0">
      <w:startOverride w:val="1"/>
    </w:lvlOverride>
  </w:num>
  <w:num w:numId="69">
    <w:abstractNumId w:val="69"/>
    <w:lvlOverride w:ilvl="0">
      <w:startOverride w:val="1"/>
    </w:lvlOverride>
  </w:num>
  <w:num w:numId="70">
    <w:abstractNumId w:val="98"/>
  </w:num>
  <w:num w:numId="71">
    <w:abstractNumId w:val="115"/>
  </w:num>
  <w:num w:numId="72">
    <w:abstractNumId w:val="40"/>
  </w:num>
  <w:num w:numId="73">
    <w:abstractNumId w:val="100"/>
  </w:num>
  <w:num w:numId="74">
    <w:abstractNumId w:val="104"/>
  </w:num>
  <w:num w:numId="75">
    <w:abstractNumId w:val="112"/>
  </w:num>
  <w:num w:numId="76">
    <w:abstractNumId w:val="107"/>
  </w:num>
  <w:num w:numId="77">
    <w:abstractNumId w:val="54"/>
  </w:num>
  <w:num w:numId="78">
    <w:abstractNumId w:val="38"/>
  </w:num>
  <w:num w:numId="79">
    <w:abstractNumId w:val="87"/>
  </w:num>
  <w:num w:numId="80">
    <w:abstractNumId w:val="11"/>
  </w:num>
  <w:num w:numId="81">
    <w:abstractNumId w:val="81"/>
  </w:num>
  <w:num w:numId="82">
    <w:abstractNumId w:val="105"/>
  </w:num>
  <w:num w:numId="83">
    <w:abstractNumId w:val="44"/>
  </w:num>
  <w:num w:numId="84">
    <w:abstractNumId w:val="62"/>
  </w:num>
  <w:num w:numId="85">
    <w:abstractNumId w:val="96"/>
  </w:num>
  <w:num w:numId="86">
    <w:abstractNumId w:val="50"/>
  </w:num>
  <w:num w:numId="87">
    <w:abstractNumId w:val="30"/>
  </w:num>
  <w:num w:numId="88">
    <w:abstractNumId w:val="2"/>
  </w:num>
  <w:num w:numId="89">
    <w:abstractNumId w:val="95"/>
  </w:num>
  <w:num w:numId="90">
    <w:abstractNumId w:val="21"/>
  </w:num>
  <w:num w:numId="91">
    <w:abstractNumId w:val="36"/>
  </w:num>
  <w:num w:numId="92">
    <w:abstractNumId w:val="73"/>
  </w:num>
  <w:num w:numId="93">
    <w:abstractNumId w:val="67"/>
  </w:num>
  <w:num w:numId="94">
    <w:abstractNumId w:val="43"/>
  </w:num>
  <w:num w:numId="95">
    <w:abstractNumId w:val="76"/>
  </w:num>
  <w:num w:numId="96">
    <w:abstractNumId w:val="90"/>
  </w:num>
  <w:num w:numId="97">
    <w:abstractNumId w:val="114"/>
  </w:num>
  <w:num w:numId="98">
    <w:abstractNumId w:val="10"/>
  </w:num>
  <w:num w:numId="99">
    <w:abstractNumId w:val="8"/>
  </w:num>
  <w:num w:numId="100">
    <w:abstractNumId w:val="92"/>
  </w:num>
  <w:num w:numId="101">
    <w:abstractNumId w:val="112"/>
  </w:num>
  <w:num w:numId="102">
    <w:abstractNumId w:val="35"/>
  </w:num>
  <w:num w:numId="103">
    <w:abstractNumId w:val="16"/>
  </w:num>
  <w:num w:numId="104">
    <w:abstractNumId w:val="110"/>
  </w:num>
  <w:num w:numId="105">
    <w:abstractNumId w:val="58"/>
  </w:num>
  <w:num w:numId="106">
    <w:abstractNumId w:val="78"/>
  </w:num>
  <w:num w:numId="107">
    <w:abstractNumId w:val="3"/>
  </w:num>
  <w:num w:numId="108">
    <w:abstractNumId w:val="39"/>
  </w:num>
  <w:num w:numId="109">
    <w:abstractNumId w:val="85"/>
  </w:num>
  <w:num w:numId="110">
    <w:abstractNumId w:val="23"/>
  </w:num>
  <w:num w:numId="111">
    <w:abstractNumId w:val="71"/>
  </w:num>
  <w:num w:numId="112">
    <w:abstractNumId w:val="88"/>
  </w:num>
  <w:num w:numId="113">
    <w:abstractNumId w:val="41"/>
  </w:num>
  <w:num w:numId="114">
    <w:abstractNumId w:val="80"/>
  </w:num>
  <w:num w:numId="115">
    <w:abstractNumId w:val="49"/>
  </w:num>
  <w:num w:numId="116">
    <w:abstractNumId w:val="27"/>
  </w:num>
  <w:num w:numId="117">
    <w:abstractNumId w:val="12"/>
  </w:num>
  <w:num w:numId="118">
    <w:abstractNumId w:val="51"/>
  </w:num>
  <w:num w:numId="119">
    <w:abstractNumId w:val="33"/>
  </w:num>
  <w:num w:numId="120">
    <w:abstractNumId w:val="25"/>
  </w:num>
  <w:num w:numId="121">
    <w:abstractNumId w:val="22"/>
  </w:num>
  <w:num w:numId="122">
    <w:abstractNumId w:val="70"/>
  </w:num>
  <w:num w:numId="123">
    <w:abstractNumId w:val="26"/>
  </w:num>
  <w:num w:numId="124">
    <w:abstractNumId w:val="84"/>
  </w:num>
  <w:num w:numId="125">
    <w:abstractNumId w:val="56"/>
  </w:num>
  <w:num w:numId="126">
    <w:abstractNumId w:val="116"/>
  </w:num>
  <w:num w:numId="127">
    <w:abstractNumId w:val="29"/>
  </w:num>
  <w:num w:numId="128">
    <w:abstractNumId w:val="94"/>
  </w:num>
  <w:num w:numId="129">
    <w:abstractNumId w:val="47"/>
  </w:num>
  <w:num w:numId="130">
    <w:abstractNumId w:val="15"/>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yster, Lauren">
    <w15:presenceInfo w15:providerId="AD" w15:userId="S::LEyster@urban.org::7e71bfac-3e0b-4256-9250-64c9795a20eb"/>
  </w15:person>
  <w15:person w15:author="Loprest, Pamela">
    <w15:presenceInfo w15:providerId="AD" w15:userId="S::PLoprest@urban.org::a5ce5318-f1c1-45a0-8d4e-398313ca0c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AC"/>
    <w:rsid w:val="0000084F"/>
    <w:rsid w:val="000010B8"/>
    <w:rsid w:val="00002AEF"/>
    <w:rsid w:val="00002E8E"/>
    <w:rsid w:val="000030B1"/>
    <w:rsid w:val="00005980"/>
    <w:rsid w:val="000068AC"/>
    <w:rsid w:val="00010CEE"/>
    <w:rsid w:val="00011B59"/>
    <w:rsid w:val="00011E73"/>
    <w:rsid w:val="00013196"/>
    <w:rsid w:val="0001384A"/>
    <w:rsid w:val="0001587F"/>
    <w:rsid w:val="000168F9"/>
    <w:rsid w:val="00017232"/>
    <w:rsid w:val="000174D2"/>
    <w:rsid w:val="0001764F"/>
    <w:rsid w:val="0001771D"/>
    <w:rsid w:val="00017BA2"/>
    <w:rsid w:val="00017D2E"/>
    <w:rsid w:val="00021818"/>
    <w:rsid w:val="00022455"/>
    <w:rsid w:val="0002322B"/>
    <w:rsid w:val="00023326"/>
    <w:rsid w:val="0002551A"/>
    <w:rsid w:val="00026393"/>
    <w:rsid w:val="0002754E"/>
    <w:rsid w:val="00027618"/>
    <w:rsid w:val="00027ADD"/>
    <w:rsid w:val="0003036C"/>
    <w:rsid w:val="000310DF"/>
    <w:rsid w:val="0003134A"/>
    <w:rsid w:val="000316D2"/>
    <w:rsid w:val="000321CE"/>
    <w:rsid w:val="0003265D"/>
    <w:rsid w:val="0003266C"/>
    <w:rsid w:val="00032D1F"/>
    <w:rsid w:val="000342DE"/>
    <w:rsid w:val="0003454C"/>
    <w:rsid w:val="00034667"/>
    <w:rsid w:val="00035249"/>
    <w:rsid w:val="000360FF"/>
    <w:rsid w:val="000362E7"/>
    <w:rsid w:val="00036501"/>
    <w:rsid w:val="00036B2F"/>
    <w:rsid w:val="00037138"/>
    <w:rsid w:val="00040B2C"/>
    <w:rsid w:val="00040CF7"/>
    <w:rsid w:val="000413AA"/>
    <w:rsid w:val="000423BE"/>
    <w:rsid w:val="00042419"/>
    <w:rsid w:val="00042FA8"/>
    <w:rsid w:val="00043788"/>
    <w:rsid w:val="00043B27"/>
    <w:rsid w:val="000442CB"/>
    <w:rsid w:val="00044D94"/>
    <w:rsid w:val="00045134"/>
    <w:rsid w:val="00047BDD"/>
    <w:rsid w:val="00050154"/>
    <w:rsid w:val="00052C87"/>
    <w:rsid w:val="00053ACF"/>
    <w:rsid w:val="00053C71"/>
    <w:rsid w:val="00054847"/>
    <w:rsid w:val="00056BC1"/>
    <w:rsid w:val="00057172"/>
    <w:rsid w:val="000575D5"/>
    <w:rsid w:val="000578BB"/>
    <w:rsid w:val="00057AB2"/>
    <w:rsid w:val="00057F49"/>
    <w:rsid w:val="00060545"/>
    <w:rsid w:val="00060579"/>
    <w:rsid w:val="000619E5"/>
    <w:rsid w:val="0006281C"/>
    <w:rsid w:val="000633AA"/>
    <w:rsid w:val="00063D36"/>
    <w:rsid w:val="0006441D"/>
    <w:rsid w:val="00064A93"/>
    <w:rsid w:val="000652EF"/>
    <w:rsid w:val="000669FF"/>
    <w:rsid w:val="000671C3"/>
    <w:rsid w:val="000671DD"/>
    <w:rsid w:val="000677C0"/>
    <w:rsid w:val="000701E3"/>
    <w:rsid w:val="0007041A"/>
    <w:rsid w:val="0007101B"/>
    <w:rsid w:val="000727AA"/>
    <w:rsid w:val="00072C37"/>
    <w:rsid w:val="0007632B"/>
    <w:rsid w:val="00076E66"/>
    <w:rsid w:val="00077330"/>
    <w:rsid w:val="0007749B"/>
    <w:rsid w:val="00080478"/>
    <w:rsid w:val="0008247B"/>
    <w:rsid w:val="000855BD"/>
    <w:rsid w:val="00085786"/>
    <w:rsid w:val="00085FA3"/>
    <w:rsid w:val="00086066"/>
    <w:rsid w:val="00086226"/>
    <w:rsid w:val="00086817"/>
    <w:rsid w:val="00087620"/>
    <w:rsid w:val="000900C2"/>
    <w:rsid w:val="000902A2"/>
    <w:rsid w:val="0009143A"/>
    <w:rsid w:val="000915D8"/>
    <w:rsid w:val="00092363"/>
    <w:rsid w:val="000926DD"/>
    <w:rsid w:val="000926DF"/>
    <w:rsid w:val="00093199"/>
    <w:rsid w:val="000934CA"/>
    <w:rsid w:val="000940CF"/>
    <w:rsid w:val="00094F02"/>
    <w:rsid w:val="00097453"/>
    <w:rsid w:val="00097CDB"/>
    <w:rsid w:val="00097D7E"/>
    <w:rsid w:val="000A00B5"/>
    <w:rsid w:val="000A04A7"/>
    <w:rsid w:val="000A1D8E"/>
    <w:rsid w:val="000A2330"/>
    <w:rsid w:val="000A24CF"/>
    <w:rsid w:val="000A260E"/>
    <w:rsid w:val="000A2E41"/>
    <w:rsid w:val="000A38D8"/>
    <w:rsid w:val="000A5A8D"/>
    <w:rsid w:val="000A64EA"/>
    <w:rsid w:val="000A6591"/>
    <w:rsid w:val="000A6B2C"/>
    <w:rsid w:val="000A7609"/>
    <w:rsid w:val="000B00D3"/>
    <w:rsid w:val="000B06CD"/>
    <w:rsid w:val="000B07B6"/>
    <w:rsid w:val="000B118D"/>
    <w:rsid w:val="000B1F3C"/>
    <w:rsid w:val="000B2D6B"/>
    <w:rsid w:val="000B3931"/>
    <w:rsid w:val="000B3E0E"/>
    <w:rsid w:val="000B4AEB"/>
    <w:rsid w:val="000B4CDF"/>
    <w:rsid w:val="000B555A"/>
    <w:rsid w:val="000B5D0C"/>
    <w:rsid w:val="000B63DB"/>
    <w:rsid w:val="000B6858"/>
    <w:rsid w:val="000B764C"/>
    <w:rsid w:val="000C0C1C"/>
    <w:rsid w:val="000C28B2"/>
    <w:rsid w:val="000C2E3B"/>
    <w:rsid w:val="000C413E"/>
    <w:rsid w:val="000C43B8"/>
    <w:rsid w:val="000C6216"/>
    <w:rsid w:val="000C7383"/>
    <w:rsid w:val="000C763F"/>
    <w:rsid w:val="000C7D4D"/>
    <w:rsid w:val="000D1E05"/>
    <w:rsid w:val="000D27E2"/>
    <w:rsid w:val="000D30E1"/>
    <w:rsid w:val="000D36C9"/>
    <w:rsid w:val="000D3A29"/>
    <w:rsid w:val="000D3DEA"/>
    <w:rsid w:val="000D43F8"/>
    <w:rsid w:val="000D5B34"/>
    <w:rsid w:val="000D5E5E"/>
    <w:rsid w:val="000D60C3"/>
    <w:rsid w:val="000D63C1"/>
    <w:rsid w:val="000D6C3E"/>
    <w:rsid w:val="000D6D88"/>
    <w:rsid w:val="000D6D92"/>
    <w:rsid w:val="000D751A"/>
    <w:rsid w:val="000E0694"/>
    <w:rsid w:val="000E0913"/>
    <w:rsid w:val="000E0A1B"/>
    <w:rsid w:val="000E1776"/>
    <w:rsid w:val="000E1C2B"/>
    <w:rsid w:val="000E2169"/>
    <w:rsid w:val="000E2C4D"/>
    <w:rsid w:val="000E3116"/>
    <w:rsid w:val="000E3F1A"/>
    <w:rsid w:val="000E49EC"/>
    <w:rsid w:val="000E5AF8"/>
    <w:rsid w:val="000E662E"/>
    <w:rsid w:val="000E6BCA"/>
    <w:rsid w:val="000E6C66"/>
    <w:rsid w:val="000E7952"/>
    <w:rsid w:val="000F0658"/>
    <w:rsid w:val="000F14B0"/>
    <w:rsid w:val="000F16FD"/>
    <w:rsid w:val="000F25E2"/>
    <w:rsid w:val="000F2832"/>
    <w:rsid w:val="000F2E30"/>
    <w:rsid w:val="000F309D"/>
    <w:rsid w:val="000F349B"/>
    <w:rsid w:val="000F3A33"/>
    <w:rsid w:val="000F5A27"/>
    <w:rsid w:val="000F65A3"/>
    <w:rsid w:val="000F677B"/>
    <w:rsid w:val="000F6DB6"/>
    <w:rsid w:val="000F6F52"/>
    <w:rsid w:val="000F7129"/>
    <w:rsid w:val="000F7CFA"/>
    <w:rsid w:val="00100281"/>
    <w:rsid w:val="0010082D"/>
    <w:rsid w:val="00100C26"/>
    <w:rsid w:val="00101A31"/>
    <w:rsid w:val="00101D27"/>
    <w:rsid w:val="0010212C"/>
    <w:rsid w:val="0010233E"/>
    <w:rsid w:val="00103815"/>
    <w:rsid w:val="00104571"/>
    <w:rsid w:val="001046F2"/>
    <w:rsid w:val="00104936"/>
    <w:rsid w:val="00104A13"/>
    <w:rsid w:val="0010517F"/>
    <w:rsid w:val="00105D07"/>
    <w:rsid w:val="0010722F"/>
    <w:rsid w:val="00107F20"/>
    <w:rsid w:val="00111832"/>
    <w:rsid w:val="001119F8"/>
    <w:rsid w:val="00112182"/>
    <w:rsid w:val="001124C0"/>
    <w:rsid w:val="0011344E"/>
    <w:rsid w:val="00113ADD"/>
    <w:rsid w:val="00115B91"/>
    <w:rsid w:val="00116AFC"/>
    <w:rsid w:val="0012077A"/>
    <w:rsid w:val="00120E60"/>
    <w:rsid w:val="00124B9E"/>
    <w:rsid w:val="001256D1"/>
    <w:rsid w:val="00125B6E"/>
    <w:rsid w:val="0012795D"/>
    <w:rsid w:val="00127E18"/>
    <w:rsid w:val="00130056"/>
    <w:rsid w:val="001307BB"/>
    <w:rsid w:val="00130C03"/>
    <w:rsid w:val="00130E88"/>
    <w:rsid w:val="00130E9F"/>
    <w:rsid w:val="0013184F"/>
    <w:rsid w:val="00131F00"/>
    <w:rsid w:val="00132CB7"/>
    <w:rsid w:val="00134BF1"/>
    <w:rsid w:val="00135A56"/>
    <w:rsid w:val="001365AE"/>
    <w:rsid w:val="001378D7"/>
    <w:rsid w:val="0014041C"/>
    <w:rsid w:val="00142780"/>
    <w:rsid w:val="001427BE"/>
    <w:rsid w:val="001434D1"/>
    <w:rsid w:val="00147515"/>
    <w:rsid w:val="00147A74"/>
    <w:rsid w:val="00150F00"/>
    <w:rsid w:val="001535D5"/>
    <w:rsid w:val="0015432E"/>
    <w:rsid w:val="00154DCC"/>
    <w:rsid w:val="00155612"/>
    <w:rsid w:val="00155E18"/>
    <w:rsid w:val="00156CC3"/>
    <w:rsid w:val="00157198"/>
    <w:rsid w:val="00157644"/>
    <w:rsid w:val="001577DD"/>
    <w:rsid w:val="001610FF"/>
    <w:rsid w:val="00162330"/>
    <w:rsid w:val="001635BC"/>
    <w:rsid w:val="00163B97"/>
    <w:rsid w:val="00163D09"/>
    <w:rsid w:val="0016415B"/>
    <w:rsid w:val="001649D5"/>
    <w:rsid w:val="00164BC2"/>
    <w:rsid w:val="00164E89"/>
    <w:rsid w:val="00165A9A"/>
    <w:rsid w:val="00166176"/>
    <w:rsid w:val="00167216"/>
    <w:rsid w:val="0016741F"/>
    <w:rsid w:val="00167536"/>
    <w:rsid w:val="001677FD"/>
    <w:rsid w:val="001702DB"/>
    <w:rsid w:val="00170DA5"/>
    <w:rsid w:val="0017126B"/>
    <w:rsid w:val="00171D94"/>
    <w:rsid w:val="00172B06"/>
    <w:rsid w:val="001735B2"/>
    <w:rsid w:val="0017390D"/>
    <w:rsid w:val="001739F1"/>
    <w:rsid w:val="00173D53"/>
    <w:rsid w:val="00176180"/>
    <w:rsid w:val="0017698F"/>
    <w:rsid w:val="0017754F"/>
    <w:rsid w:val="00177D55"/>
    <w:rsid w:val="0018096D"/>
    <w:rsid w:val="001819E6"/>
    <w:rsid w:val="00181AC8"/>
    <w:rsid w:val="00182392"/>
    <w:rsid w:val="00182427"/>
    <w:rsid w:val="00182E0C"/>
    <w:rsid w:val="00183E8C"/>
    <w:rsid w:val="00184421"/>
    <w:rsid w:val="001849D4"/>
    <w:rsid w:val="00186083"/>
    <w:rsid w:val="001872C7"/>
    <w:rsid w:val="001876D1"/>
    <w:rsid w:val="00187F1E"/>
    <w:rsid w:val="00191313"/>
    <w:rsid w:val="00191FEE"/>
    <w:rsid w:val="001921A4"/>
    <w:rsid w:val="00192230"/>
    <w:rsid w:val="0019361A"/>
    <w:rsid w:val="00193672"/>
    <w:rsid w:val="001936B3"/>
    <w:rsid w:val="001944E9"/>
    <w:rsid w:val="00194A0E"/>
    <w:rsid w:val="00194BCF"/>
    <w:rsid w:val="00195AF7"/>
    <w:rsid w:val="001969F1"/>
    <w:rsid w:val="00196E5A"/>
    <w:rsid w:val="00197503"/>
    <w:rsid w:val="00197DFE"/>
    <w:rsid w:val="00197E0E"/>
    <w:rsid w:val="001A0494"/>
    <w:rsid w:val="001A121F"/>
    <w:rsid w:val="001A2C36"/>
    <w:rsid w:val="001A2DAE"/>
    <w:rsid w:val="001A2EA2"/>
    <w:rsid w:val="001A3332"/>
    <w:rsid w:val="001A406C"/>
    <w:rsid w:val="001A4896"/>
    <w:rsid w:val="001A5240"/>
    <w:rsid w:val="001A72F6"/>
    <w:rsid w:val="001A7BDE"/>
    <w:rsid w:val="001B0244"/>
    <w:rsid w:val="001B107D"/>
    <w:rsid w:val="001B121F"/>
    <w:rsid w:val="001B148D"/>
    <w:rsid w:val="001B333D"/>
    <w:rsid w:val="001B33BF"/>
    <w:rsid w:val="001B3526"/>
    <w:rsid w:val="001B3F33"/>
    <w:rsid w:val="001B3F3C"/>
    <w:rsid w:val="001B3FC6"/>
    <w:rsid w:val="001B4D32"/>
    <w:rsid w:val="001B5335"/>
    <w:rsid w:val="001B5EDB"/>
    <w:rsid w:val="001B692C"/>
    <w:rsid w:val="001B6E2A"/>
    <w:rsid w:val="001B7DE0"/>
    <w:rsid w:val="001C04DB"/>
    <w:rsid w:val="001C0BA0"/>
    <w:rsid w:val="001C30D3"/>
    <w:rsid w:val="001C3C3F"/>
    <w:rsid w:val="001C473A"/>
    <w:rsid w:val="001C4ECE"/>
    <w:rsid w:val="001C4F0F"/>
    <w:rsid w:val="001C7FBE"/>
    <w:rsid w:val="001D0E9A"/>
    <w:rsid w:val="001D1A8D"/>
    <w:rsid w:val="001D3014"/>
    <w:rsid w:val="001D3544"/>
    <w:rsid w:val="001D39AA"/>
    <w:rsid w:val="001D39EC"/>
    <w:rsid w:val="001D53CE"/>
    <w:rsid w:val="001D5A40"/>
    <w:rsid w:val="001D5B16"/>
    <w:rsid w:val="001D6AB8"/>
    <w:rsid w:val="001D72ED"/>
    <w:rsid w:val="001D78CB"/>
    <w:rsid w:val="001D7B65"/>
    <w:rsid w:val="001E030B"/>
    <w:rsid w:val="001E18DD"/>
    <w:rsid w:val="001E1C26"/>
    <w:rsid w:val="001E1ECD"/>
    <w:rsid w:val="001E2196"/>
    <w:rsid w:val="001E2E35"/>
    <w:rsid w:val="001E3859"/>
    <w:rsid w:val="001E4A0A"/>
    <w:rsid w:val="001E5CB6"/>
    <w:rsid w:val="001E6926"/>
    <w:rsid w:val="001E6C15"/>
    <w:rsid w:val="001E6CCD"/>
    <w:rsid w:val="001E6E31"/>
    <w:rsid w:val="001E6E5A"/>
    <w:rsid w:val="001E713B"/>
    <w:rsid w:val="001E7EA5"/>
    <w:rsid w:val="001F0613"/>
    <w:rsid w:val="001F13AF"/>
    <w:rsid w:val="001F27B5"/>
    <w:rsid w:val="001F356B"/>
    <w:rsid w:val="001F3C2F"/>
    <w:rsid w:val="001F4003"/>
    <w:rsid w:val="001F4F65"/>
    <w:rsid w:val="001F57C8"/>
    <w:rsid w:val="001F6ECF"/>
    <w:rsid w:val="00200B6C"/>
    <w:rsid w:val="00201DD0"/>
    <w:rsid w:val="00201E7E"/>
    <w:rsid w:val="002023DF"/>
    <w:rsid w:val="00203F7F"/>
    <w:rsid w:val="00204AB9"/>
    <w:rsid w:val="00204B23"/>
    <w:rsid w:val="00204D07"/>
    <w:rsid w:val="00205929"/>
    <w:rsid w:val="00205EFC"/>
    <w:rsid w:val="00207152"/>
    <w:rsid w:val="002109B4"/>
    <w:rsid w:val="00211E1A"/>
    <w:rsid w:val="00212057"/>
    <w:rsid w:val="0021323E"/>
    <w:rsid w:val="002137D9"/>
    <w:rsid w:val="00213FC8"/>
    <w:rsid w:val="002141E9"/>
    <w:rsid w:val="00214A96"/>
    <w:rsid w:val="00214E0B"/>
    <w:rsid w:val="00215458"/>
    <w:rsid w:val="00215616"/>
    <w:rsid w:val="00215C5A"/>
    <w:rsid w:val="00215E4D"/>
    <w:rsid w:val="00216E84"/>
    <w:rsid w:val="00217B66"/>
    <w:rsid w:val="00217FA0"/>
    <w:rsid w:val="002203D5"/>
    <w:rsid w:val="0022257E"/>
    <w:rsid w:val="00225757"/>
    <w:rsid w:val="002257F8"/>
    <w:rsid w:val="00225954"/>
    <w:rsid w:val="00225F20"/>
    <w:rsid w:val="0022600D"/>
    <w:rsid w:val="0022714B"/>
    <w:rsid w:val="002272CB"/>
    <w:rsid w:val="00230169"/>
    <w:rsid w:val="00231607"/>
    <w:rsid w:val="002318CE"/>
    <w:rsid w:val="002322AA"/>
    <w:rsid w:val="00232928"/>
    <w:rsid w:val="00233118"/>
    <w:rsid w:val="002334B8"/>
    <w:rsid w:val="00234145"/>
    <w:rsid w:val="002355AD"/>
    <w:rsid w:val="002357CD"/>
    <w:rsid w:val="0023669A"/>
    <w:rsid w:val="00242463"/>
    <w:rsid w:val="00242603"/>
    <w:rsid w:val="0024268B"/>
    <w:rsid w:val="002429B4"/>
    <w:rsid w:val="00242D29"/>
    <w:rsid w:val="002435DD"/>
    <w:rsid w:val="002438AE"/>
    <w:rsid w:val="00243BD4"/>
    <w:rsid w:val="00243C0D"/>
    <w:rsid w:val="00243D39"/>
    <w:rsid w:val="00243E13"/>
    <w:rsid w:val="00243E49"/>
    <w:rsid w:val="00245241"/>
    <w:rsid w:val="002452C4"/>
    <w:rsid w:val="00247270"/>
    <w:rsid w:val="00247D1F"/>
    <w:rsid w:val="0025034D"/>
    <w:rsid w:val="00250F4E"/>
    <w:rsid w:val="00251B39"/>
    <w:rsid w:val="002525C2"/>
    <w:rsid w:val="002525EF"/>
    <w:rsid w:val="00252881"/>
    <w:rsid w:val="00253988"/>
    <w:rsid w:val="002540D2"/>
    <w:rsid w:val="00254C89"/>
    <w:rsid w:val="0025511C"/>
    <w:rsid w:val="00255BAE"/>
    <w:rsid w:val="0025629D"/>
    <w:rsid w:val="0025692F"/>
    <w:rsid w:val="00256D04"/>
    <w:rsid w:val="0025736C"/>
    <w:rsid w:val="0026025C"/>
    <w:rsid w:val="00260ADB"/>
    <w:rsid w:val="00260D48"/>
    <w:rsid w:val="002610E7"/>
    <w:rsid w:val="00261885"/>
    <w:rsid w:val="00261C2C"/>
    <w:rsid w:val="00261E77"/>
    <w:rsid w:val="00261ED8"/>
    <w:rsid w:val="0026252F"/>
    <w:rsid w:val="00262893"/>
    <w:rsid w:val="002631A2"/>
    <w:rsid w:val="00263A78"/>
    <w:rsid w:val="00263CBD"/>
    <w:rsid w:val="002646C9"/>
    <w:rsid w:val="0026526C"/>
    <w:rsid w:val="002655AE"/>
    <w:rsid w:val="00265A33"/>
    <w:rsid w:val="00265C32"/>
    <w:rsid w:val="00265C5C"/>
    <w:rsid w:val="00265CE2"/>
    <w:rsid w:val="00265F63"/>
    <w:rsid w:val="0026713B"/>
    <w:rsid w:val="00270943"/>
    <w:rsid w:val="00270B2A"/>
    <w:rsid w:val="00271C83"/>
    <w:rsid w:val="0027245E"/>
    <w:rsid w:val="0027247B"/>
    <w:rsid w:val="00272C5D"/>
    <w:rsid w:val="0027311E"/>
    <w:rsid w:val="002733A4"/>
    <w:rsid w:val="00274AF9"/>
    <w:rsid w:val="00274C64"/>
    <w:rsid w:val="0027728C"/>
    <w:rsid w:val="00280758"/>
    <w:rsid w:val="00280FE4"/>
    <w:rsid w:val="00281607"/>
    <w:rsid w:val="002819D7"/>
    <w:rsid w:val="00282468"/>
    <w:rsid w:val="002831F2"/>
    <w:rsid w:val="00283304"/>
    <w:rsid w:val="0028332F"/>
    <w:rsid w:val="0028360E"/>
    <w:rsid w:val="002838A9"/>
    <w:rsid w:val="00283D42"/>
    <w:rsid w:val="002861E0"/>
    <w:rsid w:val="0029042C"/>
    <w:rsid w:val="00290895"/>
    <w:rsid w:val="00290BBC"/>
    <w:rsid w:val="00290D02"/>
    <w:rsid w:val="00290E94"/>
    <w:rsid w:val="00292A7F"/>
    <w:rsid w:val="00293720"/>
    <w:rsid w:val="00293E08"/>
    <w:rsid w:val="00294006"/>
    <w:rsid w:val="0029433D"/>
    <w:rsid w:val="00294D2E"/>
    <w:rsid w:val="00294E3C"/>
    <w:rsid w:val="002950A7"/>
    <w:rsid w:val="0029556D"/>
    <w:rsid w:val="00296A02"/>
    <w:rsid w:val="00297266"/>
    <w:rsid w:val="00297991"/>
    <w:rsid w:val="00297B4C"/>
    <w:rsid w:val="002A00E4"/>
    <w:rsid w:val="002A09C9"/>
    <w:rsid w:val="002A13D0"/>
    <w:rsid w:val="002A17D6"/>
    <w:rsid w:val="002A1CF9"/>
    <w:rsid w:val="002A2292"/>
    <w:rsid w:val="002A2808"/>
    <w:rsid w:val="002A3158"/>
    <w:rsid w:val="002A3C60"/>
    <w:rsid w:val="002A47AD"/>
    <w:rsid w:val="002A4F27"/>
    <w:rsid w:val="002A50F8"/>
    <w:rsid w:val="002A5519"/>
    <w:rsid w:val="002A6552"/>
    <w:rsid w:val="002A6676"/>
    <w:rsid w:val="002A7CAB"/>
    <w:rsid w:val="002A7F07"/>
    <w:rsid w:val="002B06B0"/>
    <w:rsid w:val="002B0FB1"/>
    <w:rsid w:val="002B10F0"/>
    <w:rsid w:val="002B2506"/>
    <w:rsid w:val="002B2734"/>
    <w:rsid w:val="002B31FD"/>
    <w:rsid w:val="002B4F33"/>
    <w:rsid w:val="002B59B8"/>
    <w:rsid w:val="002B63A3"/>
    <w:rsid w:val="002B647D"/>
    <w:rsid w:val="002B666B"/>
    <w:rsid w:val="002B71CD"/>
    <w:rsid w:val="002B74E4"/>
    <w:rsid w:val="002B76AB"/>
    <w:rsid w:val="002B7C37"/>
    <w:rsid w:val="002C017D"/>
    <w:rsid w:val="002C069A"/>
    <w:rsid w:val="002C18B5"/>
    <w:rsid w:val="002C1A3B"/>
    <w:rsid w:val="002C217F"/>
    <w:rsid w:val="002C281E"/>
    <w:rsid w:val="002C2E7E"/>
    <w:rsid w:val="002C3CA5"/>
    <w:rsid w:val="002C3E46"/>
    <w:rsid w:val="002C41DF"/>
    <w:rsid w:val="002C4B01"/>
    <w:rsid w:val="002C5162"/>
    <w:rsid w:val="002C5F35"/>
    <w:rsid w:val="002C61D2"/>
    <w:rsid w:val="002C6AD3"/>
    <w:rsid w:val="002D2513"/>
    <w:rsid w:val="002D262A"/>
    <w:rsid w:val="002D288C"/>
    <w:rsid w:val="002D2F4F"/>
    <w:rsid w:val="002D556F"/>
    <w:rsid w:val="002D578A"/>
    <w:rsid w:val="002D596D"/>
    <w:rsid w:val="002D7242"/>
    <w:rsid w:val="002D7B5C"/>
    <w:rsid w:val="002E05EA"/>
    <w:rsid w:val="002E0664"/>
    <w:rsid w:val="002E06F1"/>
    <w:rsid w:val="002E3161"/>
    <w:rsid w:val="002E3E35"/>
    <w:rsid w:val="002E5024"/>
    <w:rsid w:val="002E65C2"/>
    <w:rsid w:val="002E68F0"/>
    <w:rsid w:val="002E6D0D"/>
    <w:rsid w:val="002E7C53"/>
    <w:rsid w:val="002F0B1A"/>
    <w:rsid w:val="002F1BF2"/>
    <w:rsid w:val="002F2591"/>
    <w:rsid w:val="002F274D"/>
    <w:rsid w:val="002F2BC6"/>
    <w:rsid w:val="002F2E17"/>
    <w:rsid w:val="002F3514"/>
    <w:rsid w:val="002F44E5"/>
    <w:rsid w:val="002F4780"/>
    <w:rsid w:val="002F61EB"/>
    <w:rsid w:val="002F6E35"/>
    <w:rsid w:val="002F7342"/>
    <w:rsid w:val="002F7C35"/>
    <w:rsid w:val="00300655"/>
    <w:rsid w:val="00300E6B"/>
    <w:rsid w:val="00301C16"/>
    <w:rsid w:val="0030242C"/>
    <w:rsid w:val="00302890"/>
    <w:rsid w:val="00302B4E"/>
    <w:rsid w:val="00302FA4"/>
    <w:rsid w:val="003031D7"/>
    <w:rsid w:val="00303A93"/>
    <w:rsid w:val="00303E39"/>
    <w:rsid w:val="00303EA9"/>
    <w:rsid w:val="00304257"/>
    <w:rsid w:val="00304FE9"/>
    <w:rsid w:val="00306355"/>
    <w:rsid w:val="0030677B"/>
    <w:rsid w:val="0030681E"/>
    <w:rsid w:val="0031022F"/>
    <w:rsid w:val="00310CBE"/>
    <w:rsid w:val="003113A8"/>
    <w:rsid w:val="003125A1"/>
    <w:rsid w:val="00312D81"/>
    <w:rsid w:val="00312EF7"/>
    <w:rsid w:val="0031329C"/>
    <w:rsid w:val="00313601"/>
    <w:rsid w:val="00314054"/>
    <w:rsid w:val="00314200"/>
    <w:rsid w:val="00314B55"/>
    <w:rsid w:val="00314F67"/>
    <w:rsid w:val="003150F5"/>
    <w:rsid w:val="0031511C"/>
    <w:rsid w:val="00315DEC"/>
    <w:rsid w:val="00316854"/>
    <w:rsid w:val="00316BA3"/>
    <w:rsid w:val="0031740A"/>
    <w:rsid w:val="00317FDB"/>
    <w:rsid w:val="00320D68"/>
    <w:rsid w:val="0032229F"/>
    <w:rsid w:val="003236C9"/>
    <w:rsid w:val="0032425D"/>
    <w:rsid w:val="00324D0C"/>
    <w:rsid w:val="00324D32"/>
    <w:rsid w:val="00325823"/>
    <w:rsid w:val="003259EF"/>
    <w:rsid w:val="00325A55"/>
    <w:rsid w:val="00325CCD"/>
    <w:rsid w:val="00325D5E"/>
    <w:rsid w:val="0033051C"/>
    <w:rsid w:val="003308C3"/>
    <w:rsid w:val="00331ADC"/>
    <w:rsid w:val="00335A9F"/>
    <w:rsid w:val="003400FA"/>
    <w:rsid w:val="00340181"/>
    <w:rsid w:val="00340E40"/>
    <w:rsid w:val="003415E1"/>
    <w:rsid w:val="00341682"/>
    <w:rsid w:val="003419BC"/>
    <w:rsid w:val="00341BF1"/>
    <w:rsid w:val="003430E1"/>
    <w:rsid w:val="00345556"/>
    <w:rsid w:val="00345E94"/>
    <w:rsid w:val="00346375"/>
    <w:rsid w:val="00346E5F"/>
    <w:rsid w:val="0034754D"/>
    <w:rsid w:val="0034780F"/>
    <w:rsid w:val="003500B1"/>
    <w:rsid w:val="003527AE"/>
    <w:rsid w:val="00352EF0"/>
    <w:rsid w:val="0035494F"/>
    <w:rsid w:val="00354AA0"/>
    <w:rsid w:val="003555C7"/>
    <w:rsid w:val="003568E8"/>
    <w:rsid w:val="00357691"/>
    <w:rsid w:val="00357B5C"/>
    <w:rsid w:val="00357D51"/>
    <w:rsid w:val="003601AF"/>
    <w:rsid w:val="00360607"/>
    <w:rsid w:val="00360A7C"/>
    <w:rsid w:val="00360E44"/>
    <w:rsid w:val="00361582"/>
    <w:rsid w:val="00362702"/>
    <w:rsid w:val="00362DD3"/>
    <w:rsid w:val="00362E92"/>
    <w:rsid w:val="00363410"/>
    <w:rsid w:val="00363464"/>
    <w:rsid w:val="00363A19"/>
    <w:rsid w:val="0036552B"/>
    <w:rsid w:val="003656C4"/>
    <w:rsid w:val="00366ADD"/>
    <w:rsid w:val="00366F93"/>
    <w:rsid w:val="00367221"/>
    <w:rsid w:val="003672F1"/>
    <w:rsid w:val="00370490"/>
    <w:rsid w:val="00370B9E"/>
    <w:rsid w:val="00370BC5"/>
    <w:rsid w:val="00370D5B"/>
    <w:rsid w:val="0037234A"/>
    <w:rsid w:val="00373D0B"/>
    <w:rsid w:val="00380368"/>
    <w:rsid w:val="003815F1"/>
    <w:rsid w:val="0038203F"/>
    <w:rsid w:val="00382A1A"/>
    <w:rsid w:val="0038377C"/>
    <w:rsid w:val="00383799"/>
    <w:rsid w:val="00383B4C"/>
    <w:rsid w:val="003844F4"/>
    <w:rsid w:val="0038468A"/>
    <w:rsid w:val="00384A00"/>
    <w:rsid w:val="00385280"/>
    <w:rsid w:val="00385C3B"/>
    <w:rsid w:val="00387657"/>
    <w:rsid w:val="00390403"/>
    <w:rsid w:val="0039149F"/>
    <w:rsid w:val="003921CA"/>
    <w:rsid w:val="003944EE"/>
    <w:rsid w:val="0039518E"/>
    <w:rsid w:val="003969F2"/>
    <w:rsid w:val="00396FD7"/>
    <w:rsid w:val="003970D1"/>
    <w:rsid w:val="003970EB"/>
    <w:rsid w:val="00397965"/>
    <w:rsid w:val="003A0E84"/>
    <w:rsid w:val="003A11A3"/>
    <w:rsid w:val="003A2800"/>
    <w:rsid w:val="003A2B15"/>
    <w:rsid w:val="003A3E8B"/>
    <w:rsid w:val="003A46BB"/>
    <w:rsid w:val="003A501E"/>
    <w:rsid w:val="003A5DAF"/>
    <w:rsid w:val="003A5F71"/>
    <w:rsid w:val="003A61CA"/>
    <w:rsid w:val="003A63C1"/>
    <w:rsid w:val="003A6423"/>
    <w:rsid w:val="003A675E"/>
    <w:rsid w:val="003B086A"/>
    <w:rsid w:val="003B0961"/>
    <w:rsid w:val="003B0CA6"/>
    <w:rsid w:val="003B1F04"/>
    <w:rsid w:val="003B3E0E"/>
    <w:rsid w:val="003B4194"/>
    <w:rsid w:val="003B5674"/>
    <w:rsid w:val="003B5E76"/>
    <w:rsid w:val="003B6B09"/>
    <w:rsid w:val="003C0979"/>
    <w:rsid w:val="003C0C19"/>
    <w:rsid w:val="003C1635"/>
    <w:rsid w:val="003C1EB6"/>
    <w:rsid w:val="003C2360"/>
    <w:rsid w:val="003C3464"/>
    <w:rsid w:val="003C3C77"/>
    <w:rsid w:val="003C3D79"/>
    <w:rsid w:val="003C3D8B"/>
    <w:rsid w:val="003C3FFA"/>
    <w:rsid w:val="003C525E"/>
    <w:rsid w:val="003C5475"/>
    <w:rsid w:val="003C5CBD"/>
    <w:rsid w:val="003C65DA"/>
    <w:rsid w:val="003C69EB"/>
    <w:rsid w:val="003C7228"/>
    <w:rsid w:val="003C779E"/>
    <w:rsid w:val="003D18D5"/>
    <w:rsid w:val="003D19C1"/>
    <w:rsid w:val="003D1C29"/>
    <w:rsid w:val="003D1E33"/>
    <w:rsid w:val="003D208A"/>
    <w:rsid w:val="003D22B6"/>
    <w:rsid w:val="003D2900"/>
    <w:rsid w:val="003D2B5F"/>
    <w:rsid w:val="003D48B7"/>
    <w:rsid w:val="003D4A43"/>
    <w:rsid w:val="003D6449"/>
    <w:rsid w:val="003D6901"/>
    <w:rsid w:val="003E0168"/>
    <w:rsid w:val="003E01FC"/>
    <w:rsid w:val="003E0ABC"/>
    <w:rsid w:val="003E1520"/>
    <w:rsid w:val="003E2266"/>
    <w:rsid w:val="003E3864"/>
    <w:rsid w:val="003E463E"/>
    <w:rsid w:val="003E5B66"/>
    <w:rsid w:val="003E5C22"/>
    <w:rsid w:val="003E694F"/>
    <w:rsid w:val="003E77FE"/>
    <w:rsid w:val="003E7979"/>
    <w:rsid w:val="003E7E63"/>
    <w:rsid w:val="003F0DC1"/>
    <w:rsid w:val="003F2540"/>
    <w:rsid w:val="003F415F"/>
    <w:rsid w:val="003F42E4"/>
    <w:rsid w:val="003F43B3"/>
    <w:rsid w:val="003F4985"/>
    <w:rsid w:val="003F5421"/>
    <w:rsid w:val="003F5925"/>
    <w:rsid w:val="003F5E8C"/>
    <w:rsid w:val="003F641F"/>
    <w:rsid w:val="003F6DF8"/>
    <w:rsid w:val="003F775A"/>
    <w:rsid w:val="003F7829"/>
    <w:rsid w:val="003F7AE2"/>
    <w:rsid w:val="003F7D6D"/>
    <w:rsid w:val="00401056"/>
    <w:rsid w:val="00402B0D"/>
    <w:rsid w:val="004037C8"/>
    <w:rsid w:val="00403E83"/>
    <w:rsid w:val="00405936"/>
    <w:rsid w:val="00405DCD"/>
    <w:rsid w:val="00406845"/>
    <w:rsid w:val="00407D81"/>
    <w:rsid w:val="00407D9A"/>
    <w:rsid w:val="00407F46"/>
    <w:rsid w:val="00411012"/>
    <w:rsid w:val="00411117"/>
    <w:rsid w:val="00411816"/>
    <w:rsid w:val="00413FD2"/>
    <w:rsid w:val="0041473B"/>
    <w:rsid w:val="0041674E"/>
    <w:rsid w:val="004168B2"/>
    <w:rsid w:val="00416A59"/>
    <w:rsid w:val="004174A7"/>
    <w:rsid w:val="00417656"/>
    <w:rsid w:val="00420804"/>
    <w:rsid w:val="00420995"/>
    <w:rsid w:val="0042182D"/>
    <w:rsid w:val="00421A5B"/>
    <w:rsid w:val="0042245C"/>
    <w:rsid w:val="00423DCC"/>
    <w:rsid w:val="004257EC"/>
    <w:rsid w:val="00425B61"/>
    <w:rsid w:val="004261ED"/>
    <w:rsid w:val="004276EC"/>
    <w:rsid w:val="004279A3"/>
    <w:rsid w:val="004309CE"/>
    <w:rsid w:val="00430A83"/>
    <w:rsid w:val="00431084"/>
    <w:rsid w:val="00431544"/>
    <w:rsid w:val="00433D46"/>
    <w:rsid w:val="0043400A"/>
    <w:rsid w:val="0043489C"/>
    <w:rsid w:val="004353DB"/>
    <w:rsid w:val="0043573A"/>
    <w:rsid w:val="00435886"/>
    <w:rsid w:val="00435D5C"/>
    <w:rsid w:val="004369D1"/>
    <w:rsid w:val="00436BEA"/>
    <w:rsid w:val="0043702F"/>
    <w:rsid w:val="004371F9"/>
    <w:rsid w:val="00437868"/>
    <w:rsid w:val="0043799E"/>
    <w:rsid w:val="00437D13"/>
    <w:rsid w:val="0044041B"/>
    <w:rsid w:val="004406E3"/>
    <w:rsid w:val="0044190C"/>
    <w:rsid w:val="00441E0C"/>
    <w:rsid w:val="0044335E"/>
    <w:rsid w:val="00443439"/>
    <w:rsid w:val="00443694"/>
    <w:rsid w:val="00443EEE"/>
    <w:rsid w:val="00444399"/>
    <w:rsid w:val="0044592D"/>
    <w:rsid w:val="0044677E"/>
    <w:rsid w:val="00446AD2"/>
    <w:rsid w:val="00447F2C"/>
    <w:rsid w:val="00450088"/>
    <w:rsid w:val="00450F27"/>
    <w:rsid w:val="0045188F"/>
    <w:rsid w:val="00451EE0"/>
    <w:rsid w:val="0045254B"/>
    <w:rsid w:val="004533D4"/>
    <w:rsid w:val="004533DB"/>
    <w:rsid w:val="0045405A"/>
    <w:rsid w:val="004551FC"/>
    <w:rsid w:val="00455B43"/>
    <w:rsid w:val="00455D47"/>
    <w:rsid w:val="00456AD5"/>
    <w:rsid w:val="0045784E"/>
    <w:rsid w:val="004579E4"/>
    <w:rsid w:val="004602E7"/>
    <w:rsid w:val="0046045A"/>
    <w:rsid w:val="00460826"/>
    <w:rsid w:val="00460BF7"/>
    <w:rsid w:val="0046190F"/>
    <w:rsid w:val="004620FF"/>
    <w:rsid w:val="00462212"/>
    <w:rsid w:val="0046375F"/>
    <w:rsid w:val="00464109"/>
    <w:rsid w:val="004641C2"/>
    <w:rsid w:val="00464FB9"/>
    <w:rsid w:val="004655C1"/>
    <w:rsid w:val="00465777"/>
    <w:rsid w:val="00465789"/>
    <w:rsid w:val="00465B18"/>
    <w:rsid w:val="004662C5"/>
    <w:rsid w:val="00466815"/>
    <w:rsid w:val="00466B62"/>
    <w:rsid w:val="00466CCA"/>
    <w:rsid w:val="0046780B"/>
    <w:rsid w:val="00470839"/>
    <w:rsid w:val="004726F0"/>
    <w:rsid w:val="00474DAC"/>
    <w:rsid w:val="004751F1"/>
    <w:rsid w:val="0047599E"/>
    <w:rsid w:val="00480667"/>
    <w:rsid w:val="00480779"/>
    <w:rsid w:val="00480BC8"/>
    <w:rsid w:val="00480C8D"/>
    <w:rsid w:val="00482358"/>
    <w:rsid w:val="004825E9"/>
    <w:rsid w:val="00482D41"/>
    <w:rsid w:val="00482EB7"/>
    <w:rsid w:val="00484877"/>
    <w:rsid w:val="00484E89"/>
    <w:rsid w:val="0048524E"/>
    <w:rsid w:val="0048593A"/>
    <w:rsid w:val="00486243"/>
    <w:rsid w:val="00486735"/>
    <w:rsid w:val="004867C2"/>
    <w:rsid w:val="00486DEF"/>
    <w:rsid w:val="00487647"/>
    <w:rsid w:val="0049195D"/>
    <w:rsid w:val="00491AB9"/>
    <w:rsid w:val="004923F4"/>
    <w:rsid w:val="004930F6"/>
    <w:rsid w:val="00493351"/>
    <w:rsid w:val="00493445"/>
    <w:rsid w:val="004934BE"/>
    <w:rsid w:val="00493D63"/>
    <w:rsid w:val="0049498C"/>
    <w:rsid w:val="004949AE"/>
    <w:rsid w:val="00495599"/>
    <w:rsid w:val="00495A56"/>
    <w:rsid w:val="00495DE3"/>
    <w:rsid w:val="004966A9"/>
    <w:rsid w:val="00496CA8"/>
    <w:rsid w:val="004A02CE"/>
    <w:rsid w:val="004A2272"/>
    <w:rsid w:val="004A255C"/>
    <w:rsid w:val="004A3597"/>
    <w:rsid w:val="004A4935"/>
    <w:rsid w:val="004A50CB"/>
    <w:rsid w:val="004A5801"/>
    <w:rsid w:val="004A593A"/>
    <w:rsid w:val="004A6386"/>
    <w:rsid w:val="004A6D9F"/>
    <w:rsid w:val="004A7248"/>
    <w:rsid w:val="004B0D46"/>
    <w:rsid w:val="004B164F"/>
    <w:rsid w:val="004B315A"/>
    <w:rsid w:val="004B47D3"/>
    <w:rsid w:val="004B548E"/>
    <w:rsid w:val="004B590E"/>
    <w:rsid w:val="004B5B4B"/>
    <w:rsid w:val="004B6563"/>
    <w:rsid w:val="004B71C4"/>
    <w:rsid w:val="004B791B"/>
    <w:rsid w:val="004C1055"/>
    <w:rsid w:val="004C1657"/>
    <w:rsid w:val="004C1EDF"/>
    <w:rsid w:val="004C2288"/>
    <w:rsid w:val="004C2B9F"/>
    <w:rsid w:val="004C2FE1"/>
    <w:rsid w:val="004C3320"/>
    <w:rsid w:val="004C67B1"/>
    <w:rsid w:val="004C67C2"/>
    <w:rsid w:val="004C6B5B"/>
    <w:rsid w:val="004C6D65"/>
    <w:rsid w:val="004C767F"/>
    <w:rsid w:val="004C7CA1"/>
    <w:rsid w:val="004D00EE"/>
    <w:rsid w:val="004D0618"/>
    <w:rsid w:val="004D2C35"/>
    <w:rsid w:val="004D3075"/>
    <w:rsid w:val="004D3C32"/>
    <w:rsid w:val="004D50C0"/>
    <w:rsid w:val="004D6B97"/>
    <w:rsid w:val="004D6F72"/>
    <w:rsid w:val="004D7319"/>
    <w:rsid w:val="004D7576"/>
    <w:rsid w:val="004D7B54"/>
    <w:rsid w:val="004E0A78"/>
    <w:rsid w:val="004E196C"/>
    <w:rsid w:val="004E20D0"/>
    <w:rsid w:val="004E25CC"/>
    <w:rsid w:val="004E33B5"/>
    <w:rsid w:val="004E4122"/>
    <w:rsid w:val="004E4E8E"/>
    <w:rsid w:val="004E502A"/>
    <w:rsid w:val="004E5987"/>
    <w:rsid w:val="004E5AB9"/>
    <w:rsid w:val="004E74D0"/>
    <w:rsid w:val="004E74D1"/>
    <w:rsid w:val="004E764E"/>
    <w:rsid w:val="004E7CBF"/>
    <w:rsid w:val="004F0E30"/>
    <w:rsid w:val="004F20C9"/>
    <w:rsid w:val="004F2890"/>
    <w:rsid w:val="004F32D3"/>
    <w:rsid w:val="004F33AF"/>
    <w:rsid w:val="004F3B74"/>
    <w:rsid w:val="004F5CDF"/>
    <w:rsid w:val="004F6256"/>
    <w:rsid w:val="004F65A4"/>
    <w:rsid w:val="004F665D"/>
    <w:rsid w:val="004F6DFB"/>
    <w:rsid w:val="004F7920"/>
    <w:rsid w:val="004F7C7B"/>
    <w:rsid w:val="00500015"/>
    <w:rsid w:val="00500C52"/>
    <w:rsid w:val="0050135D"/>
    <w:rsid w:val="00501573"/>
    <w:rsid w:val="005025E1"/>
    <w:rsid w:val="00502DFF"/>
    <w:rsid w:val="00503369"/>
    <w:rsid w:val="00503EDD"/>
    <w:rsid w:val="005046D8"/>
    <w:rsid w:val="00506E09"/>
    <w:rsid w:val="00506F79"/>
    <w:rsid w:val="005075E7"/>
    <w:rsid w:val="005116B5"/>
    <w:rsid w:val="005120B4"/>
    <w:rsid w:val="005123E4"/>
    <w:rsid w:val="0051414C"/>
    <w:rsid w:val="00517D2C"/>
    <w:rsid w:val="00520B57"/>
    <w:rsid w:val="005214EA"/>
    <w:rsid w:val="00521B7C"/>
    <w:rsid w:val="00522280"/>
    <w:rsid w:val="00522AEF"/>
    <w:rsid w:val="00522CC4"/>
    <w:rsid w:val="005231D7"/>
    <w:rsid w:val="00523CDC"/>
    <w:rsid w:val="00523D34"/>
    <w:rsid w:val="0052455D"/>
    <w:rsid w:val="005245F4"/>
    <w:rsid w:val="00525181"/>
    <w:rsid w:val="005257EC"/>
    <w:rsid w:val="00525944"/>
    <w:rsid w:val="00525DD2"/>
    <w:rsid w:val="005263AF"/>
    <w:rsid w:val="0052645E"/>
    <w:rsid w:val="00526576"/>
    <w:rsid w:val="00526B30"/>
    <w:rsid w:val="00526D08"/>
    <w:rsid w:val="00527BBD"/>
    <w:rsid w:val="0053068D"/>
    <w:rsid w:val="0053444A"/>
    <w:rsid w:val="005351D9"/>
    <w:rsid w:val="00535221"/>
    <w:rsid w:val="00540352"/>
    <w:rsid w:val="005403E8"/>
    <w:rsid w:val="0054081D"/>
    <w:rsid w:val="005419DC"/>
    <w:rsid w:val="00542EC6"/>
    <w:rsid w:val="00543977"/>
    <w:rsid w:val="00544371"/>
    <w:rsid w:val="005445D1"/>
    <w:rsid w:val="00544B7C"/>
    <w:rsid w:val="005451BB"/>
    <w:rsid w:val="00545722"/>
    <w:rsid w:val="00546149"/>
    <w:rsid w:val="0054644F"/>
    <w:rsid w:val="005478E7"/>
    <w:rsid w:val="00550372"/>
    <w:rsid w:val="005505E3"/>
    <w:rsid w:val="005516BA"/>
    <w:rsid w:val="00551D48"/>
    <w:rsid w:val="00553599"/>
    <w:rsid w:val="00554075"/>
    <w:rsid w:val="005547CA"/>
    <w:rsid w:val="00555DAF"/>
    <w:rsid w:val="00555F68"/>
    <w:rsid w:val="0055611E"/>
    <w:rsid w:val="00556465"/>
    <w:rsid w:val="00556D6F"/>
    <w:rsid w:val="005613D5"/>
    <w:rsid w:val="00561B3F"/>
    <w:rsid w:val="00562368"/>
    <w:rsid w:val="00562AF6"/>
    <w:rsid w:val="005638D5"/>
    <w:rsid w:val="00563C1A"/>
    <w:rsid w:val="00565F62"/>
    <w:rsid w:val="005662C2"/>
    <w:rsid w:val="005716F1"/>
    <w:rsid w:val="0057175B"/>
    <w:rsid w:val="00571E48"/>
    <w:rsid w:val="0057219F"/>
    <w:rsid w:val="0057258F"/>
    <w:rsid w:val="005725B9"/>
    <w:rsid w:val="00572F1C"/>
    <w:rsid w:val="00572F69"/>
    <w:rsid w:val="005738BB"/>
    <w:rsid w:val="00573C29"/>
    <w:rsid w:val="00573CD4"/>
    <w:rsid w:val="0057510A"/>
    <w:rsid w:val="00575648"/>
    <w:rsid w:val="00576104"/>
    <w:rsid w:val="00576446"/>
    <w:rsid w:val="005767DD"/>
    <w:rsid w:val="00576A64"/>
    <w:rsid w:val="0057717C"/>
    <w:rsid w:val="00580A6C"/>
    <w:rsid w:val="0058148D"/>
    <w:rsid w:val="00581E7D"/>
    <w:rsid w:val="0058279C"/>
    <w:rsid w:val="00582BDA"/>
    <w:rsid w:val="00583050"/>
    <w:rsid w:val="00583F23"/>
    <w:rsid w:val="00584913"/>
    <w:rsid w:val="005856B2"/>
    <w:rsid w:val="00585F60"/>
    <w:rsid w:val="00587273"/>
    <w:rsid w:val="00590187"/>
    <w:rsid w:val="005903AC"/>
    <w:rsid w:val="00590EA7"/>
    <w:rsid w:val="00591803"/>
    <w:rsid w:val="00591E38"/>
    <w:rsid w:val="00592B88"/>
    <w:rsid w:val="00592CFB"/>
    <w:rsid w:val="00593044"/>
    <w:rsid w:val="005930B8"/>
    <w:rsid w:val="0059580A"/>
    <w:rsid w:val="00595B72"/>
    <w:rsid w:val="00596161"/>
    <w:rsid w:val="005965AE"/>
    <w:rsid w:val="005966B2"/>
    <w:rsid w:val="005968FF"/>
    <w:rsid w:val="00596A03"/>
    <w:rsid w:val="00597378"/>
    <w:rsid w:val="005975FE"/>
    <w:rsid w:val="00597A21"/>
    <w:rsid w:val="00597B8D"/>
    <w:rsid w:val="005A04AA"/>
    <w:rsid w:val="005A138D"/>
    <w:rsid w:val="005A14E3"/>
    <w:rsid w:val="005A151B"/>
    <w:rsid w:val="005A1786"/>
    <w:rsid w:val="005A1AF8"/>
    <w:rsid w:val="005A33A4"/>
    <w:rsid w:val="005A3C13"/>
    <w:rsid w:val="005A6547"/>
    <w:rsid w:val="005A7236"/>
    <w:rsid w:val="005A7F69"/>
    <w:rsid w:val="005B2627"/>
    <w:rsid w:val="005B3155"/>
    <w:rsid w:val="005B3356"/>
    <w:rsid w:val="005B4944"/>
    <w:rsid w:val="005B4B69"/>
    <w:rsid w:val="005B6436"/>
    <w:rsid w:val="005B71AA"/>
    <w:rsid w:val="005B7A01"/>
    <w:rsid w:val="005C0132"/>
    <w:rsid w:val="005C01EC"/>
    <w:rsid w:val="005C08D2"/>
    <w:rsid w:val="005C0973"/>
    <w:rsid w:val="005C0CF9"/>
    <w:rsid w:val="005C1226"/>
    <w:rsid w:val="005C26A5"/>
    <w:rsid w:val="005C2794"/>
    <w:rsid w:val="005C2E96"/>
    <w:rsid w:val="005C3E42"/>
    <w:rsid w:val="005C40D5"/>
    <w:rsid w:val="005C53C6"/>
    <w:rsid w:val="005C66C1"/>
    <w:rsid w:val="005C6E43"/>
    <w:rsid w:val="005C770B"/>
    <w:rsid w:val="005C7AB2"/>
    <w:rsid w:val="005D020B"/>
    <w:rsid w:val="005D02A2"/>
    <w:rsid w:val="005D0E0D"/>
    <w:rsid w:val="005D19A1"/>
    <w:rsid w:val="005D1DEB"/>
    <w:rsid w:val="005D37FA"/>
    <w:rsid w:val="005D54BB"/>
    <w:rsid w:val="005D5D21"/>
    <w:rsid w:val="005D6D79"/>
    <w:rsid w:val="005D7B17"/>
    <w:rsid w:val="005D7FA8"/>
    <w:rsid w:val="005E0261"/>
    <w:rsid w:val="005E25BD"/>
    <w:rsid w:val="005E2951"/>
    <w:rsid w:val="005E2B24"/>
    <w:rsid w:val="005E2D84"/>
    <w:rsid w:val="005E4E3C"/>
    <w:rsid w:val="005E4E42"/>
    <w:rsid w:val="005E5614"/>
    <w:rsid w:val="005E58F2"/>
    <w:rsid w:val="005E5C51"/>
    <w:rsid w:val="005E5E3D"/>
    <w:rsid w:val="005E627B"/>
    <w:rsid w:val="005E65AB"/>
    <w:rsid w:val="005E77B7"/>
    <w:rsid w:val="005F05EF"/>
    <w:rsid w:val="005F1DEE"/>
    <w:rsid w:val="005F28ED"/>
    <w:rsid w:val="005F327D"/>
    <w:rsid w:val="005F330F"/>
    <w:rsid w:val="005F3F61"/>
    <w:rsid w:val="005F44C5"/>
    <w:rsid w:val="005F550C"/>
    <w:rsid w:val="005F55D8"/>
    <w:rsid w:val="005F6B0A"/>
    <w:rsid w:val="005F7ADD"/>
    <w:rsid w:val="005F7DE8"/>
    <w:rsid w:val="005F7FEA"/>
    <w:rsid w:val="00600144"/>
    <w:rsid w:val="0060036B"/>
    <w:rsid w:val="006039B8"/>
    <w:rsid w:val="00603CE3"/>
    <w:rsid w:val="00603D2B"/>
    <w:rsid w:val="006044B0"/>
    <w:rsid w:val="006044B6"/>
    <w:rsid w:val="00605C4E"/>
    <w:rsid w:val="00606519"/>
    <w:rsid w:val="0060681B"/>
    <w:rsid w:val="00606BCF"/>
    <w:rsid w:val="00606E13"/>
    <w:rsid w:val="006075CC"/>
    <w:rsid w:val="006075E8"/>
    <w:rsid w:val="00610372"/>
    <w:rsid w:val="00610F0D"/>
    <w:rsid w:val="0061244C"/>
    <w:rsid w:val="00612B89"/>
    <w:rsid w:val="0061417A"/>
    <w:rsid w:val="0061417D"/>
    <w:rsid w:val="0061469F"/>
    <w:rsid w:val="00615374"/>
    <w:rsid w:val="00615420"/>
    <w:rsid w:val="00616DA3"/>
    <w:rsid w:val="00616DE6"/>
    <w:rsid w:val="00617F1C"/>
    <w:rsid w:val="00617F35"/>
    <w:rsid w:val="00621419"/>
    <w:rsid w:val="00621980"/>
    <w:rsid w:val="0062229C"/>
    <w:rsid w:val="00622310"/>
    <w:rsid w:val="006230DE"/>
    <w:rsid w:val="00623683"/>
    <w:rsid w:val="00623704"/>
    <w:rsid w:val="00623E13"/>
    <w:rsid w:val="00624BEE"/>
    <w:rsid w:val="0062539E"/>
    <w:rsid w:val="00625826"/>
    <w:rsid w:val="00625B3B"/>
    <w:rsid w:val="00625DB4"/>
    <w:rsid w:val="00626447"/>
    <w:rsid w:val="006269B9"/>
    <w:rsid w:val="00627FF6"/>
    <w:rsid w:val="0063009F"/>
    <w:rsid w:val="006312F5"/>
    <w:rsid w:val="00634529"/>
    <w:rsid w:val="0063534D"/>
    <w:rsid w:val="0063644E"/>
    <w:rsid w:val="006369C6"/>
    <w:rsid w:val="00636D6D"/>
    <w:rsid w:val="006371A1"/>
    <w:rsid w:val="00637794"/>
    <w:rsid w:val="006404FF"/>
    <w:rsid w:val="0064052C"/>
    <w:rsid w:val="0064097D"/>
    <w:rsid w:val="0064120F"/>
    <w:rsid w:val="00642937"/>
    <w:rsid w:val="00642BCB"/>
    <w:rsid w:val="00642C46"/>
    <w:rsid w:val="00644E68"/>
    <w:rsid w:val="00644EBE"/>
    <w:rsid w:val="00646150"/>
    <w:rsid w:val="0064782F"/>
    <w:rsid w:val="00647F3E"/>
    <w:rsid w:val="00650580"/>
    <w:rsid w:val="0065139E"/>
    <w:rsid w:val="00651C8B"/>
    <w:rsid w:val="00652041"/>
    <w:rsid w:val="00652CFE"/>
    <w:rsid w:val="0065334B"/>
    <w:rsid w:val="00653610"/>
    <w:rsid w:val="006538E3"/>
    <w:rsid w:val="00653A1E"/>
    <w:rsid w:val="00655AEF"/>
    <w:rsid w:val="00656212"/>
    <w:rsid w:val="006565E4"/>
    <w:rsid w:val="006567E3"/>
    <w:rsid w:val="00657044"/>
    <w:rsid w:val="0066062F"/>
    <w:rsid w:val="00660B4C"/>
    <w:rsid w:val="00661243"/>
    <w:rsid w:val="0066273C"/>
    <w:rsid w:val="0066276C"/>
    <w:rsid w:val="006632B8"/>
    <w:rsid w:val="006633DB"/>
    <w:rsid w:val="006637DD"/>
    <w:rsid w:val="006651AA"/>
    <w:rsid w:val="00665203"/>
    <w:rsid w:val="006659B3"/>
    <w:rsid w:val="00665C12"/>
    <w:rsid w:val="00665C1B"/>
    <w:rsid w:val="006675BA"/>
    <w:rsid w:val="00667B61"/>
    <w:rsid w:val="00667BE3"/>
    <w:rsid w:val="006704E7"/>
    <w:rsid w:val="00671099"/>
    <w:rsid w:val="00671660"/>
    <w:rsid w:val="00671AC3"/>
    <w:rsid w:val="00672987"/>
    <w:rsid w:val="0067317C"/>
    <w:rsid w:val="0067358F"/>
    <w:rsid w:val="0067395C"/>
    <w:rsid w:val="006739B6"/>
    <w:rsid w:val="00673F89"/>
    <w:rsid w:val="006741B4"/>
    <w:rsid w:val="006743FC"/>
    <w:rsid w:val="00674EA0"/>
    <w:rsid w:val="00675DE7"/>
    <w:rsid w:val="00676A56"/>
    <w:rsid w:val="00676B13"/>
    <w:rsid w:val="006775DD"/>
    <w:rsid w:val="0067797F"/>
    <w:rsid w:val="00677BF3"/>
    <w:rsid w:val="00680087"/>
    <w:rsid w:val="00680555"/>
    <w:rsid w:val="00681EEE"/>
    <w:rsid w:val="00682073"/>
    <w:rsid w:val="00682235"/>
    <w:rsid w:val="0068230E"/>
    <w:rsid w:val="00682CFE"/>
    <w:rsid w:val="00684120"/>
    <w:rsid w:val="006847EF"/>
    <w:rsid w:val="0068496D"/>
    <w:rsid w:val="006849DF"/>
    <w:rsid w:val="00684A59"/>
    <w:rsid w:val="00684F52"/>
    <w:rsid w:val="00685343"/>
    <w:rsid w:val="00685A99"/>
    <w:rsid w:val="00686231"/>
    <w:rsid w:val="006873C4"/>
    <w:rsid w:val="00687491"/>
    <w:rsid w:val="00687845"/>
    <w:rsid w:val="00687BD0"/>
    <w:rsid w:val="00690F9F"/>
    <w:rsid w:val="00691786"/>
    <w:rsid w:val="0069200A"/>
    <w:rsid w:val="00692B40"/>
    <w:rsid w:val="0069315A"/>
    <w:rsid w:val="00693E0D"/>
    <w:rsid w:val="0069442F"/>
    <w:rsid w:val="00694846"/>
    <w:rsid w:val="0069799C"/>
    <w:rsid w:val="00697D28"/>
    <w:rsid w:val="00697E5B"/>
    <w:rsid w:val="006A0766"/>
    <w:rsid w:val="006A0774"/>
    <w:rsid w:val="006A08AB"/>
    <w:rsid w:val="006A16D6"/>
    <w:rsid w:val="006A17C2"/>
    <w:rsid w:val="006A1CED"/>
    <w:rsid w:val="006A239B"/>
    <w:rsid w:val="006A2BFF"/>
    <w:rsid w:val="006A36D9"/>
    <w:rsid w:val="006A3A0D"/>
    <w:rsid w:val="006A43BC"/>
    <w:rsid w:val="006A465C"/>
    <w:rsid w:val="006A4E3D"/>
    <w:rsid w:val="006A4FFC"/>
    <w:rsid w:val="006A5A72"/>
    <w:rsid w:val="006A5BFD"/>
    <w:rsid w:val="006A70BA"/>
    <w:rsid w:val="006A767E"/>
    <w:rsid w:val="006B0588"/>
    <w:rsid w:val="006B0B1F"/>
    <w:rsid w:val="006B0BA6"/>
    <w:rsid w:val="006B1180"/>
    <w:rsid w:val="006B3122"/>
    <w:rsid w:val="006B35AB"/>
    <w:rsid w:val="006B3D7B"/>
    <w:rsid w:val="006B4617"/>
    <w:rsid w:val="006B4E3F"/>
    <w:rsid w:val="006B5465"/>
    <w:rsid w:val="006B54DE"/>
    <w:rsid w:val="006B5C3A"/>
    <w:rsid w:val="006B5F79"/>
    <w:rsid w:val="006B68BE"/>
    <w:rsid w:val="006B6D4A"/>
    <w:rsid w:val="006B726E"/>
    <w:rsid w:val="006C005E"/>
    <w:rsid w:val="006C072D"/>
    <w:rsid w:val="006C0B27"/>
    <w:rsid w:val="006C2620"/>
    <w:rsid w:val="006C2F4B"/>
    <w:rsid w:val="006C3304"/>
    <w:rsid w:val="006C5A49"/>
    <w:rsid w:val="006C6D1C"/>
    <w:rsid w:val="006C74B6"/>
    <w:rsid w:val="006C7956"/>
    <w:rsid w:val="006C7EE0"/>
    <w:rsid w:val="006D0309"/>
    <w:rsid w:val="006D03BB"/>
    <w:rsid w:val="006D1F84"/>
    <w:rsid w:val="006D21FF"/>
    <w:rsid w:val="006D2E54"/>
    <w:rsid w:val="006D3257"/>
    <w:rsid w:val="006D4AD7"/>
    <w:rsid w:val="006D4B8F"/>
    <w:rsid w:val="006D64BF"/>
    <w:rsid w:val="006D6C43"/>
    <w:rsid w:val="006D716E"/>
    <w:rsid w:val="006D7B38"/>
    <w:rsid w:val="006E0297"/>
    <w:rsid w:val="006E1D3F"/>
    <w:rsid w:val="006E35A4"/>
    <w:rsid w:val="006E413F"/>
    <w:rsid w:val="006E4164"/>
    <w:rsid w:val="006E4E93"/>
    <w:rsid w:val="006E5384"/>
    <w:rsid w:val="006E689B"/>
    <w:rsid w:val="006E690A"/>
    <w:rsid w:val="006E6D47"/>
    <w:rsid w:val="006E71CE"/>
    <w:rsid w:val="006E7275"/>
    <w:rsid w:val="006E77AC"/>
    <w:rsid w:val="006E7D6F"/>
    <w:rsid w:val="006F0944"/>
    <w:rsid w:val="006F186A"/>
    <w:rsid w:val="006F1A6F"/>
    <w:rsid w:val="006F265F"/>
    <w:rsid w:val="006F2AB0"/>
    <w:rsid w:val="006F2C74"/>
    <w:rsid w:val="006F2D6F"/>
    <w:rsid w:val="006F36F8"/>
    <w:rsid w:val="006F3785"/>
    <w:rsid w:val="006F3880"/>
    <w:rsid w:val="006F4AFC"/>
    <w:rsid w:val="006F5684"/>
    <w:rsid w:val="006F595B"/>
    <w:rsid w:val="006F5AD6"/>
    <w:rsid w:val="006F730C"/>
    <w:rsid w:val="006F73F3"/>
    <w:rsid w:val="0070108D"/>
    <w:rsid w:val="00701702"/>
    <w:rsid w:val="00701A47"/>
    <w:rsid w:val="00701AE8"/>
    <w:rsid w:val="00702D74"/>
    <w:rsid w:val="00702EB1"/>
    <w:rsid w:val="00703730"/>
    <w:rsid w:val="007043FD"/>
    <w:rsid w:val="00705B50"/>
    <w:rsid w:val="007060E7"/>
    <w:rsid w:val="00707736"/>
    <w:rsid w:val="00707AEC"/>
    <w:rsid w:val="00710D0B"/>
    <w:rsid w:val="007110D6"/>
    <w:rsid w:val="00711496"/>
    <w:rsid w:val="00711B96"/>
    <w:rsid w:val="007126C1"/>
    <w:rsid w:val="00712B4F"/>
    <w:rsid w:val="00713518"/>
    <w:rsid w:val="007139D4"/>
    <w:rsid w:val="00713BB4"/>
    <w:rsid w:val="00714C86"/>
    <w:rsid w:val="00715149"/>
    <w:rsid w:val="007162C7"/>
    <w:rsid w:val="00716536"/>
    <w:rsid w:val="007206AE"/>
    <w:rsid w:val="00720C3B"/>
    <w:rsid w:val="00720EE0"/>
    <w:rsid w:val="00721117"/>
    <w:rsid w:val="007222A0"/>
    <w:rsid w:val="0072281D"/>
    <w:rsid w:val="007238B9"/>
    <w:rsid w:val="00723D01"/>
    <w:rsid w:val="00725105"/>
    <w:rsid w:val="00725C69"/>
    <w:rsid w:val="0073028D"/>
    <w:rsid w:val="00730E7E"/>
    <w:rsid w:val="007312FD"/>
    <w:rsid w:val="00731BA1"/>
    <w:rsid w:val="00731C07"/>
    <w:rsid w:val="007325BC"/>
    <w:rsid w:val="00734F96"/>
    <w:rsid w:val="007352E3"/>
    <w:rsid w:val="00735DDF"/>
    <w:rsid w:val="007369F6"/>
    <w:rsid w:val="0074044E"/>
    <w:rsid w:val="007404E3"/>
    <w:rsid w:val="00740794"/>
    <w:rsid w:val="00741155"/>
    <w:rsid w:val="00741F66"/>
    <w:rsid w:val="00743455"/>
    <w:rsid w:val="007440B7"/>
    <w:rsid w:val="007476D1"/>
    <w:rsid w:val="00747F7D"/>
    <w:rsid w:val="00750DA7"/>
    <w:rsid w:val="00751931"/>
    <w:rsid w:val="00752EAE"/>
    <w:rsid w:val="007546A8"/>
    <w:rsid w:val="0075488B"/>
    <w:rsid w:val="00755D62"/>
    <w:rsid w:val="007602D3"/>
    <w:rsid w:val="00760A51"/>
    <w:rsid w:val="00761378"/>
    <w:rsid w:val="00761451"/>
    <w:rsid w:val="007614D4"/>
    <w:rsid w:val="00761C9D"/>
    <w:rsid w:val="00761CAF"/>
    <w:rsid w:val="00762ECA"/>
    <w:rsid w:val="00763E4C"/>
    <w:rsid w:val="00765DAD"/>
    <w:rsid w:val="0076639A"/>
    <w:rsid w:val="0077004E"/>
    <w:rsid w:val="007700B1"/>
    <w:rsid w:val="007701C0"/>
    <w:rsid w:val="00772DD6"/>
    <w:rsid w:val="00772E5C"/>
    <w:rsid w:val="007742A6"/>
    <w:rsid w:val="007742BE"/>
    <w:rsid w:val="00780A45"/>
    <w:rsid w:val="00780B38"/>
    <w:rsid w:val="0078124C"/>
    <w:rsid w:val="007812C6"/>
    <w:rsid w:val="00781F52"/>
    <w:rsid w:val="007825D9"/>
    <w:rsid w:val="00784313"/>
    <w:rsid w:val="0078442F"/>
    <w:rsid w:val="00785670"/>
    <w:rsid w:val="00785696"/>
    <w:rsid w:val="007863BC"/>
    <w:rsid w:val="00787680"/>
    <w:rsid w:val="00787762"/>
    <w:rsid w:val="007877E7"/>
    <w:rsid w:val="00787CE7"/>
    <w:rsid w:val="007902B4"/>
    <w:rsid w:val="00790BED"/>
    <w:rsid w:val="007910C9"/>
    <w:rsid w:val="00791121"/>
    <w:rsid w:val="00791175"/>
    <w:rsid w:val="00791810"/>
    <w:rsid w:val="00791F8E"/>
    <w:rsid w:val="00792223"/>
    <w:rsid w:val="00792339"/>
    <w:rsid w:val="00792660"/>
    <w:rsid w:val="0079393A"/>
    <w:rsid w:val="0079460C"/>
    <w:rsid w:val="00796C47"/>
    <w:rsid w:val="00796D55"/>
    <w:rsid w:val="007A00CF"/>
    <w:rsid w:val="007A02F5"/>
    <w:rsid w:val="007A03C6"/>
    <w:rsid w:val="007A0F70"/>
    <w:rsid w:val="007A0F9A"/>
    <w:rsid w:val="007A1056"/>
    <w:rsid w:val="007A1493"/>
    <w:rsid w:val="007A1C07"/>
    <w:rsid w:val="007A27CF"/>
    <w:rsid w:val="007A28DE"/>
    <w:rsid w:val="007A2D95"/>
    <w:rsid w:val="007A3178"/>
    <w:rsid w:val="007A36A4"/>
    <w:rsid w:val="007A3F56"/>
    <w:rsid w:val="007A46F9"/>
    <w:rsid w:val="007A4FD7"/>
    <w:rsid w:val="007A52FA"/>
    <w:rsid w:val="007A53F6"/>
    <w:rsid w:val="007A5920"/>
    <w:rsid w:val="007A7AA0"/>
    <w:rsid w:val="007B0E70"/>
    <w:rsid w:val="007B1192"/>
    <w:rsid w:val="007B1305"/>
    <w:rsid w:val="007B192D"/>
    <w:rsid w:val="007B4688"/>
    <w:rsid w:val="007B4D24"/>
    <w:rsid w:val="007B52D2"/>
    <w:rsid w:val="007B632E"/>
    <w:rsid w:val="007B654E"/>
    <w:rsid w:val="007C0BD5"/>
    <w:rsid w:val="007C1629"/>
    <w:rsid w:val="007C28C9"/>
    <w:rsid w:val="007C2CF6"/>
    <w:rsid w:val="007C3536"/>
    <w:rsid w:val="007C3F27"/>
    <w:rsid w:val="007C6176"/>
    <w:rsid w:val="007C6B92"/>
    <w:rsid w:val="007C71CB"/>
    <w:rsid w:val="007C749C"/>
    <w:rsid w:val="007C7B13"/>
    <w:rsid w:val="007C7D4A"/>
    <w:rsid w:val="007D0892"/>
    <w:rsid w:val="007D0B21"/>
    <w:rsid w:val="007D0BD4"/>
    <w:rsid w:val="007D2553"/>
    <w:rsid w:val="007D2AD5"/>
    <w:rsid w:val="007D5D7D"/>
    <w:rsid w:val="007D64BA"/>
    <w:rsid w:val="007D6AE7"/>
    <w:rsid w:val="007D6CFB"/>
    <w:rsid w:val="007D6EDE"/>
    <w:rsid w:val="007D77B5"/>
    <w:rsid w:val="007E2012"/>
    <w:rsid w:val="007E21BD"/>
    <w:rsid w:val="007E3FE1"/>
    <w:rsid w:val="007E4893"/>
    <w:rsid w:val="007E5440"/>
    <w:rsid w:val="007E574B"/>
    <w:rsid w:val="007E5750"/>
    <w:rsid w:val="007E6923"/>
    <w:rsid w:val="007E7BB0"/>
    <w:rsid w:val="007F02BF"/>
    <w:rsid w:val="007F050E"/>
    <w:rsid w:val="007F072B"/>
    <w:rsid w:val="007F0835"/>
    <w:rsid w:val="007F08F8"/>
    <w:rsid w:val="007F09E0"/>
    <w:rsid w:val="007F0E73"/>
    <w:rsid w:val="007F1613"/>
    <w:rsid w:val="007F1BF3"/>
    <w:rsid w:val="007F21F3"/>
    <w:rsid w:val="007F358F"/>
    <w:rsid w:val="007F3660"/>
    <w:rsid w:val="007F3B42"/>
    <w:rsid w:val="007F47DE"/>
    <w:rsid w:val="007F5740"/>
    <w:rsid w:val="007F6BA7"/>
    <w:rsid w:val="007F7F2A"/>
    <w:rsid w:val="00800BA7"/>
    <w:rsid w:val="0080160C"/>
    <w:rsid w:val="0080167B"/>
    <w:rsid w:val="0080264C"/>
    <w:rsid w:val="00803692"/>
    <w:rsid w:val="008037E9"/>
    <w:rsid w:val="00804CA9"/>
    <w:rsid w:val="00805636"/>
    <w:rsid w:val="00805EF8"/>
    <w:rsid w:val="008064CB"/>
    <w:rsid w:val="00807B3C"/>
    <w:rsid w:val="00807C7A"/>
    <w:rsid w:val="008100B0"/>
    <w:rsid w:val="00811441"/>
    <w:rsid w:val="00811740"/>
    <w:rsid w:val="008127F7"/>
    <w:rsid w:val="00812B67"/>
    <w:rsid w:val="0081318E"/>
    <w:rsid w:val="0081426F"/>
    <w:rsid w:val="00814CAB"/>
    <w:rsid w:val="00815382"/>
    <w:rsid w:val="0081554A"/>
    <w:rsid w:val="008157ED"/>
    <w:rsid w:val="008159B1"/>
    <w:rsid w:val="00816139"/>
    <w:rsid w:val="00816993"/>
    <w:rsid w:val="008171AA"/>
    <w:rsid w:val="00817313"/>
    <w:rsid w:val="0081734B"/>
    <w:rsid w:val="008178F3"/>
    <w:rsid w:val="00820156"/>
    <w:rsid w:val="008205DD"/>
    <w:rsid w:val="008206A7"/>
    <w:rsid w:val="00820AEC"/>
    <w:rsid w:val="00822159"/>
    <w:rsid w:val="0082471D"/>
    <w:rsid w:val="00824F21"/>
    <w:rsid w:val="00825948"/>
    <w:rsid w:val="00826205"/>
    <w:rsid w:val="0082620B"/>
    <w:rsid w:val="0082687E"/>
    <w:rsid w:val="00830296"/>
    <w:rsid w:val="00830468"/>
    <w:rsid w:val="00830BF1"/>
    <w:rsid w:val="0083155C"/>
    <w:rsid w:val="00831EA2"/>
    <w:rsid w:val="008321D0"/>
    <w:rsid w:val="008329C3"/>
    <w:rsid w:val="00833171"/>
    <w:rsid w:val="0083470C"/>
    <w:rsid w:val="0083482B"/>
    <w:rsid w:val="008350E4"/>
    <w:rsid w:val="00835230"/>
    <w:rsid w:val="0083527A"/>
    <w:rsid w:val="008358A4"/>
    <w:rsid w:val="00836142"/>
    <w:rsid w:val="008361F7"/>
    <w:rsid w:val="008403DE"/>
    <w:rsid w:val="008403EE"/>
    <w:rsid w:val="008405D8"/>
    <w:rsid w:val="00840EA7"/>
    <w:rsid w:val="00841251"/>
    <w:rsid w:val="00841793"/>
    <w:rsid w:val="0084230D"/>
    <w:rsid w:val="00844C44"/>
    <w:rsid w:val="00845127"/>
    <w:rsid w:val="008462E9"/>
    <w:rsid w:val="00846BD0"/>
    <w:rsid w:val="008470B9"/>
    <w:rsid w:val="00847265"/>
    <w:rsid w:val="008522BA"/>
    <w:rsid w:val="00852D7A"/>
    <w:rsid w:val="00853416"/>
    <w:rsid w:val="00853FB4"/>
    <w:rsid w:val="008540D9"/>
    <w:rsid w:val="00854B26"/>
    <w:rsid w:val="00854C58"/>
    <w:rsid w:val="00854FD1"/>
    <w:rsid w:val="00856BB2"/>
    <w:rsid w:val="00861882"/>
    <w:rsid w:val="00861E10"/>
    <w:rsid w:val="0086263E"/>
    <w:rsid w:val="0086347F"/>
    <w:rsid w:val="008647A3"/>
    <w:rsid w:val="008659B3"/>
    <w:rsid w:val="00865AD4"/>
    <w:rsid w:val="00865DC3"/>
    <w:rsid w:val="008667BB"/>
    <w:rsid w:val="00866951"/>
    <w:rsid w:val="00867419"/>
    <w:rsid w:val="00870038"/>
    <w:rsid w:val="00870D1B"/>
    <w:rsid w:val="008712F7"/>
    <w:rsid w:val="008718FC"/>
    <w:rsid w:val="00872A9C"/>
    <w:rsid w:val="0087337A"/>
    <w:rsid w:val="008733D0"/>
    <w:rsid w:val="00873906"/>
    <w:rsid w:val="0087558A"/>
    <w:rsid w:val="0087589A"/>
    <w:rsid w:val="008760D6"/>
    <w:rsid w:val="00876B09"/>
    <w:rsid w:val="008777A7"/>
    <w:rsid w:val="008779FA"/>
    <w:rsid w:val="00877B02"/>
    <w:rsid w:val="00877C22"/>
    <w:rsid w:val="008815FF"/>
    <w:rsid w:val="00881631"/>
    <w:rsid w:val="00881CA9"/>
    <w:rsid w:val="00881D7A"/>
    <w:rsid w:val="00883BE0"/>
    <w:rsid w:val="008844FA"/>
    <w:rsid w:val="008845D8"/>
    <w:rsid w:val="0088465C"/>
    <w:rsid w:val="0088498C"/>
    <w:rsid w:val="00885058"/>
    <w:rsid w:val="00886330"/>
    <w:rsid w:val="00886425"/>
    <w:rsid w:val="008868BD"/>
    <w:rsid w:val="00887168"/>
    <w:rsid w:val="00887626"/>
    <w:rsid w:val="00887654"/>
    <w:rsid w:val="00887999"/>
    <w:rsid w:val="00890590"/>
    <w:rsid w:val="00890CDC"/>
    <w:rsid w:val="00891FC8"/>
    <w:rsid w:val="00892DB2"/>
    <w:rsid w:val="00893C66"/>
    <w:rsid w:val="008949F3"/>
    <w:rsid w:val="0089611E"/>
    <w:rsid w:val="00896BEB"/>
    <w:rsid w:val="00896EC9"/>
    <w:rsid w:val="00897DD8"/>
    <w:rsid w:val="008A14A2"/>
    <w:rsid w:val="008A14E8"/>
    <w:rsid w:val="008A1FEE"/>
    <w:rsid w:val="008A2473"/>
    <w:rsid w:val="008A3938"/>
    <w:rsid w:val="008A63D8"/>
    <w:rsid w:val="008A6553"/>
    <w:rsid w:val="008A68BF"/>
    <w:rsid w:val="008A705A"/>
    <w:rsid w:val="008A71A5"/>
    <w:rsid w:val="008A7368"/>
    <w:rsid w:val="008A79F4"/>
    <w:rsid w:val="008B07B5"/>
    <w:rsid w:val="008B1DE7"/>
    <w:rsid w:val="008B1FC7"/>
    <w:rsid w:val="008B2BAC"/>
    <w:rsid w:val="008B35C9"/>
    <w:rsid w:val="008B4482"/>
    <w:rsid w:val="008B5ADA"/>
    <w:rsid w:val="008B663D"/>
    <w:rsid w:val="008B694E"/>
    <w:rsid w:val="008B7DFF"/>
    <w:rsid w:val="008C0044"/>
    <w:rsid w:val="008C16FA"/>
    <w:rsid w:val="008C1F7B"/>
    <w:rsid w:val="008C3538"/>
    <w:rsid w:val="008C39E1"/>
    <w:rsid w:val="008C42DA"/>
    <w:rsid w:val="008C4992"/>
    <w:rsid w:val="008C5795"/>
    <w:rsid w:val="008C5855"/>
    <w:rsid w:val="008C5FB5"/>
    <w:rsid w:val="008C6497"/>
    <w:rsid w:val="008C66CF"/>
    <w:rsid w:val="008C792F"/>
    <w:rsid w:val="008D0292"/>
    <w:rsid w:val="008D0706"/>
    <w:rsid w:val="008D09A9"/>
    <w:rsid w:val="008D19C5"/>
    <w:rsid w:val="008D1E40"/>
    <w:rsid w:val="008D27A0"/>
    <w:rsid w:val="008D29E0"/>
    <w:rsid w:val="008D2BD1"/>
    <w:rsid w:val="008D4705"/>
    <w:rsid w:val="008D61C2"/>
    <w:rsid w:val="008D680C"/>
    <w:rsid w:val="008E0151"/>
    <w:rsid w:val="008E07AF"/>
    <w:rsid w:val="008E0A93"/>
    <w:rsid w:val="008E1327"/>
    <w:rsid w:val="008E17F3"/>
    <w:rsid w:val="008E2AEF"/>
    <w:rsid w:val="008E2DDC"/>
    <w:rsid w:val="008E3610"/>
    <w:rsid w:val="008E3FE3"/>
    <w:rsid w:val="008E4C62"/>
    <w:rsid w:val="008E5001"/>
    <w:rsid w:val="008E6384"/>
    <w:rsid w:val="008E6EF5"/>
    <w:rsid w:val="008E725C"/>
    <w:rsid w:val="008E7C93"/>
    <w:rsid w:val="008E7CD2"/>
    <w:rsid w:val="008F0F9E"/>
    <w:rsid w:val="008F103C"/>
    <w:rsid w:val="008F2984"/>
    <w:rsid w:val="008F2D6A"/>
    <w:rsid w:val="008F2F46"/>
    <w:rsid w:val="008F35D9"/>
    <w:rsid w:val="008F3FBE"/>
    <w:rsid w:val="008F4230"/>
    <w:rsid w:val="008F44C3"/>
    <w:rsid w:val="008F6817"/>
    <w:rsid w:val="008F6B98"/>
    <w:rsid w:val="008F739D"/>
    <w:rsid w:val="00900374"/>
    <w:rsid w:val="00900796"/>
    <w:rsid w:val="0090083C"/>
    <w:rsid w:val="009013A3"/>
    <w:rsid w:val="0090163D"/>
    <w:rsid w:val="009026D3"/>
    <w:rsid w:val="00902A8B"/>
    <w:rsid w:val="00903C72"/>
    <w:rsid w:val="00903CD2"/>
    <w:rsid w:val="009054B0"/>
    <w:rsid w:val="009059B9"/>
    <w:rsid w:val="00907D39"/>
    <w:rsid w:val="009125BB"/>
    <w:rsid w:val="009128C3"/>
    <w:rsid w:val="009129C5"/>
    <w:rsid w:val="00912A29"/>
    <w:rsid w:val="00912B69"/>
    <w:rsid w:val="00914A39"/>
    <w:rsid w:val="00915E9F"/>
    <w:rsid w:val="00916721"/>
    <w:rsid w:val="00916B78"/>
    <w:rsid w:val="0091711A"/>
    <w:rsid w:val="00917280"/>
    <w:rsid w:val="0091728C"/>
    <w:rsid w:val="00917ADC"/>
    <w:rsid w:val="00917B00"/>
    <w:rsid w:val="00917E8C"/>
    <w:rsid w:val="00917F77"/>
    <w:rsid w:val="00920E71"/>
    <w:rsid w:val="00921267"/>
    <w:rsid w:val="00921314"/>
    <w:rsid w:val="0092157E"/>
    <w:rsid w:val="00921D3E"/>
    <w:rsid w:val="00921E34"/>
    <w:rsid w:val="00921FDA"/>
    <w:rsid w:val="009224FB"/>
    <w:rsid w:val="009226D1"/>
    <w:rsid w:val="0092292E"/>
    <w:rsid w:val="00923973"/>
    <w:rsid w:val="00923B49"/>
    <w:rsid w:val="009250C0"/>
    <w:rsid w:val="009250ED"/>
    <w:rsid w:val="00925317"/>
    <w:rsid w:val="009256D5"/>
    <w:rsid w:val="009259C2"/>
    <w:rsid w:val="009259FA"/>
    <w:rsid w:val="00925D0B"/>
    <w:rsid w:val="00926C0D"/>
    <w:rsid w:val="00926CD7"/>
    <w:rsid w:val="00926D7D"/>
    <w:rsid w:val="00927451"/>
    <w:rsid w:val="009307B0"/>
    <w:rsid w:val="00931483"/>
    <w:rsid w:val="00931CF1"/>
    <w:rsid w:val="0093204A"/>
    <w:rsid w:val="0093239F"/>
    <w:rsid w:val="00932E4E"/>
    <w:rsid w:val="00933632"/>
    <w:rsid w:val="0093408C"/>
    <w:rsid w:val="0093416C"/>
    <w:rsid w:val="00934841"/>
    <w:rsid w:val="00935E49"/>
    <w:rsid w:val="00935EB6"/>
    <w:rsid w:val="009371D1"/>
    <w:rsid w:val="00940FE7"/>
    <w:rsid w:val="009416E6"/>
    <w:rsid w:val="009417AF"/>
    <w:rsid w:val="00941AF8"/>
    <w:rsid w:val="00941B22"/>
    <w:rsid w:val="00941E26"/>
    <w:rsid w:val="00944530"/>
    <w:rsid w:val="009447C2"/>
    <w:rsid w:val="009448D5"/>
    <w:rsid w:val="009452BB"/>
    <w:rsid w:val="00946001"/>
    <w:rsid w:val="00946FA7"/>
    <w:rsid w:val="00947194"/>
    <w:rsid w:val="009477D5"/>
    <w:rsid w:val="00950BD8"/>
    <w:rsid w:val="009523AA"/>
    <w:rsid w:val="00952809"/>
    <w:rsid w:val="009538B3"/>
    <w:rsid w:val="00953ADB"/>
    <w:rsid w:val="00954B89"/>
    <w:rsid w:val="009555B9"/>
    <w:rsid w:val="00956375"/>
    <w:rsid w:val="00956E5C"/>
    <w:rsid w:val="0095746F"/>
    <w:rsid w:val="00960313"/>
    <w:rsid w:val="00960557"/>
    <w:rsid w:val="00960E22"/>
    <w:rsid w:val="00961349"/>
    <w:rsid w:val="00962492"/>
    <w:rsid w:val="009625E7"/>
    <w:rsid w:val="00962CBC"/>
    <w:rsid w:val="00963607"/>
    <w:rsid w:val="009637C8"/>
    <w:rsid w:val="00964567"/>
    <w:rsid w:val="00966890"/>
    <w:rsid w:val="009676F4"/>
    <w:rsid w:val="00970669"/>
    <w:rsid w:val="009718B4"/>
    <w:rsid w:val="009722F3"/>
    <w:rsid w:val="00972460"/>
    <w:rsid w:val="009727E5"/>
    <w:rsid w:val="009735A4"/>
    <w:rsid w:val="0097375B"/>
    <w:rsid w:val="009754B1"/>
    <w:rsid w:val="009755E4"/>
    <w:rsid w:val="00975769"/>
    <w:rsid w:val="0097623B"/>
    <w:rsid w:val="009763D8"/>
    <w:rsid w:val="009766F4"/>
    <w:rsid w:val="00976BF5"/>
    <w:rsid w:val="00977D69"/>
    <w:rsid w:val="009816CC"/>
    <w:rsid w:val="0098185C"/>
    <w:rsid w:val="00981FD9"/>
    <w:rsid w:val="00982052"/>
    <w:rsid w:val="0098236B"/>
    <w:rsid w:val="00982410"/>
    <w:rsid w:val="0098537D"/>
    <w:rsid w:val="00985BBB"/>
    <w:rsid w:val="00985E2C"/>
    <w:rsid w:val="00987C00"/>
    <w:rsid w:val="00991B6F"/>
    <w:rsid w:val="009920BA"/>
    <w:rsid w:val="009923E7"/>
    <w:rsid w:val="00993C95"/>
    <w:rsid w:val="00995AE5"/>
    <w:rsid w:val="00997EA4"/>
    <w:rsid w:val="009A0592"/>
    <w:rsid w:val="009A05B2"/>
    <w:rsid w:val="009A06ED"/>
    <w:rsid w:val="009A10EB"/>
    <w:rsid w:val="009A144A"/>
    <w:rsid w:val="009A1F7B"/>
    <w:rsid w:val="009A2640"/>
    <w:rsid w:val="009A310B"/>
    <w:rsid w:val="009A3339"/>
    <w:rsid w:val="009A3406"/>
    <w:rsid w:val="009A3B2F"/>
    <w:rsid w:val="009A5F5D"/>
    <w:rsid w:val="009A5FC8"/>
    <w:rsid w:val="009A7C66"/>
    <w:rsid w:val="009B15B3"/>
    <w:rsid w:val="009B2231"/>
    <w:rsid w:val="009B30D6"/>
    <w:rsid w:val="009B4881"/>
    <w:rsid w:val="009B5C34"/>
    <w:rsid w:val="009B69E2"/>
    <w:rsid w:val="009B7F02"/>
    <w:rsid w:val="009C1D24"/>
    <w:rsid w:val="009C24F6"/>
    <w:rsid w:val="009C29B1"/>
    <w:rsid w:val="009C31DB"/>
    <w:rsid w:val="009C3E1B"/>
    <w:rsid w:val="009C54FB"/>
    <w:rsid w:val="009C594C"/>
    <w:rsid w:val="009C6194"/>
    <w:rsid w:val="009D011F"/>
    <w:rsid w:val="009D13E2"/>
    <w:rsid w:val="009D1642"/>
    <w:rsid w:val="009D18C3"/>
    <w:rsid w:val="009D30E4"/>
    <w:rsid w:val="009D3199"/>
    <w:rsid w:val="009D3C8F"/>
    <w:rsid w:val="009D4ACC"/>
    <w:rsid w:val="009D4B11"/>
    <w:rsid w:val="009D5957"/>
    <w:rsid w:val="009E0D09"/>
    <w:rsid w:val="009E175E"/>
    <w:rsid w:val="009E2852"/>
    <w:rsid w:val="009E4D29"/>
    <w:rsid w:val="009E5BAA"/>
    <w:rsid w:val="009E6297"/>
    <w:rsid w:val="009E658F"/>
    <w:rsid w:val="009E69BF"/>
    <w:rsid w:val="009E6C29"/>
    <w:rsid w:val="009E715C"/>
    <w:rsid w:val="009E759C"/>
    <w:rsid w:val="009E7A74"/>
    <w:rsid w:val="009E7C89"/>
    <w:rsid w:val="009F039E"/>
    <w:rsid w:val="009F047B"/>
    <w:rsid w:val="009F24F1"/>
    <w:rsid w:val="009F33C2"/>
    <w:rsid w:val="009F3746"/>
    <w:rsid w:val="009F4358"/>
    <w:rsid w:val="009F5488"/>
    <w:rsid w:val="009F71BE"/>
    <w:rsid w:val="009F7557"/>
    <w:rsid w:val="009F7A6F"/>
    <w:rsid w:val="00A000F9"/>
    <w:rsid w:val="00A005F2"/>
    <w:rsid w:val="00A037C4"/>
    <w:rsid w:val="00A03BDF"/>
    <w:rsid w:val="00A0629F"/>
    <w:rsid w:val="00A064A6"/>
    <w:rsid w:val="00A075E4"/>
    <w:rsid w:val="00A10C1B"/>
    <w:rsid w:val="00A11B0D"/>
    <w:rsid w:val="00A125A0"/>
    <w:rsid w:val="00A12B4E"/>
    <w:rsid w:val="00A12D22"/>
    <w:rsid w:val="00A131C6"/>
    <w:rsid w:val="00A132EE"/>
    <w:rsid w:val="00A13451"/>
    <w:rsid w:val="00A13539"/>
    <w:rsid w:val="00A135E0"/>
    <w:rsid w:val="00A141CF"/>
    <w:rsid w:val="00A153FD"/>
    <w:rsid w:val="00A16137"/>
    <w:rsid w:val="00A16E10"/>
    <w:rsid w:val="00A172A4"/>
    <w:rsid w:val="00A20B92"/>
    <w:rsid w:val="00A219A4"/>
    <w:rsid w:val="00A22218"/>
    <w:rsid w:val="00A22C01"/>
    <w:rsid w:val="00A23411"/>
    <w:rsid w:val="00A23BA0"/>
    <w:rsid w:val="00A2410C"/>
    <w:rsid w:val="00A24D9F"/>
    <w:rsid w:val="00A25330"/>
    <w:rsid w:val="00A25844"/>
    <w:rsid w:val="00A2625F"/>
    <w:rsid w:val="00A26E0C"/>
    <w:rsid w:val="00A275E3"/>
    <w:rsid w:val="00A278CC"/>
    <w:rsid w:val="00A311D6"/>
    <w:rsid w:val="00A32DF2"/>
    <w:rsid w:val="00A34D65"/>
    <w:rsid w:val="00A3715B"/>
    <w:rsid w:val="00A402BD"/>
    <w:rsid w:val="00A407B0"/>
    <w:rsid w:val="00A40C02"/>
    <w:rsid w:val="00A40FBE"/>
    <w:rsid w:val="00A420B1"/>
    <w:rsid w:val="00A4221B"/>
    <w:rsid w:val="00A4488D"/>
    <w:rsid w:val="00A44F50"/>
    <w:rsid w:val="00A456DE"/>
    <w:rsid w:val="00A46404"/>
    <w:rsid w:val="00A46729"/>
    <w:rsid w:val="00A469D3"/>
    <w:rsid w:val="00A46AB1"/>
    <w:rsid w:val="00A50727"/>
    <w:rsid w:val="00A50C8B"/>
    <w:rsid w:val="00A521E8"/>
    <w:rsid w:val="00A5389F"/>
    <w:rsid w:val="00A546DC"/>
    <w:rsid w:val="00A562E9"/>
    <w:rsid w:val="00A56322"/>
    <w:rsid w:val="00A56DD6"/>
    <w:rsid w:val="00A57DB9"/>
    <w:rsid w:val="00A57FE2"/>
    <w:rsid w:val="00A606CF"/>
    <w:rsid w:val="00A6098F"/>
    <w:rsid w:val="00A61693"/>
    <w:rsid w:val="00A61B6D"/>
    <w:rsid w:val="00A62DCF"/>
    <w:rsid w:val="00A6309F"/>
    <w:rsid w:val="00A637DE"/>
    <w:rsid w:val="00A63BB5"/>
    <w:rsid w:val="00A63C50"/>
    <w:rsid w:val="00A643FE"/>
    <w:rsid w:val="00A65C3B"/>
    <w:rsid w:val="00A660EA"/>
    <w:rsid w:val="00A66515"/>
    <w:rsid w:val="00A66A4E"/>
    <w:rsid w:val="00A670DA"/>
    <w:rsid w:val="00A70291"/>
    <w:rsid w:val="00A70C89"/>
    <w:rsid w:val="00A70E86"/>
    <w:rsid w:val="00A713BF"/>
    <w:rsid w:val="00A723EA"/>
    <w:rsid w:val="00A72FAB"/>
    <w:rsid w:val="00A73552"/>
    <w:rsid w:val="00A737F9"/>
    <w:rsid w:val="00A74A0E"/>
    <w:rsid w:val="00A74AF0"/>
    <w:rsid w:val="00A74F22"/>
    <w:rsid w:val="00A75916"/>
    <w:rsid w:val="00A75FA9"/>
    <w:rsid w:val="00A762E8"/>
    <w:rsid w:val="00A808AF"/>
    <w:rsid w:val="00A81432"/>
    <w:rsid w:val="00A82BFE"/>
    <w:rsid w:val="00A82F34"/>
    <w:rsid w:val="00A85BE9"/>
    <w:rsid w:val="00A86013"/>
    <w:rsid w:val="00A866E4"/>
    <w:rsid w:val="00A86F15"/>
    <w:rsid w:val="00A87205"/>
    <w:rsid w:val="00A900BC"/>
    <w:rsid w:val="00A92B9F"/>
    <w:rsid w:val="00A92CB1"/>
    <w:rsid w:val="00A92D6A"/>
    <w:rsid w:val="00A92E2F"/>
    <w:rsid w:val="00A93165"/>
    <w:rsid w:val="00A95234"/>
    <w:rsid w:val="00A96CD2"/>
    <w:rsid w:val="00AA0220"/>
    <w:rsid w:val="00AA09B6"/>
    <w:rsid w:val="00AA0CA6"/>
    <w:rsid w:val="00AA1231"/>
    <w:rsid w:val="00AA3966"/>
    <w:rsid w:val="00AA3B46"/>
    <w:rsid w:val="00AA40C7"/>
    <w:rsid w:val="00AA563A"/>
    <w:rsid w:val="00AA66C3"/>
    <w:rsid w:val="00AA70C4"/>
    <w:rsid w:val="00AA7990"/>
    <w:rsid w:val="00AB084E"/>
    <w:rsid w:val="00AB1E54"/>
    <w:rsid w:val="00AB37A6"/>
    <w:rsid w:val="00AB3F60"/>
    <w:rsid w:val="00AB4B54"/>
    <w:rsid w:val="00AB56F4"/>
    <w:rsid w:val="00AB637E"/>
    <w:rsid w:val="00AB76E4"/>
    <w:rsid w:val="00AB7AB9"/>
    <w:rsid w:val="00AB7DAD"/>
    <w:rsid w:val="00AC04D1"/>
    <w:rsid w:val="00AC1FDC"/>
    <w:rsid w:val="00AC22DB"/>
    <w:rsid w:val="00AC2FF0"/>
    <w:rsid w:val="00AC4D9C"/>
    <w:rsid w:val="00AC55BF"/>
    <w:rsid w:val="00AC5885"/>
    <w:rsid w:val="00AC6012"/>
    <w:rsid w:val="00AC603E"/>
    <w:rsid w:val="00AC73ED"/>
    <w:rsid w:val="00AD06DF"/>
    <w:rsid w:val="00AD082D"/>
    <w:rsid w:val="00AD08DC"/>
    <w:rsid w:val="00AD1563"/>
    <w:rsid w:val="00AD15BE"/>
    <w:rsid w:val="00AD16F3"/>
    <w:rsid w:val="00AD2206"/>
    <w:rsid w:val="00AD24F3"/>
    <w:rsid w:val="00AD41C1"/>
    <w:rsid w:val="00AD5399"/>
    <w:rsid w:val="00AD53E9"/>
    <w:rsid w:val="00AD572C"/>
    <w:rsid w:val="00AD677D"/>
    <w:rsid w:val="00AD6CD4"/>
    <w:rsid w:val="00AD7385"/>
    <w:rsid w:val="00AD7B94"/>
    <w:rsid w:val="00AE2E1D"/>
    <w:rsid w:val="00AE2E9B"/>
    <w:rsid w:val="00AE3177"/>
    <w:rsid w:val="00AE3DBB"/>
    <w:rsid w:val="00AE3F1D"/>
    <w:rsid w:val="00AE4557"/>
    <w:rsid w:val="00AE46F8"/>
    <w:rsid w:val="00AE47B4"/>
    <w:rsid w:val="00AE625B"/>
    <w:rsid w:val="00AF025F"/>
    <w:rsid w:val="00AF0545"/>
    <w:rsid w:val="00AF0FF0"/>
    <w:rsid w:val="00AF12CD"/>
    <w:rsid w:val="00AF1BAE"/>
    <w:rsid w:val="00AF22DA"/>
    <w:rsid w:val="00AF38CD"/>
    <w:rsid w:val="00AF5FEC"/>
    <w:rsid w:val="00AF6158"/>
    <w:rsid w:val="00AF7045"/>
    <w:rsid w:val="00AF7743"/>
    <w:rsid w:val="00B0032D"/>
    <w:rsid w:val="00B004F3"/>
    <w:rsid w:val="00B00728"/>
    <w:rsid w:val="00B009BC"/>
    <w:rsid w:val="00B01515"/>
    <w:rsid w:val="00B01BC4"/>
    <w:rsid w:val="00B01CA0"/>
    <w:rsid w:val="00B01CB5"/>
    <w:rsid w:val="00B02237"/>
    <w:rsid w:val="00B023D9"/>
    <w:rsid w:val="00B0283E"/>
    <w:rsid w:val="00B02C9E"/>
    <w:rsid w:val="00B0329A"/>
    <w:rsid w:val="00B03617"/>
    <w:rsid w:val="00B036C9"/>
    <w:rsid w:val="00B03D26"/>
    <w:rsid w:val="00B03FC6"/>
    <w:rsid w:val="00B03FDC"/>
    <w:rsid w:val="00B04DDB"/>
    <w:rsid w:val="00B05251"/>
    <w:rsid w:val="00B053A4"/>
    <w:rsid w:val="00B0787E"/>
    <w:rsid w:val="00B07A4D"/>
    <w:rsid w:val="00B07B7B"/>
    <w:rsid w:val="00B1024F"/>
    <w:rsid w:val="00B106CA"/>
    <w:rsid w:val="00B10B8C"/>
    <w:rsid w:val="00B11C13"/>
    <w:rsid w:val="00B11F80"/>
    <w:rsid w:val="00B1267A"/>
    <w:rsid w:val="00B1268E"/>
    <w:rsid w:val="00B12B08"/>
    <w:rsid w:val="00B12BBC"/>
    <w:rsid w:val="00B1378A"/>
    <w:rsid w:val="00B1487D"/>
    <w:rsid w:val="00B159A3"/>
    <w:rsid w:val="00B15B0F"/>
    <w:rsid w:val="00B176FD"/>
    <w:rsid w:val="00B1775C"/>
    <w:rsid w:val="00B208F2"/>
    <w:rsid w:val="00B20FA8"/>
    <w:rsid w:val="00B2196D"/>
    <w:rsid w:val="00B22A60"/>
    <w:rsid w:val="00B242FC"/>
    <w:rsid w:val="00B24E3E"/>
    <w:rsid w:val="00B25ED0"/>
    <w:rsid w:val="00B263C5"/>
    <w:rsid w:val="00B272D0"/>
    <w:rsid w:val="00B27ADB"/>
    <w:rsid w:val="00B27C00"/>
    <w:rsid w:val="00B27C46"/>
    <w:rsid w:val="00B30B03"/>
    <w:rsid w:val="00B30B9D"/>
    <w:rsid w:val="00B31244"/>
    <w:rsid w:val="00B32204"/>
    <w:rsid w:val="00B331F4"/>
    <w:rsid w:val="00B33BD4"/>
    <w:rsid w:val="00B34358"/>
    <w:rsid w:val="00B344B8"/>
    <w:rsid w:val="00B34527"/>
    <w:rsid w:val="00B3462A"/>
    <w:rsid w:val="00B372AF"/>
    <w:rsid w:val="00B377DD"/>
    <w:rsid w:val="00B37D9B"/>
    <w:rsid w:val="00B40E27"/>
    <w:rsid w:val="00B41781"/>
    <w:rsid w:val="00B4226A"/>
    <w:rsid w:val="00B42423"/>
    <w:rsid w:val="00B42567"/>
    <w:rsid w:val="00B42C5E"/>
    <w:rsid w:val="00B4475A"/>
    <w:rsid w:val="00B44F07"/>
    <w:rsid w:val="00B45148"/>
    <w:rsid w:val="00B45B86"/>
    <w:rsid w:val="00B46042"/>
    <w:rsid w:val="00B465AB"/>
    <w:rsid w:val="00B46FFB"/>
    <w:rsid w:val="00B47BD5"/>
    <w:rsid w:val="00B50D9E"/>
    <w:rsid w:val="00B50DE0"/>
    <w:rsid w:val="00B50FEC"/>
    <w:rsid w:val="00B518EB"/>
    <w:rsid w:val="00B5221B"/>
    <w:rsid w:val="00B53007"/>
    <w:rsid w:val="00B538E3"/>
    <w:rsid w:val="00B54F00"/>
    <w:rsid w:val="00B56156"/>
    <w:rsid w:val="00B567C9"/>
    <w:rsid w:val="00B57854"/>
    <w:rsid w:val="00B57DCF"/>
    <w:rsid w:val="00B57F63"/>
    <w:rsid w:val="00B600B9"/>
    <w:rsid w:val="00B60EF6"/>
    <w:rsid w:val="00B613ED"/>
    <w:rsid w:val="00B61704"/>
    <w:rsid w:val="00B617A9"/>
    <w:rsid w:val="00B61AEE"/>
    <w:rsid w:val="00B61EED"/>
    <w:rsid w:val="00B62626"/>
    <w:rsid w:val="00B645EC"/>
    <w:rsid w:val="00B64A8A"/>
    <w:rsid w:val="00B6539D"/>
    <w:rsid w:val="00B702B5"/>
    <w:rsid w:val="00B702EA"/>
    <w:rsid w:val="00B70AEB"/>
    <w:rsid w:val="00B710CE"/>
    <w:rsid w:val="00B72C2C"/>
    <w:rsid w:val="00B73A68"/>
    <w:rsid w:val="00B73D4C"/>
    <w:rsid w:val="00B7412A"/>
    <w:rsid w:val="00B756DC"/>
    <w:rsid w:val="00B76C2B"/>
    <w:rsid w:val="00B7715B"/>
    <w:rsid w:val="00B80570"/>
    <w:rsid w:val="00B805D5"/>
    <w:rsid w:val="00B823B4"/>
    <w:rsid w:val="00B82F0D"/>
    <w:rsid w:val="00B83B64"/>
    <w:rsid w:val="00B85318"/>
    <w:rsid w:val="00B8643D"/>
    <w:rsid w:val="00B86797"/>
    <w:rsid w:val="00B86B9B"/>
    <w:rsid w:val="00B86E7E"/>
    <w:rsid w:val="00B901E0"/>
    <w:rsid w:val="00B9069A"/>
    <w:rsid w:val="00B90783"/>
    <w:rsid w:val="00B90E0F"/>
    <w:rsid w:val="00B90F38"/>
    <w:rsid w:val="00B9120D"/>
    <w:rsid w:val="00B91C9E"/>
    <w:rsid w:val="00B91D6D"/>
    <w:rsid w:val="00B91FC4"/>
    <w:rsid w:val="00B9203F"/>
    <w:rsid w:val="00B921FE"/>
    <w:rsid w:val="00B92689"/>
    <w:rsid w:val="00B92898"/>
    <w:rsid w:val="00B92ED0"/>
    <w:rsid w:val="00B93859"/>
    <w:rsid w:val="00B94605"/>
    <w:rsid w:val="00B946E0"/>
    <w:rsid w:val="00B949A7"/>
    <w:rsid w:val="00B95CC1"/>
    <w:rsid w:val="00B96317"/>
    <w:rsid w:val="00B967FD"/>
    <w:rsid w:val="00B96CB5"/>
    <w:rsid w:val="00B973C9"/>
    <w:rsid w:val="00B97D3A"/>
    <w:rsid w:val="00BA0343"/>
    <w:rsid w:val="00BA03AB"/>
    <w:rsid w:val="00BA18E9"/>
    <w:rsid w:val="00BA221A"/>
    <w:rsid w:val="00BA3FC4"/>
    <w:rsid w:val="00BA554F"/>
    <w:rsid w:val="00BA59E4"/>
    <w:rsid w:val="00BA72A9"/>
    <w:rsid w:val="00BA78C2"/>
    <w:rsid w:val="00BA79D9"/>
    <w:rsid w:val="00BA7E3B"/>
    <w:rsid w:val="00BB000E"/>
    <w:rsid w:val="00BB05B4"/>
    <w:rsid w:val="00BB0E58"/>
    <w:rsid w:val="00BB11E8"/>
    <w:rsid w:val="00BB15BD"/>
    <w:rsid w:val="00BB1961"/>
    <w:rsid w:val="00BB24AD"/>
    <w:rsid w:val="00BB26A5"/>
    <w:rsid w:val="00BB31AD"/>
    <w:rsid w:val="00BB32B2"/>
    <w:rsid w:val="00BB4727"/>
    <w:rsid w:val="00BB48A2"/>
    <w:rsid w:val="00BB4F8E"/>
    <w:rsid w:val="00BB5573"/>
    <w:rsid w:val="00BB55A6"/>
    <w:rsid w:val="00BB5649"/>
    <w:rsid w:val="00BB6AEF"/>
    <w:rsid w:val="00BB707D"/>
    <w:rsid w:val="00BC0170"/>
    <w:rsid w:val="00BC018B"/>
    <w:rsid w:val="00BC049E"/>
    <w:rsid w:val="00BC05BB"/>
    <w:rsid w:val="00BC161B"/>
    <w:rsid w:val="00BC2562"/>
    <w:rsid w:val="00BC3468"/>
    <w:rsid w:val="00BC539A"/>
    <w:rsid w:val="00BC56DE"/>
    <w:rsid w:val="00BC591F"/>
    <w:rsid w:val="00BC7096"/>
    <w:rsid w:val="00BC748D"/>
    <w:rsid w:val="00BD026C"/>
    <w:rsid w:val="00BD1C8D"/>
    <w:rsid w:val="00BD3142"/>
    <w:rsid w:val="00BD3BB4"/>
    <w:rsid w:val="00BD48FF"/>
    <w:rsid w:val="00BD4FC3"/>
    <w:rsid w:val="00BD5D2A"/>
    <w:rsid w:val="00BD6763"/>
    <w:rsid w:val="00BD6963"/>
    <w:rsid w:val="00BE0B3A"/>
    <w:rsid w:val="00BE0CDF"/>
    <w:rsid w:val="00BE18C8"/>
    <w:rsid w:val="00BE28E4"/>
    <w:rsid w:val="00BE2BB8"/>
    <w:rsid w:val="00BE33C8"/>
    <w:rsid w:val="00BE4344"/>
    <w:rsid w:val="00BE5C80"/>
    <w:rsid w:val="00BE662F"/>
    <w:rsid w:val="00BE67EE"/>
    <w:rsid w:val="00BE6894"/>
    <w:rsid w:val="00BF14C6"/>
    <w:rsid w:val="00BF1539"/>
    <w:rsid w:val="00BF1C70"/>
    <w:rsid w:val="00BF1CE7"/>
    <w:rsid w:val="00BF3017"/>
    <w:rsid w:val="00BF39D4"/>
    <w:rsid w:val="00BF3F4E"/>
    <w:rsid w:val="00BF42D7"/>
    <w:rsid w:val="00BF4C51"/>
    <w:rsid w:val="00BF4D3B"/>
    <w:rsid w:val="00BF4E18"/>
    <w:rsid w:val="00BF706E"/>
    <w:rsid w:val="00BF7228"/>
    <w:rsid w:val="00BF7326"/>
    <w:rsid w:val="00BF7865"/>
    <w:rsid w:val="00BF788C"/>
    <w:rsid w:val="00C00598"/>
    <w:rsid w:val="00C005FB"/>
    <w:rsid w:val="00C00F4D"/>
    <w:rsid w:val="00C01251"/>
    <w:rsid w:val="00C0183A"/>
    <w:rsid w:val="00C02F9D"/>
    <w:rsid w:val="00C042B3"/>
    <w:rsid w:val="00C046AC"/>
    <w:rsid w:val="00C04E79"/>
    <w:rsid w:val="00C06ACB"/>
    <w:rsid w:val="00C10398"/>
    <w:rsid w:val="00C107AE"/>
    <w:rsid w:val="00C11EE1"/>
    <w:rsid w:val="00C1203F"/>
    <w:rsid w:val="00C12273"/>
    <w:rsid w:val="00C133AB"/>
    <w:rsid w:val="00C14552"/>
    <w:rsid w:val="00C14871"/>
    <w:rsid w:val="00C15B81"/>
    <w:rsid w:val="00C15E17"/>
    <w:rsid w:val="00C16415"/>
    <w:rsid w:val="00C164E5"/>
    <w:rsid w:val="00C207F4"/>
    <w:rsid w:val="00C2170E"/>
    <w:rsid w:val="00C21903"/>
    <w:rsid w:val="00C2289F"/>
    <w:rsid w:val="00C23779"/>
    <w:rsid w:val="00C23907"/>
    <w:rsid w:val="00C23E6B"/>
    <w:rsid w:val="00C2469B"/>
    <w:rsid w:val="00C247F2"/>
    <w:rsid w:val="00C25CF7"/>
    <w:rsid w:val="00C26282"/>
    <w:rsid w:val="00C263B7"/>
    <w:rsid w:val="00C2750B"/>
    <w:rsid w:val="00C2769F"/>
    <w:rsid w:val="00C2798C"/>
    <w:rsid w:val="00C31279"/>
    <w:rsid w:val="00C31641"/>
    <w:rsid w:val="00C3221C"/>
    <w:rsid w:val="00C3231E"/>
    <w:rsid w:val="00C3246B"/>
    <w:rsid w:val="00C32549"/>
    <w:rsid w:val="00C33108"/>
    <w:rsid w:val="00C33392"/>
    <w:rsid w:val="00C34273"/>
    <w:rsid w:val="00C35023"/>
    <w:rsid w:val="00C35275"/>
    <w:rsid w:val="00C356E9"/>
    <w:rsid w:val="00C408E5"/>
    <w:rsid w:val="00C4142C"/>
    <w:rsid w:val="00C41BCD"/>
    <w:rsid w:val="00C41C53"/>
    <w:rsid w:val="00C4249E"/>
    <w:rsid w:val="00C4286F"/>
    <w:rsid w:val="00C428A8"/>
    <w:rsid w:val="00C42C50"/>
    <w:rsid w:val="00C43EA2"/>
    <w:rsid w:val="00C441EA"/>
    <w:rsid w:val="00C44D41"/>
    <w:rsid w:val="00C44FF8"/>
    <w:rsid w:val="00C450FD"/>
    <w:rsid w:val="00C45486"/>
    <w:rsid w:val="00C455D6"/>
    <w:rsid w:val="00C45A45"/>
    <w:rsid w:val="00C45D90"/>
    <w:rsid w:val="00C45ECB"/>
    <w:rsid w:val="00C46252"/>
    <w:rsid w:val="00C47597"/>
    <w:rsid w:val="00C47A9D"/>
    <w:rsid w:val="00C512EA"/>
    <w:rsid w:val="00C51B04"/>
    <w:rsid w:val="00C51BAA"/>
    <w:rsid w:val="00C5247B"/>
    <w:rsid w:val="00C52B12"/>
    <w:rsid w:val="00C52D09"/>
    <w:rsid w:val="00C536C6"/>
    <w:rsid w:val="00C545FE"/>
    <w:rsid w:val="00C5572E"/>
    <w:rsid w:val="00C5662D"/>
    <w:rsid w:val="00C57DF8"/>
    <w:rsid w:val="00C609AF"/>
    <w:rsid w:val="00C61706"/>
    <w:rsid w:val="00C62485"/>
    <w:rsid w:val="00C62AC9"/>
    <w:rsid w:val="00C62CD7"/>
    <w:rsid w:val="00C63BA6"/>
    <w:rsid w:val="00C6450B"/>
    <w:rsid w:val="00C64F99"/>
    <w:rsid w:val="00C659F9"/>
    <w:rsid w:val="00C65B37"/>
    <w:rsid w:val="00C672F2"/>
    <w:rsid w:val="00C70258"/>
    <w:rsid w:val="00C70CAD"/>
    <w:rsid w:val="00C71889"/>
    <w:rsid w:val="00C72328"/>
    <w:rsid w:val="00C72577"/>
    <w:rsid w:val="00C73A77"/>
    <w:rsid w:val="00C753D8"/>
    <w:rsid w:val="00C762E6"/>
    <w:rsid w:val="00C7691F"/>
    <w:rsid w:val="00C8061D"/>
    <w:rsid w:val="00C80BCC"/>
    <w:rsid w:val="00C80CAF"/>
    <w:rsid w:val="00C80F82"/>
    <w:rsid w:val="00C81C15"/>
    <w:rsid w:val="00C83353"/>
    <w:rsid w:val="00C833AF"/>
    <w:rsid w:val="00C8361A"/>
    <w:rsid w:val="00C8523F"/>
    <w:rsid w:val="00C85860"/>
    <w:rsid w:val="00C8771E"/>
    <w:rsid w:val="00C90FA2"/>
    <w:rsid w:val="00C910D0"/>
    <w:rsid w:val="00C92247"/>
    <w:rsid w:val="00C93637"/>
    <w:rsid w:val="00C94176"/>
    <w:rsid w:val="00C94B60"/>
    <w:rsid w:val="00C95148"/>
    <w:rsid w:val="00C95A39"/>
    <w:rsid w:val="00C96238"/>
    <w:rsid w:val="00C971DE"/>
    <w:rsid w:val="00C974B9"/>
    <w:rsid w:val="00CA0FD5"/>
    <w:rsid w:val="00CA1FFC"/>
    <w:rsid w:val="00CA2B5D"/>
    <w:rsid w:val="00CA3B5B"/>
    <w:rsid w:val="00CA5AE0"/>
    <w:rsid w:val="00CA5EAF"/>
    <w:rsid w:val="00CA6373"/>
    <w:rsid w:val="00CA6471"/>
    <w:rsid w:val="00CA6993"/>
    <w:rsid w:val="00CA6E23"/>
    <w:rsid w:val="00CA7F45"/>
    <w:rsid w:val="00CB0CAD"/>
    <w:rsid w:val="00CB200A"/>
    <w:rsid w:val="00CB25B0"/>
    <w:rsid w:val="00CB2B17"/>
    <w:rsid w:val="00CB3552"/>
    <w:rsid w:val="00CB4AFD"/>
    <w:rsid w:val="00CB5272"/>
    <w:rsid w:val="00CB5665"/>
    <w:rsid w:val="00CB5B4D"/>
    <w:rsid w:val="00CB5E2B"/>
    <w:rsid w:val="00CB77C1"/>
    <w:rsid w:val="00CC2B56"/>
    <w:rsid w:val="00CC3359"/>
    <w:rsid w:val="00CC3CE6"/>
    <w:rsid w:val="00CC4127"/>
    <w:rsid w:val="00CC42F9"/>
    <w:rsid w:val="00CC6062"/>
    <w:rsid w:val="00CC6DFC"/>
    <w:rsid w:val="00CC7C78"/>
    <w:rsid w:val="00CC7F6A"/>
    <w:rsid w:val="00CD05BD"/>
    <w:rsid w:val="00CD0C9D"/>
    <w:rsid w:val="00CD0D49"/>
    <w:rsid w:val="00CD0FC7"/>
    <w:rsid w:val="00CD118D"/>
    <w:rsid w:val="00CD148B"/>
    <w:rsid w:val="00CD19DD"/>
    <w:rsid w:val="00CD1A26"/>
    <w:rsid w:val="00CD2449"/>
    <w:rsid w:val="00CD250C"/>
    <w:rsid w:val="00CD3013"/>
    <w:rsid w:val="00CD3867"/>
    <w:rsid w:val="00CD5652"/>
    <w:rsid w:val="00CD5722"/>
    <w:rsid w:val="00CD59D6"/>
    <w:rsid w:val="00CD60C3"/>
    <w:rsid w:val="00CD764B"/>
    <w:rsid w:val="00CE3341"/>
    <w:rsid w:val="00CE347E"/>
    <w:rsid w:val="00CE3F2F"/>
    <w:rsid w:val="00CE4B7D"/>
    <w:rsid w:val="00CE56BB"/>
    <w:rsid w:val="00CE614C"/>
    <w:rsid w:val="00CE6920"/>
    <w:rsid w:val="00CF1A6F"/>
    <w:rsid w:val="00CF1E18"/>
    <w:rsid w:val="00CF3BBB"/>
    <w:rsid w:val="00CF4E24"/>
    <w:rsid w:val="00CF5A8A"/>
    <w:rsid w:val="00CF6E72"/>
    <w:rsid w:val="00CF719A"/>
    <w:rsid w:val="00CF773F"/>
    <w:rsid w:val="00CF77F2"/>
    <w:rsid w:val="00CF7F2C"/>
    <w:rsid w:val="00D01C38"/>
    <w:rsid w:val="00D024EB"/>
    <w:rsid w:val="00D02661"/>
    <w:rsid w:val="00D02E2B"/>
    <w:rsid w:val="00D02F9D"/>
    <w:rsid w:val="00D03F62"/>
    <w:rsid w:val="00D04B30"/>
    <w:rsid w:val="00D04B5A"/>
    <w:rsid w:val="00D04CDE"/>
    <w:rsid w:val="00D05004"/>
    <w:rsid w:val="00D0592B"/>
    <w:rsid w:val="00D05BD4"/>
    <w:rsid w:val="00D1014A"/>
    <w:rsid w:val="00D11878"/>
    <w:rsid w:val="00D1203F"/>
    <w:rsid w:val="00D12DF2"/>
    <w:rsid w:val="00D13A18"/>
    <w:rsid w:val="00D14FA8"/>
    <w:rsid w:val="00D154AE"/>
    <w:rsid w:val="00D15EC8"/>
    <w:rsid w:val="00D16186"/>
    <w:rsid w:val="00D16546"/>
    <w:rsid w:val="00D16B43"/>
    <w:rsid w:val="00D16F9A"/>
    <w:rsid w:val="00D17EF7"/>
    <w:rsid w:val="00D20063"/>
    <w:rsid w:val="00D206F1"/>
    <w:rsid w:val="00D20B46"/>
    <w:rsid w:val="00D2185D"/>
    <w:rsid w:val="00D248B1"/>
    <w:rsid w:val="00D2552E"/>
    <w:rsid w:val="00D26118"/>
    <w:rsid w:val="00D2636D"/>
    <w:rsid w:val="00D26A34"/>
    <w:rsid w:val="00D26ADE"/>
    <w:rsid w:val="00D3011C"/>
    <w:rsid w:val="00D31E25"/>
    <w:rsid w:val="00D31FAF"/>
    <w:rsid w:val="00D3206B"/>
    <w:rsid w:val="00D32D01"/>
    <w:rsid w:val="00D332D9"/>
    <w:rsid w:val="00D33E1A"/>
    <w:rsid w:val="00D3465F"/>
    <w:rsid w:val="00D347CE"/>
    <w:rsid w:val="00D34870"/>
    <w:rsid w:val="00D362D4"/>
    <w:rsid w:val="00D376B0"/>
    <w:rsid w:val="00D37823"/>
    <w:rsid w:val="00D426AD"/>
    <w:rsid w:val="00D4393A"/>
    <w:rsid w:val="00D44594"/>
    <w:rsid w:val="00D44EB0"/>
    <w:rsid w:val="00D45450"/>
    <w:rsid w:val="00D45D7C"/>
    <w:rsid w:val="00D46CC5"/>
    <w:rsid w:val="00D47192"/>
    <w:rsid w:val="00D523F6"/>
    <w:rsid w:val="00D53C49"/>
    <w:rsid w:val="00D541E7"/>
    <w:rsid w:val="00D54343"/>
    <w:rsid w:val="00D54780"/>
    <w:rsid w:val="00D55D1D"/>
    <w:rsid w:val="00D57837"/>
    <w:rsid w:val="00D6101E"/>
    <w:rsid w:val="00D611B3"/>
    <w:rsid w:val="00D61496"/>
    <w:rsid w:val="00D6258D"/>
    <w:rsid w:val="00D6292C"/>
    <w:rsid w:val="00D62F14"/>
    <w:rsid w:val="00D63144"/>
    <w:rsid w:val="00D63180"/>
    <w:rsid w:val="00D634E4"/>
    <w:rsid w:val="00D6548C"/>
    <w:rsid w:val="00D65701"/>
    <w:rsid w:val="00D66D0B"/>
    <w:rsid w:val="00D66FC6"/>
    <w:rsid w:val="00D67146"/>
    <w:rsid w:val="00D67BF5"/>
    <w:rsid w:val="00D7021E"/>
    <w:rsid w:val="00D70500"/>
    <w:rsid w:val="00D70627"/>
    <w:rsid w:val="00D71B98"/>
    <w:rsid w:val="00D71CB4"/>
    <w:rsid w:val="00D71FF9"/>
    <w:rsid w:val="00D72022"/>
    <w:rsid w:val="00D73E46"/>
    <w:rsid w:val="00D74302"/>
    <w:rsid w:val="00D7540A"/>
    <w:rsid w:val="00D7573A"/>
    <w:rsid w:val="00D768F7"/>
    <w:rsid w:val="00D76F64"/>
    <w:rsid w:val="00D7731F"/>
    <w:rsid w:val="00D83218"/>
    <w:rsid w:val="00D83A62"/>
    <w:rsid w:val="00D83CDB"/>
    <w:rsid w:val="00D841A9"/>
    <w:rsid w:val="00D854D7"/>
    <w:rsid w:val="00D859B6"/>
    <w:rsid w:val="00D862D2"/>
    <w:rsid w:val="00D8659F"/>
    <w:rsid w:val="00D914BE"/>
    <w:rsid w:val="00D915C5"/>
    <w:rsid w:val="00D92149"/>
    <w:rsid w:val="00D93433"/>
    <w:rsid w:val="00D93D6B"/>
    <w:rsid w:val="00D94389"/>
    <w:rsid w:val="00D9439C"/>
    <w:rsid w:val="00D95344"/>
    <w:rsid w:val="00D954F5"/>
    <w:rsid w:val="00D963AC"/>
    <w:rsid w:val="00D96403"/>
    <w:rsid w:val="00D96495"/>
    <w:rsid w:val="00D97DC4"/>
    <w:rsid w:val="00DA1272"/>
    <w:rsid w:val="00DA2A98"/>
    <w:rsid w:val="00DA2B68"/>
    <w:rsid w:val="00DA2F26"/>
    <w:rsid w:val="00DA48FD"/>
    <w:rsid w:val="00DA4E74"/>
    <w:rsid w:val="00DA5BBE"/>
    <w:rsid w:val="00DA5BC9"/>
    <w:rsid w:val="00DA5CE0"/>
    <w:rsid w:val="00DA5D33"/>
    <w:rsid w:val="00DA7560"/>
    <w:rsid w:val="00DB0385"/>
    <w:rsid w:val="00DB04FB"/>
    <w:rsid w:val="00DB2324"/>
    <w:rsid w:val="00DB2D9F"/>
    <w:rsid w:val="00DB33DE"/>
    <w:rsid w:val="00DB345B"/>
    <w:rsid w:val="00DB3760"/>
    <w:rsid w:val="00DB4121"/>
    <w:rsid w:val="00DB4497"/>
    <w:rsid w:val="00DB533E"/>
    <w:rsid w:val="00DB58A2"/>
    <w:rsid w:val="00DB634C"/>
    <w:rsid w:val="00DB7CC0"/>
    <w:rsid w:val="00DC00A3"/>
    <w:rsid w:val="00DC02C5"/>
    <w:rsid w:val="00DC0518"/>
    <w:rsid w:val="00DC161C"/>
    <w:rsid w:val="00DC1E62"/>
    <w:rsid w:val="00DC1F96"/>
    <w:rsid w:val="00DC2044"/>
    <w:rsid w:val="00DC3ABF"/>
    <w:rsid w:val="00DC47FC"/>
    <w:rsid w:val="00DC4D08"/>
    <w:rsid w:val="00DC5153"/>
    <w:rsid w:val="00DC687B"/>
    <w:rsid w:val="00DC6B15"/>
    <w:rsid w:val="00DC721D"/>
    <w:rsid w:val="00DC73D1"/>
    <w:rsid w:val="00DD0AD7"/>
    <w:rsid w:val="00DD148A"/>
    <w:rsid w:val="00DD1DE7"/>
    <w:rsid w:val="00DD2475"/>
    <w:rsid w:val="00DD285A"/>
    <w:rsid w:val="00DD2927"/>
    <w:rsid w:val="00DD2ADB"/>
    <w:rsid w:val="00DD3D1A"/>
    <w:rsid w:val="00DD3D71"/>
    <w:rsid w:val="00DD4109"/>
    <w:rsid w:val="00DD490A"/>
    <w:rsid w:val="00DD524C"/>
    <w:rsid w:val="00DD66B3"/>
    <w:rsid w:val="00DD6CAC"/>
    <w:rsid w:val="00DD6E7D"/>
    <w:rsid w:val="00DD7075"/>
    <w:rsid w:val="00DD78E8"/>
    <w:rsid w:val="00DE0BE9"/>
    <w:rsid w:val="00DE20A7"/>
    <w:rsid w:val="00DE222B"/>
    <w:rsid w:val="00DE3928"/>
    <w:rsid w:val="00DE4F7E"/>
    <w:rsid w:val="00DE5507"/>
    <w:rsid w:val="00DF0383"/>
    <w:rsid w:val="00DF088C"/>
    <w:rsid w:val="00DF1C35"/>
    <w:rsid w:val="00DF202C"/>
    <w:rsid w:val="00DF232B"/>
    <w:rsid w:val="00DF3111"/>
    <w:rsid w:val="00DF35CA"/>
    <w:rsid w:val="00DF4330"/>
    <w:rsid w:val="00DF4F75"/>
    <w:rsid w:val="00DF5A62"/>
    <w:rsid w:val="00DF5E32"/>
    <w:rsid w:val="00DF636D"/>
    <w:rsid w:val="00DF65C4"/>
    <w:rsid w:val="00DF7006"/>
    <w:rsid w:val="00DF70F4"/>
    <w:rsid w:val="00DF7962"/>
    <w:rsid w:val="00E00372"/>
    <w:rsid w:val="00E0149C"/>
    <w:rsid w:val="00E01E6F"/>
    <w:rsid w:val="00E02B88"/>
    <w:rsid w:val="00E03063"/>
    <w:rsid w:val="00E038E5"/>
    <w:rsid w:val="00E03DB4"/>
    <w:rsid w:val="00E040C1"/>
    <w:rsid w:val="00E04E3C"/>
    <w:rsid w:val="00E06171"/>
    <w:rsid w:val="00E07280"/>
    <w:rsid w:val="00E10170"/>
    <w:rsid w:val="00E112CD"/>
    <w:rsid w:val="00E12658"/>
    <w:rsid w:val="00E127E7"/>
    <w:rsid w:val="00E12ED6"/>
    <w:rsid w:val="00E13F84"/>
    <w:rsid w:val="00E141D5"/>
    <w:rsid w:val="00E14BF9"/>
    <w:rsid w:val="00E14FE0"/>
    <w:rsid w:val="00E159A1"/>
    <w:rsid w:val="00E15A4E"/>
    <w:rsid w:val="00E15AD4"/>
    <w:rsid w:val="00E16443"/>
    <w:rsid w:val="00E16770"/>
    <w:rsid w:val="00E1690D"/>
    <w:rsid w:val="00E175D2"/>
    <w:rsid w:val="00E2006E"/>
    <w:rsid w:val="00E2007D"/>
    <w:rsid w:val="00E2017F"/>
    <w:rsid w:val="00E202FA"/>
    <w:rsid w:val="00E218CA"/>
    <w:rsid w:val="00E2320F"/>
    <w:rsid w:val="00E2458E"/>
    <w:rsid w:val="00E25044"/>
    <w:rsid w:val="00E253D5"/>
    <w:rsid w:val="00E2551A"/>
    <w:rsid w:val="00E25645"/>
    <w:rsid w:val="00E25937"/>
    <w:rsid w:val="00E30938"/>
    <w:rsid w:val="00E309BA"/>
    <w:rsid w:val="00E30B16"/>
    <w:rsid w:val="00E3427F"/>
    <w:rsid w:val="00E35184"/>
    <w:rsid w:val="00E37A3D"/>
    <w:rsid w:val="00E37F7D"/>
    <w:rsid w:val="00E4054A"/>
    <w:rsid w:val="00E4096D"/>
    <w:rsid w:val="00E40D08"/>
    <w:rsid w:val="00E411F4"/>
    <w:rsid w:val="00E41751"/>
    <w:rsid w:val="00E41A21"/>
    <w:rsid w:val="00E41D08"/>
    <w:rsid w:val="00E41FF2"/>
    <w:rsid w:val="00E42570"/>
    <w:rsid w:val="00E43BCF"/>
    <w:rsid w:val="00E43BD1"/>
    <w:rsid w:val="00E4410F"/>
    <w:rsid w:val="00E4482D"/>
    <w:rsid w:val="00E44971"/>
    <w:rsid w:val="00E44F5C"/>
    <w:rsid w:val="00E45518"/>
    <w:rsid w:val="00E4573A"/>
    <w:rsid w:val="00E4587F"/>
    <w:rsid w:val="00E458CA"/>
    <w:rsid w:val="00E463E3"/>
    <w:rsid w:val="00E465E9"/>
    <w:rsid w:val="00E4754C"/>
    <w:rsid w:val="00E51604"/>
    <w:rsid w:val="00E5279F"/>
    <w:rsid w:val="00E55240"/>
    <w:rsid w:val="00E55441"/>
    <w:rsid w:val="00E569F7"/>
    <w:rsid w:val="00E56E8F"/>
    <w:rsid w:val="00E57218"/>
    <w:rsid w:val="00E5726E"/>
    <w:rsid w:val="00E57389"/>
    <w:rsid w:val="00E57A14"/>
    <w:rsid w:val="00E57C1D"/>
    <w:rsid w:val="00E57F8A"/>
    <w:rsid w:val="00E61CCB"/>
    <w:rsid w:val="00E6337E"/>
    <w:rsid w:val="00E63B1C"/>
    <w:rsid w:val="00E63FF7"/>
    <w:rsid w:val="00E64130"/>
    <w:rsid w:val="00E64671"/>
    <w:rsid w:val="00E652C6"/>
    <w:rsid w:val="00E656E9"/>
    <w:rsid w:val="00E65753"/>
    <w:rsid w:val="00E65D21"/>
    <w:rsid w:val="00E667AF"/>
    <w:rsid w:val="00E67AF9"/>
    <w:rsid w:val="00E70F61"/>
    <w:rsid w:val="00E71EDC"/>
    <w:rsid w:val="00E72E64"/>
    <w:rsid w:val="00E73300"/>
    <w:rsid w:val="00E7347F"/>
    <w:rsid w:val="00E749E1"/>
    <w:rsid w:val="00E753E9"/>
    <w:rsid w:val="00E757DE"/>
    <w:rsid w:val="00E77B38"/>
    <w:rsid w:val="00E77EEF"/>
    <w:rsid w:val="00E81DAA"/>
    <w:rsid w:val="00E82171"/>
    <w:rsid w:val="00E82A5A"/>
    <w:rsid w:val="00E82F05"/>
    <w:rsid w:val="00E82F21"/>
    <w:rsid w:val="00E83187"/>
    <w:rsid w:val="00E83942"/>
    <w:rsid w:val="00E843E6"/>
    <w:rsid w:val="00E851A6"/>
    <w:rsid w:val="00E854CF"/>
    <w:rsid w:val="00E8568A"/>
    <w:rsid w:val="00E85F06"/>
    <w:rsid w:val="00E86690"/>
    <w:rsid w:val="00E8710E"/>
    <w:rsid w:val="00E877DB"/>
    <w:rsid w:val="00E87C86"/>
    <w:rsid w:val="00E90401"/>
    <w:rsid w:val="00E904C1"/>
    <w:rsid w:val="00E907A2"/>
    <w:rsid w:val="00E91265"/>
    <w:rsid w:val="00E91A0B"/>
    <w:rsid w:val="00E939B5"/>
    <w:rsid w:val="00E95D6E"/>
    <w:rsid w:val="00E966D2"/>
    <w:rsid w:val="00EA023C"/>
    <w:rsid w:val="00EA14A4"/>
    <w:rsid w:val="00EA1F82"/>
    <w:rsid w:val="00EA25A1"/>
    <w:rsid w:val="00EA2FE4"/>
    <w:rsid w:val="00EA3CED"/>
    <w:rsid w:val="00EA6090"/>
    <w:rsid w:val="00EA6293"/>
    <w:rsid w:val="00EA7190"/>
    <w:rsid w:val="00EA75D8"/>
    <w:rsid w:val="00EA7D03"/>
    <w:rsid w:val="00EA7D5A"/>
    <w:rsid w:val="00EB171B"/>
    <w:rsid w:val="00EB2311"/>
    <w:rsid w:val="00EB3A10"/>
    <w:rsid w:val="00EB69F2"/>
    <w:rsid w:val="00EB6DF1"/>
    <w:rsid w:val="00EB7B14"/>
    <w:rsid w:val="00EC04FC"/>
    <w:rsid w:val="00EC37A9"/>
    <w:rsid w:val="00EC4A25"/>
    <w:rsid w:val="00EC4AF7"/>
    <w:rsid w:val="00EC7026"/>
    <w:rsid w:val="00EC7A6D"/>
    <w:rsid w:val="00EC7E74"/>
    <w:rsid w:val="00ED00F2"/>
    <w:rsid w:val="00ED02C5"/>
    <w:rsid w:val="00ED15F2"/>
    <w:rsid w:val="00ED2147"/>
    <w:rsid w:val="00ED2F53"/>
    <w:rsid w:val="00ED4910"/>
    <w:rsid w:val="00ED4FBD"/>
    <w:rsid w:val="00ED66A0"/>
    <w:rsid w:val="00ED74DD"/>
    <w:rsid w:val="00ED7698"/>
    <w:rsid w:val="00ED7ABB"/>
    <w:rsid w:val="00EE044B"/>
    <w:rsid w:val="00EE11F8"/>
    <w:rsid w:val="00EE1A29"/>
    <w:rsid w:val="00EE3424"/>
    <w:rsid w:val="00EE38BC"/>
    <w:rsid w:val="00EE3C1D"/>
    <w:rsid w:val="00EE575F"/>
    <w:rsid w:val="00EE5799"/>
    <w:rsid w:val="00EE59EE"/>
    <w:rsid w:val="00EE5EF0"/>
    <w:rsid w:val="00EF0012"/>
    <w:rsid w:val="00EF0FDB"/>
    <w:rsid w:val="00EF14AC"/>
    <w:rsid w:val="00EF1990"/>
    <w:rsid w:val="00EF2082"/>
    <w:rsid w:val="00EF270C"/>
    <w:rsid w:val="00EF2DEB"/>
    <w:rsid w:val="00EF3350"/>
    <w:rsid w:val="00EF388D"/>
    <w:rsid w:val="00EF4C8C"/>
    <w:rsid w:val="00EF5468"/>
    <w:rsid w:val="00EF5D92"/>
    <w:rsid w:val="00EF5EDC"/>
    <w:rsid w:val="00EF6BC5"/>
    <w:rsid w:val="00EF6CE6"/>
    <w:rsid w:val="00EF7463"/>
    <w:rsid w:val="00EF772E"/>
    <w:rsid w:val="00EF7D4F"/>
    <w:rsid w:val="00EF7E1E"/>
    <w:rsid w:val="00EF7FA9"/>
    <w:rsid w:val="00F0029B"/>
    <w:rsid w:val="00F0063B"/>
    <w:rsid w:val="00F01402"/>
    <w:rsid w:val="00F02367"/>
    <w:rsid w:val="00F0238C"/>
    <w:rsid w:val="00F0334D"/>
    <w:rsid w:val="00F0442C"/>
    <w:rsid w:val="00F04524"/>
    <w:rsid w:val="00F0490D"/>
    <w:rsid w:val="00F07599"/>
    <w:rsid w:val="00F07951"/>
    <w:rsid w:val="00F1029B"/>
    <w:rsid w:val="00F1152C"/>
    <w:rsid w:val="00F11815"/>
    <w:rsid w:val="00F11CD7"/>
    <w:rsid w:val="00F11EAE"/>
    <w:rsid w:val="00F12172"/>
    <w:rsid w:val="00F12A1E"/>
    <w:rsid w:val="00F1356F"/>
    <w:rsid w:val="00F14FDC"/>
    <w:rsid w:val="00F17F9B"/>
    <w:rsid w:val="00F220AC"/>
    <w:rsid w:val="00F22835"/>
    <w:rsid w:val="00F2315C"/>
    <w:rsid w:val="00F244A8"/>
    <w:rsid w:val="00F24C39"/>
    <w:rsid w:val="00F24FA6"/>
    <w:rsid w:val="00F25846"/>
    <w:rsid w:val="00F25F6C"/>
    <w:rsid w:val="00F30174"/>
    <w:rsid w:val="00F30842"/>
    <w:rsid w:val="00F318F6"/>
    <w:rsid w:val="00F326A0"/>
    <w:rsid w:val="00F329AE"/>
    <w:rsid w:val="00F33342"/>
    <w:rsid w:val="00F33363"/>
    <w:rsid w:val="00F339D3"/>
    <w:rsid w:val="00F33A50"/>
    <w:rsid w:val="00F340D8"/>
    <w:rsid w:val="00F348D5"/>
    <w:rsid w:val="00F34B21"/>
    <w:rsid w:val="00F34FDC"/>
    <w:rsid w:val="00F36B8C"/>
    <w:rsid w:val="00F37101"/>
    <w:rsid w:val="00F376F8"/>
    <w:rsid w:val="00F379CB"/>
    <w:rsid w:val="00F40B05"/>
    <w:rsid w:val="00F42209"/>
    <w:rsid w:val="00F43593"/>
    <w:rsid w:val="00F43F18"/>
    <w:rsid w:val="00F44272"/>
    <w:rsid w:val="00F45C50"/>
    <w:rsid w:val="00F45F6B"/>
    <w:rsid w:val="00F460C9"/>
    <w:rsid w:val="00F46241"/>
    <w:rsid w:val="00F462D3"/>
    <w:rsid w:val="00F4654B"/>
    <w:rsid w:val="00F4763F"/>
    <w:rsid w:val="00F526EB"/>
    <w:rsid w:val="00F53EA1"/>
    <w:rsid w:val="00F541C6"/>
    <w:rsid w:val="00F54ED3"/>
    <w:rsid w:val="00F551B6"/>
    <w:rsid w:val="00F551E1"/>
    <w:rsid w:val="00F553C3"/>
    <w:rsid w:val="00F567E2"/>
    <w:rsid w:val="00F56A65"/>
    <w:rsid w:val="00F579BD"/>
    <w:rsid w:val="00F6098F"/>
    <w:rsid w:val="00F609A0"/>
    <w:rsid w:val="00F6168D"/>
    <w:rsid w:val="00F616A2"/>
    <w:rsid w:val="00F61A8C"/>
    <w:rsid w:val="00F626E9"/>
    <w:rsid w:val="00F6274E"/>
    <w:rsid w:val="00F6311F"/>
    <w:rsid w:val="00F64243"/>
    <w:rsid w:val="00F6521D"/>
    <w:rsid w:val="00F654BA"/>
    <w:rsid w:val="00F65B1D"/>
    <w:rsid w:val="00F65F1A"/>
    <w:rsid w:val="00F66071"/>
    <w:rsid w:val="00F661C5"/>
    <w:rsid w:val="00F66FE3"/>
    <w:rsid w:val="00F67C7E"/>
    <w:rsid w:val="00F67D3D"/>
    <w:rsid w:val="00F70118"/>
    <w:rsid w:val="00F702B4"/>
    <w:rsid w:val="00F7059A"/>
    <w:rsid w:val="00F7092F"/>
    <w:rsid w:val="00F7122D"/>
    <w:rsid w:val="00F71B73"/>
    <w:rsid w:val="00F71C6A"/>
    <w:rsid w:val="00F72400"/>
    <w:rsid w:val="00F73ABB"/>
    <w:rsid w:val="00F73CA5"/>
    <w:rsid w:val="00F756C3"/>
    <w:rsid w:val="00F75BFA"/>
    <w:rsid w:val="00F75FAA"/>
    <w:rsid w:val="00F7637D"/>
    <w:rsid w:val="00F766D1"/>
    <w:rsid w:val="00F76C89"/>
    <w:rsid w:val="00F76D6E"/>
    <w:rsid w:val="00F76FE9"/>
    <w:rsid w:val="00F770B2"/>
    <w:rsid w:val="00F7710B"/>
    <w:rsid w:val="00F774FD"/>
    <w:rsid w:val="00F779FB"/>
    <w:rsid w:val="00F81126"/>
    <w:rsid w:val="00F81A68"/>
    <w:rsid w:val="00F81C42"/>
    <w:rsid w:val="00F81E0F"/>
    <w:rsid w:val="00F83687"/>
    <w:rsid w:val="00F83BCA"/>
    <w:rsid w:val="00F83EF1"/>
    <w:rsid w:val="00F85145"/>
    <w:rsid w:val="00F85583"/>
    <w:rsid w:val="00F855F2"/>
    <w:rsid w:val="00F87E4B"/>
    <w:rsid w:val="00F907C2"/>
    <w:rsid w:val="00F90C99"/>
    <w:rsid w:val="00F9109B"/>
    <w:rsid w:val="00F9193F"/>
    <w:rsid w:val="00F92064"/>
    <w:rsid w:val="00F9218C"/>
    <w:rsid w:val="00F92391"/>
    <w:rsid w:val="00F933D6"/>
    <w:rsid w:val="00F93B6F"/>
    <w:rsid w:val="00F94689"/>
    <w:rsid w:val="00F94AFB"/>
    <w:rsid w:val="00F95B2B"/>
    <w:rsid w:val="00F95D4C"/>
    <w:rsid w:val="00F95E68"/>
    <w:rsid w:val="00F96183"/>
    <w:rsid w:val="00F96927"/>
    <w:rsid w:val="00F96972"/>
    <w:rsid w:val="00F96C25"/>
    <w:rsid w:val="00F976F5"/>
    <w:rsid w:val="00F97F0A"/>
    <w:rsid w:val="00FA0B0D"/>
    <w:rsid w:val="00FA14C6"/>
    <w:rsid w:val="00FA2565"/>
    <w:rsid w:val="00FA2C53"/>
    <w:rsid w:val="00FA2CD5"/>
    <w:rsid w:val="00FA3CDB"/>
    <w:rsid w:val="00FA53A3"/>
    <w:rsid w:val="00FA57BD"/>
    <w:rsid w:val="00FA5B97"/>
    <w:rsid w:val="00FA6F95"/>
    <w:rsid w:val="00FA71DF"/>
    <w:rsid w:val="00FA74BA"/>
    <w:rsid w:val="00FA78C0"/>
    <w:rsid w:val="00FA7B9D"/>
    <w:rsid w:val="00FB0524"/>
    <w:rsid w:val="00FB0C27"/>
    <w:rsid w:val="00FB1EB1"/>
    <w:rsid w:val="00FB1F10"/>
    <w:rsid w:val="00FB2F36"/>
    <w:rsid w:val="00FB30D6"/>
    <w:rsid w:val="00FB44D2"/>
    <w:rsid w:val="00FB4C7A"/>
    <w:rsid w:val="00FB4F3B"/>
    <w:rsid w:val="00FB523A"/>
    <w:rsid w:val="00FB55B1"/>
    <w:rsid w:val="00FB663C"/>
    <w:rsid w:val="00FB66DC"/>
    <w:rsid w:val="00FB6957"/>
    <w:rsid w:val="00FB701D"/>
    <w:rsid w:val="00FC1055"/>
    <w:rsid w:val="00FC1E5E"/>
    <w:rsid w:val="00FC2A45"/>
    <w:rsid w:val="00FC2AB0"/>
    <w:rsid w:val="00FC421F"/>
    <w:rsid w:val="00FC51B4"/>
    <w:rsid w:val="00FC6324"/>
    <w:rsid w:val="00FC635B"/>
    <w:rsid w:val="00FC7B0A"/>
    <w:rsid w:val="00FC7F31"/>
    <w:rsid w:val="00FD0B7F"/>
    <w:rsid w:val="00FD0C72"/>
    <w:rsid w:val="00FD253E"/>
    <w:rsid w:val="00FD327B"/>
    <w:rsid w:val="00FD336A"/>
    <w:rsid w:val="00FD3D8C"/>
    <w:rsid w:val="00FD3E99"/>
    <w:rsid w:val="00FD5848"/>
    <w:rsid w:val="00FD7577"/>
    <w:rsid w:val="00FD7585"/>
    <w:rsid w:val="00FE1900"/>
    <w:rsid w:val="00FE2857"/>
    <w:rsid w:val="00FE2D3E"/>
    <w:rsid w:val="00FE3270"/>
    <w:rsid w:val="00FE4247"/>
    <w:rsid w:val="00FE42E0"/>
    <w:rsid w:val="00FE5257"/>
    <w:rsid w:val="00FE5E54"/>
    <w:rsid w:val="00FE5EA3"/>
    <w:rsid w:val="00FF00DD"/>
    <w:rsid w:val="00FF052A"/>
    <w:rsid w:val="00FF230D"/>
    <w:rsid w:val="00FF2404"/>
    <w:rsid w:val="00FF2FAD"/>
    <w:rsid w:val="00FF4446"/>
    <w:rsid w:val="00FF53C9"/>
    <w:rsid w:val="00FF5881"/>
    <w:rsid w:val="00FF6CF3"/>
    <w:rsid w:val="00FF79E4"/>
    <w:rsid w:val="00FF7E2A"/>
    <w:rsid w:val="13AC18A4"/>
    <w:rsid w:val="4C8D4150"/>
    <w:rsid w:val="6A6C0E34"/>
    <w:rsid w:val="7C6B72CF"/>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8E10C00"/>
  <w15:docId w15:val="{D1729AE9-14A3-43C7-8A59-B1C705EA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4A"/>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0313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0313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03134A"/>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03134A"/>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03134A"/>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03134A"/>
    <w:pPr>
      <w:keepNext/>
      <w:numPr>
        <w:ilvl w:val="5"/>
        <w:numId w:val="8"/>
      </w:numPr>
      <w:spacing w:after="120" w:line="240" w:lineRule="auto"/>
      <w:outlineLvl w:val="5"/>
    </w:pPr>
  </w:style>
  <w:style w:type="paragraph" w:styleId="Heading7">
    <w:name w:val="heading 7"/>
    <w:aliases w:val="Heading 7 (business proposal only)"/>
    <w:basedOn w:val="Normal"/>
    <w:next w:val="Normal"/>
    <w:link w:val="Heading7Char"/>
    <w:qFormat/>
    <w:rsid w:val="0003134A"/>
    <w:pPr>
      <w:keepNext/>
      <w:numPr>
        <w:ilvl w:val="6"/>
        <w:numId w:val="8"/>
      </w:numPr>
      <w:spacing w:after="120" w:line="240" w:lineRule="auto"/>
      <w:outlineLvl w:val="6"/>
    </w:pPr>
  </w:style>
  <w:style w:type="paragraph" w:styleId="Heading8">
    <w:name w:val="heading 8"/>
    <w:aliases w:val="Heading 8 (business proposal only)"/>
    <w:basedOn w:val="Normal"/>
    <w:next w:val="Normal"/>
    <w:link w:val="Heading8Char"/>
    <w:qFormat/>
    <w:rsid w:val="0003134A"/>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rsid w:val="0003134A"/>
    <w:pPr>
      <w:keepNext/>
      <w:numPr>
        <w:ilvl w:val="8"/>
        <w:numId w:val="8"/>
      </w:numPr>
      <w:spacing w:after="12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134A"/>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03134A"/>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03134A"/>
    <w:rPr>
      <w:rFonts w:ascii="Tahoma" w:eastAsia="Times New Roman" w:hAnsi="Tahoma" w:cs="Tahoma"/>
      <w:sz w:val="16"/>
      <w:szCs w:val="16"/>
    </w:rPr>
  </w:style>
  <w:style w:type="paragraph" w:customStyle="1" w:styleId="Bullet">
    <w:name w:val="Bullet"/>
    <w:basedOn w:val="Normal"/>
    <w:qFormat/>
    <w:rsid w:val="0003134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03134A"/>
    <w:pPr>
      <w:numPr>
        <w:numId w:val="2"/>
      </w:numPr>
      <w:spacing w:after="240"/>
      <w:ind w:left="432" w:hanging="432"/>
    </w:pPr>
  </w:style>
  <w:style w:type="paragraph" w:customStyle="1" w:styleId="BulletLastDS">
    <w:name w:val="Bullet (Last DS)"/>
    <w:basedOn w:val="Bullet"/>
    <w:next w:val="Normal"/>
    <w:qFormat/>
    <w:rsid w:val="0003134A"/>
    <w:pPr>
      <w:numPr>
        <w:numId w:val="3"/>
      </w:numPr>
      <w:spacing w:after="320"/>
      <w:ind w:left="432" w:hanging="432"/>
    </w:pPr>
  </w:style>
  <w:style w:type="paragraph" w:customStyle="1" w:styleId="Center">
    <w:name w:val="Center"/>
    <w:basedOn w:val="Normal"/>
    <w:unhideWhenUsed/>
    <w:rsid w:val="0003134A"/>
    <w:pPr>
      <w:ind w:firstLine="0"/>
      <w:jc w:val="center"/>
    </w:pPr>
  </w:style>
  <w:style w:type="paragraph" w:customStyle="1" w:styleId="Dash">
    <w:name w:val="Dash"/>
    <w:basedOn w:val="Normal"/>
    <w:qFormat/>
    <w:rsid w:val="0003134A"/>
    <w:pPr>
      <w:numPr>
        <w:numId w:val="4"/>
      </w:numPr>
      <w:tabs>
        <w:tab w:val="left" w:pos="288"/>
      </w:tabs>
      <w:spacing w:after="120" w:line="240" w:lineRule="auto"/>
    </w:pPr>
  </w:style>
  <w:style w:type="paragraph" w:customStyle="1" w:styleId="DashLASTSS">
    <w:name w:val="Dash (LAST SS)"/>
    <w:basedOn w:val="Dash"/>
    <w:next w:val="NormalSS"/>
    <w:qFormat/>
    <w:rsid w:val="0003134A"/>
    <w:pPr>
      <w:numPr>
        <w:numId w:val="5"/>
      </w:numPr>
      <w:spacing w:after="240"/>
    </w:pPr>
  </w:style>
  <w:style w:type="paragraph" w:customStyle="1" w:styleId="DashLASTDS">
    <w:name w:val="Dash (LAST DS)"/>
    <w:basedOn w:val="Dash"/>
    <w:next w:val="Normal"/>
    <w:qFormat/>
    <w:rsid w:val="0003134A"/>
    <w:pPr>
      <w:spacing w:after="320"/>
    </w:pPr>
    <w:rPr>
      <w:szCs w:val="24"/>
    </w:rPr>
  </w:style>
  <w:style w:type="paragraph" w:styleId="Footer">
    <w:name w:val="footer"/>
    <w:basedOn w:val="Normal"/>
    <w:link w:val="FooterChar"/>
    <w:uiPriority w:val="99"/>
    <w:qFormat/>
    <w:rsid w:val="0003134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03134A"/>
    <w:rPr>
      <w:rFonts w:ascii="Arial" w:eastAsia="Times New Roman" w:hAnsi="Arial" w:cs="Times New Roman"/>
      <w:sz w:val="20"/>
      <w:szCs w:val="20"/>
    </w:rPr>
  </w:style>
  <w:style w:type="paragraph" w:styleId="DocumentMap">
    <w:name w:val="Document Map"/>
    <w:basedOn w:val="Normal"/>
    <w:link w:val="DocumentMapChar"/>
    <w:semiHidden/>
    <w:unhideWhenUsed/>
    <w:rsid w:val="000313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3134A"/>
    <w:rPr>
      <w:rFonts w:asciiTheme="majorHAnsi" w:eastAsia="Times New Roman" w:hAnsiTheme="majorHAnsi" w:cs="Times New Roman"/>
      <w:szCs w:val="20"/>
    </w:rPr>
  </w:style>
  <w:style w:type="character" w:styleId="FootnoteReference">
    <w:name w:val="footnote reference"/>
    <w:basedOn w:val="DefaultParagraphFont"/>
    <w:qFormat/>
    <w:rsid w:val="0003134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3134A"/>
    <w:pPr>
      <w:spacing w:after="120" w:line="240" w:lineRule="auto"/>
      <w:ind w:firstLine="0"/>
    </w:pPr>
    <w:rPr>
      <w:sz w:val="20"/>
    </w:rPr>
  </w:style>
  <w:style w:type="character" w:customStyle="1" w:styleId="FootnoteTextChar">
    <w:name w:val="Footnote Text Char"/>
    <w:basedOn w:val="DefaultParagraphFont"/>
    <w:link w:val="FootnoteText"/>
    <w:rsid w:val="0003134A"/>
    <w:rPr>
      <w:rFonts w:eastAsia="Times New Roman" w:cs="Times New Roman"/>
      <w:sz w:val="20"/>
      <w:szCs w:val="20"/>
    </w:rPr>
  </w:style>
  <w:style w:type="paragraph" w:styleId="Header">
    <w:name w:val="header"/>
    <w:basedOn w:val="Normal"/>
    <w:link w:val="HeaderChar"/>
    <w:uiPriority w:val="99"/>
    <w:qFormat/>
    <w:rsid w:val="000313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03134A"/>
    <w:rPr>
      <w:rFonts w:ascii="Arial" w:eastAsia="Times New Roman" w:hAnsi="Arial" w:cs="Times New Roman"/>
      <w:caps/>
      <w:sz w:val="16"/>
      <w:szCs w:val="20"/>
    </w:rPr>
  </w:style>
  <w:style w:type="character" w:customStyle="1" w:styleId="Heading1Char">
    <w:name w:val="Heading 1 Char"/>
    <w:basedOn w:val="DefaultParagraphFont"/>
    <w:link w:val="Heading1"/>
    <w:rsid w:val="0003134A"/>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03134A"/>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682073"/>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03134A"/>
    <w:rPr>
      <w:rFonts w:ascii="Arial Black" w:eastAsia="Times New Roman" w:hAnsi="Arial Black" w:cs="Times New Roman"/>
      <w:sz w:val="22"/>
      <w:szCs w:val="20"/>
    </w:rPr>
  </w:style>
  <w:style w:type="paragraph" w:customStyle="1" w:styleId="Heading3NoTOC">
    <w:name w:val="Heading 3_No TOC"/>
    <w:basedOn w:val="Normal"/>
    <w:next w:val="NormalSS"/>
    <w:qFormat/>
    <w:rsid w:val="0003134A"/>
    <w:pPr>
      <w:keepNext/>
      <w:spacing w:after="120" w:line="240" w:lineRule="auto"/>
      <w:ind w:left="432" w:hanging="432"/>
    </w:pPr>
    <w:rPr>
      <w:rFonts w:ascii="Arial Black" w:hAnsi="Arial Black"/>
      <w:sz w:val="22"/>
    </w:rPr>
  </w:style>
  <w:style w:type="character" w:customStyle="1" w:styleId="Heading4Char">
    <w:name w:val="Heading 4 Char"/>
    <w:aliases w:val="Heading 4 (business proposal only) Char"/>
    <w:basedOn w:val="DefaultParagraphFont"/>
    <w:link w:val="Heading4"/>
    <w:rsid w:val="0003134A"/>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03134A"/>
    <w:rPr>
      <w:rFonts w:eastAsia="Times New Roman" w:cs="Times New Roman"/>
      <w:b/>
      <w:szCs w:val="20"/>
    </w:rPr>
  </w:style>
  <w:style w:type="character" w:customStyle="1" w:styleId="Heading6Char">
    <w:name w:val="Heading 6 Char"/>
    <w:aliases w:val="Heading 6 (business proposal only) Char"/>
    <w:basedOn w:val="DefaultParagraphFont"/>
    <w:link w:val="Heading6"/>
    <w:semiHidden/>
    <w:rsid w:val="0003134A"/>
    <w:rPr>
      <w:rFonts w:eastAsia="Times New Roman" w:cs="Times New Roman"/>
      <w:szCs w:val="20"/>
    </w:rPr>
  </w:style>
  <w:style w:type="character" w:customStyle="1" w:styleId="Heading7Char">
    <w:name w:val="Heading 7 Char"/>
    <w:aliases w:val="Heading 7 (business proposal only) Char"/>
    <w:basedOn w:val="DefaultParagraphFont"/>
    <w:link w:val="Heading7"/>
    <w:semiHidden/>
    <w:rsid w:val="0003134A"/>
    <w:rPr>
      <w:rFonts w:eastAsia="Times New Roman" w:cs="Times New Roman"/>
      <w:szCs w:val="20"/>
    </w:rPr>
  </w:style>
  <w:style w:type="character" w:customStyle="1" w:styleId="Heading8Char">
    <w:name w:val="Heading 8 Char"/>
    <w:aliases w:val="Heading 8 (business proposal only) Char"/>
    <w:basedOn w:val="DefaultParagraphFont"/>
    <w:link w:val="Heading8"/>
    <w:semiHidden/>
    <w:rsid w:val="0003134A"/>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03134A"/>
    <w:rPr>
      <w:rFonts w:eastAsia="Times New Roman" w:cs="Times New Roman"/>
      <w:szCs w:val="20"/>
    </w:rPr>
  </w:style>
  <w:style w:type="paragraph" w:customStyle="1" w:styleId="MarkforAppendixHeading">
    <w:name w:val="Mark for Appendix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B805D5"/>
  </w:style>
  <w:style w:type="paragraph" w:customStyle="1" w:styleId="MarkforTableHeading">
    <w:name w:val="Mark for Table Heading"/>
    <w:basedOn w:val="Normal"/>
    <w:next w:val="NormalSS"/>
    <w:qFormat/>
    <w:rsid w:val="00B805D5"/>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B805D5"/>
  </w:style>
  <w:style w:type="numbering" w:customStyle="1" w:styleId="MPROutline">
    <w:name w:val="MPROutline"/>
    <w:uiPriority w:val="99"/>
    <w:locked/>
    <w:rsid w:val="0003134A"/>
    <w:pPr>
      <w:numPr>
        <w:numId w:val="6"/>
      </w:numPr>
    </w:pPr>
  </w:style>
  <w:style w:type="character" w:customStyle="1" w:styleId="MTEquationSection">
    <w:name w:val="MTEquationSection"/>
    <w:basedOn w:val="DefaultParagraphFont"/>
    <w:rsid w:val="0003134A"/>
    <w:rPr>
      <w:rFonts w:ascii="Arial" w:hAnsi="Arial"/>
      <w:vanish/>
      <w:color w:val="auto"/>
      <w:sz w:val="18"/>
    </w:rPr>
  </w:style>
  <w:style w:type="table" w:customStyle="1" w:styleId="Table">
    <w:name w:val="Table"/>
    <w:basedOn w:val="TableNormal"/>
    <w:uiPriority w:val="99"/>
    <w:qFormat/>
    <w:locked/>
    <w:rsid w:val="00B805D5"/>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3134A"/>
    <w:pPr>
      <w:ind w:firstLine="0"/>
    </w:pPr>
  </w:style>
  <w:style w:type="paragraph" w:customStyle="1" w:styleId="NormalSS">
    <w:name w:val="NormalSS"/>
    <w:basedOn w:val="Normal"/>
    <w:link w:val="NormalSSChar"/>
    <w:qFormat/>
    <w:rsid w:val="0003134A"/>
    <w:pPr>
      <w:spacing w:after="240" w:line="240" w:lineRule="auto"/>
    </w:pPr>
  </w:style>
  <w:style w:type="paragraph" w:customStyle="1" w:styleId="NormalSScontinued">
    <w:name w:val="NormalSS (continued)"/>
    <w:basedOn w:val="NormalSS"/>
    <w:next w:val="NormalSS"/>
    <w:qFormat/>
    <w:rsid w:val="0003134A"/>
    <w:pPr>
      <w:ind w:firstLine="0"/>
    </w:pPr>
  </w:style>
  <w:style w:type="paragraph" w:customStyle="1" w:styleId="NumberedBullet">
    <w:name w:val="Numbered Bullet"/>
    <w:basedOn w:val="Normal"/>
    <w:link w:val="NumberedBulletChar"/>
    <w:qFormat/>
    <w:rsid w:val="0003134A"/>
    <w:pPr>
      <w:numPr>
        <w:numId w:val="35"/>
      </w:numPr>
      <w:tabs>
        <w:tab w:val="clear" w:pos="792"/>
        <w:tab w:val="left" w:pos="432"/>
      </w:tabs>
      <w:spacing w:after="120" w:line="240" w:lineRule="auto"/>
      <w:ind w:left="432" w:hanging="432"/>
    </w:pPr>
  </w:style>
  <w:style w:type="paragraph" w:customStyle="1" w:styleId="Outline">
    <w:name w:val="Outline"/>
    <w:basedOn w:val="Normal"/>
    <w:unhideWhenUsed/>
    <w:qFormat/>
    <w:rsid w:val="0003134A"/>
    <w:pPr>
      <w:spacing w:after="240" w:line="240" w:lineRule="auto"/>
      <w:ind w:left="720" w:hanging="720"/>
    </w:pPr>
  </w:style>
  <w:style w:type="character" w:styleId="PageNumber">
    <w:name w:val="page number"/>
    <w:basedOn w:val="DefaultParagraphFont"/>
    <w:semiHidden/>
    <w:qFormat/>
    <w:rsid w:val="0003134A"/>
    <w:rPr>
      <w:rFonts w:ascii="Arial" w:hAnsi="Arial"/>
      <w:color w:val="auto"/>
      <w:sz w:val="20"/>
      <w:bdr w:val="none" w:sz="0" w:space="0" w:color="auto"/>
    </w:rPr>
  </w:style>
  <w:style w:type="paragraph" w:customStyle="1" w:styleId="References">
    <w:name w:val="References"/>
    <w:basedOn w:val="Normal"/>
    <w:qFormat/>
    <w:rsid w:val="0003134A"/>
    <w:pPr>
      <w:keepLines/>
      <w:spacing w:after="240" w:line="240" w:lineRule="auto"/>
      <w:ind w:left="432" w:hanging="432"/>
    </w:pPr>
  </w:style>
  <w:style w:type="paragraph" w:customStyle="1" w:styleId="TableFootnoteCaption">
    <w:name w:val="Table Footnote_Caption"/>
    <w:qFormat/>
    <w:rsid w:val="0003134A"/>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0313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03134A"/>
    <w:pPr>
      <w:spacing w:before="120" w:after="60"/>
    </w:pPr>
    <w:rPr>
      <w:b/>
      <w:color w:val="FFFFFF" w:themeColor="background1"/>
    </w:rPr>
  </w:style>
  <w:style w:type="paragraph" w:customStyle="1" w:styleId="TableHeaderCenter">
    <w:name w:val="Table Header Center"/>
    <w:basedOn w:val="TableHeaderLeft"/>
    <w:qFormat/>
    <w:rsid w:val="0003134A"/>
    <w:pPr>
      <w:jc w:val="center"/>
    </w:pPr>
  </w:style>
  <w:style w:type="paragraph" w:styleId="TableofFigures">
    <w:name w:val="table of figures"/>
    <w:basedOn w:val="Normal"/>
    <w:next w:val="Normal"/>
    <w:locked/>
    <w:rsid w:val="0003134A"/>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03134A"/>
    <w:pPr>
      <w:spacing w:line="240" w:lineRule="auto"/>
      <w:ind w:firstLine="0"/>
    </w:pPr>
    <w:rPr>
      <w:rFonts w:ascii="Arial" w:hAnsi="Arial"/>
      <w:sz w:val="18"/>
    </w:rPr>
  </w:style>
  <w:style w:type="paragraph" w:customStyle="1" w:styleId="TableSourceCaption">
    <w:name w:val="Table Source_Caption"/>
    <w:qFormat/>
    <w:rsid w:val="0003134A"/>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3134A"/>
  </w:style>
  <w:style w:type="paragraph" w:customStyle="1" w:styleId="Tabletext8">
    <w:name w:val="Table text 8"/>
    <w:basedOn w:val="TableText"/>
    <w:qFormat/>
    <w:rsid w:val="0003134A"/>
    <w:rPr>
      <w:snapToGrid w:val="0"/>
      <w:sz w:val="16"/>
      <w:szCs w:val="16"/>
    </w:rPr>
  </w:style>
  <w:style w:type="paragraph" w:customStyle="1" w:styleId="TableSpace">
    <w:name w:val="TableSpace"/>
    <w:basedOn w:val="TableSourceCaption"/>
    <w:next w:val="TableFootnoteCaption"/>
    <w:semiHidden/>
    <w:qFormat/>
    <w:rsid w:val="0003134A"/>
  </w:style>
  <w:style w:type="paragraph" w:styleId="Title">
    <w:name w:val="Title"/>
    <w:basedOn w:val="Normal"/>
    <w:next w:val="Normal"/>
    <w:link w:val="TitleChar"/>
    <w:qFormat/>
    <w:rsid w:val="0003134A"/>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03134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03134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03134A"/>
    <w:pPr>
      <w:spacing w:before="0" w:after="160"/>
    </w:pPr>
  </w:style>
  <w:style w:type="paragraph" w:customStyle="1" w:styleId="TitleofDocumentNoPhoto">
    <w:name w:val="Title of Document No Photo"/>
    <w:basedOn w:val="TitleofDocumentHorizontal"/>
    <w:semiHidden/>
    <w:qFormat/>
    <w:rsid w:val="0003134A"/>
  </w:style>
  <w:style w:type="paragraph" w:styleId="TOC1">
    <w:name w:val="toc 1"/>
    <w:next w:val="Normalcontinued"/>
    <w:autoRedefine/>
    <w:qFormat/>
    <w:rsid w:val="0003134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03134A"/>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03134A"/>
    <w:pPr>
      <w:tabs>
        <w:tab w:val="clear" w:pos="1080"/>
        <w:tab w:val="left" w:pos="1440"/>
      </w:tabs>
      <w:spacing w:after="120"/>
      <w:ind w:left="1440"/>
    </w:pPr>
  </w:style>
  <w:style w:type="paragraph" w:styleId="TOC4">
    <w:name w:val="toc 4"/>
    <w:next w:val="Normal"/>
    <w:autoRedefine/>
    <w:qFormat/>
    <w:rsid w:val="0003134A"/>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03134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B805D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03134A"/>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3134A"/>
    <w:rPr>
      <w:rFonts w:eastAsia="Times New Roman" w:cs="Times New Roman"/>
      <w:szCs w:val="20"/>
    </w:rPr>
  </w:style>
  <w:style w:type="paragraph" w:customStyle="1" w:styleId="NumberedBulletLastDS">
    <w:name w:val="Numbered Bullet (Last DS)"/>
    <w:basedOn w:val="NumberedBullet"/>
    <w:next w:val="Normal"/>
    <w:qFormat/>
    <w:rsid w:val="0003134A"/>
    <w:pPr>
      <w:spacing w:after="320"/>
    </w:pPr>
  </w:style>
  <w:style w:type="paragraph" w:customStyle="1" w:styleId="NumberedBulletLastSS">
    <w:name w:val="Numbered Bullet (Last SS)"/>
    <w:basedOn w:val="NumberedBulletLastDS"/>
    <w:next w:val="NormalSS"/>
    <w:qFormat/>
    <w:rsid w:val="0003134A"/>
    <w:pPr>
      <w:spacing w:after="240"/>
    </w:pPr>
  </w:style>
  <w:style w:type="paragraph" w:customStyle="1" w:styleId="Heading1Black">
    <w:name w:val="Heading 1_Black"/>
    <w:basedOn w:val="Normal"/>
    <w:next w:val="Normal"/>
    <w:qFormat/>
    <w:rsid w:val="000310DF"/>
    <w:pPr>
      <w:tabs>
        <w:tab w:val="left" w:pos="432"/>
      </w:tabs>
      <w:spacing w:before="240" w:after="240" w:line="240" w:lineRule="auto"/>
      <w:ind w:firstLine="0"/>
      <w:jc w:val="center"/>
      <w:outlineLvl w:val="0"/>
    </w:pPr>
    <w:rPr>
      <w:rFonts w:ascii="Arial" w:hAnsi="Arial"/>
      <w:b/>
      <w:caps/>
      <w:szCs w:val="24"/>
    </w:rPr>
  </w:style>
  <w:style w:type="paragraph" w:styleId="ListParagraph">
    <w:name w:val="List Paragraph"/>
    <w:basedOn w:val="Normal"/>
    <w:uiPriority w:val="34"/>
    <w:qFormat/>
    <w:rsid w:val="0003134A"/>
    <w:pPr>
      <w:ind w:left="720"/>
      <w:contextualSpacing/>
    </w:pPr>
  </w:style>
  <w:style w:type="paragraph" w:customStyle="1" w:styleId="Heading2Black">
    <w:name w:val="Heading 2_Black"/>
    <w:basedOn w:val="Normal"/>
    <w:next w:val="Normal"/>
    <w:qFormat/>
    <w:rsid w:val="000310DF"/>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nhideWhenUsed/>
    <w:rsid w:val="000310DF"/>
    <w:rPr>
      <w:sz w:val="16"/>
      <w:szCs w:val="16"/>
    </w:rPr>
  </w:style>
  <w:style w:type="paragraph" w:styleId="CommentText">
    <w:name w:val="annotation text"/>
    <w:basedOn w:val="Normal"/>
    <w:link w:val="CommentTextChar"/>
    <w:uiPriority w:val="99"/>
    <w:unhideWhenUsed/>
    <w:rsid w:val="000310DF"/>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0310DF"/>
    <w:rPr>
      <w:rFonts w:ascii="Garamond" w:eastAsia="Times New Roman" w:hAnsi="Garamond" w:cs="Times New Roman"/>
      <w:sz w:val="20"/>
      <w:szCs w:val="20"/>
    </w:rPr>
  </w:style>
  <w:style w:type="character" w:customStyle="1" w:styleId="NormalSSChar">
    <w:name w:val="NormalSS Char"/>
    <w:basedOn w:val="DefaultParagraphFont"/>
    <w:link w:val="NormalSS"/>
    <w:rsid w:val="000310DF"/>
    <w:rPr>
      <w:rFonts w:eastAsia="Times New Roman" w:cs="Times New Roman"/>
      <w:szCs w:val="20"/>
    </w:rPr>
  </w:style>
  <w:style w:type="paragraph" w:customStyle="1" w:styleId="BulletBlack">
    <w:name w:val="Bullet_Black"/>
    <w:basedOn w:val="Normal"/>
    <w:qFormat/>
    <w:rsid w:val="000310DF"/>
    <w:pPr>
      <w:numPr>
        <w:numId w:val="10"/>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C046AC"/>
    <w:rPr>
      <w:i/>
      <w:iCs/>
    </w:rPr>
  </w:style>
  <w:style w:type="character" w:customStyle="1" w:styleId="apple-converted-space">
    <w:name w:val="apple-converted-space"/>
    <w:basedOn w:val="DefaultParagraphFont"/>
    <w:rsid w:val="00C046AC"/>
  </w:style>
  <w:style w:type="character" w:styleId="Strong">
    <w:name w:val="Strong"/>
    <w:basedOn w:val="DefaultParagraphFont"/>
    <w:uiPriority w:val="22"/>
    <w:qFormat/>
    <w:rsid w:val="00C046AC"/>
    <w:rPr>
      <w:b/>
      <w:bCs/>
    </w:rPr>
  </w:style>
  <w:style w:type="table" w:customStyle="1" w:styleId="SMPRTableBlue">
    <w:name w:val="SMPR_Table_Blue"/>
    <w:basedOn w:val="TableNormal"/>
    <w:uiPriority w:val="99"/>
    <w:rsid w:val="00C046AC"/>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046A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2819D7"/>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rsid w:val="002819D7"/>
    <w:rPr>
      <w:rFonts w:ascii="Garamond" w:eastAsia="Times New Roman" w:hAnsi="Garamond" w:cs="Times New Roman"/>
      <w:b/>
      <w:bCs/>
      <w:sz w:val="20"/>
      <w:szCs w:val="20"/>
    </w:rPr>
  </w:style>
  <w:style w:type="character" w:styleId="Hyperlink">
    <w:name w:val="Hyperlink"/>
    <w:basedOn w:val="DefaultParagraphFont"/>
    <w:uiPriority w:val="99"/>
    <w:rsid w:val="007C749C"/>
    <w:rPr>
      <w:color w:val="0000FF"/>
      <w:u w:val="single"/>
    </w:rPr>
  </w:style>
  <w:style w:type="paragraph" w:styleId="Revision">
    <w:name w:val="Revision"/>
    <w:hidden/>
    <w:uiPriority w:val="99"/>
    <w:semiHidden/>
    <w:rsid w:val="00B00728"/>
    <w:pPr>
      <w:spacing w:after="0"/>
    </w:pPr>
    <w:rPr>
      <w:rFonts w:eastAsia="Times New Roman" w:cs="Times New Roman"/>
      <w:szCs w:val="20"/>
    </w:rPr>
  </w:style>
  <w:style w:type="paragraph" w:customStyle="1" w:styleId="Heading2Blue">
    <w:name w:val="Heading 2_Blue"/>
    <w:basedOn w:val="Heading2Black"/>
    <w:next w:val="Normal"/>
    <w:qFormat/>
    <w:rsid w:val="00CA6993"/>
    <w:rPr>
      <w:color w:val="345294"/>
    </w:rPr>
  </w:style>
  <w:style w:type="table" w:styleId="LightShading-Accent2">
    <w:name w:val="Light Shading Accent 2"/>
    <w:basedOn w:val="TableNormal"/>
    <w:uiPriority w:val="60"/>
    <w:locked/>
    <w:rsid w:val="0068534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525944"/>
    <w:rPr>
      <w:vertAlign w:val="superscript"/>
    </w:rPr>
  </w:style>
  <w:style w:type="paragraph" w:customStyle="1" w:styleId="MarkforAttachmentHeadingRed">
    <w:name w:val="Mark for Attachment Heading_Red"/>
    <w:basedOn w:val="Normal"/>
    <w:next w:val="Normal"/>
    <w:qFormat/>
    <w:rsid w:val="00525944"/>
    <w:pPr>
      <w:spacing w:after="200" w:line="276" w:lineRule="auto"/>
      <w:ind w:firstLine="0"/>
      <w:jc w:val="center"/>
      <w:outlineLvl w:val="0"/>
    </w:pPr>
    <w:rPr>
      <w:rFonts w:ascii="Arial" w:eastAsiaTheme="minorHAnsi" w:hAnsi="Arial" w:cstheme="minorBidi"/>
      <w:b/>
      <w:caps/>
      <w:color w:val="C00000"/>
      <w:sz w:val="22"/>
      <w:szCs w:val="22"/>
    </w:rPr>
  </w:style>
  <w:style w:type="paragraph" w:customStyle="1" w:styleId="MarkforAppendixTitle">
    <w:name w:val="Mark for Appendix Title"/>
    <w:basedOn w:val="Normal"/>
    <w:next w:val="Normal"/>
    <w:qFormat/>
    <w:rsid w:val="000313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313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3134A"/>
  </w:style>
  <w:style w:type="paragraph" w:customStyle="1" w:styleId="MarkforTableTitle">
    <w:name w:val="Mark for Table Title"/>
    <w:basedOn w:val="Normal"/>
    <w:next w:val="NormalSS"/>
    <w:qFormat/>
    <w:rsid w:val="0003134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03134A"/>
  </w:style>
  <w:style w:type="table" w:customStyle="1" w:styleId="LightList1">
    <w:name w:val="Light List1"/>
    <w:basedOn w:val="TableNormal"/>
    <w:uiPriority w:val="61"/>
    <w:locked/>
    <w:rsid w:val="00523CD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25398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261ED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C609A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locked/>
    <w:rsid w:val="0003134A"/>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E77B38"/>
  </w:style>
  <w:style w:type="paragraph" w:customStyle="1" w:styleId="covertitle">
    <w:name w:val="cover title"/>
    <w:basedOn w:val="Normal"/>
    <w:qFormat/>
    <w:rsid w:val="0061542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15420"/>
    <w:pPr>
      <w:spacing w:after="0" w:line="440" w:lineRule="exact"/>
    </w:pPr>
    <w:rPr>
      <w:rFonts w:ascii="Arial" w:eastAsia="Times New Roman" w:hAnsi="Arial" w:cs="Times New Roman"/>
      <w:sz w:val="34"/>
      <w:szCs w:val="26"/>
    </w:rPr>
  </w:style>
  <w:style w:type="paragraph" w:customStyle="1" w:styleId="covertext">
    <w:name w:val="cover text"/>
    <w:qFormat/>
    <w:rsid w:val="0061542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15420"/>
    <w:pPr>
      <w:spacing w:line="240" w:lineRule="auto"/>
      <w:ind w:firstLine="0"/>
    </w:pPr>
    <w:rPr>
      <w:rFonts w:ascii="Arial Black" w:hAnsi="Arial Black"/>
      <w:noProof/>
      <w:sz w:val="16"/>
      <w:szCs w:val="19"/>
    </w:rPr>
  </w:style>
  <w:style w:type="paragraph" w:customStyle="1" w:styleId="Heading4NoTOC">
    <w:name w:val="Heading 4_No TOC"/>
    <w:basedOn w:val="Heading4"/>
    <w:next w:val="NormalSS"/>
    <w:semiHidden/>
    <w:qFormat/>
    <w:rsid w:val="0003134A"/>
    <w:pPr>
      <w:outlineLvl w:val="9"/>
    </w:pPr>
  </w:style>
  <w:style w:type="table" w:customStyle="1" w:styleId="MPRBaseTable">
    <w:name w:val="MPR Base Table"/>
    <w:basedOn w:val="TableNormal"/>
    <w:uiPriority w:val="99"/>
    <w:rsid w:val="0003134A"/>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313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3134A"/>
    <w:pPr>
      <w:ind w:left="432" w:hanging="432"/>
      <w:outlineLvl w:val="1"/>
    </w:pPr>
  </w:style>
  <w:style w:type="character" w:customStyle="1" w:styleId="H1TitleChar">
    <w:name w:val="H1_Title Char"/>
    <w:basedOn w:val="DefaultParagraphFont"/>
    <w:link w:val="H1Title"/>
    <w:rsid w:val="0003134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313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3134A"/>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03134A"/>
    <w:pPr>
      <w:outlineLvl w:val="9"/>
    </w:pPr>
  </w:style>
  <w:style w:type="character" w:customStyle="1" w:styleId="H3AlphaChar">
    <w:name w:val="H3_Alpha Char"/>
    <w:basedOn w:val="Heading2Char"/>
    <w:link w:val="H3Alpha"/>
    <w:rsid w:val="0003134A"/>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03134A"/>
    <w:pPr>
      <w:outlineLvl w:val="3"/>
    </w:pPr>
    <w:rPr>
      <w:b/>
    </w:rPr>
  </w:style>
  <w:style w:type="character" w:customStyle="1" w:styleId="H3AlphaNoTOCChar">
    <w:name w:val="H3_Alpha_No TOC Char"/>
    <w:basedOn w:val="H3AlphaChar"/>
    <w:link w:val="H3AlphaNoTOC"/>
    <w:rsid w:val="0003134A"/>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03134A"/>
    <w:pPr>
      <w:outlineLvl w:val="9"/>
    </w:pPr>
  </w:style>
  <w:style w:type="character" w:customStyle="1" w:styleId="H4NumberChar">
    <w:name w:val="H4_Number Char"/>
    <w:basedOn w:val="Heading3Char"/>
    <w:link w:val="H4Number"/>
    <w:rsid w:val="0003134A"/>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03134A"/>
    <w:pPr>
      <w:outlineLvl w:val="4"/>
    </w:pPr>
  </w:style>
  <w:style w:type="character" w:customStyle="1" w:styleId="H4NumberNoTOCChar">
    <w:name w:val="H4_Number_No TOC Char"/>
    <w:basedOn w:val="H4NumberChar"/>
    <w:link w:val="H4NumberNoTOC"/>
    <w:rsid w:val="0003134A"/>
    <w:rPr>
      <w:rFonts w:ascii="Arial Black" w:eastAsia="Times New Roman" w:hAnsi="Arial Black" w:cs="Times New Roman"/>
      <w:b/>
      <w:sz w:val="22"/>
      <w:szCs w:val="20"/>
    </w:rPr>
  </w:style>
  <w:style w:type="character" w:customStyle="1" w:styleId="H5LowerChar">
    <w:name w:val="H5_Lower Char"/>
    <w:basedOn w:val="Heading4Char"/>
    <w:link w:val="H5Lower"/>
    <w:rsid w:val="0003134A"/>
    <w:rPr>
      <w:rFonts w:eastAsia="Times New Roman" w:cs="Times New Roman"/>
      <w:b/>
      <w:szCs w:val="20"/>
    </w:rPr>
  </w:style>
  <w:style w:type="character" w:styleId="FollowedHyperlink">
    <w:name w:val="FollowedHyperlink"/>
    <w:basedOn w:val="DefaultParagraphFont"/>
    <w:uiPriority w:val="99"/>
    <w:semiHidden/>
    <w:unhideWhenUsed/>
    <w:rsid w:val="0044677E"/>
    <w:rPr>
      <w:color w:val="800080" w:themeColor="followedHyperlink"/>
      <w:u w:val="single"/>
    </w:rPr>
  </w:style>
  <w:style w:type="paragraph" w:styleId="BodyText">
    <w:name w:val="Body Text"/>
    <w:basedOn w:val="Normal"/>
    <w:link w:val="BodyTextChar"/>
    <w:qFormat/>
    <w:rsid w:val="001E7EA5"/>
    <w:pPr>
      <w:spacing w:before="120" w:after="120" w:line="240" w:lineRule="auto"/>
      <w:ind w:firstLine="0"/>
    </w:pPr>
    <w:rPr>
      <w:rFonts w:asciiTheme="minorHAnsi" w:eastAsiaTheme="minorHAnsi" w:hAnsiTheme="minorHAnsi" w:cstheme="minorBidi"/>
      <w:szCs w:val="22"/>
    </w:rPr>
  </w:style>
  <w:style w:type="character" w:customStyle="1" w:styleId="BodyTextChar">
    <w:name w:val="Body Text Char"/>
    <w:basedOn w:val="DefaultParagraphFont"/>
    <w:link w:val="BodyText"/>
    <w:rsid w:val="001E7EA5"/>
    <w:rPr>
      <w:rFonts w:asciiTheme="minorHAnsi" w:eastAsiaTheme="minorHAnsi" w:hAnsiTheme="minorHAnsi"/>
      <w:szCs w:val="22"/>
    </w:rPr>
  </w:style>
  <w:style w:type="paragraph" w:customStyle="1" w:styleId="Bullet1">
    <w:name w:val="Bullet 1"/>
    <w:basedOn w:val="Normal"/>
    <w:uiPriority w:val="11"/>
    <w:qFormat/>
    <w:rsid w:val="001E7EA5"/>
    <w:pPr>
      <w:numPr>
        <w:numId w:val="73"/>
      </w:numPr>
      <w:spacing w:before="120" w:after="200" w:line="240" w:lineRule="auto"/>
    </w:pPr>
    <w:rPr>
      <w:rFonts w:asciiTheme="minorHAnsi" w:eastAsiaTheme="minorHAnsi" w:hAnsiTheme="minorHAnsi" w:cstheme="minorBidi"/>
      <w:szCs w:val="22"/>
    </w:rPr>
  </w:style>
  <w:style w:type="paragraph" w:customStyle="1" w:styleId="Bullets">
    <w:name w:val="Bullets"/>
    <w:basedOn w:val="BodyText"/>
    <w:link w:val="BulletsChar"/>
    <w:qFormat/>
    <w:rsid w:val="00AD15BE"/>
    <w:pPr>
      <w:numPr>
        <w:numId w:val="75"/>
      </w:numPr>
      <w:spacing w:before="0" w:line="264" w:lineRule="auto"/>
    </w:pPr>
    <w:rPr>
      <w:rFonts w:ascii="Times New Roman" w:eastAsia="Times New Roman" w:hAnsi="Times New Roman" w:cs="Times New Roman"/>
      <w:sz w:val="22"/>
      <w:szCs w:val="20"/>
    </w:rPr>
  </w:style>
  <w:style w:type="character" w:customStyle="1" w:styleId="BulletsChar">
    <w:name w:val="Bullets Char"/>
    <w:link w:val="Bullets"/>
    <w:locked/>
    <w:rsid w:val="00AD15BE"/>
    <w:rPr>
      <w:rFonts w:eastAsia="Times New Roman" w:cs="Times New Roman"/>
      <w:sz w:val="22"/>
      <w:szCs w:val="20"/>
    </w:rPr>
  </w:style>
  <w:style w:type="paragraph" w:customStyle="1" w:styleId="Default">
    <w:name w:val="Default"/>
    <w:rsid w:val="00856BB2"/>
    <w:pPr>
      <w:autoSpaceDE w:val="0"/>
      <w:autoSpaceDN w:val="0"/>
      <w:adjustRightInd w:val="0"/>
      <w:spacing w:after="0"/>
    </w:pPr>
    <w:rPr>
      <w:rFonts w:cs="Times New Roman"/>
      <w:color w:val="000000"/>
    </w:rPr>
  </w:style>
  <w:style w:type="table" w:styleId="GridTable4-Accent5">
    <w:name w:val="Grid Table 4 Accent 5"/>
    <w:basedOn w:val="TableNormal"/>
    <w:uiPriority w:val="49"/>
    <w:rsid w:val="00F96C25"/>
    <w:pPr>
      <w:spacing w:after="0"/>
    </w:pPr>
    <w:rPr>
      <w:rFonts w:asciiTheme="minorHAnsi" w:eastAsiaTheme="minorHAnsi" w:hAnsiTheme="minorHAns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BulletBlackLastSS">
    <w:name w:val="Bullet_Black (Last SS)"/>
    <w:basedOn w:val="BulletBlack"/>
    <w:next w:val="NormalSS"/>
    <w:qFormat/>
    <w:rsid w:val="00590187"/>
    <w:pPr>
      <w:numPr>
        <w:numId w:val="88"/>
      </w:numPr>
      <w:spacing w:after="240"/>
      <w:ind w:left="720" w:hanging="288"/>
    </w:pPr>
    <w:rPr>
      <w:rFonts w:ascii="Times New Roman" w:hAnsi="Times New Roman"/>
    </w:rPr>
  </w:style>
  <w:style w:type="paragraph" w:customStyle="1" w:styleId="BulletBlackLastDS">
    <w:name w:val="Bullet_Black (Last DS)"/>
    <w:basedOn w:val="BulletBlackLastSS"/>
    <w:next w:val="Normal"/>
    <w:qFormat/>
    <w:rsid w:val="00590187"/>
    <w:pPr>
      <w:spacing w:after="320"/>
    </w:pPr>
  </w:style>
  <w:style w:type="paragraph" w:customStyle="1" w:styleId="textwithline">
    <w:name w:val="text with line"/>
    <w:basedOn w:val="BodyTextIndent3"/>
    <w:link w:val="textwithlineChar"/>
    <w:qFormat/>
    <w:rsid w:val="002334B8"/>
    <w:pPr>
      <w:tabs>
        <w:tab w:val="left" w:leader="underscore" w:pos="10080"/>
      </w:tabs>
      <w:spacing w:before="360" w:after="240" w:line="240" w:lineRule="auto"/>
      <w:ind w:left="720" w:firstLine="0"/>
    </w:pPr>
    <w:rPr>
      <w:rFonts w:ascii="Arial" w:hAnsi="Arial" w:cs="Arial"/>
      <w:sz w:val="20"/>
      <w:szCs w:val="20"/>
    </w:rPr>
  </w:style>
  <w:style w:type="character" w:customStyle="1" w:styleId="textwithlineChar">
    <w:name w:val="text with line Char"/>
    <w:basedOn w:val="BodyTextIndent3Char"/>
    <w:link w:val="textwithline"/>
    <w:rsid w:val="002334B8"/>
    <w:rPr>
      <w:rFonts w:ascii="Arial" w:eastAsia="Times New Roman" w:hAnsi="Arial" w:cs="Arial"/>
      <w:sz w:val="20"/>
      <w:szCs w:val="20"/>
    </w:rPr>
  </w:style>
  <w:style w:type="paragraph" w:styleId="BodyTextIndent3">
    <w:name w:val="Body Text Indent 3"/>
    <w:basedOn w:val="Normal"/>
    <w:link w:val="BodyTextIndent3Char"/>
    <w:semiHidden/>
    <w:unhideWhenUsed/>
    <w:rsid w:val="002334B8"/>
    <w:pPr>
      <w:spacing w:after="120"/>
      <w:ind w:left="360"/>
    </w:pPr>
    <w:rPr>
      <w:sz w:val="16"/>
      <w:szCs w:val="16"/>
    </w:rPr>
  </w:style>
  <w:style w:type="character" w:customStyle="1" w:styleId="BodyTextIndent3Char">
    <w:name w:val="Body Text Indent 3 Char"/>
    <w:basedOn w:val="DefaultParagraphFont"/>
    <w:link w:val="BodyTextIndent3"/>
    <w:semiHidden/>
    <w:rsid w:val="002334B8"/>
    <w:rPr>
      <w:rFonts w:eastAsia="Times New Roman" w:cs="Times New Roman"/>
      <w:sz w:val="16"/>
      <w:szCs w:val="16"/>
    </w:rPr>
  </w:style>
  <w:style w:type="paragraph" w:customStyle="1" w:styleId="BulletLAST">
    <w:name w:val="Bullet (LAST)"/>
    <w:next w:val="Normal"/>
    <w:rsid w:val="00F46241"/>
    <w:pPr>
      <w:tabs>
        <w:tab w:val="num" w:pos="360"/>
      </w:tabs>
      <w:spacing w:after="480"/>
      <w:ind w:left="720" w:right="360" w:hanging="288"/>
      <w:jc w:val="both"/>
    </w:pPr>
    <w:rPr>
      <w:rFonts w:eastAsia="Times New Roman" w:cs="Times New Roman"/>
      <w:szCs w:val="20"/>
    </w:rPr>
  </w:style>
  <w:style w:type="paragraph" w:customStyle="1" w:styleId="ParagraphLAST">
    <w:name w:val="Paragraph (LAST)"/>
    <w:basedOn w:val="Normal"/>
    <w:next w:val="Normal"/>
    <w:rsid w:val="00F46241"/>
    <w:pPr>
      <w:tabs>
        <w:tab w:val="left" w:pos="432"/>
      </w:tabs>
      <w:spacing w:before="120" w:after="240" w:line="240" w:lineRule="auto"/>
      <w:jc w:val="both"/>
    </w:pPr>
  </w:style>
  <w:style w:type="paragraph" w:customStyle="1" w:styleId="DashLAST">
    <w:name w:val="Dash (LAST)"/>
    <w:next w:val="Normal"/>
    <w:rsid w:val="00F46241"/>
    <w:pPr>
      <w:tabs>
        <w:tab w:val="num" w:pos="1080"/>
      </w:tabs>
      <w:spacing w:after="480"/>
      <w:ind w:left="1080" w:right="720" w:hanging="360"/>
      <w:jc w:val="both"/>
    </w:pPr>
    <w:rPr>
      <w:rFonts w:eastAsia="Times New Roman" w:cs="Times New Roman"/>
      <w:szCs w:val="20"/>
    </w:rPr>
  </w:style>
  <w:style w:type="paragraph" w:styleId="EndnoteText">
    <w:name w:val="endnote text"/>
    <w:basedOn w:val="Normal"/>
    <w:link w:val="EndnoteTextChar"/>
    <w:semiHidden/>
    <w:rsid w:val="00F46241"/>
    <w:pPr>
      <w:tabs>
        <w:tab w:val="left" w:pos="432"/>
      </w:tabs>
      <w:spacing w:before="120" w:after="240" w:line="240" w:lineRule="auto"/>
      <w:jc w:val="both"/>
    </w:pPr>
  </w:style>
  <w:style w:type="character" w:customStyle="1" w:styleId="EndnoteTextChar">
    <w:name w:val="Endnote Text Char"/>
    <w:basedOn w:val="DefaultParagraphFont"/>
    <w:link w:val="EndnoteText"/>
    <w:semiHidden/>
    <w:rsid w:val="00F46241"/>
    <w:rPr>
      <w:rFonts w:eastAsia="Times New Roman" w:cs="Times New Roman"/>
      <w:szCs w:val="20"/>
    </w:rPr>
  </w:style>
  <w:style w:type="paragraph" w:customStyle="1" w:styleId="MarkforTable">
    <w:name w:val="Mark for Table"/>
    <w:next w:val="Normal"/>
    <w:rsid w:val="00F46241"/>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F46241"/>
    <w:pPr>
      <w:tabs>
        <w:tab w:val="left" w:pos="432"/>
      </w:tabs>
      <w:spacing w:before="120" w:after="480"/>
      <w:jc w:val="both"/>
    </w:pPr>
  </w:style>
  <w:style w:type="paragraph" w:customStyle="1" w:styleId="MarkforFigure">
    <w:name w:val="Mark for Figure"/>
    <w:basedOn w:val="Normal"/>
    <w:next w:val="Normal"/>
    <w:rsid w:val="00F46241"/>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F46241"/>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F46241"/>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F46241"/>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F46241"/>
    <w:rPr>
      <w:rFonts w:ascii="Arial" w:eastAsia="Times New Roman" w:hAnsi="Arial" w:cs="Times New Roman"/>
      <w:b/>
      <w:bCs/>
      <w:sz w:val="20"/>
      <w:szCs w:val="20"/>
    </w:rPr>
  </w:style>
  <w:style w:type="paragraph" w:customStyle="1" w:styleId="MarkforAppendix">
    <w:name w:val="Mark for Appendix"/>
    <w:basedOn w:val="Normal"/>
    <w:rsid w:val="00F46241"/>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F46241"/>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F46241"/>
    <w:rPr>
      <w:rFonts w:ascii="Arial" w:eastAsia="Times New Roman" w:hAnsi="Arial" w:cs="Arial"/>
      <w:sz w:val="20"/>
      <w:szCs w:val="20"/>
    </w:rPr>
  </w:style>
  <w:style w:type="paragraph" w:styleId="BodyText2">
    <w:name w:val="Body Text 2"/>
    <w:basedOn w:val="Normal"/>
    <w:link w:val="BodyText2Char"/>
    <w:semiHidden/>
    <w:rsid w:val="00F46241"/>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F46241"/>
    <w:rPr>
      <w:rFonts w:ascii="Arial" w:eastAsia="Times New Roman" w:hAnsi="Arial" w:cs="Arial"/>
      <w:b/>
      <w:bCs/>
      <w:sz w:val="20"/>
      <w:szCs w:val="20"/>
    </w:rPr>
  </w:style>
  <w:style w:type="paragraph" w:styleId="BodyText3">
    <w:name w:val="Body Text 3"/>
    <w:basedOn w:val="Normal"/>
    <w:link w:val="BodyText3Char"/>
    <w:semiHidden/>
    <w:rsid w:val="00F46241"/>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F46241"/>
    <w:rPr>
      <w:rFonts w:ascii="Arial" w:eastAsia="Times New Roman" w:hAnsi="Arial" w:cs="Arial"/>
      <w:sz w:val="12"/>
      <w:szCs w:val="20"/>
    </w:rPr>
  </w:style>
  <w:style w:type="paragraph" w:customStyle="1" w:styleId="QuestionChar">
    <w:name w:val="Question Char"/>
    <w:basedOn w:val="Normal"/>
    <w:rsid w:val="00F46241"/>
    <w:pPr>
      <w:numPr>
        <w:numId w:val="94"/>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F46241"/>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F46241"/>
    <w:pPr>
      <w:spacing w:before="40" w:after="40" w:line="240" w:lineRule="auto"/>
      <w:ind w:firstLine="0"/>
    </w:pPr>
    <w:rPr>
      <w:rFonts w:ascii="Arial" w:hAnsi="Arial"/>
      <w:b/>
      <w:sz w:val="21"/>
    </w:rPr>
  </w:style>
  <w:style w:type="paragraph" w:customStyle="1" w:styleId="TableTextLeft">
    <w:name w:val="Table Text Left"/>
    <w:basedOn w:val="List"/>
    <w:rsid w:val="00F46241"/>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46241"/>
    <w:pPr>
      <w:spacing w:before="40" w:after="40" w:line="240" w:lineRule="auto"/>
      <w:ind w:firstLine="0"/>
      <w:jc w:val="center"/>
    </w:pPr>
    <w:rPr>
      <w:rFonts w:ascii="Arial Narrow" w:hAnsi="Arial Narrow"/>
      <w:sz w:val="22"/>
    </w:rPr>
  </w:style>
  <w:style w:type="paragraph" w:styleId="List">
    <w:name w:val="List"/>
    <w:basedOn w:val="Normal"/>
    <w:semiHidden/>
    <w:rsid w:val="00F46241"/>
    <w:pPr>
      <w:tabs>
        <w:tab w:val="left" w:pos="432"/>
      </w:tabs>
      <w:spacing w:before="120" w:after="120" w:line="240" w:lineRule="auto"/>
      <w:ind w:left="360" w:hanging="360"/>
      <w:jc w:val="both"/>
    </w:pPr>
  </w:style>
  <w:style w:type="paragraph" w:customStyle="1" w:styleId="BoxText">
    <w:name w:val="Box Text"/>
    <w:basedOn w:val="Normal"/>
    <w:rsid w:val="00F46241"/>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F46241"/>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F46241"/>
    <w:rPr>
      <w:rFonts w:ascii="Arial Narrow" w:hAnsi="Arial Narrow"/>
      <w:position w:val="4"/>
      <w:sz w:val="14"/>
      <w:szCs w:val="14"/>
      <w:lang w:val="en-US" w:eastAsia="en-US" w:bidi="ar-SA"/>
    </w:rPr>
  </w:style>
  <w:style w:type="character" w:customStyle="1" w:styleId="BoxCharCharCharCharChar">
    <w:name w:val="Box Char Char Char Char Char"/>
    <w:rsid w:val="00F46241"/>
    <w:rPr>
      <w:rFonts w:ascii="Arial Narrow" w:hAnsi="Arial Narrow"/>
      <w:sz w:val="28"/>
      <w:lang w:val="en-US" w:eastAsia="en-US" w:bidi="ar-SA"/>
    </w:rPr>
  </w:style>
  <w:style w:type="paragraph" w:customStyle="1" w:styleId="stquest">
    <w:name w:val="stquest"/>
    <w:basedOn w:val="Normal"/>
    <w:rsid w:val="00F46241"/>
    <w:pPr>
      <w:spacing w:before="60" w:after="60" w:line="240" w:lineRule="auto"/>
      <w:ind w:left="540" w:hanging="540"/>
    </w:pPr>
    <w:rPr>
      <w:rFonts w:ascii="Arial" w:hAnsi="Arial"/>
      <w:sz w:val="20"/>
    </w:rPr>
  </w:style>
  <w:style w:type="paragraph" w:customStyle="1" w:styleId="clarify">
    <w:name w:val="clarify"/>
    <w:basedOn w:val="Normal"/>
    <w:rsid w:val="00F46241"/>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F46241"/>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F46241"/>
    <w:pPr>
      <w:tabs>
        <w:tab w:val="left" w:pos="360"/>
      </w:tabs>
      <w:spacing w:before="120" w:after="180" w:line="240" w:lineRule="auto"/>
      <w:ind w:left="792" w:right="360" w:hanging="360"/>
      <w:contextualSpacing/>
      <w:jc w:val="both"/>
    </w:pPr>
    <w:rPr>
      <w:szCs w:val="24"/>
    </w:rPr>
  </w:style>
  <w:style w:type="paragraph" w:customStyle="1" w:styleId="Question">
    <w:name w:val="Question"/>
    <w:basedOn w:val="Normal"/>
    <w:rsid w:val="00F46241"/>
    <w:pPr>
      <w:spacing w:before="120" w:after="240" w:line="240" w:lineRule="auto"/>
      <w:ind w:left="720" w:hanging="720"/>
      <w:jc w:val="both"/>
    </w:pPr>
    <w:rPr>
      <w:rFonts w:ascii="Calibri" w:hAnsi="Calibri"/>
      <w:b/>
      <w:sz w:val="22"/>
      <w:szCs w:val="22"/>
    </w:rPr>
  </w:style>
  <w:style w:type="paragraph" w:customStyle="1" w:styleId="Choices">
    <w:name w:val="Choices"/>
    <w:basedOn w:val="Question"/>
    <w:rsid w:val="00F46241"/>
    <w:pPr>
      <w:spacing w:before="240" w:after="0"/>
      <w:ind w:left="1354" w:hanging="634"/>
    </w:pPr>
    <w:rPr>
      <w:rFonts w:cs="Arial"/>
      <w:b w:val="0"/>
      <w:bCs/>
    </w:rPr>
  </w:style>
  <w:style w:type="paragraph" w:customStyle="1" w:styleId="Questiontable">
    <w:name w:val="Question (table)"/>
    <w:basedOn w:val="Normal"/>
    <w:rsid w:val="00F46241"/>
    <w:pPr>
      <w:tabs>
        <w:tab w:val="left" w:leader="dot" w:pos="4014"/>
      </w:tabs>
      <w:spacing w:before="120" w:after="120" w:line="240" w:lineRule="auto"/>
      <w:ind w:left="360" w:hanging="360"/>
    </w:pPr>
    <w:rPr>
      <w:rFonts w:ascii="Calibri" w:hAnsi="Calibri" w:cs="Arial"/>
      <w:sz w:val="22"/>
      <w:szCs w:val="22"/>
    </w:rPr>
  </w:style>
  <w:style w:type="character" w:styleId="PlaceholderText">
    <w:name w:val="Placeholder Text"/>
    <w:basedOn w:val="DefaultParagraphFont"/>
    <w:uiPriority w:val="99"/>
    <w:semiHidden/>
    <w:rsid w:val="00F46241"/>
    <w:rPr>
      <w:color w:val="808080"/>
    </w:rPr>
  </w:style>
  <w:style w:type="paragraph" w:customStyle="1" w:styleId="QUESTIONTEXT">
    <w:name w:val="!QUESTION TEXT"/>
    <w:basedOn w:val="Normal"/>
    <w:link w:val="QUESTIONTEXTChar"/>
    <w:uiPriority w:val="99"/>
    <w:qFormat/>
    <w:rsid w:val="00F46241"/>
    <w:pPr>
      <w:tabs>
        <w:tab w:val="left" w:pos="720"/>
      </w:tabs>
      <w:spacing w:before="12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uiPriority w:val="99"/>
    <w:rsid w:val="00F46241"/>
    <w:rPr>
      <w:rFonts w:ascii="Arial" w:eastAsia="Times New Roman" w:hAnsi="Arial" w:cs="Arial"/>
      <w:b/>
      <w:sz w:val="20"/>
      <w:szCs w:val="20"/>
    </w:rPr>
  </w:style>
  <w:style w:type="paragraph" w:styleId="Subtitle">
    <w:name w:val="Subtitle"/>
    <w:basedOn w:val="Normal"/>
    <w:link w:val="SubtitleChar"/>
    <w:qFormat/>
    <w:rsid w:val="00F46241"/>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F46241"/>
    <w:rPr>
      <w:rFonts w:eastAsia="Times New Roman" w:cs="Times New Roman"/>
      <w:b/>
      <w:bCs/>
      <w:smallCaps/>
      <w:szCs w:val="20"/>
    </w:rPr>
  </w:style>
  <w:style w:type="paragraph" w:styleId="PlainText">
    <w:name w:val="Plain Text"/>
    <w:basedOn w:val="Normal"/>
    <w:link w:val="PlainTextChar"/>
    <w:uiPriority w:val="99"/>
    <w:semiHidden/>
    <w:unhideWhenUsed/>
    <w:rsid w:val="00F46241"/>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46241"/>
    <w:rPr>
      <w:rFonts w:ascii="Consolas" w:eastAsiaTheme="minorHAnsi" w:hAnsi="Consolas"/>
      <w:sz w:val="21"/>
      <w:szCs w:val="21"/>
    </w:rPr>
  </w:style>
  <w:style w:type="paragraph" w:customStyle="1" w:styleId="Body">
    <w:name w:val="Body"/>
    <w:basedOn w:val="Question"/>
    <w:rsid w:val="00F46241"/>
    <w:rPr>
      <w:rFonts w:ascii="Arial" w:hAnsi="Arial" w:cs="Arial"/>
      <w:sz w:val="20"/>
      <w:szCs w:val="20"/>
    </w:rPr>
  </w:style>
  <w:style w:type="paragraph" w:customStyle="1" w:styleId="AnswerCategory">
    <w:name w:val="Answer Category"/>
    <w:basedOn w:val="Normal"/>
    <w:qFormat/>
    <w:rsid w:val="00F46241"/>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F46241"/>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link w:val="LINERESPONSEChar"/>
    <w:qFormat/>
    <w:rsid w:val="00F46241"/>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F4624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46241"/>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46241"/>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F46241"/>
    <w:pPr>
      <w:spacing w:before="60" w:after="60" w:line="240" w:lineRule="auto"/>
      <w:ind w:left="810" w:firstLine="0"/>
    </w:pPr>
    <w:rPr>
      <w:rFonts w:ascii="Arial" w:hAnsi="Arial" w:cs="Arial"/>
      <w:b/>
      <w:sz w:val="20"/>
    </w:rPr>
  </w:style>
  <w:style w:type="paragraph" w:customStyle="1" w:styleId="UNDERLINEResponse">
    <w:name w:val="UNDERLINE Response"/>
    <w:basedOn w:val="LINERESPONSE"/>
    <w:link w:val="UNDERLINEResponseChar"/>
    <w:qFormat/>
    <w:rsid w:val="00F46241"/>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F46241"/>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F46241"/>
    <w:rPr>
      <w:rFonts w:ascii="Arial" w:eastAsia="Times New Roman" w:hAnsi="Arial" w:cs="Arial"/>
      <w:caps/>
      <w:sz w:val="20"/>
      <w:szCs w:val="20"/>
    </w:rPr>
  </w:style>
  <w:style w:type="paragraph" w:customStyle="1" w:styleId="RESPONSE">
    <w:name w:val="RESPONSE"/>
    <w:basedOn w:val="Normal"/>
    <w:link w:val="RESPONSEChar"/>
    <w:qFormat/>
    <w:rsid w:val="00F46241"/>
    <w:pPr>
      <w:tabs>
        <w:tab w:val="left" w:leader="dot" w:pos="7200"/>
        <w:tab w:val="left" w:pos="7704"/>
      </w:tabs>
      <w:spacing w:before="120" w:line="240" w:lineRule="auto"/>
      <w:ind w:left="1080" w:right="2880" w:hanging="360"/>
    </w:pPr>
    <w:rPr>
      <w:rFonts w:ascii="Arial" w:hAnsi="Arial" w:cs="Arial"/>
      <w:sz w:val="20"/>
    </w:rPr>
  </w:style>
  <w:style w:type="character" w:customStyle="1" w:styleId="RESPONSEChar">
    <w:name w:val="RESPONSE Char"/>
    <w:basedOn w:val="DefaultParagraphFont"/>
    <w:link w:val="RESPONSE"/>
    <w:rsid w:val="00F46241"/>
    <w:rPr>
      <w:rFonts w:ascii="Arial" w:eastAsia="Times New Roman" w:hAnsi="Arial" w:cs="Arial"/>
      <w:sz w:val="20"/>
      <w:szCs w:val="20"/>
    </w:rPr>
  </w:style>
  <w:style w:type="paragraph" w:customStyle="1" w:styleId="NORESPONSE">
    <w:name w:val="NO RESPONSE"/>
    <w:basedOn w:val="Normal"/>
    <w:link w:val="NORESPONSEChar"/>
    <w:qFormat/>
    <w:rsid w:val="00F46241"/>
    <w:pPr>
      <w:tabs>
        <w:tab w:val="left" w:leader="dot" w:pos="7200"/>
        <w:tab w:val="left" w:pos="7704"/>
      </w:tabs>
      <w:spacing w:before="120" w:after="240" w:line="240" w:lineRule="auto"/>
      <w:ind w:left="1080" w:right="2880" w:firstLine="0"/>
    </w:pPr>
    <w:rPr>
      <w:rFonts w:ascii="Arial" w:hAnsi="Arial" w:cs="Arial"/>
      <w:sz w:val="20"/>
    </w:rPr>
  </w:style>
  <w:style w:type="character" w:customStyle="1" w:styleId="NORESPONSEChar">
    <w:name w:val="NO RESPONSE Char"/>
    <w:basedOn w:val="RESPONSEChar"/>
    <w:link w:val="NORESPONSE"/>
    <w:rsid w:val="00F46241"/>
    <w:rPr>
      <w:rFonts w:ascii="Arial" w:eastAsia="Times New Roman" w:hAnsi="Arial" w:cs="Arial"/>
      <w:sz w:val="20"/>
      <w:szCs w:val="20"/>
    </w:rPr>
  </w:style>
  <w:style w:type="paragraph" w:customStyle="1" w:styleId="UNDERLINERESPONSE0">
    <w:name w:val="UNDERLINE RESPONSE"/>
    <w:basedOn w:val="Normal"/>
    <w:qFormat/>
    <w:rsid w:val="00F46241"/>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F46241"/>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F46241"/>
    <w:rPr>
      <w:rFonts w:ascii="Arial" w:eastAsia="Times New Roman" w:hAnsi="Arial" w:cs="Arial"/>
      <w:sz w:val="20"/>
      <w:szCs w:val="20"/>
    </w:rPr>
  </w:style>
  <w:style w:type="paragraph" w:customStyle="1" w:styleId="Q1-FirstLevelQuestion">
    <w:name w:val="Q1-First Level Question"/>
    <w:rsid w:val="00F46241"/>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LINE">
    <w:name w:val="RESPONSE LINE"/>
    <w:basedOn w:val="Normal"/>
    <w:link w:val="RESPONSELINEChar"/>
    <w:qFormat/>
    <w:rsid w:val="00F46241"/>
    <w:pPr>
      <w:tabs>
        <w:tab w:val="left" w:pos="720"/>
      </w:tabs>
      <w:spacing w:before="120" w:line="240" w:lineRule="auto"/>
      <w:ind w:firstLine="0"/>
    </w:pPr>
    <w:rPr>
      <w:rFonts w:ascii="Arial" w:hAnsi="Arial" w:cs="Arial"/>
      <w:sz w:val="20"/>
    </w:rPr>
  </w:style>
  <w:style w:type="character" w:customStyle="1" w:styleId="RESPONSELINEChar">
    <w:name w:val="RESPONSE LINE Char"/>
    <w:basedOn w:val="DefaultParagraphFont"/>
    <w:link w:val="RESPONSELINE"/>
    <w:rsid w:val="00F46241"/>
    <w:rPr>
      <w:rFonts w:ascii="Arial" w:eastAsia="Times New Roman" w:hAnsi="Arial" w:cs="Arial"/>
      <w:sz w:val="20"/>
      <w:szCs w:val="20"/>
    </w:rPr>
  </w:style>
  <w:style w:type="paragraph" w:customStyle="1" w:styleId="INTERVIEWER">
    <w:name w:val="!INTERVIEWER:"/>
    <w:basedOn w:val="Normal"/>
    <w:link w:val="INTERVIEWERChar"/>
    <w:qFormat/>
    <w:rsid w:val="00F46241"/>
    <w:pPr>
      <w:tabs>
        <w:tab w:val="left" w:pos="2520"/>
      </w:tabs>
      <w:spacing w:before="80" w:after="80" w:line="240" w:lineRule="auto"/>
      <w:ind w:left="2520" w:hanging="1800"/>
    </w:pPr>
    <w:rPr>
      <w:rFonts w:ascii="Arial" w:hAnsi="Arial" w:cs="Arial"/>
      <w:caps/>
      <w:sz w:val="20"/>
    </w:rPr>
  </w:style>
  <w:style w:type="character" w:customStyle="1" w:styleId="INTERVIEWERChar">
    <w:name w:val="!INTERVIEWER: Char"/>
    <w:basedOn w:val="DefaultParagraphFont"/>
    <w:link w:val="INTERVIEWER"/>
    <w:rsid w:val="00F46241"/>
    <w:rPr>
      <w:rFonts w:ascii="Arial" w:eastAsia="Times New Roman" w:hAnsi="Arial" w:cs="Arial"/>
      <w:caps/>
      <w:sz w:val="20"/>
      <w:szCs w:val="20"/>
    </w:rPr>
  </w:style>
  <w:style w:type="table" w:customStyle="1" w:styleId="TableGrid1">
    <w:name w:val="Table Grid1"/>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DEONECODEALL">
    <w:name w:val="CODE ONE CODE ALL"/>
    <w:basedOn w:val="Normal"/>
    <w:link w:val="CODEONECODEALLChar"/>
    <w:qFormat/>
    <w:rsid w:val="00F46241"/>
    <w:pPr>
      <w:tabs>
        <w:tab w:val="left" w:pos="7020"/>
      </w:tabs>
      <w:spacing w:line="240" w:lineRule="auto"/>
      <w:ind w:firstLine="0"/>
    </w:pPr>
    <w:rPr>
      <w:rFonts w:asciiTheme="minorBidi" w:hAnsiTheme="minorBidi" w:cstheme="minorBidi"/>
      <w:color w:val="000000"/>
      <w:sz w:val="20"/>
    </w:rPr>
  </w:style>
  <w:style w:type="character" w:customStyle="1" w:styleId="CODEONECODEALLChar">
    <w:name w:val="CODE ONE CODE ALL Char"/>
    <w:basedOn w:val="DefaultParagraphFont"/>
    <w:link w:val="CODEONECODEALL"/>
    <w:rsid w:val="00F46241"/>
    <w:rPr>
      <w:rFonts w:asciiTheme="minorBidi" w:eastAsia="Times New Roman" w:hAnsiTheme="minorBidi"/>
      <w:color w:val="000000"/>
      <w:sz w:val="20"/>
      <w:szCs w:val="20"/>
    </w:rPr>
  </w:style>
  <w:style w:type="paragraph" w:customStyle="1" w:styleId="QSpan">
    <w:name w:val="!QSpan"/>
    <w:basedOn w:val="Normal"/>
    <w:qFormat/>
    <w:rsid w:val="00F46241"/>
    <w:pPr>
      <w:tabs>
        <w:tab w:val="left" w:pos="720"/>
      </w:tabs>
      <w:spacing w:before="120" w:after="120" w:line="240" w:lineRule="auto"/>
      <w:ind w:left="720" w:right="-180" w:hanging="720"/>
    </w:pPr>
    <w:rPr>
      <w:rFonts w:ascii="Arial" w:hAnsi="Arial" w:cs="Arial"/>
      <w:b/>
      <w:i/>
      <w:sz w:val="20"/>
      <w:lang w:val="es-ES"/>
    </w:rPr>
  </w:style>
  <w:style w:type="paragraph" w:customStyle="1" w:styleId="Heading2bold">
    <w:name w:val="Heading 2 (bold)"/>
    <w:basedOn w:val="Bullet"/>
    <w:qFormat/>
    <w:rsid w:val="00F46241"/>
    <w:pPr>
      <w:keepNext/>
      <w:numPr>
        <w:numId w:val="0"/>
      </w:numPr>
      <w:spacing w:before="240" w:line="264" w:lineRule="auto"/>
    </w:pPr>
    <w:rPr>
      <w:rFonts w:ascii="Arial" w:hAnsi="Arial"/>
      <w:b/>
      <w:sz w:val="22"/>
    </w:rPr>
  </w:style>
  <w:style w:type="paragraph" w:customStyle="1" w:styleId="Text">
    <w:name w:val="Text"/>
    <w:basedOn w:val="Heading2bold"/>
    <w:qFormat/>
    <w:rsid w:val="00F46241"/>
    <w:pPr>
      <w:spacing w:before="120"/>
    </w:pPr>
    <w:rPr>
      <w:b w:val="0"/>
    </w:rPr>
  </w:style>
  <w:style w:type="table" w:customStyle="1" w:styleId="TableGrid2">
    <w:name w:val="Table Grid2"/>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Q">
    <w:name w:val="FAQ"/>
    <w:basedOn w:val="Normal"/>
    <w:next w:val="Question"/>
    <w:qFormat/>
    <w:rsid w:val="00F46241"/>
    <w:pPr>
      <w:spacing w:before="240" w:after="120" w:line="240" w:lineRule="auto"/>
      <w:ind w:firstLine="0"/>
    </w:pPr>
    <w:rPr>
      <w:rFonts w:ascii="Arial" w:hAnsi="Arial" w:cs="Arial"/>
      <w:b/>
      <w:sz w:val="20"/>
    </w:rPr>
  </w:style>
  <w:style w:type="paragraph" w:customStyle="1" w:styleId="BoxResponse">
    <w:name w:val="Box Response"/>
    <w:basedOn w:val="RESPONSE"/>
    <w:link w:val="BoxResponseChar"/>
    <w:qFormat/>
    <w:rsid w:val="00F46241"/>
    <w:pPr>
      <w:tabs>
        <w:tab w:val="left" w:pos="4680"/>
      </w:tabs>
      <w:ind w:right="0"/>
    </w:pPr>
  </w:style>
  <w:style w:type="paragraph" w:customStyle="1" w:styleId="Range">
    <w:name w:val="Range"/>
    <w:basedOn w:val="RESPONSE"/>
    <w:link w:val="RangeChar"/>
    <w:qFormat/>
    <w:rsid w:val="00F46241"/>
    <w:pPr>
      <w:tabs>
        <w:tab w:val="left" w:pos="4140"/>
      </w:tabs>
      <w:spacing w:before="60"/>
      <w:ind w:right="0"/>
    </w:pPr>
  </w:style>
  <w:style w:type="character" w:customStyle="1" w:styleId="BoxResponseChar">
    <w:name w:val="Box Response Char"/>
    <w:basedOn w:val="RESPONSEChar"/>
    <w:link w:val="BoxResponse"/>
    <w:rsid w:val="00F46241"/>
    <w:rPr>
      <w:rFonts w:ascii="Arial" w:eastAsia="Times New Roman" w:hAnsi="Arial" w:cs="Arial"/>
      <w:sz w:val="20"/>
      <w:szCs w:val="20"/>
    </w:rPr>
  </w:style>
  <w:style w:type="character" w:customStyle="1" w:styleId="RangeChar">
    <w:name w:val="Range Char"/>
    <w:basedOn w:val="RESPONSEChar"/>
    <w:link w:val="Range"/>
    <w:rsid w:val="00F46241"/>
    <w:rPr>
      <w:rFonts w:ascii="Arial" w:eastAsia="Times New Roman" w:hAnsi="Arial" w:cs="Arial"/>
      <w:sz w:val="20"/>
      <w:szCs w:val="20"/>
    </w:rPr>
  </w:style>
  <w:style w:type="paragraph" w:customStyle="1" w:styleId="MULTIBoxResponse">
    <w:name w:val="MULTI Box Response"/>
    <w:basedOn w:val="BoxResponse"/>
    <w:link w:val="MULTIBoxResponseChar"/>
    <w:qFormat/>
    <w:rsid w:val="00F46241"/>
    <w:pPr>
      <w:tabs>
        <w:tab w:val="clear" w:pos="4680"/>
        <w:tab w:val="left" w:pos="5940"/>
      </w:tabs>
      <w:spacing w:before="240" w:after="120"/>
    </w:pPr>
  </w:style>
  <w:style w:type="character" w:customStyle="1" w:styleId="MULTIBoxResponseChar">
    <w:name w:val="MULTI Box Response Char"/>
    <w:basedOn w:val="BoxResponseChar"/>
    <w:link w:val="MULTIBoxResponse"/>
    <w:rsid w:val="00F46241"/>
    <w:rPr>
      <w:rFonts w:ascii="Arial" w:eastAsia="Times New Roman" w:hAnsi="Arial" w:cs="Arial"/>
      <w:sz w:val="20"/>
      <w:szCs w:val="20"/>
    </w:rPr>
  </w:style>
  <w:style w:type="paragraph" w:customStyle="1" w:styleId="PHONERange">
    <w:name w:val="PHONE Range"/>
    <w:basedOn w:val="Normal"/>
    <w:link w:val="PHONERangeChar"/>
    <w:qFormat/>
    <w:rsid w:val="00F46241"/>
    <w:pPr>
      <w:tabs>
        <w:tab w:val="left" w:pos="4320"/>
        <w:tab w:val="left" w:pos="4950"/>
        <w:tab w:val="left" w:pos="5580"/>
        <w:tab w:val="left" w:pos="8550"/>
      </w:tabs>
      <w:spacing w:before="120" w:after="120" w:line="240" w:lineRule="auto"/>
      <w:ind w:left="1080" w:firstLine="0"/>
    </w:pPr>
    <w:rPr>
      <w:rFonts w:ascii="Arial" w:hAnsi="Arial" w:cs="Arial"/>
      <w:sz w:val="20"/>
    </w:rPr>
  </w:style>
  <w:style w:type="character" w:customStyle="1" w:styleId="PHONERangeChar">
    <w:name w:val="PHONE Range Char"/>
    <w:basedOn w:val="DefaultParagraphFont"/>
    <w:link w:val="PHONERange"/>
    <w:rsid w:val="00F46241"/>
    <w:rPr>
      <w:rFonts w:ascii="Arial" w:eastAsia="Times New Roman" w:hAnsi="Arial" w:cs="Arial"/>
      <w:sz w:val="20"/>
      <w:szCs w:val="20"/>
    </w:rPr>
  </w:style>
  <w:style w:type="character" w:customStyle="1" w:styleId="SELECTONEMARKALLChar">
    <w:name w:val="SELECT ONE/MARK ALL Char"/>
    <w:basedOn w:val="RESPONSEChar"/>
    <w:link w:val="SELECTONEMARKALL"/>
    <w:rsid w:val="00F46241"/>
    <w:rPr>
      <w:rFonts w:ascii="Arial" w:eastAsia="Times New Roman" w:hAnsi="Arial" w:cs="Arial"/>
      <w:b/>
      <w:sz w:val="20"/>
      <w:szCs w:val="20"/>
    </w:rPr>
  </w:style>
  <w:style w:type="paragraph" w:customStyle="1" w:styleId="PROGRAMMER">
    <w:name w:val="PROGRAMMER:"/>
    <w:basedOn w:val="QUESTIONTEXT"/>
    <w:link w:val="PROGRAMMERChar"/>
    <w:rsid w:val="00F46241"/>
    <w:pPr>
      <w:tabs>
        <w:tab w:val="clear" w:pos="720"/>
      </w:tabs>
      <w:ind w:left="2340" w:right="-540" w:hanging="1620"/>
    </w:pPr>
    <w:rPr>
      <w:b w:val="0"/>
      <w:noProof/>
    </w:rPr>
  </w:style>
  <w:style w:type="character" w:customStyle="1" w:styleId="PROGRAMMERChar">
    <w:name w:val="PROGRAMMER: Char"/>
    <w:basedOn w:val="QUESTIONTEXTChar"/>
    <w:link w:val="PROGRAMMER"/>
    <w:rsid w:val="00F46241"/>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F46241"/>
    <w:pPr>
      <w:spacing w:before="120" w:after="120"/>
      <w:ind w:left="6480"/>
    </w:pPr>
  </w:style>
  <w:style w:type="character" w:customStyle="1" w:styleId="TABLESELECT-MARKChar">
    <w:name w:val="TABLE SELECT-MARK Char"/>
    <w:basedOn w:val="SELECTONEMARKALLChar"/>
    <w:link w:val="TABLESELECT-MARK"/>
    <w:rsid w:val="00F46241"/>
    <w:rPr>
      <w:rFonts w:ascii="Arial" w:eastAsia="Times New Roman" w:hAnsi="Arial" w:cs="Arial"/>
      <w:b/>
      <w:sz w:val="20"/>
      <w:szCs w:val="20"/>
    </w:rPr>
  </w:style>
  <w:style w:type="paragraph" w:styleId="NormalWeb">
    <w:name w:val="Normal (Web)"/>
    <w:basedOn w:val="Normal"/>
    <w:uiPriority w:val="99"/>
    <w:semiHidden/>
    <w:unhideWhenUsed/>
    <w:rsid w:val="00F46241"/>
    <w:pPr>
      <w:spacing w:before="100" w:beforeAutospacing="1" w:after="100" w:afterAutospacing="1" w:line="240" w:lineRule="auto"/>
      <w:ind w:firstLine="0"/>
    </w:pPr>
    <w:rPr>
      <w:rFonts w:eastAsiaTheme="minorEastAsia"/>
      <w:szCs w:val="24"/>
    </w:rPr>
  </w:style>
  <w:style w:type="paragraph" w:customStyle="1" w:styleId="SECTIONHEADING">
    <w:name w:val="!SECTION HEADING"/>
    <w:basedOn w:val="Normal"/>
    <w:qFormat/>
    <w:rsid w:val="00F46241"/>
    <w:pPr>
      <w:pBdr>
        <w:top w:val="single" w:sz="4" w:space="6" w:color="auto"/>
        <w:left w:val="single" w:sz="4" w:space="4" w:color="auto"/>
        <w:bottom w:val="single" w:sz="4" w:space="6" w:color="auto"/>
        <w:right w:val="single" w:sz="4" w:space="4" w:color="auto"/>
      </w:pBdr>
      <w:shd w:val="clear" w:color="auto" w:fill="E8E8E8"/>
      <w:spacing w:after="360" w:line="240" w:lineRule="auto"/>
      <w:ind w:firstLine="0"/>
      <w:jc w:val="center"/>
      <w:outlineLvl w:val="0"/>
    </w:pPr>
    <w:rPr>
      <w:rFonts w:ascii="Arial" w:hAnsi="Arial" w:cs="Arial"/>
      <w:b/>
      <w:szCs w:val="24"/>
    </w:rPr>
  </w:style>
  <w:style w:type="paragraph" w:customStyle="1" w:styleId="PROBEBOLDTEXTHERE">
    <w:name w:val="!PROBE BOLD TEXT HERE"/>
    <w:basedOn w:val="Normal"/>
    <w:link w:val="PROBEBOLDTEXTHEREChar"/>
    <w:qFormat/>
    <w:rsid w:val="00F46241"/>
    <w:pPr>
      <w:tabs>
        <w:tab w:val="left" w:pos="1800"/>
      </w:tabs>
      <w:spacing w:before="120" w:after="120" w:line="240" w:lineRule="auto"/>
      <w:ind w:left="1800" w:hanging="1080"/>
    </w:pPr>
    <w:rPr>
      <w:rFonts w:ascii="Arial" w:hAnsi="Arial" w:cs="Arial"/>
      <w:bCs/>
      <w:sz w:val="20"/>
    </w:rPr>
  </w:style>
  <w:style w:type="character" w:customStyle="1" w:styleId="PROBEBOLDTEXTHEREChar">
    <w:name w:val="!PROBE BOLD TEXT HERE Char"/>
    <w:basedOn w:val="DefaultParagraphFont"/>
    <w:link w:val="PROBEBOLDTEXTHERE"/>
    <w:locked/>
    <w:rsid w:val="00F46241"/>
    <w:rPr>
      <w:rFonts w:ascii="Arial" w:eastAsia="Times New Roman" w:hAnsi="Arial" w:cs="Arial"/>
      <w:bCs/>
      <w:sz w:val="20"/>
      <w:szCs w:val="20"/>
    </w:rPr>
  </w:style>
  <w:style w:type="paragraph" w:customStyle="1" w:styleId="Underline">
    <w:name w:val="Underline"/>
    <w:basedOn w:val="QUESTIONTEXT"/>
    <w:link w:val="UnderlineChar"/>
    <w:qFormat/>
    <w:rsid w:val="00F46241"/>
    <w:pPr>
      <w:tabs>
        <w:tab w:val="clear" w:pos="720"/>
        <w:tab w:val="left" w:pos="1080"/>
        <w:tab w:val="left" w:leader="underscore" w:pos="6300"/>
        <w:tab w:val="left" w:pos="6660"/>
      </w:tabs>
      <w:ind w:left="1080" w:right="0" w:hanging="1080"/>
    </w:pPr>
    <w:rPr>
      <w:b w:val="0"/>
      <w:bCs/>
    </w:rPr>
  </w:style>
  <w:style w:type="character" w:customStyle="1" w:styleId="UnderlineChar">
    <w:name w:val="Underline Char"/>
    <w:basedOn w:val="QUESTIONTEXTChar"/>
    <w:link w:val="Underline"/>
    <w:rsid w:val="00F46241"/>
    <w:rPr>
      <w:rFonts w:ascii="Arial" w:eastAsia="Times New Roman" w:hAnsi="Arial" w:cs="Arial"/>
      <w:b w:val="0"/>
      <w:bCs/>
      <w:sz w:val="20"/>
      <w:szCs w:val="20"/>
    </w:rPr>
  </w:style>
  <w:style w:type="table" w:customStyle="1" w:styleId="TableGrid21">
    <w:name w:val="Table Grid21"/>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therSpecifyLine">
    <w:name w:val="Other Specify Line"/>
    <w:basedOn w:val="Normal"/>
    <w:link w:val="OtherSpecifyLineChar"/>
    <w:qFormat/>
    <w:rsid w:val="00F46241"/>
    <w:pPr>
      <w:tabs>
        <w:tab w:val="left" w:leader="underscore" w:pos="7110"/>
      </w:tabs>
      <w:spacing w:before="120" w:after="240" w:line="240" w:lineRule="auto"/>
      <w:ind w:left="720" w:hanging="720"/>
    </w:pPr>
    <w:rPr>
      <w:rFonts w:ascii="Arial" w:hAnsi="Arial" w:cs="Arial"/>
      <w:bCs/>
      <w:snapToGrid w:val="0"/>
      <w:sz w:val="20"/>
    </w:rPr>
  </w:style>
  <w:style w:type="character" w:customStyle="1" w:styleId="OtherSpecifyLineChar">
    <w:name w:val="Other Specify Line Char"/>
    <w:basedOn w:val="DefaultParagraphFont"/>
    <w:link w:val="OtherSpecifyLine"/>
    <w:rsid w:val="00F46241"/>
    <w:rPr>
      <w:rFonts w:ascii="Arial" w:eastAsia="Times New Roman" w:hAnsi="Arial" w:cs="Arial"/>
      <w:bCs/>
      <w:snapToGrid w:val="0"/>
      <w:sz w:val="20"/>
      <w:szCs w:val="20"/>
    </w:rPr>
  </w:style>
  <w:style w:type="paragraph" w:customStyle="1" w:styleId="INTRO">
    <w:name w:val="!INTRO"/>
    <w:qFormat/>
    <w:rsid w:val="00F46241"/>
    <w:pPr>
      <w:spacing w:before="240"/>
    </w:pPr>
    <w:rPr>
      <w:rFonts w:ascii="Arial" w:eastAsia="Times New Roman" w:hAnsi="Arial" w:cs="Arial"/>
      <w:b/>
      <w:sz w:val="20"/>
      <w:szCs w:val="20"/>
    </w:rPr>
  </w:style>
  <w:style w:type="character" w:customStyle="1" w:styleId="tgc">
    <w:name w:val="_tgc"/>
    <w:basedOn w:val="DefaultParagraphFont"/>
    <w:rsid w:val="00F46241"/>
  </w:style>
  <w:style w:type="table" w:customStyle="1" w:styleId="TableGrid7">
    <w:name w:val="Table Grid7"/>
    <w:basedOn w:val="TableNormal"/>
    <w:next w:val="TableGrid"/>
    <w:uiPriority w:val="59"/>
    <w:rsid w:val="00F46241"/>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Last">
    <w:name w:val="BulletsLast"/>
    <w:basedOn w:val="Bullets"/>
    <w:rsid w:val="0058148D"/>
    <w:pPr>
      <w:numPr>
        <w:numId w:val="0"/>
      </w:numPr>
      <w:tabs>
        <w:tab w:val="num" w:pos="360"/>
      </w:tabs>
      <w:spacing w:after="180"/>
    </w:pPr>
  </w:style>
  <w:style w:type="paragraph" w:customStyle="1" w:styleId="aareferences">
    <w:name w:val="aa references"/>
    <w:basedOn w:val="BodyText"/>
    <w:rsid w:val="00EE3424"/>
    <w:pPr>
      <w:spacing w:before="0" w:after="0" w:line="264" w:lineRule="auto"/>
    </w:pPr>
    <w:rPr>
      <w:rFonts w:ascii="Times New Roman" w:eastAsia="Times New Roman" w:hAnsi="Times New Roman" w:cs="Times New Roman"/>
      <w:sz w:val="22"/>
      <w:szCs w:val="20"/>
    </w:rPr>
  </w:style>
  <w:style w:type="character" w:customStyle="1" w:styleId="highlight">
    <w:name w:val="highlight"/>
    <w:basedOn w:val="DefaultParagraphFont"/>
    <w:rsid w:val="00B10B8C"/>
  </w:style>
  <w:style w:type="paragraph" w:styleId="BodyTextFirstIndent">
    <w:name w:val="Body Text First Indent"/>
    <w:basedOn w:val="BodyText"/>
    <w:link w:val="BodyTextFirstIndentChar"/>
    <w:uiPriority w:val="99"/>
    <w:semiHidden/>
    <w:unhideWhenUsed/>
    <w:rsid w:val="00692B40"/>
    <w:pPr>
      <w:spacing w:before="0" w:after="0" w:line="480" w:lineRule="auto"/>
      <w:ind w:firstLine="360"/>
    </w:pPr>
    <w:rPr>
      <w:rFonts w:ascii="Times New Roman" w:eastAsia="Times New Roman" w:hAnsi="Times New Roman" w:cs="Times New Roman"/>
      <w:szCs w:val="20"/>
    </w:rPr>
  </w:style>
  <w:style w:type="character" w:customStyle="1" w:styleId="BodyTextFirstIndentChar">
    <w:name w:val="Body Text First Indent Char"/>
    <w:basedOn w:val="BodyTextChar"/>
    <w:link w:val="BodyTextFirstIndent"/>
    <w:uiPriority w:val="99"/>
    <w:semiHidden/>
    <w:rsid w:val="00692B40"/>
    <w:rPr>
      <w:rFonts w:asciiTheme="minorHAnsi" w:eastAsia="Times New Roman" w:hAnsiTheme="minorHAnsi" w:cs="Times New Roman"/>
      <w:szCs w:val="20"/>
    </w:rPr>
  </w:style>
  <w:style w:type="paragraph" w:customStyle="1" w:styleId="paragraph">
    <w:name w:val="paragraph"/>
    <w:basedOn w:val="Normal"/>
    <w:rsid w:val="000A7609"/>
    <w:pPr>
      <w:spacing w:before="100" w:beforeAutospacing="1" w:after="100" w:afterAutospacing="1" w:line="240" w:lineRule="auto"/>
      <w:ind w:firstLine="0"/>
    </w:pPr>
    <w:rPr>
      <w:szCs w:val="24"/>
    </w:rPr>
  </w:style>
  <w:style w:type="character" w:customStyle="1" w:styleId="normaltextrun">
    <w:name w:val="normaltextrun"/>
    <w:basedOn w:val="DefaultParagraphFont"/>
    <w:rsid w:val="000A7609"/>
  </w:style>
  <w:style w:type="character" w:customStyle="1" w:styleId="eop">
    <w:name w:val="eop"/>
    <w:basedOn w:val="DefaultParagraphFont"/>
    <w:rsid w:val="000A7609"/>
  </w:style>
  <w:style w:type="table" w:customStyle="1" w:styleId="TableGrid3">
    <w:name w:val="Table Grid3"/>
    <w:basedOn w:val="TableNormal"/>
    <w:next w:val="TableGrid"/>
    <w:uiPriority w:val="39"/>
    <w:rsid w:val="00596A03"/>
    <w:pPr>
      <w:spacing w:after="0"/>
    </w:pPr>
    <w:rPr>
      <w:rFonts w:ascii="Lato" w:eastAsia="Calibri" w:hAnsi="La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BulletedList">
    <w:name w:val="Box Bulleted List"/>
    <w:basedOn w:val="Normal"/>
    <w:qFormat/>
    <w:rsid w:val="00596A03"/>
    <w:pPr>
      <w:numPr>
        <w:numId w:val="127"/>
      </w:numPr>
      <w:spacing w:before="120" w:after="120" w:line="300" w:lineRule="exact"/>
    </w:pPr>
    <w:rPr>
      <w:rFonts w:ascii="Lato" w:hAnsi="Lato"/>
      <w:bCs/>
      <w:sz w:val="20"/>
    </w:rPr>
  </w:style>
  <w:style w:type="paragraph" w:customStyle="1" w:styleId="TableRowBullet">
    <w:name w:val="Table Row Bullet"/>
    <w:basedOn w:val="Normal"/>
    <w:qFormat/>
    <w:rsid w:val="00596A03"/>
    <w:pPr>
      <w:numPr>
        <w:numId w:val="128"/>
      </w:numPr>
      <w:spacing w:line="240" w:lineRule="auto"/>
      <w:ind w:left="720"/>
    </w:pPr>
    <w:rPr>
      <w:rFonts w:ascii="Lato" w:eastAsia="Calibri" w:hAnsi="Lato"/>
      <w:sz w:val="18"/>
      <w:szCs w:val="24"/>
    </w:rPr>
  </w:style>
  <w:style w:type="paragraph" w:customStyle="1" w:styleId="BulletedList">
    <w:name w:val="Bulleted List"/>
    <w:basedOn w:val="BodyText"/>
    <w:qFormat/>
    <w:rsid w:val="00921D3E"/>
    <w:pPr>
      <w:numPr>
        <w:numId w:val="130"/>
      </w:numPr>
      <w:spacing w:before="0" w:line="360" w:lineRule="exact"/>
    </w:pPr>
    <w:rPr>
      <w:rFonts w:ascii="Lato" w:eastAsia="Times New Roman" w:hAnsi="Lato"/>
      <w:bCs/>
      <w:sz w:val="20"/>
      <w:szCs w:val="20"/>
    </w:rPr>
  </w:style>
  <w:style w:type="character" w:styleId="UnresolvedMention">
    <w:name w:val="Unresolved Mention"/>
    <w:basedOn w:val="DefaultParagraphFont"/>
    <w:uiPriority w:val="99"/>
    <w:semiHidden/>
    <w:unhideWhenUsed/>
    <w:rsid w:val="0043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510">
      <w:bodyDiv w:val="1"/>
      <w:marLeft w:val="0"/>
      <w:marRight w:val="0"/>
      <w:marTop w:val="0"/>
      <w:marBottom w:val="0"/>
      <w:divBdr>
        <w:top w:val="none" w:sz="0" w:space="0" w:color="auto"/>
        <w:left w:val="none" w:sz="0" w:space="0" w:color="auto"/>
        <w:bottom w:val="none" w:sz="0" w:space="0" w:color="auto"/>
        <w:right w:val="none" w:sz="0" w:space="0" w:color="auto"/>
      </w:divBdr>
    </w:div>
    <w:div w:id="104737536">
      <w:bodyDiv w:val="1"/>
      <w:marLeft w:val="0"/>
      <w:marRight w:val="0"/>
      <w:marTop w:val="0"/>
      <w:marBottom w:val="0"/>
      <w:divBdr>
        <w:top w:val="none" w:sz="0" w:space="0" w:color="auto"/>
        <w:left w:val="none" w:sz="0" w:space="0" w:color="auto"/>
        <w:bottom w:val="none" w:sz="0" w:space="0" w:color="auto"/>
        <w:right w:val="none" w:sz="0" w:space="0" w:color="auto"/>
      </w:divBdr>
    </w:div>
    <w:div w:id="271474173">
      <w:bodyDiv w:val="1"/>
      <w:marLeft w:val="0"/>
      <w:marRight w:val="0"/>
      <w:marTop w:val="0"/>
      <w:marBottom w:val="0"/>
      <w:divBdr>
        <w:top w:val="none" w:sz="0" w:space="0" w:color="auto"/>
        <w:left w:val="none" w:sz="0" w:space="0" w:color="auto"/>
        <w:bottom w:val="none" w:sz="0" w:space="0" w:color="auto"/>
        <w:right w:val="none" w:sz="0" w:space="0" w:color="auto"/>
      </w:divBdr>
    </w:div>
    <w:div w:id="301691041">
      <w:bodyDiv w:val="1"/>
      <w:marLeft w:val="0"/>
      <w:marRight w:val="0"/>
      <w:marTop w:val="0"/>
      <w:marBottom w:val="0"/>
      <w:divBdr>
        <w:top w:val="none" w:sz="0" w:space="0" w:color="auto"/>
        <w:left w:val="none" w:sz="0" w:space="0" w:color="auto"/>
        <w:bottom w:val="none" w:sz="0" w:space="0" w:color="auto"/>
        <w:right w:val="none" w:sz="0" w:space="0" w:color="auto"/>
      </w:divBdr>
    </w:div>
    <w:div w:id="325089624">
      <w:bodyDiv w:val="1"/>
      <w:marLeft w:val="0"/>
      <w:marRight w:val="0"/>
      <w:marTop w:val="0"/>
      <w:marBottom w:val="0"/>
      <w:divBdr>
        <w:top w:val="none" w:sz="0" w:space="0" w:color="auto"/>
        <w:left w:val="none" w:sz="0" w:space="0" w:color="auto"/>
        <w:bottom w:val="none" w:sz="0" w:space="0" w:color="auto"/>
        <w:right w:val="none" w:sz="0" w:space="0" w:color="auto"/>
      </w:divBdr>
    </w:div>
    <w:div w:id="392431727">
      <w:bodyDiv w:val="1"/>
      <w:marLeft w:val="0"/>
      <w:marRight w:val="0"/>
      <w:marTop w:val="0"/>
      <w:marBottom w:val="0"/>
      <w:divBdr>
        <w:top w:val="none" w:sz="0" w:space="0" w:color="auto"/>
        <w:left w:val="none" w:sz="0" w:space="0" w:color="auto"/>
        <w:bottom w:val="none" w:sz="0" w:space="0" w:color="auto"/>
        <w:right w:val="none" w:sz="0" w:space="0" w:color="auto"/>
      </w:divBdr>
    </w:div>
    <w:div w:id="430129554">
      <w:bodyDiv w:val="1"/>
      <w:marLeft w:val="0"/>
      <w:marRight w:val="0"/>
      <w:marTop w:val="0"/>
      <w:marBottom w:val="0"/>
      <w:divBdr>
        <w:top w:val="none" w:sz="0" w:space="0" w:color="auto"/>
        <w:left w:val="none" w:sz="0" w:space="0" w:color="auto"/>
        <w:bottom w:val="none" w:sz="0" w:space="0" w:color="auto"/>
        <w:right w:val="none" w:sz="0" w:space="0" w:color="auto"/>
      </w:divBdr>
    </w:div>
    <w:div w:id="436604887">
      <w:bodyDiv w:val="1"/>
      <w:marLeft w:val="0"/>
      <w:marRight w:val="0"/>
      <w:marTop w:val="0"/>
      <w:marBottom w:val="0"/>
      <w:divBdr>
        <w:top w:val="none" w:sz="0" w:space="0" w:color="auto"/>
        <w:left w:val="none" w:sz="0" w:space="0" w:color="auto"/>
        <w:bottom w:val="none" w:sz="0" w:space="0" w:color="auto"/>
        <w:right w:val="none" w:sz="0" w:space="0" w:color="auto"/>
      </w:divBdr>
    </w:div>
    <w:div w:id="498547014">
      <w:bodyDiv w:val="1"/>
      <w:marLeft w:val="0"/>
      <w:marRight w:val="0"/>
      <w:marTop w:val="0"/>
      <w:marBottom w:val="0"/>
      <w:divBdr>
        <w:top w:val="none" w:sz="0" w:space="0" w:color="auto"/>
        <w:left w:val="none" w:sz="0" w:space="0" w:color="auto"/>
        <w:bottom w:val="none" w:sz="0" w:space="0" w:color="auto"/>
        <w:right w:val="none" w:sz="0" w:space="0" w:color="auto"/>
      </w:divBdr>
    </w:div>
    <w:div w:id="506331141">
      <w:bodyDiv w:val="1"/>
      <w:marLeft w:val="0"/>
      <w:marRight w:val="0"/>
      <w:marTop w:val="0"/>
      <w:marBottom w:val="0"/>
      <w:divBdr>
        <w:top w:val="none" w:sz="0" w:space="0" w:color="auto"/>
        <w:left w:val="none" w:sz="0" w:space="0" w:color="auto"/>
        <w:bottom w:val="none" w:sz="0" w:space="0" w:color="auto"/>
        <w:right w:val="none" w:sz="0" w:space="0" w:color="auto"/>
      </w:divBdr>
    </w:div>
    <w:div w:id="605501436">
      <w:bodyDiv w:val="1"/>
      <w:marLeft w:val="0"/>
      <w:marRight w:val="0"/>
      <w:marTop w:val="0"/>
      <w:marBottom w:val="0"/>
      <w:divBdr>
        <w:top w:val="none" w:sz="0" w:space="0" w:color="auto"/>
        <w:left w:val="none" w:sz="0" w:space="0" w:color="auto"/>
        <w:bottom w:val="none" w:sz="0" w:space="0" w:color="auto"/>
        <w:right w:val="none" w:sz="0" w:space="0" w:color="auto"/>
      </w:divBdr>
    </w:div>
    <w:div w:id="617030381">
      <w:bodyDiv w:val="1"/>
      <w:marLeft w:val="0"/>
      <w:marRight w:val="0"/>
      <w:marTop w:val="0"/>
      <w:marBottom w:val="0"/>
      <w:divBdr>
        <w:top w:val="none" w:sz="0" w:space="0" w:color="auto"/>
        <w:left w:val="none" w:sz="0" w:space="0" w:color="auto"/>
        <w:bottom w:val="none" w:sz="0" w:space="0" w:color="auto"/>
        <w:right w:val="none" w:sz="0" w:space="0" w:color="auto"/>
      </w:divBdr>
    </w:div>
    <w:div w:id="743840301">
      <w:bodyDiv w:val="1"/>
      <w:marLeft w:val="0"/>
      <w:marRight w:val="0"/>
      <w:marTop w:val="0"/>
      <w:marBottom w:val="0"/>
      <w:divBdr>
        <w:top w:val="none" w:sz="0" w:space="0" w:color="auto"/>
        <w:left w:val="none" w:sz="0" w:space="0" w:color="auto"/>
        <w:bottom w:val="none" w:sz="0" w:space="0" w:color="auto"/>
        <w:right w:val="none" w:sz="0" w:space="0" w:color="auto"/>
      </w:divBdr>
      <w:divsChild>
        <w:div w:id="1588419975">
          <w:marLeft w:val="720"/>
          <w:marRight w:val="0"/>
          <w:marTop w:val="60"/>
          <w:marBottom w:val="60"/>
          <w:divBdr>
            <w:top w:val="none" w:sz="0" w:space="0" w:color="auto"/>
            <w:left w:val="none" w:sz="0" w:space="0" w:color="auto"/>
            <w:bottom w:val="none" w:sz="0" w:space="0" w:color="auto"/>
            <w:right w:val="none" w:sz="0" w:space="0" w:color="auto"/>
          </w:divBdr>
        </w:div>
      </w:divsChild>
    </w:div>
    <w:div w:id="800458113">
      <w:bodyDiv w:val="1"/>
      <w:marLeft w:val="0"/>
      <w:marRight w:val="0"/>
      <w:marTop w:val="0"/>
      <w:marBottom w:val="0"/>
      <w:divBdr>
        <w:top w:val="none" w:sz="0" w:space="0" w:color="auto"/>
        <w:left w:val="none" w:sz="0" w:space="0" w:color="auto"/>
        <w:bottom w:val="none" w:sz="0" w:space="0" w:color="auto"/>
        <w:right w:val="none" w:sz="0" w:space="0" w:color="auto"/>
      </w:divBdr>
    </w:div>
    <w:div w:id="812989782">
      <w:bodyDiv w:val="1"/>
      <w:marLeft w:val="0"/>
      <w:marRight w:val="0"/>
      <w:marTop w:val="0"/>
      <w:marBottom w:val="0"/>
      <w:divBdr>
        <w:top w:val="none" w:sz="0" w:space="0" w:color="auto"/>
        <w:left w:val="none" w:sz="0" w:space="0" w:color="auto"/>
        <w:bottom w:val="none" w:sz="0" w:space="0" w:color="auto"/>
        <w:right w:val="none" w:sz="0" w:space="0" w:color="auto"/>
      </w:divBdr>
    </w:div>
    <w:div w:id="840001466">
      <w:bodyDiv w:val="1"/>
      <w:marLeft w:val="0"/>
      <w:marRight w:val="0"/>
      <w:marTop w:val="0"/>
      <w:marBottom w:val="0"/>
      <w:divBdr>
        <w:top w:val="none" w:sz="0" w:space="0" w:color="auto"/>
        <w:left w:val="none" w:sz="0" w:space="0" w:color="auto"/>
        <w:bottom w:val="none" w:sz="0" w:space="0" w:color="auto"/>
        <w:right w:val="none" w:sz="0" w:space="0" w:color="auto"/>
      </w:divBdr>
    </w:div>
    <w:div w:id="894270025">
      <w:bodyDiv w:val="1"/>
      <w:marLeft w:val="0"/>
      <w:marRight w:val="0"/>
      <w:marTop w:val="0"/>
      <w:marBottom w:val="0"/>
      <w:divBdr>
        <w:top w:val="none" w:sz="0" w:space="0" w:color="auto"/>
        <w:left w:val="none" w:sz="0" w:space="0" w:color="auto"/>
        <w:bottom w:val="none" w:sz="0" w:space="0" w:color="auto"/>
        <w:right w:val="none" w:sz="0" w:space="0" w:color="auto"/>
      </w:divBdr>
    </w:div>
    <w:div w:id="954289396">
      <w:bodyDiv w:val="1"/>
      <w:marLeft w:val="0"/>
      <w:marRight w:val="0"/>
      <w:marTop w:val="0"/>
      <w:marBottom w:val="0"/>
      <w:divBdr>
        <w:top w:val="none" w:sz="0" w:space="0" w:color="auto"/>
        <w:left w:val="none" w:sz="0" w:space="0" w:color="auto"/>
        <w:bottom w:val="none" w:sz="0" w:space="0" w:color="auto"/>
        <w:right w:val="none" w:sz="0" w:space="0" w:color="auto"/>
      </w:divBdr>
    </w:div>
    <w:div w:id="1019507602">
      <w:bodyDiv w:val="1"/>
      <w:marLeft w:val="0"/>
      <w:marRight w:val="0"/>
      <w:marTop w:val="0"/>
      <w:marBottom w:val="0"/>
      <w:divBdr>
        <w:top w:val="none" w:sz="0" w:space="0" w:color="auto"/>
        <w:left w:val="none" w:sz="0" w:space="0" w:color="auto"/>
        <w:bottom w:val="none" w:sz="0" w:space="0" w:color="auto"/>
        <w:right w:val="none" w:sz="0" w:space="0" w:color="auto"/>
      </w:divBdr>
    </w:div>
    <w:div w:id="1084953355">
      <w:bodyDiv w:val="1"/>
      <w:marLeft w:val="0"/>
      <w:marRight w:val="0"/>
      <w:marTop w:val="0"/>
      <w:marBottom w:val="0"/>
      <w:divBdr>
        <w:top w:val="none" w:sz="0" w:space="0" w:color="auto"/>
        <w:left w:val="none" w:sz="0" w:space="0" w:color="auto"/>
        <w:bottom w:val="none" w:sz="0" w:space="0" w:color="auto"/>
        <w:right w:val="none" w:sz="0" w:space="0" w:color="auto"/>
      </w:divBdr>
    </w:div>
    <w:div w:id="1135216444">
      <w:bodyDiv w:val="1"/>
      <w:marLeft w:val="0"/>
      <w:marRight w:val="0"/>
      <w:marTop w:val="0"/>
      <w:marBottom w:val="0"/>
      <w:divBdr>
        <w:top w:val="none" w:sz="0" w:space="0" w:color="auto"/>
        <w:left w:val="none" w:sz="0" w:space="0" w:color="auto"/>
        <w:bottom w:val="none" w:sz="0" w:space="0" w:color="auto"/>
        <w:right w:val="none" w:sz="0" w:space="0" w:color="auto"/>
      </w:divBdr>
    </w:div>
    <w:div w:id="1203177505">
      <w:bodyDiv w:val="1"/>
      <w:marLeft w:val="0"/>
      <w:marRight w:val="0"/>
      <w:marTop w:val="0"/>
      <w:marBottom w:val="0"/>
      <w:divBdr>
        <w:top w:val="none" w:sz="0" w:space="0" w:color="auto"/>
        <w:left w:val="none" w:sz="0" w:space="0" w:color="auto"/>
        <w:bottom w:val="none" w:sz="0" w:space="0" w:color="auto"/>
        <w:right w:val="none" w:sz="0" w:space="0" w:color="auto"/>
      </w:divBdr>
    </w:div>
    <w:div w:id="1275286212">
      <w:bodyDiv w:val="1"/>
      <w:marLeft w:val="0"/>
      <w:marRight w:val="0"/>
      <w:marTop w:val="0"/>
      <w:marBottom w:val="0"/>
      <w:divBdr>
        <w:top w:val="none" w:sz="0" w:space="0" w:color="auto"/>
        <w:left w:val="none" w:sz="0" w:space="0" w:color="auto"/>
        <w:bottom w:val="none" w:sz="0" w:space="0" w:color="auto"/>
        <w:right w:val="none" w:sz="0" w:space="0" w:color="auto"/>
      </w:divBdr>
    </w:div>
    <w:div w:id="1287390603">
      <w:bodyDiv w:val="1"/>
      <w:marLeft w:val="0"/>
      <w:marRight w:val="0"/>
      <w:marTop w:val="0"/>
      <w:marBottom w:val="0"/>
      <w:divBdr>
        <w:top w:val="none" w:sz="0" w:space="0" w:color="auto"/>
        <w:left w:val="none" w:sz="0" w:space="0" w:color="auto"/>
        <w:bottom w:val="none" w:sz="0" w:space="0" w:color="auto"/>
        <w:right w:val="none" w:sz="0" w:space="0" w:color="auto"/>
      </w:divBdr>
    </w:div>
    <w:div w:id="1369407452">
      <w:bodyDiv w:val="1"/>
      <w:marLeft w:val="0"/>
      <w:marRight w:val="0"/>
      <w:marTop w:val="0"/>
      <w:marBottom w:val="0"/>
      <w:divBdr>
        <w:top w:val="none" w:sz="0" w:space="0" w:color="auto"/>
        <w:left w:val="none" w:sz="0" w:space="0" w:color="auto"/>
        <w:bottom w:val="none" w:sz="0" w:space="0" w:color="auto"/>
        <w:right w:val="none" w:sz="0" w:space="0" w:color="auto"/>
      </w:divBdr>
    </w:div>
    <w:div w:id="1385131342">
      <w:bodyDiv w:val="1"/>
      <w:marLeft w:val="0"/>
      <w:marRight w:val="0"/>
      <w:marTop w:val="0"/>
      <w:marBottom w:val="0"/>
      <w:divBdr>
        <w:top w:val="none" w:sz="0" w:space="0" w:color="auto"/>
        <w:left w:val="none" w:sz="0" w:space="0" w:color="auto"/>
        <w:bottom w:val="none" w:sz="0" w:space="0" w:color="auto"/>
        <w:right w:val="none" w:sz="0" w:space="0" w:color="auto"/>
      </w:divBdr>
    </w:div>
    <w:div w:id="1456800794">
      <w:bodyDiv w:val="1"/>
      <w:marLeft w:val="0"/>
      <w:marRight w:val="0"/>
      <w:marTop w:val="0"/>
      <w:marBottom w:val="0"/>
      <w:divBdr>
        <w:top w:val="none" w:sz="0" w:space="0" w:color="auto"/>
        <w:left w:val="none" w:sz="0" w:space="0" w:color="auto"/>
        <w:bottom w:val="none" w:sz="0" w:space="0" w:color="auto"/>
        <w:right w:val="none" w:sz="0" w:space="0" w:color="auto"/>
      </w:divBdr>
      <w:divsChild>
        <w:div w:id="318002969">
          <w:marLeft w:val="0"/>
          <w:marRight w:val="0"/>
          <w:marTop w:val="0"/>
          <w:marBottom w:val="0"/>
          <w:divBdr>
            <w:top w:val="none" w:sz="0" w:space="0" w:color="auto"/>
            <w:left w:val="none" w:sz="0" w:space="0" w:color="auto"/>
            <w:bottom w:val="none" w:sz="0" w:space="0" w:color="auto"/>
            <w:right w:val="none" w:sz="0" w:space="0" w:color="auto"/>
          </w:divBdr>
          <w:divsChild>
            <w:div w:id="1359744605">
              <w:marLeft w:val="0"/>
              <w:marRight w:val="0"/>
              <w:marTop w:val="0"/>
              <w:marBottom w:val="0"/>
              <w:divBdr>
                <w:top w:val="none" w:sz="0" w:space="0" w:color="auto"/>
                <w:left w:val="none" w:sz="0" w:space="0" w:color="auto"/>
                <w:bottom w:val="none" w:sz="0" w:space="0" w:color="auto"/>
                <w:right w:val="none" w:sz="0" w:space="0" w:color="auto"/>
              </w:divBdr>
            </w:div>
          </w:divsChild>
        </w:div>
        <w:div w:id="2078818215">
          <w:marLeft w:val="0"/>
          <w:marRight w:val="0"/>
          <w:marTop w:val="0"/>
          <w:marBottom w:val="0"/>
          <w:divBdr>
            <w:top w:val="none" w:sz="0" w:space="0" w:color="auto"/>
            <w:left w:val="none" w:sz="0" w:space="0" w:color="auto"/>
            <w:bottom w:val="none" w:sz="0" w:space="0" w:color="auto"/>
            <w:right w:val="none" w:sz="0" w:space="0" w:color="auto"/>
          </w:divBdr>
          <w:divsChild>
            <w:div w:id="89395908">
              <w:marLeft w:val="0"/>
              <w:marRight w:val="0"/>
              <w:marTop w:val="0"/>
              <w:marBottom w:val="0"/>
              <w:divBdr>
                <w:top w:val="none" w:sz="0" w:space="0" w:color="auto"/>
                <w:left w:val="none" w:sz="0" w:space="0" w:color="auto"/>
                <w:bottom w:val="none" w:sz="0" w:space="0" w:color="auto"/>
                <w:right w:val="none" w:sz="0" w:space="0" w:color="auto"/>
              </w:divBdr>
            </w:div>
          </w:divsChild>
        </w:div>
        <w:div w:id="479660605">
          <w:marLeft w:val="0"/>
          <w:marRight w:val="0"/>
          <w:marTop w:val="0"/>
          <w:marBottom w:val="0"/>
          <w:divBdr>
            <w:top w:val="none" w:sz="0" w:space="0" w:color="auto"/>
            <w:left w:val="none" w:sz="0" w:space="0" w:color="auto"/>
            <w:bottom w:val="none" w:sz="0" w:space="0" w:color="auto"/>
            <w:right w:val="none" w:sz="0" w:space="0" w:color="auto"/>
          </w:divBdr>
          <w:divsChild>
            <w:div w:id="382146262">
              <w:marLeft w:val="0"/>
              <w:marRight w:val="0"/>
              <w:marTop w:val="0"/>
              <w:marBottom w:val="0"/>
              <w:divBdr>
                <w:top w:val="none" w:sz="0" w:space="0" w:color="auto"/>
                <w:left w:val="none" w:sz="0" w:space="0" w:color="auto"/>
                <w:bottom w:val="none" w:sz="0" w:space="0" w:color="auto"/>
                <w:right w:val="none" w:sz="0" w:space="0" w:color="auto"/>
              </w:divBdr>
            </w:div>
          </w:divsChild>
        </w:div>
        <w:div w:id="1948459919">
          <w:marLeft w:val="0"/>
          <w:marRight w:val="0"/>
          <w:marTop w:val="0"/>
          <w:marBottom w:val="0"/>
          <w:divBdr>
            <w:top w:val="none" w:sz="0" w:space="0" w:color="auto"/>
            <w:left w:val="none" w:sz="0" w:space="0" w:color="auto"/>
            <w:bottom w:val="none" w:sz="0" w:space="0" w:color="auto"/>
            <w:right w:val="none" w:sz="0" w:space="0" w:color="auto"/>
          </w:divBdr>
          <w:divsChild>
            <w:div w:id="1493982294">
              <w:marLeft w:val="0"/>
              <w:marRight w:val="0"/>
              <w:marTop w:val="0"/>
              <w:marBottom w:val="0"/>
              <w:divBdr>
                <w:top w:val="none" w:sz="0" w:space="0" w:color="auto"/>
                <w:left w:val="none" w:sz="0" w:space="0" w:color="auto"/>
                <w:bottom w:val="none" w:sz="0" w:space="0" w:color="auto"/>
                <w:right w:val="none" w:sz="0" w:space="0" w:color="auto"/>
              </w:divBdr>
            </w:div>
          </w:divsChild>
        </w:div>
        <w:div w:id="1150368790">
          <w:marLeft w:val="0"/>
          <w:marRight w:val="0"/>
          <w:marTop w:val="0"/>
          <w:marBottom w:val="0"/>
          <w:divBdr>
            <w:top w:val="none" w:sz="0" w:space="0" w:color="auto"/>
            <w:left w:val="none" w:sz="0" w:space="0" w:color="auto"/>
            <w:bottom w:val="none" w:sz="0" w:space="0" w:color="auto"/>
            <w:right w:val="none" w:sz="0" w:space="0" w:color="auto"/>
          </w:divBdr>
          <w:divsChild>
            <w:div w:id="1238050857">
              <w:marLeft w:val="0"/>
              <w:marRight w:val="0"/>
              <w:marTop w:val="0"/>
              <w:marBottom w:val="0"/>
              <w:divBdr>
                <w:top w:val="none" w:sz="0" w:space="0" w:color="auto"/>
                <w:left w:val="none" w:sz="0" w:space="0" w:color="auto"/>
                <w:bottom w:val="none" w:sz="0" w:space="0" w:color="auto"/>
                <w:right w:val="none" w:sz="0" w:space="0" w:color="auto"/>
              </w:divBdr>
            </w:div>
          </w:divsChild>
        </w:div>
        <w:div w:id="1643732801">
          <w:marLeft w:val="0"/>
          <w:marRight w:val="0"/>
          <w:marTop w:val="0"/>
          <w:marBottom w:val="0"/>
          <w:divBdr>
            <w:top w:val="none" w:sz="0" w:space="0" w:color="auto"/>
            <w:left w:val="none" w:sz="0" w:space="0" w:color="auto"/>
            <w:bottom w:val="none" w:sz="0" w:space="0" w:color="auto"/>
            <w:right w:val="none" w:sz="0" w:space="0" w:color="auto"/>
          </w:divBdr>
          <w:divsChild>
            <w:div w:id="829369610">
              <w:marLeft w:val="0"/>
              <w:marRight w:val="0"/>
              <w:marTop w:val="0"/>
              <w:marBottom w:val="0"/>
              <w:divBdr>
                <w:top w:val="none" w:sz="0" w:space="0" w:color="auto"/>
                <w:left w:val="none" w:sz="0" w:space="0" w:color="auto"/>
                <w:bottom w:val="none" w:sz="0" w:space="0" w:color="auto"/>
                <w:right w:val="none" w:sz="0" w:space="0" w:color="auto"/>
              </w:divBdr>
            </w:div>
          </w:divsChild>
        </w:div>
        <w:div w:id="1643466962">
          <w:marLeft w:val="0"/>
          <w:marRight w:val="0"/>
          <w:marTop w:val="0"/>
          <w:marBottom w:val="0"/>
          <w:divBdr>
            <w:top w:val="none" w:sz="0" w:space="0" w:color="auto"/>
            <w:left w:val="none" w:sz="0" w:space="0" w:color="auto"/>
            <w:bottom w:val="none" w:sz="0" w:space="0" w:color="auto"/>
            <w:right w:val="none" w:sz="0" w:space="0" w:color="auto"/>
          </w:divBdr>
          <w:divsChild>
            <w:div w:id="793063336">
              <w:marLeft w:val="0"/>
              <w:marRight w:val="0"/>
              <w:marTop w:val="0"/>
              <w:marBottom w:val="0"/>
              <w:divBdr>
                <w:top w:val="none" w:sz="0" w:space="0" w:color="auto"/>
                <w:left w:val="none" w:sz="0" w:space="0" w:color="auto"/>
                <w:bottom w:val="none" w:sz="0" w:space="0" w:color="auto"/>
                <w:right w:val="none" w:sz="0" w:space="0" w:color="auto"/>
              </w:divBdr>
            </w:div>
          </w:divsChild>
        </w:div>
        <w:div w:id="767114197">
          <w:marLeft w:val="0"/>
          <w:marRight w:val="0"/>
          <w:marTop w:val="0"/>
          <w:marBottom w:val="0"/>
          <w:divBdr>
            <w:top w:val="none" w:sz="0" w:space="0" w:color="auto"/>
            <w:left w:val="none" w:sz="0" w:space="0" w:color="auto"/>
            <w:bottom w:val="none" w:sz="0" w:space="0" w:color="auto"/>
            <w:right w:val="none" w:sz="0" w:space="0" w:color="auto"/>
          </w:divBdr>
          <w:divsChild>
            <w:div w:id="610403182">
              <w:marLeft w:val="0"/>
              <w:marRight w:val="0"/>
              <w:marTop w:val="0"/>
              <w:marBottom w:val="0"/>
              <w:divBdr>
                <w:top w:val="none" w:sz="0" w:space="0" w:color="auto"/>
                <w:left w:val="none" w:sz="0" w:space="0" w:color="auto"/>
                <w:bottom w:val="none" w:sz="0" w:space="0" w:color="auto"/>
                <w:right w:val="none" w:sz="0" w:space="0" w:color="auto"/>
              </w:divBdr>
            </w:div>
          </w:divsChild>
        </w:div>
        <w:div w:id="1894384542">
          <w:marLeft w:val="0"/>
          <w:marRight w:val="0"/>
          <w:marTop w:val="0"/>
          <w:marBottom w:val="0"/>
          <w:divBdr>
            <w:top w:val="none" w:sz="0" w:space="0" w:color="auto"/>
            <w:left w:val="none" w:sz="0" w:space="0" w:color="auto"/>
            <w:bottom w:val="none" w:sz="0" w:space="0" w:color="auto"/>
            <w:right w:val="none" w:sz="0" w:space="0" w:color="auto"/>
          </w:divBdr>
          <w:divsChild>
            <w:div w:id="1132405125">
              <w:marLeft w:val="0"/>
              <w:marRight w:val="0"/>
              <w:marTop w:val="0"/>
              <w:marBottom w:val="0"/>
              <w:divBdr>
                <w:top w:val="none" w:sz="0" w:space="0" w:color="auto"/>
                <w:left w:val="none" w:sz="0" w:space="0" w:color="auto"/>
                <w:bottom w:val="none" w:sz="0" w:space="0" w:color="auto"/>
                <w:right w:val="none" w:sz="0" w:space="0" w:color="auto"/>
              </w:divBdr>
            </w:div>
          </w:divsChild>
        </w:div>
        <w:div w:id="1499879941">
          <w:marLeft w:val="0"/>
          <w:marRight w:val="0"/>
          <w:marTop w:val="0"/>
          <w:marBottom w:val="0"/>
          <w:divBdr>
            <w:top w:val="none" w:sz="0" w:space="0" w:color="auto"/>
            <w:left w:val="none" w:sz="0" w:space="0" w:color="auto"/>
            <w:bottom w:val="none" w:sz="0" w:space="0" w:color="auto"/>
            <w:right w:val="none" w:sz="0" w:space="0" w:color="auto"/>
          </w:divBdr>
          <w:divsChild>
            <w:div w:id="1037855427">
              <w:marLeft w:val="0"/>
              <w:marRight w:val="0"/>
              <w:marTop w:val="0"/>
              <w:marBottom w:val="0"/>
              <w:divBdr>
                <w:top w:val="none" w:sz="0" w:space="0" w:color="auto"/>
                <w:left w:val="none" w:sz="0" w:space="0" w:color="auto"/>
                <w:bottom w:val="none" w:sz="0" w:space="0" w:color="auto"/>
                <w:right w:val="none" w:sz="0" w:space="0" w:color="auto"/>
              </w:divBdr>
            </w:div>
          </w:divsChild>
        </w:div>
        <w:div w:id="861551801">
          <w:marLeft w:val="0"/>
          <w:marRight w:val="0"/>
          <w:marTop w:val="0"/>
          <w:marBottom w:val="0"/>
          <w:divBdr>
            <w:top w:val="none" w:sz="0" w:space="0" w:color="auto"/>
            <w:left w:val="none" w:sz="0" w:space="0" w:color="auto"/>
            <w:bottom w:val="none" w:sz="0" w:space="0" w:color="auto"/>
            <w:right w:val="none" w:sz="0" w:space="0" w:color="auto"/>
          </w:divBdr>
          <w:divsChild>
            <w:div w:id="257906151">
              <w:marLeft w:val="0"/>
              <w:marRight w:val="0"/>
              <w:marTop w:val="0"/>
              <w:marBottom w:val="0"/>
              <w:divBdr>
                <w:top w:val="none" w:sz="0" w:space="0" w:color="auto"/>
                <w:left w:val="none" w:sz="0" w:space="0" w:color="auto"/>
                <w:bottom w:val="none" w:sz="0" w:space="0" w:color="auto"/>
                <w:right w:val="none" w:sz="0" w:space="0" w:color="auto"/>
              </w:divBdr>
            </w:div>
          </w:divsChild>
        </w:div>
        <w:div w:id="182090893">
          <w:marLeft w:val="0"/>
          <w:marRight w:val="0"/>
          <w:marTop w:val="0"/>
          <w:marBottom w:val="0"/>
          <w:divBdr>
            <w:top w:val="none" w:sz="0" w:space="0" w:color="auto"/>
            <w:left w:val="none" w:sz="0" w:space="0" w:color="auto"/>
            <w:bottom w:val="none" w:sz="0" w:space="0" w:color="auto"/>
            <w:right w:val="none" w:sz="0" w:space="0" w:color="auto"/>
          </w:divBdr>
          <w:divsChild>
            <w:div w:id="378164744">
              <w:marLeft w:val="0"/>
              <w:marRight w:val="0"/>
              <w:marTop w:val="0"/>
              <w:marBottom w:val="0"/>
              <w:divBdr>
                <w:top w:val="none" w:sz="0" w:space="0" w:color="auto"/>
                <w:left w:val="none" w:sz="0" w:space="0" w:color="auto"/>
                <w:bottom w:val="none" w:sz="0" w:space="0" w:color="auto"/>
                <w:right w:val="none" w:sz="0" w:space="0" w:color="auto"/>
              </w:divBdr>
            </w:div>
          </w:divsChild>
        </w:div>
        <w:div w:id="1808547841">
          <w:marLeft w:val="0"/>
          <w:marRight w:val="0"/>
          <w:marTop w:val="0"/>
          <w:marBottom w:val="0"/>
          <w:divBdr>
            <w:top w:val="none" w:sz="0" w:space="0" w:color="auto"/>
            <w:left w:val="none" w:sz="0" w:space="0" w:color="auto"/>
            <w:bottom w:val="none" w:sz="0" w:space="0" w:color="auto"/>
            <w:right w:val="none" w:sz="0" w:space="0" w:color="auto"/>
          </w:divBdr>
          <w:divsChild>
            <w:div w:id="1438138849">
              <w:marLeft w:val="0"/>
              <w:marRight w:val="0"/>
              <w:marTop w:val="0"/>
              <w:marBottom w:val="0"/>
              <w:divBdr>
                <w:top w:val="none" w:sz="0" w:space="0" w:color="auto"/>
                <w:left w:val="none" w:sz="0" w:space="0" w:color="auto"/>
                <w:bottom w:val="none" w:sz="0" w:space="0" w:color="auto"/>
                <w:right w:val="none" w:sz="0" w:space="0" w:color="auto"/>
              </w:divBdr>
            </w:div>
          </w:divsChild>
        </w:div>
        <w:div w:id="771820125">
          <w:marLeft w:val="0"/>
          <w:marRight w:val="0"/>
          <w:marTop w:val="0"/>
          <w:marBottom w:val="0"/>
          <w:divBdr>
            <w:top w:val="none" w:sz="0" w:space="0" w:color="auto"/>
            <w:left w:val="none" w:sz="0" w:space="0" w:color="auto"/>
            <w:bottom w:val="none" w:sz="0" w:space="0" w:color="auto"/>
            <w:right w:val="none" w:sz="0" w:space="0" w:color="auto"/>
          </w:divBdr>
          <w:divsChild>
            <w:div w:id="102582178">
              <w:marLeft w:val="0"/>
              <w:marRight w:val="0"/>
              <w:marTop w:val="0"/>
              <w:marBottom w:val="0"/>
              <w:divBdr>
                <w:top w:val="none" w:sz="0" w:space="0" w:color="auto"/>
                <w:left w:val="none" w:sz="0" w:space="0" w:color="auto"/>
                <w:bottom w:val="none" w:sz="0" w:space="0" w:color="auto"/>
                <w:right w:val="none" w:sz="0" w:space="0" w:color="auto"/>
              </w:divBdr>
            </w:div>
          </w:divsChild>
        </w:div>
        <w:div w:id="1650742017">
          <w:marLeft w:val="0"/>
          <w:marRight w:val="0"/>
          <w:marTop w:val="0"/>
          <w:marBottom w:val="0"/>
          <w:divBdr>
            <w:top w:val="none" w:sz="0" w:space="0" w:color="auto"/>
            <w:left w:val="none" w:sz="0" w:space="0" w:color="auto"/>
            <w:bottom w:val="none" w:sz="0" w:space="0" w:color="auto"/>
            <w:right w:val="none" w:sz="0" w:space="0" w:color="auto"/>
          </w:divBdr>
          <w:divsChild>
            <w:div w:id="2098206037">
              <w:marLeft w:val="0"/>
              <w:marRight w:val="0"/>
              <w:marTop w:val="0"/>
              <w:marBottom w:val="0"/>
              <w:divBdr>
                <w:top w:val="none" w:sz="0" w:space="0" w:color="auto"/>
                <w:left w:val="none" w:sz="0" w:space="0" w:color="auto"/>
                <w:bottom w:val="none" w:sz="0" w:space="0" w:color="auto"/>
                <w:right w:val="none" w:sz="0" w:space="0" w:color="auto"/>
              </w:divBdr>
            </w:div>
          </w:divsChild>
        </w:div>
        <w:div w:id="1496991624">
          <w:marLeft w:val="0"/>
          <w:marRight w:val="0"/>
          <w:marTop w:val="0"/>
          <w:marBottom w:val="0"/>
          <w:divBdr>
            <w:top w:val="none" w:sz="0" w:space="0" w:color="auto"/>
            <w:left w:val="none" w:sz="0" w:space="0" w:color="auto"/>
            <w:bottom w:val="none" w:sz="0" w:space="0" w:color="auto"/>
            <w:right w:val="none" w:sz="0" w:space="0" w:color="auto"/>
          </w:divBdr>
          <w:divsChild>
            <w:div w:id="1811559029">
              <w:marLeft w:val="0"/>
              <w:marRight w:val="0"/>
              <w:marTop w:val="0"/>
              <w:marBottom w:val="0"/>
              <w:divBdr>
                <w:top w:val="none" w:sz="0" w:space="0" w:color="auto"/>
                <w:left w:val="none" w:sz="0" w:space="0" w:color="auto"/>
                <w:bottom w:val="none" w:sz="0" w:space="0" w:color="auto"/>
                <w:right w:val="none" w:sz="0" w:space="0" w:color="auto"/>
              </w:divBdr>
            </w:div>
          </w:divsChild>
        </w:div>
        <w:div w:id="1727297055">
          <w:marLeft w:val="0"/>
          <w:marRight w:val="0"/>
          <w:marTop w:val="0"/>
          <w:marBottom w:val="0"/>
          <w:divBdr>
            <w:top w:val="none" w:sz="0" w:space="0" w:color="auto"/>
            <w:left w:val="none" w:sz="0" w:space="0" w:color="auto"/>
            <w:bottom w:val="none" w:sz="0" w:space="0" w:color="auto"/>
            <w:right w:val="none" w:sz="0" w:space="0" w:color="auto"/>
          </w:divBdr>
          <w:divsChild>
            <w:div w:id="977297184">
              <w:marLeft w:val="0"/>
              <w:marRight w:val="0"/>
              <w:marTop w:val="0"/>
              <w:marBottom w:val="0"/>
              <w:divBdr>
                <w:top w:val="none" w:sz="0" w:space="0" w:color="auto"/>
                <w:left w:val="none" w:sz="0" w:space="0" w:color="auto"/>
                <w:bottom w:val="none" w:sz="0" w:space="0" w:color="auto"/>
                <w:right w:val="none" w:sz="0" w:space="0" w:color="auto"/>
              </w:divBdr>
            </w:div>
          </w:divsChild>
        </w:div>
        <w:div w:id="1973748986">
          <w:marLeft w:val="0"/>
          <w:marRight w:val="0"/>
          <w:marTop w:val="0"/>
          <w:marBottom w:val="0"/>
          <w:divBdr>
            <w:top w:val="none" w:sz="0" w:space="0" w:color="auto"/>
            <w:left w:val="none" w:sz="0" w:space="0" w:color="auto"/>
            <w:bottom w:val="none" w:sz="0" w:space="0" w:color="auto"/>
            <w:right w:val="none" w:sz="0" w:space="0" w:color="auto"/>
          </w:divBdr>
          <w:divsChild>
            <w:div w:id="1015499908">
              <w:marLeft w:val="0"/>
              <w:marRight w:val="0"/>
              <w:marTop w:val="0"/>
              <w:marBottom w:val="0"/>
              <w:divBdr>
                <w:top w:val="none" w:sz="0" w:space="0" w:color="auto"/>
                <w:left w:val="none" w:sz="0" w:space="0" w:color="auto"/>
                <w:bottom w:val="none" w:sz="0" w:space="0" w:color="auto"/>
                <w:right w:val="none" w:sz="0" w:space="0" w:color="auto"/>
              </w:divBdr>
            </w:div>
          </w:divsChild>
        </w:div>
        <w:div w:id="619844269">
          <w:marLeft w:val="0"/>
          <w:marRight w:val="0"/>
          <w:marTop w:val="0"/>
          <w:marBottom w:val="0"/>
          <w:divBdr>
            <w:top w:val="none" w:sz="0" w:space="0" w:color="auto"/>
            <w:left w:val="none" w:sz="0" w:space="0" w:color="auto"/>
            <w:bottom w:val="none" w:sz="0" w:space="0" w:color="auto"/>
            <w:right w:val="none" w:sz="0" w:space="0" w:color="auto"/>
          </w:divBdr>
          <w:divsChild>
            <w:div w:id="1502702367">
              <w:marLeft w:val="0"/>
              <w:marRight w:val="0"/>
              <w:marTop w:val="0"/>
              <w:marBottom w:val="0"/>
              <w:divBdr>
                <w:top w:val="none" w:sz="0" w:space="0" w:color="auto"/>
                <w:left w:val="none" w:sz="0" w:space="0" w:color="auto"/>
                <w:bottom w:val="none" w:sz="0" w:space="0" w:color="auto"/>
                <w:right w:val="none" w:sz="0" w:space="0" w:color="auto"/>
              </w:divBdr>
            </w:div>
          </w:divsChild>
        </w:div>
        <w:div w:id="1208908029">
          <w:marLeft w:val="0"/>
          <w:marRight w:val="0"/>
          <w:marTop w:val="0"/>
          <w:marBottom w:val="0"/>
          <w:divBdr>
            <w:top w:val="none" w:sz="0" w:space="0" w:color="auto"/>
            <w:left w:val="none" w:sz="0" w:space="0" w:color="auto"/>
            <w:bottom w:val="none" w:sz="0" w:space="0" w:color="auto"/>
            <w:right w:val="none" w:sz="0" w:space="0" w:color="auto"/>
          </w:divBdr>
          <w:divsChild>
            <w:div w:id="2078697194">
              <w:marLeft w:val="0"/>
              <w:marRight w:val="0"/>
              <w:marTop w:val="0"/>
              <w:marBottom w:val="0"/>
              <w:divBdr>
                <w:top w:val="none" w:sz="0" w:space="0" w:color="auto"/>
                <w:left w:val="none" w:sz="0" w:space="0" w:color="auto"/>
                <w:bottom w:val="none" w:sz="0" w:space="0" w:color="auto"/>
                <w:right w:val="none" w:sz="0" w:space="0" w:color="auto"/>
              </w:divBdr>
            </w:div>
          </w:divsChild>
        </w:div>
        <w:div w:id="133837215">
          <w:marLeft w:val="0"/>
          <w:marRight w:val="0"/>
          <w:marTop w:val="0"/>
          <w:marBottom w:val="0"/>
          <w:divBdr>
            <w:top w:val="none" w:sz="0" w:space="0" w:color="auto"/>
            <w:left w:val="none" w:sz="0" w:space="0" w:color="auto"/>
            <w:bottom w:val="none" w:sz="0" w:space="0" w:color="auto"/>
            <w:right w:val="none" w:sz="0" w:space="0" w:color="auto"/>
          </w:divBdr>
          <w:divsChild>
            <w:div w:id="170415307">
              <w:marLeft w:val="0"/>
              <w:marRight w:val="0"/>
              <w:marTop w:val="0"/>
              <w:marBottom w:val="0"/>
              <w:divBdr>
                <w:top w:val="none" w:sz="0" w:space="0" w:color="auto"/>
                <w:left w:val="none" w:sz="0" w:space="0" w:color="auto"/>
                <w:bottom w:val="none" w:sz="0" w:space="0" w:color="auto"/>
                <w:right w:val="none" w:sz="0" w:space="0" w:color="auto"/>
              </w:divBdr>
            </w:div>
          </w:divsChild>
        </w:div>
        <w:div w:id="1837064882">
          <w:marLeft w:val="0"/>
          <w:marRight w:val="0"/>
          <w:marTop w:val="0"/>
          <w:marBottom w:val="0"/>
          <w:divBdr>
            <w:top w:val="none" w:sz="0" w:space="0" w:color="auto"/>
            <w:left w:val="none" w:sz="0" w:space="0" w:color="auto"/>
            <w:bottom w:val="none" w:sz="0" w:space="0" w:color="auto"/>
            <w:right w:val="none" w:sz="0" w:space="0" w:color="auto"/>
          </w:divBdr>
          <w:divsChild>
            <w:div w:id="1227372424">
              <w:marLeft w:val="0"/>
              <w:marRight w:val="0"/>
              <w:marTop w:val="0"/>
              <w:marBottom w:val="0"/>
              <w:divBdr>
                <w:top w:val="none" w:sz="0" w:space="0" w:color="auto"/>
                <w:left w:val="none" w:sz="0" w:space="0" w:color="auto"/>
                <w:bottom w:val="none" w:sz="0" w:space="0" w:color="auto"/>
                <w:right w:val="none" w:sz="0" w:space="0" w:color="auto"/>
              </w:divBdr>
            </w:div>
          </w:divsChild>
        </w:div>
        <w:div w:id="1646936527">
          <w:marLeft w:val="0"/>
          <w:marRight w:val="0"/>
          <w:marTop w:val="0"/>
          <w:marBottom w:val="0"/>
          <w:divBdr>
            <w:top w:val="none" w:sz="0" w:space="0" w:color="auto"/>
            <w:left w:val="none" w:sz="0" w:space="0" w:color="auto"/>
            <w:bottom w:val="none" w:sz="0" w:space="0" w:color="auto"/>
            <w:right w:val="none" w:sz="0" w:space="0" w:color="auto"/>
          </w:divBdr>
          <w:divsChild>
            <w:div w:id="1747723442">
              <w:marLeft w:val="0"/>
              <w:marRight w:val="0"/>
              <w:marTop w:val="0"/>
              <w:marBottom w:val="0"/>
              <w:divBdr>
                <w:top w:val="none" w:sz="0" w:space="0" w:color="auto"/>
                <w:left w:val="none" w:sz="0" w:space="0" w:color="auto"/>
                <w:bottom w:val="none" w:sz="0" w:space="0" w:color="auto"/>
                <w:right w:val="none" w:sz="0" w:space="0" w:color="auto"/>
              </w:divBdr>
            </w:div>
          </w:divsChild>
        </w:div>
        <w:div w:id="1869635152">
          <w:marLeft w:val="0"/>
          <w:marRight w:val="0"/>
          <w:marTop w:val="0"/>
          <w:marBottom w:val="0"/>
          <w:divBdr>
            <w:top w:val="none" w:sz="0" w:space="0" w:color="auto"/>
            <w:left w:val="none" w:sz="0" w:space="0" w:color="auto"/>
            <w:bottom w:val="none" w:sz="0" w:space="0" w:color="auto"/>
            <w:right w:val="none" w:sz="0" w:space="0" w:color="auto"/>
          </w:divBdr>
          <w:divsChild>
            <w:div w:id="1219130819">
              <w:marLeft w:val="0"/>
              <w:marRight w:val="0"/>
              <w:marTop w:val="0"/>
              <w:marBottom w:val="0"/>
              <w:divBdr>
                <w:top w:val="none" w:sz="0" w:space="0" w:color="auto"/>
                <w:left w:val="none" w:sz="0" w:space="0" w:color="auto"/>
                <w:bottom w:val="none" w:sz="0" w:space="0" w:color="auto"/>
                <w:right w:val="none" w:sz="0" w:space="0" w:color="auto"/>
              </w:divBdr>
            </w:div>
          </w:divsChild>
        </w:div>
        <w:div w:id="1650013930">
          <w:marLeft w:val="0"/>
          <w:marRight w:val="0"/>
          <w:marTop w:val="0"/>
          <w:marBottom w:val="0"/>
          <w:divBdr>
            <w:top w:val="none" w:sz="0" w:space="0" w:color="auto"/>
            <w:left w:val="none" w:sz="0" w:space="0" w:color="auto"/>
            <w:bottom w:val="none" w:sz="0" w:space="0" w:color="auto"/>
            <w:right w:val="none" w:sz="0" w:space="0" w:color="auto"/>
          </w:divBdr>
          <w:divsChild>
            <w:div w:id="1959527153">
              <w:marLeft w:val="0"/>
              <w:marRight w:val="0"/>
              <w:marTop w:val="0"/>
              <w:marBottom w:val="0"/>
              <w:divBdr>
                <w:top w:val="none" w:sz="0" w:space="0" w:color="auto"/>
                <w:left w:val="none" w:sz="0" w:space="0" w:color="auto"/>
                <w:bottom w:val="none" w:sz="0" w:space="0" w:color="auto"/>
                <w:right w:val="none" w:sz="0" w:space="0" w:color="auto"/>
              </w:divBdr>
            </w:div>
          </w:divsChild>
        </w:div>
        <w:div w:id="1738701650">
          <w:marLeft w:val="0"/>
          <w:marRight w:val="0"/>
          <w:marTop w:val="0"/>
          <w:marBottom w:val="0"/>
          <w:divBdr>
            <w:top w:val="none" w:sz="0" w:space="0" w:color="auto"/>
            <w:left w:val="none" w:sz="0" w:space="0" w:color="auto"/>
            <w:bottom w:val="none" w:sz="0" w:space="0" w:color="auto"/>
            <w:right w:val="none" w:sz="0" w:space="0" w:color="auto"/>
          </w:divBdr>
          <w:divsChild>
            <w:div w:id="934167216">
              <w:marLeft w:val="0"/>
              <w:marRight w:val="0"/>
              <w:marTop w:val="0"/>
              <w:marBottom w:val="0"/>
              <w:divBdr>
                <w:top w:val="none" w:sz="0" w:space="0" w:color="auto"/>
                <w:left w:val="none" w:sz="0" w:space="0" w:color="auto"/>
                <w:bottom w:val="none" w:sz="0" w:space="0" w:color="auto"/>
                <w:right w:val="none" w:sz="0" w:space="0" w:color="auto"/>
              </w:divBdr>
            </w:div>
          </w:divsChild>
        </w:div>
        <w:div w:id="2000116081">
          <w:marLeft w:val="0"/>
          <w:marRight w:val="0"/>
          <w:marTop w:val="0"/>
          <w:marBottom w:val="0"/>
          <w:divBdr>
            <w:top w:val="none" w:sz="0" w:space="0" w:color="auto"/>
            <w:left w:val="none" w:sz="0" w:space="0" w:color="auto"/>
            <w:bottom w:val="none" w:sz="0" w:space="0" w:color="auto"/>
            <w:right w:val="none" w:sz="0" w:space="0" w:color="auto"/>
          </w:divBdr>
          <w:divsChild>
            <w:div w:id="660431068">
              <w:marLeft w:val="0"/>
              <w:marRight w:val="0"/>
              <w:marTop w:val="0"/>
              <w:marBottom w:val="0"/>
              <w:divBdr>
                <w:top w:val="none" w:sz="0" w:space="0" w:color="auto"/>
                <w:left w:val="none" w:sz="0" w:space="0" w:color="auto"/>
                <w:bottom w:val="none" w:sz="0" w:space="0" w:color="auto"/>
                <w:right w:val="none" w:sz="0" w:space="0" w:color="auto"/>
              </w:divBdr>
            </w:div>
          </w:divsChild>
        </w:div>
        <w:div w:id="178131609">
          <w:marLeft w:val="0"/>
          <w:marRight w:val="0"/>
          <w:marTop w:val="0"/>
          <w:marBottom w:val="0"/>
          <w:divBdr>
            <w:top w:val="none" w:sz="0" w:space="0" w:color="auto"/>
            <w:left w:val="none" w:sz="0" w:space="0" w:color="auto"/>
            <w:bottom w:val="none" w:sz="0" w:space="0" w:color="auto"/>
            <w:right w:val="none" w:sz="0" w:space="0" w:color="auto"/>
          </w:divBdr>
          <w:divsChild>
            <w:div w:id="1713963302">
              <w:marLeft w:val="0"/>
              <w:marRight w:val="0"/>
              <w:marTop w:val="0"/>
              <w:marBottom w:val="0"/>
              <w:divBdr>
                <w:top w:val="none" w:sz="0" w:space="0" w:color="auto"/>
                <w:left w:val="none" w:sz="0" w:space="0" w:color="auto"/>
                <w:bottom w:val="none" w:sz="0" w:space="0" w:color="auto"/>
                <w:right w:val="none" w:sz="0" w:space="0" w:color="auto"/>
              </w:divBdr>
            </w:div>
          </w:divsChild>
        </w:div>
        <w:div w:id="88241732">
          <w:marLeft w:val="0"/>
          <w:marRight w:val="0"/>
          <w:marTop w:val="0"/>
          <w:marBottom w:val="0"/>
          <w:divBdr>
            <w:top w:val="none" w:sz="0" w:space="0" w:color="auto"/>
            <w:left w:val="none" w:sz="0" w:space="0" w:color="auto"/>
            <w:bottom w:val="none" w:sz="0" w:space="0" w:color="auto"/>
            <w:right w:val="none" w:sz="0" w:space="0" w:color="auto"/>
          </w:divBdr>
          <w:divsChild>
            <w:div w:id="252666884">
              <w:marLeft w:val="0"/>
              <w:marRight w:val="0"/>
              <w:marTop w:val="0"/>
              <w:marBottom w:val="0"/>
              <w:divBdr>
                <w:top w:val="none" w:sz="0" w:space="0" w:color="auto"/>
                <w:left w:val="none" w:sz="0" w:space="0" w:color="auto"/>
                <w:bottom w:val="none" w:sz="0" w:space="0" w:color="auto"/>
                <w:right w:val="none" w:sz="0" w:space="0" w:color="auto"/>
              </w:divBdr>
            </w:div>
          </w:divsChild>
        </w:div>
        <w:div w:id="1611551126">
          <w:marLeft w:val="0"/>
          <w:marRight w:val="0"/>
          <w:marTop w:val="0"/>
          <w:marBottom w:val="0"/>
          <w:divBdr>
            <w:top w:val="none" w:sz="0" w:space="0" w:color="auto"/>
            <w:left w:val="none" w:sz="0" w:space="0" w:color="auto"/>
            <w:bottom w:val="none" w:sz="0" w:space="0" w:color="auto"/>
            <w:right w:val="none" w:sz="0" w:space="0" w:color="auto"/>
          </w:divBdr>
          <w:divsChild>
            <w:div w:id="825708936">
              <w:marLeft w:val="0"/>
              <w:marRight w:val="0"/>
              <w:marTop w:val="0"/>
              <w:marBottom w:val="0"/>
              <w:divBdr>
                <w:top w:val="none" w:sz="0" w:space="0" w:color="auto"/>
                <w:left w:val="none" w:sz="0" w:space="0" w:color="auto"/>
                <w:bottom w:val="none" w:sz="0" w:space="0" w:color="auto"/>
                <w:right w:val="none" w:sz="0" w:space="0" w:color="auto"/>
              </w:divBdr>
            </w:div>
          </w:divsChild>
        </w:div>
        <w:div w:id="1997763443">
          <w:marLeft w:val="0"/>
          <w:marRight w:val="0"/>
          <w:marTop w:val="0"/>
          <w:marBottom w:val="0"/>
          <w:divBdr>
            <w:top w:val="none" w:sz="0" w:space="0" w:color="auto"/>
            <w:left w:val="none" w:sz="0" w:space="0" w:color="auto"/>
            <w:bottom w:val="none" w:sz="0" w:space="0" w:color="auto"/>
            <w:right w:val="none" w:sz="0" w:space="0" w:color="auto"/>
          </w:divBdr>
          <w:divsChild>
            <w:div w:id="1482623897">
              <w:marLeft w:val="0"/>
              <w:marRight w:val="0"/>
              <w:marTop w:val="0"/>
              <w:marBottom w:val="0"/>
              <w:divBdr>
                <w:top w:val="none" w:sz="0" w:space="0" w:color="auto"/>
                <w:left w:val="none" w:sz="0" w:space="0" w:color="auto"/>
                <w:bottom w:val="none" w:sz="0" w:space="0" w:color="auto"/>
                <w:right w:val="none" w:sz="0" w:space="0" w:color="auto"/>
              </w:divBdr>
            </w:div>
          </w:divsChild>
        </w:div>
        <w:div w:id="187448195">
          <w:marLeft w:val="0"/>
          <w:marRight w:val="0"/>
          <w:marTop w:val="0"/>
          <w:marBottom w:val="0"/>
          <w:divBdr>
            <w:top w:val="none" w:sz="0" w:space="0" w:color="auto"/>
            <w:left w:val="none" w:sz="0" w:space="0" w:color="auto"/>
            <w:bottom w:val="none" w:sz="0" w:space="0" w:color="auto"/>
            <w:right w:val="none" w:sz="0" w:space="0" w:color="auto"/>
          </w:divBdr>
          <w:divsChild>
            <w:div w:id="1079787658">
              <w:marLeft w:val="0"/>
              <w:marRight w:val="0"/>
              <w:marTop w:val="0"/>
              <w:marBottom w:val="0"/>
              <w:divBdr>
                <w:top w:val="none" w:sz="0" w:space="0" w:color="auto"/>
                <w:left w:val="none" w:sz="0" w:space="0" w:color="auto"/>
                <w:bottom w:val="none" w:sz="0" w:space="0" w:color="auto"/>
                <w:right w:val="none" w:sz="0" w:space="0" w:color="auto"/>
              </w:divBdr>
            </w:div>
          </w:divsChild>
        </w:div>
        <w:div w:id="1358848859">
          <w:marLeft w:val="0"/>
          <w:marRight w:val="0"/>
          <w:marTop w:val="0"/>
          <w:marBottom w:val="0"/>
          <w:divBdr>
            <w:top w:val="none" w:sz="0" w:space="0" w:color="auto"/>
            <w:left w:val="none" w:sz="0" w:space="0" w:color="auto"/>
            <w:bottom w:val="none" w:sz="0" w:space="0" w:color="auto"/>
            <w:right w:val="none" w:sz="0" w:space="0" w:color="auto"/>
          </w:divBdr>
          <w:divsChild>
            <w:div w:id="1946379383">
              <w:marLeft w:val="0"/>
              <w:marRight w:val="0"/>
              <w:marTop w:val="0"/>
              <w:marBottom w:val="0"/>
              <w:divBdr>
                <w:top w:val="none" w:sz="0" w:space="0" w:color="auto"/>
                <w:left w:val="none" w:sz="0" w:space="0" w:color="auto"/>
                <w:bottom w:val="none" w:sz="0" w:space="0" w:color="auto"/>
                <w:right w:val="none" w:sz="0" w:space="0" w:color="auto"/>
              </w:divBdr>
            </w:div>
          </w:divsChild>
        </w:div>
        <w:div w:id="342129767">
          <w:marLeft w:val="0"/>
          <w:marRight w:val="0"/>
          <w:marTop w:val="0"/>
          <w:marBottom w:val="0"/>
          <w:divBdr>
            <w:top w:val="none" w:sz="0" w:space="0" w:color="auto"/>
            <w:left w:val="none" w:sz="0" w:space="0" w:color="auto"/>
            <w:bottom w:val="none" w:sz="0" w:space="0" w:color="auto"/>
            <w:right w:val="none" w:sz="0" w:space="0" w:color="auto"/>
          </w:divBdr>
          <w:divsChild>
            <w:div w:id="841508091">
              <w:marLeft w:val="0"/>
              <w:marRight w:val="0"/>
              <w:marTop w:val="0"/>
              <w:marBottom w:val="0"/>
              <w:divBdr>
                <w:top w:val="none" w:sz="0" w:space="0" w:color="auto"/>
                <w:left w:val="none" w:sz="0" w:space="0" w:color="auto"/>
                <w:bottom w:val="none" w:sz="0" w:space="0" w:color="auto"/>
                <w:right w:val="none" w:sz="0" w:space="0" w:color="auto"/>
              </w:divBdr>
            </w:div>
          </w:divsChild>
        </w:div>
        <w:div w:id="1223637933">
          <w:marLeft w:val="0"/>
          <w:marRight w:val="0"/>
          <w:marTop w:val="0"/>
          <w:marBottom w:val="0"/>
          <w:divBdr>
            <w:top w:val="none" w:sz="0" w:space="0" w:color="auto"/>
            <w:left w:val="none" w:sz="0" w:space="0" w:color="auto"/>
            <w:bottom w:val="none" w:sz="0" w:space="0" w:color="auto"/>
            <w:right w:val="none" w:sz="0" w:space="0" w:color="auto"/>
          </w:divBdr>
          <w:divsChild>
            <w:div w:id="1142111892">
              <w:marLeft w:val="0"/>
              <w:marRight w:val="0"/>
              <w:marTop w:val="0"/>
              <w:marBottom w:val="0"/>
              <w:divBdr>
                <w:top w:val="none" w:sz="0" w:space="0" w:color="auto"/>
                <w:left w:val="none" w:sz="0" w:space="0" w:color="auto"/>
                <w:bottom w:val="none" w:sz="0" w:space="0" w:color="auto"/>
                <w:right w:val="none" w:sz="0" w:space="0" w:color="auto"/>
              </w:divBdr>
            </w:div>
          </w:divsChild>
        </w:div>
        <w:div w:id="1707102698">
          <w:marLeft w:val="0"/>
          <w:marRight w:val="0"/>
          <w:marTop w:val="0"/>
          <w:marBottom w:val="0"/>
          <w:divBdr>
            <w:top w:val="none" w:sz="0" w:space="0" w:color="auto"/>
            <w:left w:val="none" w:sz="0" w:space="0" w:color="auto"/>
            <w:bottom w:val="none" w:sz="0" w:space="0" w:color="auto"/>
            <w:right w:val="none" w:sz="0" w:space="0" w:color="auto"/>
          </w:divBdr>
          <w:divsChild>
            <w:div w:id="118304664">
              <w:marLeft w:val="0"/>
              <w:marRight w:val="0"/>
              <w:marTop w:val="0"/>
              <w:marBottom w:val="0"/>
              <w:divBdr>
                <w:top w:val="none" w:sz="0" w:space="0" w:color="auto"/>
                <w:left w:val="none" w:sz="0" w:space="0" w:color="auto"/>
                <w:bottom w:val="none" w:sz="0" w:space="0" w:color="auto"/>
                <w:right w:val="none" w:sz="0" w:space="0" w:color="auto"/>
              </w:divBdr>
            </w:div>
          </w:divsChild>
        </w:div>
        <w:div w:id="461535343">
          <w:marLeft w:val="0"/>
          <w:marRight w:val="0"/>
          <w:marTop w:val="0"/>
          <w:marBottom w:val="0"/>
          <w:divBdr>
            <w:top w:val="none" w:sz="0" w:space="0" w:color="auto"/>
            <w:left w:val="none" w:sz="0" w:space="0" w:color="auto"/>
            <w:bottom w:val="none" w:sz="0" w:space="0" w:color="auto"/>
            <w:right w:val="none" w:sz="0" w:space="0" w:color="auto"/>
          </w:divBdr>
          <w:divsChild>
            <w:div w:id="1184635870">
              <w:marLeft w:val="0"/>
              <w:marRight w:val="0"/>
              <w:marTop w:val="0"/>
              <w:marBottom w:val="0"/>
              <w:divBdr>
                <w:top w:val="none" w:sz="0" w:space="0" w:color="auto"/>
                <w:left w:val="none" w:sz="0" w:space="0" w:color="auto"/>
                <w:bottom w:val="none" w:sz="0" w:space="0" w:color="auto"/>
                <w:right w:val="none" w:sz="0" w:space="0" w:color="auto"/>
              </w:divBdr>
            </w:div>
          </w:divsChild>
        </w:div>
        <w:div w:id="1532956492">
          <w:marLeft w:val="0"/>
          <w:marRight w:val="0"/>
          <w:marTop w:val="0"/>
          <w:marBottom w:val="0"/>
          <w:divBdr>
            <w:top w:val="none" w:sz="0" w:space="0" w:color="auto"/>
            <w:left w:val="none" w:sz="0" w:space="0" w:color="auto"/>
            <w:bottom w:val="none" w:sz="0" w:space="0" w:color="auto"/>
            <w:right w:val="none" w:sz="0" w:space="0" w:color="auto"/>
          </w:divBdr>
          <w:divsChild>
            <w:div w:id="16356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5572">
      <w:bodyDiv w:val="1"/>
      <w:marLeft w:val="0"/>
      <w:marRight w:val="0"/>
      <w:marTop w:val="0"/>
      <w:marBottom w:val="0"/>
      <w:divBdr>
        <w:top w:val="none" w:sz="0" w:space="0" w:color="auto"/>
        <w:left w:val="none" w:sz="0" w:space="0" w:color="auto"/>
        <w:bottom w:val="none" w:sz="0" w:space="0" w:color="auto"/>
        <w:right w:val="none" w:sz="0" w:space="0" w:color="auto"/>
      </w:divBdr>
    </w:div>
    <w:div w:id="1525317024">
      <w:bodyDiv w:val="1"/>
      <w:marLeft w:val="0"/>
      <w:marRight w:val="0"/>
      <w:marTop w:val="0"/>
      <w:marBottom w:val="0"/>
      <w:divBdr>
        <w:top w:val="none" w:sz="0" w:space="0" w:color="auto"/>
        <w:left w:val="none" w:sz="0" w:space="0" w:color="auto"/>
        <w:bottom w:val="none" w:sz="0" w:space="0" w:color="auto"/>
        <w:right w:val="none" w:sz="0" w:space="0" w:color="auto"/>
      </w:divBdr>
    </w:div>
    <w:div w:id="1536233604">
      <w:bodyDiv w:val="1"/>
      <w:marLeft w:val="0"/>
      <w:marRight w:val="0"/>
      <w:marTop w:val="0"/>
      <w:marBottom w:val="0"/>
      <w:divBdr>
        <w:top w:val="none" w:sz="0" w:space="0" w:color="auto"/>
        <w:left w:val="none" w:sz="0" w:space="0" w:color="auto"/>
        <w:bottom w:val="none" w:sz="0" w:space="0" w:color="auto"/>
        <w:right w:val="none" w:sz="0" w:space="0" w:color="auto"/>
      </w:divBdr>
    </w:div>
    <w:div w:id="1613778475">
      <w:bodyDiv w:val="1"/>
      <w:marLeft w:val="0"/>
      <w:marRight w:val="0"/>
      <w:marTop w:val="0"/>
      <w:marBottom w:val="0"/>
      <w:divBdr>
        <w:top w:val="none" w:sz="0" w:space="0" w:color="auto"/>
        <w:left w:val="none" w:sz="0" w:space="0" w:color="auto"/>
        <w:bottom w:val="none" w:sz="0" w:space="0" w:color="auto"/>
        <w:right w:val="none" w:sz="0" w:space="0" w:color="auto"/>
      </w:divBdr>
    </w:div>
    <w:div w:id="1667392217">
      <w:bodyDiv w:val="1"/>
      <w:marLeft w:val="0"/>
      <w:marRight w:val="0"/>
      <w:marTop w:val="0"/>
      <w:marBottom w:val="0"/>
      <w:divBdr>
        <w:top w:val="none" w:sz="0" w:space="0" w:color="auto"/>
        <w:left w:val="none" w:sz="0" w:space="0" w:color="auto"/>
        <w:bottom w:val="none" w:sz="0" w:space="0" w:color="auto"/>
        <w:right w:val="none" w:sz="0" w:space="0" w:color="auto"/>
      </w:divBdr>
    </w:div>
    <w:div w:id="1746761388">
      <w:bodyDiv w:val="1"/>
      <w:marLeft w:val="0"/>
      <w:marRight w:val="0"/>
      <w:marTop w:val="0"/>
      <w:marBottom w:val="0"/>
      <w:divBdr>
        <w:top w:val="none" w:sz="0" w:space="0" w:color="auto"/>
        <w:left w:val="none" w:sz="0" w:space="0" w:color="auto"/>
        <w:bottom w:val="none" w:sz="0" w:space="0" w:color="auto"/>
        <w:right w:val="none" w:sz="0" w:space="0" w:color="auto"/>
      </w:divBdr>
    </w:div>
    <w:div w:id="1747460895">
      <w:bodyDiv w:val="1"/>
      <w:marLeft w:val="0"/>
      <w:marRight w:val="0"/>
      <w:marTop w:val="0"/>
      <w:marBottom w:val="0"/>
      <w:divBdr>
        <w:top w:val="none" w:sz="0" w:space="0" w:color="auto"/>
        <w:left w:val="none" w:sz="0" w:space="0" w:color="auto"/>
        <w:bottom w:val="none" w:sz="0" w:space="0" w:color="auto"/>
        <w:right w:val="none" w:sz="0" w:space="0" w:color="auto"/>
      </w:divBdr>
    </w:div>
    <w:div w:id="1803957236">
      <w:bodyDiv w:val="1"/>
      <w:marLeft w:val="0"/>
      <w:marRight w:val="0"/>
      <w:marTop w:val="0"/>
      <w:marBottom w:val="0"/>
      <w:divBdr>
        <w:top w:val="none" w:sz="0" w:space="0" w:color="auto"/>
        <w:left w:val="none" w:sz="0" w:space="0" w:color="auto"/>
        <w:bottom w:val="none" w:sz="0" w:space="0" w:color="auto"/>
        <w:right w:val="none" w:sz="0" w:space="0" w:color="auto"/>
      </w:divBdr>
    </w:div>
    <w:div w:id="1832139643">
      <w:bodyDiv w:val="1"/>
      <w:marLeft w:val="0"/>
      <w:marRight w:val="0"/>
      <w:marTop w:val="0"/>
      <w:marBottom w:val="0"/>
      <w:divBdr>
        <w:top w:val="none" w:sz="0" w:space="0" w:color="auto"/>
        <w:left w:val="none" w:sz="0" w:space="0" w:color="auto"/>
        <w:bottom w:val="none" w:sz="0" w:space="0" w:color="auto"/>
        <w:right w:val="none" w:sz="0" w:space="0" w:color="auto"/>
      </w:divBdr>
    </w:div>
    <w:div w:id="2005476270">
      <w:bodyDiv w:val="1"/>
      <w:marLeft w:val="0"/>
      <w:marRight w:val="0"/>
      <w:marTop w:val="0"/>
      <w:marBottom w:val="0"/>
      <w:divBdr>
        <w:top w:val="none" w:sz="0" w:space="0" w:color="auto"/>
        <w:left w:val="none" w:sz="0" w:space="0" w:color="auto"/>
        <w:bottom w:val="none" w:sz="0" w:space="0" w:color="auto"/>
        <w:right w:val="none" w:sz="0" w:space="0" w:color="auto"/>
      </w:divBdr>
    </w:div>
    <w:div w:id="2122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FC248-A9F5-451F-86FA-963E8E77807D}">
  <ds:schemaRefs>
    <ds:schemaRef ds:uri="http://schemas.microsoft.com/sharepoint/v3/contenttype/forms"/>
  </ds:schemaRefs>
</ds:datastoreItem>
</file>

<file path=customXml/itemProps2.xml><?xml version="1.0" encoding="utf-8"?>
<ds:datastoreItem xmlns:ds="http://schemas.openxmlformats.org/officeDocument/2006/customXml" ds:itemID="{EAC6C81E-1251-4426-B77F-564D34B9D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11B2E0-B88B-471B-8552-0D82DC6B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51ED25-E014-4046-9A6E-E1D0CC5D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25</TotalTime>
  <Pages>16</Pages>
  <Words>6757</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 Staff</dc:creator>
  <cp:lastModifiedBy>Eyster, Lauren</cp:lastModifiedBy>
  <cp:revision>6</cp:revision>
  <cp:lastPrinted>2018-10-03T20:01:00Z</cp:lastPrinted>
  <dcterms:created xsi:type="dcterms:W3CDTF">2022-05-26T19:09:00Z</dcterms:created>
  <dcterms:modified xsi:type="dcterms:W3CDTF">2022-06-16T15:55:00Z</dcterms:modified>
</cp:coreProperties>
</file>