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7.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3A20" w:rsidR="0013068D" w:rsidP="0013068D" w:rsidRDefault="0013068D" w14:paraId="0608B1E3" w14:textId="77777777"/>
    <w:p w:rsidRPr="00433A20" w:rsidR="0013068D" w:rsidP="0013068D" w:rsidRDefault="0013068D" w14:paraId="169CFE33" w14:textId="77777777"/>
    <w:p w:rsidRPr="00433A20" w:rsidR="0013068D" w:rsidP="0013068D" w:rsidRDefault="0013068D" w14:paraId="1FD0AEDD" w14:textId="77777777"/>
    <w:p w:rsidRPr="00AA1B13" w:rsidR="0013068D" w:rsidP="0013068D" w:rsidRDefault="0013068D" w14:paraId="23D120F0" w14:textId="77777777">
      <w:pPr>
        <w:spacing w:before="34" w:after="59" w:line="583" w:lineRule="exact"/>
        <w:textAlignment w:val="baseline"/>
        <w:rPr>
          <w:b/>
          <w:spacing w:val="-1"/>
          <w:sz w:val="52"/>
          <w:szCs w:val="52"/>
        </w:rPr>
      </w:pPr>
      <w:r w:rsidRPr="00AA1B13">
        <w:rPr>
          <w:b/>
          <w:spacing w:val="-1"/>
          <w:sz w:val="52"/>
          <w:szCs w:val="52"/>
        </w:rPr>
        <w:t>U.S. Department of Housing and</w:t>
      </w:r>
    </w:p>
    <w:p w:rsidRPr="00AA1B13" w:rsidR="0013068D" w:rsidP="0013068D" w:rsidRDefault="0013068D" w14:paraId="28E96A0F" w14:textId="77777777">
      <w:pPr>
        <w:spacing w:before="35" w:after="54" w:line="583" w:lineRule="exact"/>
        <w:textAlignment w:val="baseline"/>
        <w:rPr>
          <w:b/>
          <w:spacing w:val="-3"/>
          <w:sz w:val="51"/>
        </w:rPr>
      </w:pPr>
      <w:r w:rsidRPr="00AA1B13">
        <w:rPr>
          <w:b/>
          <w:spacing w:val="-3"/>
          <w:sz w:val="52"/>
          <w:szCs w:val="52"/>
        </w:rPr>
        <w:t>Urban Development</w:t>
      </w:r>
    </w:p>
    <w:p w:rsidRPr="00AA1B13" w:rsidR="0013068D" w:rsidP="0013068D" w:rsidRDefault="0013068D" w14:paraId="1D96973F" w14:textId="77777777">
      <w:pPr>
        <w:spacing w:before="93" w:line="487" w:lineRule="exact"/>
        <w:textAlignment w:val="baseline"/>
        <w:rPr>
          <w:sz w:val="44"/>
          <w:szCs w:val="44"/>
        </w:rPr>
      </w:pPr>
      <w:r w:rsidRPr="00AA1B13">
        <w:rPr>
          <w:sz w:val="44"/>
          <w:szCs w:val="44"/>
        </w:rPr>
        <w:t>Office of Public and Indian Housing</w:t>
      </w:r>
    </w:p>
    <w:p w:rsidRPr="00AA1B13" w:rsidR="0013068D" w:rsidP="0013068D" w:rsidRDefault="0013068D" w14:paraId="3534FE8A" w14:textId="77777777"/>
    <w:p w:rsidRPr="00AA1B13" w:rsidR="0013068D" w:rsidP="0013068D" w:rsidRDefault="0013068D" w14:paraId="4D15C5E1" w14:textId="77777777"/>
    <w:p w:rsidRPr="00AA1B13" w:rsidR="0013068D" w:rsidP="0013068D" w:rsidRDefault="0013068D" w14:paraId="57552918" w14:textId="77777777"/>
    <w:p w:rsidRPr="00AA1B13" w:rsidR="0013068D" w:rsidP="0013068D" w:rsidRDefault="0013068D" w14:paraId="79166E2F" w14:textId="77777777"/>
    <w:p w:rsidRPr="00AA1B13" w:rsidR="0013068D" w:rsidP="0013068D" w:rsidRDefault="0013068D" w14:paraId="6C8DF390" w14:textId="77777777"/>
    <w:p w:rsidRPr="00AA1B13" w:rsidR="0013068D" w:rsidP="0013068D" w:rsidRDefault="0013068D" w14:paraId="1CC5CA22" w14:textId="77777777">
      <w:pPr>
        <w:spacing w:after="88" w:line="790" w:lineRule="exact"/>
        <w:textAlignment w:val="baseline"/>
        <w:rPr>
          <w:b/>
          <w:spacing w:val="-16"/>
          <w:sz w:val="72"/>
          <w:szCs w:val="72"/>
        </w:rPr>
      </w:pPr>
      <w:r w:rsidRPr="00AA1B13">
        <w:rPr>
          <w:b/>
          <w:spacing w:val="-16"/>
          <w:sz w:val="72"/>
          <w:szCs w:val="72"/>
        </w:rPr>
        <w:t>Family Report</w:t>
      </w:r>
    </w:p>
    <w:p w:rsidRPr="00AA1B13" w:rsidR="0013068D" w:rsidP="0013068D" w:rsidRDefault="0013068D" w14:paraId="6AE846B4" w14:textId="77777777">
      <w:pPr>
        <w:spacing w:after="88" w:line="790" w:lineRule="exact"/>
        <w:textAlignment w:val="baseline"/>
        <w:rPr>
          <w:b/>
          <w:spacing w:val="-16"/>
          <w:sz w:val="24"/>
          <w:szCs w:val="24"/>
        </w:rPr>
      </w:pPr>
    </w:p>
    <w:p w:rsidRPr="00AA1B13" w:rsidR="0013068D" w:rsidP="0013068D" w:rsidRDefault="0013068D" w14:paraId="6BED44C0" w14:textId="77777777">
      <w:pPr>
        <w:spacing w:after="88" w:line="790" w:lineRule="exact"/>
        <w:textAlignment w:val="baseline"/>
        <w:rPr>
          <w:b/>
          <w:spacing w:val="-16"/>
          <w:sz w:val="24"/>
          <w:szCs w:val="24"/>
        </w:rPr>
      </w:pPr>
    </w:p>
    <w:p w:rsidRPr="00AA1B13" w:rsidR="007D5720" w:rsidRDefault="000E6BE4" w14:paraId="48CF73FB" w14:textId="05533154">
      <w:pPr>
        <w:pStyle w:val="BodyText"/>
        <w:spacing w:before="5"/>
        <w:rPr>
          <w:b/>
          <w:sz w:val="12"/>
        </w:rPr>
      </w:pPr>
      <w:r w:rsidRPr="00AA1B13">
        <w:rPr>
          <w:noProof/>
        </w:rPr>
        <mc:AlternateContent>
          <mc:Choice Requires="wps">
            <w:drawing>
              <wp:anchor distT="0" distB="0" distL="0" distR="0" simplePos="0" relativeHeight="251658241" behindDoc="1" locked="0" layoutInCell="1" allowOverlap="1" wp14:editId="66772F01" wp14:anchorId="6BB178B7">
                <wp:simplePos x="0" y="0"/>
                <wp:positionH relativeFrom="page">
                  <wp:posOffset>631825</wp:posOffset>
                </wp:positionH>
                <wp:positionV relativeFrom="paragraph">
                  <wp:posOffset>119380</wp:posOffset>
                </wp:positionV>
                <wp:extent cx="6557645" cy="1324610"/>
                <wp:effectExtent l="12700" t="6350" r="11430" b="12065"/>
                <wp:wrapTopAndBottom/>
                <wp:docPr id="7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32461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146" w:rsidRDefault="002C4146" w14:paraId="3F2D7964" w14:textId="77777777">
                            <w:pPr>
                              <w:pStyle w:val="BodyText"/>
                              <w:spacing w:before="4"/>
                              <w:rPr>
                                <w:b/>
                                <w:sz w:val="23"/>
                              </w:rPr>
                            </w:pPr>
                          </w:p>
                          <w:p w:rsidR="002C4146" w:rsidP="00BF0CBA" w:rsidRDefault="002C4146" w14:paraId="680E4928" w14:textId="75C358CA">
                            <w:pPr>
                              <w:ind w:left="648" w:right="1786"/>
                            </w:pPr>
                            <w:r>
                              <w:t>Form HUD-50058, Family Report, applies to Public Housing, Housing Choice Voucher, and Section 8 Moderate Rehabilitation programs.</w:t>
                            </w:r>
                          </w:p>
                          <w:p w:rsidR="002C4146" w:rsidP="00BF0CBA" w:rsidRDefault="002C4146" w14:paraId="623233C5" w14:textId="77777777">
                            <w:pPr>
                              <w:ind w:left="648" w:right="1786"/>
                            </w:pPr>
                          </w:p>
                          <w:p w:rsidR="002C4146" w:rsidP="00BF0CBA" w:rsidRDefault="002C4146" w14:paraId="79A075F8" w14:textId="6F5A4064">
                            <w:pPr>
                              <w:ind w:left="648" w:right="1786"/>
                            </w:pPr>
                            <w:r>
                              <w:t xml:space="preserve">Additional instructions are contained in the Form HUD-50058 Instruction Booklet.  Copies of the Instruction Booklet can be found on the PIC Web Site at </w:t>
                            </w:r>
                            <w:hyperlink w:history="1" r:id="rId10">
                              <w:r w:rsidRPr="00DA2B91">
                                <w:rPr>
                                  <w:rStyle w:val="Hyperlink"/>
                                </w:rPr>
                                <w:t>http://www.hud.gov/offices/pih/systems/pic/50058/pubs/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BB178B7">
                <v:stroke joinstyle="miter"/>
                <v:path gradientshapeok="t" o:connecttype="rect"/>
              </v:shapetype>
              <v:shape id="Text Box 161" style="position:absolute;margin-left:49.75pt;margin-top:9.4pt;width:516.35pt;height:104.3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6931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">
                <v:textbox inset="0,0,0,0">
                  <w:txbxContent>
                    <w:p w:rsidR="002C4146" w:rsidRDefault="002C4146" w14:paraId="3F2D7964" w14:textId="77777777">
                      <w:pPr>
                        <w:pStyle w:val="BodyText"/>
                        <w:spacing w:before="4"/>
                        <w:rPr>
                          <w:b/>
                          <w:sz w:val="23"/>
                        </w:rPr>
                      </w:pPr>
                    </w:p>
                    <w:p w:rsidR="002C4146" w:rsidP="00BF0CBA" w:rsidRDefault="002C4146" w14:paraId="680E4928" w14:textId="75C358CA">
                      <w:pPr>
                        <w:ind w:left="648" w:right="1786"/>
                      </w:pPr>
                      <w:r>
                        <w:t>Form HUD-50058, Family Report, applies to Public Housing, Housing Choice Voucher, and Section 8 Moderate Rehabilitation programs.</w:t>
                      </w:r>
                    </w:p>
                    <w:p w:rsidR="002C4146" w:rsidP="00BF0CBA" w:rsidRDefault="002C4146" w14:paraId="623233C5" w14:textId="77777777">
                      <w:pPr>
                        <w:ind w:left="648" w:right="1786"/>
                      </w:pPr>
                    </w:p>
                    <w:p w:rsidR="002C4146" w:rsidP="00BF0CBA" w:rsidRDefault="002C4146" w14:paraId="79A075F8" w14:textId="6F5A4064">
                      <w:pPr>
                        <w:ind w:left="648" w:right="1786"/>
                      </w:pPr>
                      <w:r>
                        <w:t xml:space="preserve">Additional instructions are contained in the Form HUD-50058 Instruction Booklet.  Copies of the Instruction Booklet can be found on the PIC Web Site at </w:t>
                      </w:r>
                      <w:hyperlink w:history="1" r:id="rId11">
                        <w:r w:rsidRPr="00DA2B91">
                          <w:rPr>
                            <w:rStyle w:val="Hyperlink"/>
                          </w:rPr>
                          <w:t>http://www.hud.gov/offices/pih/systems/pic/50058/pubs/</w:t>
                        </w:r>
                      </w:hyperlink>
                    </w:p>
                  </w:txbxContent>
                </v:textbox>
                <w10:wrap type="topAndBottom" anchorx="page"/>
              </v:shape>
            </w:pict>
          </mc:Fallback>
        </mc:AlternateContent>
      </w:r>
    </w:p>
    <w:p w:rsidRPr="00AA1B13" w:rsidR="007D5720" w:rsidRDefault="007D5720" w14:paraId="59A13CBF" w14:textId="77777777">
      <w:pPr>
        <w:rPr>
          <w:sz w:val="12"/>
        </w:rPr>
        <w:sectPr w:rsidRPr="00AA1B13" w:rsidR="007D5720" w:rsidSect="0013068D">
          <w:headerReference w:type="default" r:id="rId12"/>
          <w:footerReference w:type="even" r:id="rId13"/>
          <w:footerReference w:type="default" r:id="rId14"/>
          <w:footerReference w:type="first" r:id="rId15"/>
          <w:type w:val="continuous"/>
          <w:pgSz w:w="12240" w:h="15840" w:code="1"/>
          <w:pgMar w:top="1440" w:right="1440" w:bottom="1440" w:left="1440" w:header="720" w:footer="720" w:gutter="0"/>
          <w:cols w:space="720"/>
        </w:sectPr>
      </w:pPr>
    </w:p>
    <w:p w:rsidRPr="00AA1B13" w:rsidR="0013068D" w:rsidP="0013068D" w:rsidRDefault="0013068D" w14:paraId="40DD0A8D" w14:textId="77777777">
      <w:pPr>
        <w:pStyle w:val="Header"/>
        <w:pBdr>
          <w:bottom w:val="single" w:color="auto" w:sz="6" w:space="1"/>
        </w:pBdr>
        <w:rPr>
          <w:sz w:val="16"/>
          <w:szCs w:val="16"/>
        </w:rPr>
      </w:pPr>
    </w:p>
    <w:p w:rsidRPr="00AA1B13" w:rsidR="0013068D" w:rsidP="0013068D" w:rsidRDefault="0013068D" w14:paraId="7AEA90B2" w14:textId="77777777">
      <w:pPr>
        <w:textAlignment w:val="baseline"/>
        <w:rPr>
          <w:spacing w:val="-16"/>
          <w:sz w:val="24"/>
          <w:szCs w:val="24"/>
        </w:rPr>
      </w:pPr>
    </w:p>
    <w:p w:rsidRPr="00AA1B13" w:rsidR="0013068D" w:rsidP="0013068D" w:rsidRDefault="0013068D" w14:paraId="13BDF5D3" w14:textId="1B0E9593">
      <w:pPr>
        <w:spacing w:before="30" w:after="24" w:line="206" w:lineRule="exact"/>
        <w:textAlignment w:val="baseline"/>
        <w:rPr>
          <w:sz w:val="18"/>
        </w:rPr>
      </w:pPr>
      <w:r w:rsidRPr="00AA1B13">
        <w:rPr>
          <w:sz w:val="18"/>
        </w:rPr>
        <w:t xml:space="preserve">Public reporting burden for this collection of information is estimated to average </w:t>
      </w:r>
      <w:r w:rsidR="000910AF">
        <w:rPr>
          <w:sz w:val="18"/>
        </w:rPr>
        <w:t>3</w:t>
      </w:r>
      <w:r w:rsidRPr="00AA1B13">
        <w:rPr>
          <w:sz w:val="18"/>
        </w:rPr>
        <w:t xml:space="preserve">0 minutes per response in the first year and </w:t>
      </w:r>
      <w:r w:rsidR="000910AF">
        <w:rPr>
          <w:sz w:val="18"/>
        </w:rPr>
        <w:t>15</w:t>
      </w:r>
      <w:r w:rsidRPr="00AA1B13">
        <w:rPr>
          <w:sz w:val="18"/>
        </w:rPr>
        <w:t xml:space="preserve"> minutes per response in subsequent years. This estimate includes the time for reviewing instructions, searching existing data sources, </w:t>
      </w:r>
      <w:proofErr w:type="gramStart"/>
      <w:r w:rsidRPr="00AA1B13">
        <w:rPr>
          <w:sz w:val="18"/>
        </w:rPr>
        <w:t>gathering</w:t>
      </w:r>
      <w:proofErr w:type="gramEnd"/>
      <w:r w:rsidRPr="00AA1B13">
        <w:rPr>
          <w:sz w:val="18"/>
        </w:rPr>
        <w:t xml:space="preserve"> and maintaining the data needed, and completing and reviewing the collection of information. This agency may not collect this information, and you are not required to complete this Form, unless it displays a currently valid OMB control number.</w:t>
      </w:r>
    </w:p>
    <w:p w:rsidRPr="00AA1B13" w:rsidR="0013068D" w:rsidP="0013068D" w:rsidRDefault="0013068D" w14:paraId="798C6E8C" w14:textId="77777777">
      <w:pPr>
        <w:textAlignment w:val="baseline"/>
        <w:rPr>
          <w:spacing w:val="-16"/>
          <w:sz w:val="18"/>
          <w:szCs w:val="18"/>
        </w:rPr>
      </w:pPr>
    </w:p>
    <w:p w:rsidRPr="00AA1B13" w:rsidR="00FF357D" w:rsidP="00FF357D" w:rsidRDefault="00FF357D" w14:paraId="3540F199" w14:textId="77777777">
      <w:pPr>
        <w:spacing w:before="25" w:line="206" w:lineRule="exact"/>
        <w:textAlignment w:val="baseline"/>
        <w:rPr>
          <w:b/>
          <w:color w:val="000000"/>
          <w:spacing w:val="-1"/>
          <w:sz w:val="18"/>
          <w:szCs w:val="18"/>
        </w:rPr>
      </w:pPr>
      <w:r w:rsidRPr="00AA1B13">
        <w:rPr>
          <w:b/>
          <w:color w:val="000000"/>
          <w:spacing w:val="-1"/>
          <w:sz w:val="18"/>
          <w:szCs w:val="18"/>
        </w:rPr>
        <w:t xml:space="preserve">Privacy Act Information. </w:t>
      </w:r>
      <w:r w:rsidRPr="00AA1B13">
        <w:rPr>
          <w:color w:val="000000"/>
          <w:spacing w:val="-1"/>
          <w:sz w:val="18"/>
          <w:szCs w:val="18"/>
        </w:rPr>
        <w:t>This collection is authorized by the U. S. Housing Act of 1937 (42 U. S. C. 1437 et seq.), Title VI of the</w:t>
      </w:r>
    </w:p>
    <w:p w:rsidRPr="00AA1B13" w:rsidR="00FF357D" w:rsidP="00FF357D" w:rsidRDefault="00FF357D" w14:paraId="17813CAC" w14:textId="77777777">
      <w:pPr>
        <w:spacing w:before="4" w:line="206" w:lineRule="exact"/>
        <w:textAlignment w:val="baseline"/>
        <w:rPr>
          <w:color w:val="000000"/>
          <w:sz w:val="18"/>
          <w:szCs w:val="18"/>
        </w:rPr>
      </w:pPr>
      <w:r w:rsidRPr="00AA1B13">
        <w:rPr>
          <w:color w:val="000000"/>
          <w:sz w:val="18"/>
          <w:szCs w:val="18"/>
        </w:rPr>
        <w:t>Civil Rights Act of 1964 (42 U. S. C. 2000d) and by the Fair Housing Act (42 U. S. C. 3601-19). Each affected agency must submit</w:t>
      </w:r>
    </w:p>
    <w:p w:rsidRPr="00AA1B13" w:rsidR="00FF357D" w:rsidP="00FF357D" w:rsidRDefault="00FF357D" w14:paraId="54014DE7" w14:textId="1AF13ADD">
      <w:pPr>
        <w:spacing w:before="5" w:line="206" w:lineRule="exact"/>
        <w:textAlignment w:val="baseline"/>
        <w:rPr>
          <w:color w:val="000000"/>
          <w:sz w:val="18"/>
          <w:szCs w:val="18"/>
        </w:rPr>
      </w:pPr>
      <w:r w:rsidRPr="00AA1B13">
        <w:rPr>
          <w:color w:val="000000"/>
          <w:sz w:val="18"/>
          <w:szCs w:val="18"/>
        </w:rPr>
        <w:t>information to assist HUD in managing and monitoring HUD assisted housing programs, to protect the Government</w:t>
      </w:r>
      <w:r w:rsidR="00AF3E59">
        <w:rPr>
          <w:color w:val="000000"/>
          <w:sz w:val="18"/>
          <w:szCs w:val="18"/>
        </w:rPr>
        <w:t>’</w:t>
      </w:r>
      <w:r w:rsidRPr="00AA1B13">
        <w:rPr>
          <w:color w:val="000000"/>
          <w:sz w:val="18"/>
          <w:szCs w:val="18"/>
        </w:rPr>
        <w:t>s interest,</w:t>
      </w:r>
    </w:p>
    <w:p w:rsidRPr="00AA1B13" w:rsidR="00FF357D" w:rsidP="00FF357D" w:rsidRDefault="00FF357D" w14:paraId="51167254" w14:textId="738028CB">
      <w:pPr>
        <w:spacing w:before="1" w:line="206" w:lineRule="exact"/>
        <w:textAlignment w:val="baseline"/>
        <w:rPr>
          <w:color w:val="000000"/>
          <w:sz w:val="18"/>
          <w:szCs w:val="18"/>
        </w:rPr>
      </w:pPr>
      <w:r w:rsidRPr="00AA1B13">
        <w:rPr>
          <w:color w:val="000000"/>
          <w:sz w:val="18"/>
          <w:szCs w:val="18"/>
        </w:rPr>
        <w:t xml:space="preserve">and to verify the accuracy of the information received.  </w:t>
      </w:r>
      <w:r w:rsidR="00AF3E59">
        <w:rPr>
          <w:color w:val="000000"/>
          <w:sz w:val="18"/>
          <w:szCs w:val="18"/>
        </w:rPr>
        <w:t xml:space="preserve">HUD will use the </w:t>
      </w:r>
      <w:r w:rsidR="003A57F1">
        <w:rPr>
          <w:color w:val="000000"/>
          <w:sz w:val="18"/>
          <w:szCs w:val="18"/>
        </w:rPr>
        <w:t xml:space="preserve">information to: (1) monitor program participants’ compliance with requirements, (2) </w:t>
      </w:r>
      <w:r w:rsidR="0070059A">
        <w:rPr>
          <w:color w:val="000000"/>
          <w:sz w:val="18"/>
          <w:szCs w:val="18"/>
        </w:rPr>
        <w:t xml:space="preserve">provide demographic information describing tenants’ characteristics, (3) participate in income matching, </w:t>
      </w:r>
      <w:r w:rsidR="00854FCA">
        <w:rPr>
          <w:color w:val="000000"/>
          <w:sz w:val="18"/>
          <w:szCs w:val="18"/>
        </w:rPr>
        <w:t xml:space="preserve">detect fraud, and (4) plan for future use of the housing inventory with emphasis on the housing needs of special groups. </w:t>
      </w:r>
      <w:r w:rsidRPr="00AA1B13">
        <w:rPr>
          <w:color w:val="000000"/>
          <w:sz w:val="18"/>
          <w:szCs w:val="18"/>
        </w:rPr>
        <w:t xml:space="preserve">The information requested is required to obtain or retain benefits. </w:t>
      </w:r>
      <w:r w:rsidR="008D7F36">
        <w:rPr>
          <w:color w:val="000000"/>
          <w:sz w:val="18"/>
          <w:szCs w:val="18"/>
        </w:rPr>
        <w:t xml:space="preserve">This collection is mandatory. The information requested is required to obtain and retain benefits. </w:t>
      </w:r>
      <w:r w:rsidRPr="00AA1B13">
        <w:rPr>
          <w:color w:val="000000"/>
          <w:sz w:val="18"/>
          <w:szCs w:val="18"/>
        </w:rPr>
        <w:t>Failure to provide SSN could result in denial of eligibility and/or termination of assistance or tenancy participants. HUD is authorized to collect this information under the Housing and Community Development Act of 1987 42 U.S.C.3543 (a).</w:t>
      </w:r>
    </w:p>
    <w:p w:rsidRPr="00AA1B13" w:rsidR="00FF357D" w:rsidP="00FF357D" w:rsidRDefault="00FF357D" w14:paraId="652CF16E" w14:textId="77777777">
      <w:pPr>
        <w:textAlignment w:val="baseline"/>
        <w:rPr>
          <w:color w:val="000000"/>
          <w:spacing w:val="-16"/>
          <w:sz w:val="18"/>
          <w:szCs w:val="18"/>
        </w:rPr>
      </w:pPr>
    </w:p>
    <w:p w:rsidRPr="00AA1B13" w:rsidR="0013068D" w:rsidP="0013068D" w:rsidRDefault="0013068D" w14:paraId="2BE7D88C" w14:textId="77777777">
      <w:pPr>
        <w:spacing w:before="24" w:after="19" w:line="206" w:lineRule="exact"/>
        <w:textAlignment w:val="baseline"/>
        <w:rPr>
          <w:spacing w:val="-5"/>
          <w:sz w:val="18"/>
        </w:rPr>
      </w:pPr>
      <w:r w:rsidRPr="00AA1B13">
        <w:rPr>
          <w:b/>
          <w:spacing w:val="-1"/>
          <w:sz w:val="18"/>
        </w:rPr>
        <w:t>Sensitive Information</w:t>
      </w:r>
      <w:r w:rsidRPr="00AA1B13">
        <w:rPr>
          <w:spacing w:val="-1"/>
          <w:sz w:val="18"/>
        </w:rPr>
        <w:t>: The information on these forms is sensitive and is protected by the Privacy Act. Keep the forms locked</w:t>
      </w:r>
      <w:r w:rsidRPr="00AA1B13">
        <w:rPr>
          <w:b/>
          <w:spacing w:val="-1"/>
          <w:sz w:val="18"/>
        </w:rPr>
        <w:t xml:space="preserve"> </w:t>
      </w:r>
      <w:r w:rsidRPr="00AA1B13">
        <w:rPr>
          <w:spacing w:val="-5"/>
          <w:sz w:val="18"/>
        </w:rPr>
        <w:t>and confidential.</w:t>
      </w:r>
    </w:p>
    <w:p w:rsidRPr="00AA1B13" w:rsidR="0013068D" w:rsidP="0013068D" w:rsidRDefault="0013068D" w14:paraId="4439E56E" w14:textId="77777777">
      <w:pPr>
        <w:spacing w:before="21" w:after="23" w:line="206" w:lineRule="exact"/>
        <w:textAlignment w:val="baseline"/>
        <w:rPr>
          <w:b/>
          <w:spacing w:val="-1"/>
          <w:sz w:val="18"/>
        </w:rPr>
      </w:pPr>
    </w:p>
    <w:p w:rsidRPr="00AA1B13" w:rsidR="0013068D" w:rsidP="0013068D" w:rsidRDefault="0013068D" w14:paraId="7C23739D" w14:textId="74C317FC">
      <w:pPr>
        <w:textAlignment w:val="baseline"/>
        <w:rPr>
          <w:b/>
          <w:sz w:val="18"/>
        </w:rPr>
      </w:pPr>
      <w:r w:rsidRPr="00AA1B13">
        <w:rPr>
          <w:b/>
          <w:sz w:val="18"/>
        </w:rPr>
        <w:t>Acronyms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95"/>
        <w:gridCol w:w="5395"/>
      </w:tblGrid>
      <w:tr w:rsidRPr="00AA1B13" w:rsidR="0013068D" w:rsidTr="004C5FF8" w14:paraId="563F4D78" w14:textId="77777777">
        <w:tc>
          <w:tcPr>
            <w:tcW w:w="5395" w:type="dxa"/>
          </w:tcPr>
          <w:p w:rsidRPr="00AA1B13" w:rsidR="0013068D" w:rsidP="0013068D" w:rsidRDefault="0013068D" w14:paraId="77175940" w14:textId="77777777">
            <w:pPr>
              <w:tabs>
                <w:tab w:val="left" w:pos="5688"/>
              </w:tabs>
              <w:spacing w:line="205" w:lineRule="exact"/>
              <w:ind w:left="216"/>
              <w:textAlignment w:val="baseline"/>
              <w:rPr>
                <w:sz w:val="18"/>
              </w:rPr>
            </w:pPr>
            <w:r w:rsidRPr="00AA1B13">
              <w:rPr>
                <w:sz w:val="18"/>
              </w:rPr>
              <w:t>FMR = Fair Market Rent</w:t>
            </w:r>
          </w:p>
          <w:p w:rsidRPr="00AA1B13" w:rsidR="0013068D" w:rsidP="0013068D" w:rsidRDefault="0013068D" w14:paraId="55C7D8F8" w14:textId="77777777">
            <w:pPr>
              <w:tabs>
                <w:tab w:val="left" w:pos="5688"/>
              </w:tabs>
              <w:spacing w:before="1" w:line="206" w:lineRule="exact"/>
              <w:ind w:left="216"/>
              <w:textAlignment w:val="baseline"/>
              <w:rPr>
                <w:sz w:val="18"/>
              </w:rPr>
            </w:pPr>
            <w:r w:rsidRPr="00AA1B13">
              <w:rPr>
                <w:sz w:val="18"/>
              </w:rPr>
              <w:t>FSS = Family Self-Sufficiency program</w:t>
            </w:r>
          </w:p>
          <w:p w:rsidRPr="00AA1B13" w:rsidR="0013068D" w:rsidP="0013068D" w:rsidRDefault="0013068D" w14:paraId="6EDB9182" w14:textId="77777777">
            <w:pPr>
              <w:tabs>
                <w:tab w:val="left" w:pos="5688"/>
              </w:tabs>
              <w:spacing w:line="206" w:lineRule="exact"/>
              <w:ind w:left="216"/>
              <w:textAlignment w:val="baseline"/>
              <w:rPr>
                <w:sz w:val="18"/>
              </w:rPr>
            </w:pPr>
            <w:r w:rsidRPr="00AA1B13">
              <w:rPr>
                <w:sz w:val="18"/>
              </w:rPr>
              <w:t>HAP = Housing Assistance Payment</w:t>
            </w:r>
          </w:p>
          <w:p w:rsidRPr="00AA1B13" w:rsidR="0013068D" w:rsidP="0013068D" w:rsidRDefault="0013068D" w14:paraId="786A2C3F" w14:textId="77777777">
            <w:pPr>
              <w:tabs>
                <w:tab w:val="left" w:pos="5688"/>
              </w:tabs>
              <w:spacing w:before="5" w:line="206" w:lineRule="exact"/>
              <w:ind w:left="216"/>
              <w:textAlignment w:val="baseline"/>
              <w:rPr>
                <w:sz w:val="18"/>
              </w:rPr>
            </w:pPr>
            <w:r w:rsidRPr="00AA1B13">
              <w:rPr>
                <w:sz w:val="18"/>
              </w:rPr>
              <w:t>HQS = Housing Quality Standards</w:t>
            </w:r>
          </w:p>
          <w:p w:rsidRPr="00AA1B13" w:rsidR="0013068D" w:rsidP="0013068D" w:rsidRDefault="0013068D" w14:paraId="1C306F31" w14:textId="77777777">
            <w:pPr>
              <w:tabs>
                <w:tab w:val="left" w:pos="5688"/>
              </w:tabs>
              <w:spacing w:line="206" w:lineRule="exact"/>
              <w:ind w:left="216"/>
              <w:textAlignment w:val="baseline"/>
              <w:rPr>
                <w:sz w:val="18"/>
              </w:rPr>
            </w:pPr>
            <w:r w:rsidRPr="00AA1B13">
              <w:rPr>
                <w:sz w:val="18"/>
              </w:rPr>
              <w:t>HUD = U. S. Department of Housing and Urban Development</w:t>
            </w:r>
          </w:p>
          <w:p w:rsidRPr="00AA1B13" w:rsidR="0013068D" w:rsidP="0013068D" w:rsidRDefault="0013068D" w14:paraId="0926597C" w14:textId="77777777">
            <w:pPr>
              <w:tabs>
                <w:tab w:val="left" w:pos="5688"/>
              </w:tabs>
              <w:spacing w:before="1" w:line="206" w:lineRule="exact"/>
              <w:ind w:left="216"/>
              <w:textAlignment w:val="baseline"/>
              <w:rPr>
                <w:sz w:val="18"/>
              </w:rPr>
            </w:pPr>
            <w:r w:rsidRPr="00AA1B13">
              <w:rPr>
                <w:sz w:val="18"/>
              </w:rPr>
              <w:t>ISA = Individual Savings Account</w:t>
            </w:r>
          </w:p>
          <w:p w:rsidRPr="00AA1B13" w:rsidR="0013068D" w:rsidP="0013068D" w:rsidRDefault="0013068D" w14:paraId="1F43A3BE" w14:textId="77777777">
            <w:pPr>
              <w:tabs>
                <w:tab w:val="left" w:pos="5688"/>
              </w:tabs>
              <w:spacing w:line="206" w:lineRule="exact"/>
              <w:ind w:left="216"/>
              <w:textAlignment w:val="baseline"/>
              <w:rPr>
                <w:sz w:val="18"/>
              </w:rPr>
            </w:pPr>
            <w:r w:rsidRPr="00AA1B13">
              <w:rPr>
                <w:sz w:val="18"/>
              </w:rPr>
              <w:t>OMB = U. S. Office of Management and Budget</w:t>
            </w:r>
          </w:p>
          <w:p w:rsidRPr="00AA1B13" w:rsidR="0013068D" w:rsidP="0013068D" w:rsidRDefault="0013068D" w14:paraId="00ED849F" w14:textId="77777777">
            <w:pPr>
              <w:tabs>
                <w:tab w:val="left" w:pos="5688"/>
              </w:tabs>
              <w:spacing w:before="1"/>
              <w:ind w:left="216"/>
              <w:textAlignment w:val="baseline"/>
              <w:rPr>
                <w:sz w:val="18"/>
              </w:rPr>
            </w:pPr>
            <w:r w:rsidRPr="00AA1B13">
              <w:rPr>
                <w:sz w:val="18"/>
              </w:rPr>
              <w:t>PHA = Public Housing Agency</w:t>
            </w:r>
            <w:r w:rsidRPr="00AA1B13">
              <w:rPr>
                <w:sz w:val="18"/>
              </w:rPr>
              <w:br/>
              <w:t>PHRA = Public Housing Reform Act</w:t>
            </w:r>
          </w:p>
        </w:tc>
        <w:tc>
          <w:tcPr>
            <w:tcW w:w="5395" w:type="dxa"/>
          </w:tcPr>
          <w:p w:rsidRPr="00AA1B13" w:rsidR="0013068D" w:rsidP="0013068D" w:rsidRDefault="0013068D" w14:paraId="33057E03" w14:textId="77777777">
            <w:pPr>
              <w:spacing w:before="21" w:after="23" w:line="206" w:lineRule="exact"/>
              <w:textAlignment w:val="baseline"/>
              <w:rPr>
                <w:sz w:val="18"/>
              </w:rPr>
            </w:pPr>
            <w:r w:rsidRPr="00AA1B13">
              <w:rPr>
                <w:sz w:val="18"/>
              </w:rPr>
              <w:t>PIC = Public and Indian Housing Information Center</w:t>
            </w:r>
          </w:p>
          <w:p w:rsidRPr="00AA1B13" w:rsidR="0013068D" w:rsidP="0013068D" w:rsidRDefault="0013068D" w14:paraId="74C0000C" w14:textId="77777777">
            <w:pPr>
              <w:spacing w:before="21" w:after="23" w:line="206" w:lineRule="exact"/>
              <w:textAlignment w:val="baseline"/>
              <w:rPr>
                <w:sz w:val="18"/>
              </w:rPr>
            </w:pPr>
            <w:r w:rsidRPr="00AA1B13">
              <w:rPr>
                <w:sz w:val="18"/>
              </w:rPr>
              <w:t>SRO = Single Room Occupancy</w:t>
            </w:r>
          </w:p>
          <w:p w:rsidRPr="00AA1B13" w:rsidR="0013068D" w:rsidP="0013068D" w:rsidRDefault="0013068D" w14:paraId="04CEB23A" w14:textId="77777777">
            <w:pPr>
              <w:spacing w:before="21" w:after="23" w:line="206" w:lineRule="exact"/>
              <w:textAlignment w:val="baseline"/>
              <w:rPr>
                <w:sz w:val="18"/>
              </w:rPr>
            </w:pPr>
            <w:r w:rsidRPr="00AA1B13">
              <w:rPr>
                <w:sz w:val="18"/>
              </w:rPr>
              <w:t>SSA = Social Security Administration</w:t>
            </w:r>
          </w:p>
          <w:p w:rsidRPr="00AA1B13" w:rsidR="0013068D" w:rsidP="0013068D" w:rsidRDefault="0013068D" w14:paraId="08981F7C" w14:textId="77777777">
            <w:pPr>
              <w:spacing w:before="21" w:after="23" w:line="206" w:lineRule="exact"/>
              <w:textAlignment w:val="baseline"/>
              <w:rPr>
                <w:sz w:val="18"/>
              </w:rPr>
            </w:pPr>
            <w:r w:rsidRPr="00AA1B13">
              <w:rPr>
                <w:sz w:val="18"/>
              </w:rPr>
              <w:t>SSI = Supplemental Security Income</w:t>
            </w:r>
          </w:p>
          <w:p w:rsidRPr="00AA1B13" w:rsidR="0013068D" w:rsidP="0013068D" w:rsidRDefault="0013068D" w14:paraId="4EFC854E" w14:textId="77777777">
            <w:pPr>
              <w:spacing w:before="21" w:after="23" w:line="206" w:lineRule="exact"/>
              <w:textAlignment w:val="baseline"/>
              <w:rPr>
                <w:sz w:val="18"/>
              </w:rPr>
            </w:pPr>
            <w:r w:rsidRPr="00AA1B13">
              <w:rPr>
                <w:sz w:val="18"/>
              </w:rPr>
              <w:t>SSN = Social Security Number</w:t>
            </w:r>
          </w:p>
          <w:p w:rsidRPr="00AA1B13" w:rsidR="0013068D" w:rsidP="0013068D" w:rsidRDefault="0013068D" w14:paraId="4892D016" w14:textId="77777777">
            <w:pPr>
              <w:spacing w:before="21" w:after="23" w:line="206" w:lineRule="exact"/>
              <w:textAlignment w:val="baseline"/>
              <w:rPr>
                <w:sz w:val="18"/>
              </w:rPr>
            </w:pPr>
            <w:r w:rsidRPr="00AA1B13">
              <w:rPr>
                <w:sz w:val="18"/>
              </w:rPr>
              <w:t>TANF = Temporary Assistance for Needy Families</w:t>
            </w:r>
          </w:p>
          <w:p w:rsidRPr="00AA1B13" w:rsidR="0013068D" w:rsidP="0013068D" w:rsidRDefault="0013068D" w14:paraId="4345B229" w14:textId="77777777">
            <w:pPr>
              <w:spacing w:before="21" w:after="23" w:line="206" w:lineRule="exact"/>
              <w:textAlignment w:val="baseline"/>
              <w:rPr>
                <w:sz w:val="18"/>
              </w:rPr>
            </w:pPr>
            <w:r w:rsidRPr="00AA1B13">
              <w:rPr>
                <w:sz w:val="18"/>
              </w:rPr>
              <w:t>TIN = Taxpayer Identification Number</w:t>
            </w:r>
          </w:p>
          <w:p w:rsidR="00AF19E4" w:rsidP="0013068D" w:rsidRDefault="0013068D" w14:paraId="6ECD16A1" w14:textId="77777777">
            <w:pPr>
              <w:spacing w:before="21" w:after="23" w:line="206" w:lineRule="exact"/>
              <w:textAlignment w:val="baseline"/>
              <w:rPr>
                <w:sz w:val="18"/>
              </w:rPr>
            </w:pPr>
            <w:r w:rsidRPr="00AA1B13">
              <w:rPr>
                <w:sz w:val="18"/>
              </w:rPr>
              <w:t>TTP = Total Tenant Payment</w:t>
            </w:r>
          </w:p>
          <w:p w:rsidRPr="00AA1B13" w:rsidR="0013068D" w:rsidP="0013068D" w:rsidRDefault="00AF19E4" w14:paraId="63D0A463" w14:textId="1D4AACC2">
            <w:pPr>
              <w:spacing w:before="21" w:after="23" w:line="206" w:lineRule="exact"/>
              <w:textAlignment w:val="baseline"/>
              <w:rPr>
                <w:b/>
                <w:spacing w:val="-1"/>
                <w:sz w:val="18"/>
              </w:rPr>
            </w:pPr>
            <w:proofErr w:type="spellStart"/>
            <w:r>
              <w:rPr>
                <w:bCs/>
                <w:spacing w:val="-1"/>
                <w:sz w:val="18"/>
              </w:rPr>
              <w:t>WtW</w:t>
            </w:r>
            <w:proofErr w:type="spellEnd"/>
            <w:r>
              <w:rPr>
                <w:bCs/>
                <w:spacing w:val="-1"/>
                <w:sz w:val="18"/>
              </w:rPr>
              <w:t xml:space="preserve"> = Welfare to Work</w:t>
            </w:r>
          </w:p>
        </w:tc>
      </w:tr>
    </w:tbl>
    <w:p w:rsidRPr="00AA1B13" w:rsidR="0013068D" w:rsidP="0013068D" w:rsidRDefault="0013068D" w14:paraId="70BD3B82" w14:textId="4981F7E2">
      <w:pPr>
        <w:spacing w:before="320" w:line="207" w:lineRule="exact"/>
        <w:ind w:right="1224"/>
        <w:textAlignment w:val="baseline"/>
        <w:rPr>
          <w:b/>
          <w:sz w:val="18"/>
        </w:rPr>
      </w:pPr>
      <w:r w:rsidRPr="00AA1B13">
        <w:rPr>
          <w:b/>
          <w:sz w:val="18"/>
        </w:rPr>
        <w:t xml:space="preserve">Major Definitions (refer to the Form HUD-50058 Instruction Booklet for a more detailed definition of </w:t>
      </w:r>
      <w:r w:rsidR="00B437F8">
        <w:rPr>
          <w:b/>
          <w:sz w:val="18"/>
        </w:rPr>
        <w:t xml:space="preserve">each </w:t>
      </w:r>
      <w:r w:rsidRPr="00AA1B13">
        <w:rPr>
          <w:b/>
          <w:sz w:val="18"/>
        </w:rPr>
        <w:t>field on the Form):</w:t>
      </w:r>
    </w:p>
    <w:p w:rsidRPr="00AA1B13" w:rsidR="0013068D" w:rsidP="0013068D" w:rsidRDefault="0013068D" w14:paraId="26A0E8C8" w14:textId="77777777">
      <w:pPr>
        <w:spacing w:before="212" w:line="206" w:lineRule="exact"/>
        <w:ind w:right="1152"/>
        <w:textAlignment w:val="baseline"/>
        <w:rPr>
          <w:b/>
          <w:sz w:val="18"/>
        </w:rPr>
      </w:pPr>
      <w:r w:rsidRPr="00AA1B13">
        <w:rPr>
          <w:b/>
          <w:sz w:val="18"/>
        </w:rPr>
        <w:t xml:space="preserve">Disabilities: </w:t>
      </w:r>
      <w:r w:rsidRPr="00AA1B13">
        <w:rPr>
          <w:sz w:val="18"/>
        </w:rPr>
        <w:t>A person with disabilities has one or more of the following: (a) a disability as defined in Section 223 of the Social Security Act, (b) a physical, mental, or emotional impairment which is expected to be of long-continued and indefinite duration, substantially impedes his or her ability to live independently, and is of such a nature that such ability could be improved by more suitable housing conditions, or (c) a developmental disability as defined in Section 102 of the Developmental Disabilities Assistance and Bill of Rights Act. Note: Include persons who have the acquired immune deficiency syndrome (AIDS) or any condition that arises from the etiologic agent for AIDS.</w:t>
      </w:r>
    </w:p>
    <w:p w:rsidRPr="00AA1B13" w:rsidR="0013068D" w:rsidP="0013068D" w:rsidRDefault="0013068D" w14:paraId="060F128F" w14:textId="77777777">
      <w:pPr>
        <w:spacing w:before="208" w:line="206" w:lineRule="exact"/>
        <w:ind w:right="1296"/>
        <w:textAlignment w:val="baseline"/>
        <w:rPr>
          <w:b/>
          <w:sz w:val="18"/>
        </w:rPr>
      </w:pPr>
      <w:r w:rsidRPr="00AA1B13">
        <w:rPr>
          <w:b/>
          <w:sz w:val="18"/>
        </w:rPr>
        <w:t xml:space="preserve">Effective Date of Action: </w:t>
      </w:r>
      <w:r w:rsidRPr="00AA1B13">
        <w:rPr>
          <w:sz w:val="18"/>
        </w:rPr>
        <w:t>Date the reported action becomes effective. The effective date cannot be earlier than the date of admission to the program.</w:t>
      </w:r>
    </w:p>
    <w:p w:rsidRPr="00AA1B13" w:rsidR="0013068D" w:rsidP="0013068D" w:rsidRDefault="0013068D" w14:paraId="0B479985" w14:textId="77777777">
      <w:pPr>
        <w:spacing w:before="207" w:line="206" w:lineRule="exact"/>
        <w:ind w:right="1584"/>
        <w:textAlignment w:val="baseline"/>
        <w:rPr>
          <w:b/>
          <w:sz w:val="18"/>
        </w:rPr>
      </w:pPr>
      <w:r w:rsidRPr="00AA1B13">
        <w:rPr>
          <w:b/>
          <w:sz w:val="18"/>
        </w:rPr>
        <w:t xml:space="preserve">Head of household: </w:t>
      </w:r>
      <w:r w:rsidRPr="00AA1B13">
        <w:rPr>
          <w:sz w:val="18"/>
        </w:rPr>
        <w:t>The one adult member of the household, designated by the family or by PHA policy as the head of household, who is wholly or partly responsible for the rent payment.</w:t>
      </w:r>
    </w:p>
    <w:p w:rsidRPr="00AA1B13" w:rsidR="0013068D" w:rsidP="0013068D" w:rsidRDefault="0013068D" w14:paraId="54D9452D" w14:textId="321A87E5">
      <w:pPr>
        <w:spacing w:before="212" w:line="206" w:lineRule="exact"/>
        <w:ind w:right="1152"/>
        <w:textAlignment w:val="baseline"/>
        <w:rPr>
          <w:b/>
          <w:sz w:val="18"/>
        </w:rPr>
      </w:pPr>
      <w:r w:rsidRPr="00AA1B13">
        <w:rPr>
          <w:b/>
          <w:sz w:val="18"/>
        </w:rPr>
        <w:t xml:space="preserve">Mixed Family: </w:t>
      </w:r>
      <w:r w:rsidRPr="00AA1B13">
        <w:rPr>
          <w:sz w:val="18"/>
        </w:rPr>
        <w:t>A family that contains some members that are eligible for assistance and some members that are ineligible for assistance. This family may be subject to prorated rent under the Noncitizens Rule.</w:t>
      </w:r>
    </w:p>
    <w:p w:rsidRPr="00AA1B13" w:rsidR="0013068D" w:rsidP="0013068D" w:rsidRDefault="0013068D" w14:paraId="2E3FC297" w14:textId="77777777">
      <w:pPr>
        <w:spacing w:before="208" w:line="206" w:lineRule="exact"/>
        <w:textAlignment w:val="baseline"/>
        <w:rPr>
          <w:b/>
          <w:sz w:val="18"/>
        </w:rPr>
      </w:pPr>
      <w:r w:rsidRPr="00AA1B13">
        <w:rPr>
          <w:b/>
          <w:sz w:val="18"/>
        </w:rPr>
        <w:t>Portability</w:t>
      </w:r>
      <w:r w:rsidRPr="00AA1B13">
        <w:rPr>
          <w:sz w:val="18"/>
        </w:rPr>
        <w:t>: Renting a dwelling unit with Housing Choice Voucher assistance outside the jurisdiction of the initial PHA.</w:t>
      </w:r>
    </w:p>
    <w:p w:rsidRPr="00AA1B13" w:rsidR="0013068D" w:rsidP="0013068D" w:rsidRDefault="0013068D" w14:paraId="5F18DC44" w14:textId="77777777">
      <w:pPr>
        <w:spacing w:before="207" w:line="205" w:lineRule="exact"/>
        <w:textAlignment w:val="baseline"/>
        <w:rPr>
          <w:b/>
          <w:sz w:val="18"/>
        </w:rPr>
      </w:pPr>
      <w:r w:rsidRPr="00AA1B13">
        <w:rPr>
          <w:b/>
          <w:sz w:val="18"/>
        </w:rPr>
        <w:t>Form Conventions:</w:t>
      </w:r>
    </w:p>
    <w:p w:rsidRPr="00AA1B13" w:rsidR="0013068D" w:rsidP="0013068D" w:rsidRDefault="0013068D" w14:paraId="57C70C7F" w14:textId="77777777">
      <w:pPr>
        <w:pStyle w:val="ListParagraph"/>
        <w:widowControl/>
        <w:numPr>
          <w:ilvl w:val="0"/>
          <w:numId w:val="5"/>
        </w:numPr>
        <w:tabs>
          <w:tab w:val="left" w:pos="216"/>
        </w:tabs>
        <w:autoSpaceDE/>
        <w:autoSpaceDN/>
        <w:spacing w:before="0" w:line="211" w:lineRule="exact"/>
        <w:ind w:left="216" w:hanging="216"/>
        <w:contextualSpacing/>
        <w:textAlignment w:val="baseline"/>
        <w:rPr>
          <w:sz w:val="18"/>
        </w:rPr>
      </w:pPr>
      <w:r w:rsidRPr="00AA1B13">
        <w:rPr>
          <w:sz w:val="18"/>
        </w:rPr>
        <w:t>All fields that require the entry of a date must include the 4-digit year. Enter the date in a standard format (i. e., "mm/dd/</w:t>
      </w:r>
      <w:proofErr w:type="spellStart"/>
      <w:r w:rsidRPr="00AA1B13">
        <w:rPr>
          <w:sz w:val="18"/>
        </w:rPr>
        <w:t>yyyy</w:t>
      </w:r>
      <w:proofErr w:type="spellEnd"/>
      <w:r w:rsidRPr="00AA1B13">
        <w:rPr>
          <w:sz w:val="18"/>
        </w:rPr>
        <w:t>", "mm/</w:t>
      </w:r>
      <w:proofErr w:type="spellStart"/>
      <w:r w:rsidRPr="00AA1B13">
        <w:rPr>
          <w:sz w:val="18"/>
        </w:rPr>
        <w:t>yyyy</w:t>
      </w:r>
      <w:proofErr w:type="spellEnd"/>
      <w:r w:rsidRPr="00AA1B13">
        <w:rPr>
          <w:sz w:val="18"/>
        </w:rPr>
        <w:t>"). Enter the year in its entirety.</w:t>
      </w:r>
    </w:p>
    <w:p w:rsidRPr="00AA1B13" w:rsidR="0013068D" w:rsidP="0013068D" w:rsidRDefault="0013068D" w14:paraId="0A373E47" w14:textId="77777777">
      <w:pPr>
        <w:pStyle w:val="ListParagraph"/>
        <w:widowControl/>
        <w:numPr>
          <w:ilvl w:val="0"/>
          <w:numId w:val="5"/>
        </w:numPr>
        <w:tabs>
          <w:tab w:val="left" w:pos="216"/>
        </w:tabs>
        <w:autoSpaceDE/>
        <w:autoSpaceDN/>
        <w:spacing w:before="0" w:line="206" w:lineRule="exact"/>
        <w:contextualSpacing/>
        <w:textAlignment w:val="baseline"/>
        <w:rPr>
          <w:sz w:val="18"/>
        </w:rPr>
      </w:pPr>
      <w:r w:rsidRPr="00AA1B13">
        <w:rPr>
          <w:sz w:val="18"/>
        </w:rPr>
        <w:t>"/" means "or" unless otherwise noted.</w:t>
      </w:r>
    </w:p>
    <w:p w:rsidRPr="00AA1B13" w:rsidR="0013068D" w:rsidP="0013068D" w:rsidRDefault="0013068D" w14:paraId="045CF0FB" w14:textId="77777777">
      <w:pPr>
        <w:pStyle w:val="ListParagraph"/>
        <w:widowControl/>
        <w:numPr>
          <w:ilvl w:val="0"/>
          <w:numId w:val="5"/>
        </w:numPr>
        <w:tabs>
          <w:tab w:val="left" w:pos="216"/>
        </w:tabs>
        <w:autoSpaceDE/>
        <w:autoSpaceDN/>
        <w:spacing w:before="1" w:line="206" w:lineRule="exact"/>
        <w:contextualSpacing/>
        <w:textAlignment w:val="baseline"/>
        <w:rPr>
          <w:sz w:val="18"/>
        </w:rPr>
      </w:pPr>
      <w:r w:rsidRPr="00AA1B13">
        <w:rPr>
          <w:sz w:val="18"/>
        </w:rPr>
        <w:t>Monetary figures: enter only whole dollar amounts. Do not show cents, commas, or dollar signs.</w:t>
      </w:r>
    </w:p>
    <w:p w:rsidRPr="00AA1B13" w:rsidR="0013068D" w:rsidP="0013068D" w:rsidRDefault="0013068D" w14:paraId="7C956FB9" w14:textId="77777777">
      <w:pPr>
        <w:pStyle w:val="ListParagraph"/>
        <w:widowControl/>
        <w:numPr>
          <w:ilvl w:val="0"/>
          <w:numId w:val="5"/>
        </w:numPr>
        <w:tabs>
          <w:tab w:val="left" w:pos="216"/>
        </w:tabs>
        <w:autoSpaceDE/>
        <w:autoSpaceDN/>
        <w:spacing w:before="0" w:line="206" w:lineRule="exact"/>
        <w:contextualSpacing/>
        <w:textAlignment w:val="baseline"/>
        <w:rPr>
          <w:sz w:val="18"/>
        </w:rPr>
      </w:pPr>
      <w:r w:rsidRPr="00AA1B13">
        <w:rPr>
          <w:sz w:val="18"/>
        </w:rPr>
        <w:t>Rounding: round each monetary amount up when a number is 0.50 or above; down when a number is 0.49 or below.</w:t>
      </w:r>
    </w:p>
    <w:p w:rsidRPr="00AA1B13" w:rsidR="0013068D" w:rsidP="0013068D" w:rsidRDefault="0013068D" w14:paraId="0BEC024C" w14:textId="77777777">
      <w:pPr>
        <w:pStyle w:val="ListParagraph"/>
        <w:widowControl/>
        <w:numPr>
          <w:ilvl w:val="0"/>
          <w:numId w:val="5"/>
        </w:numPr>
        <w:tabs>
          <w:tab w:val="left" w:pos="216"/>
        </w:tabs>
        <w:autoSpaceDE/>
        <w:autoSpaceDN/>
        <w:spacing w:before="21" w:after="23" w:line="206" w:lineRule="exact"/>
        <w:contextualSpacing/>
        <w:textAlignment w:val="baseline"/>
        <w:rPr>
          <w:b/>
          <w:spacing w:val="-1"/>
          <w:sz w:val="18"/>
        </w:rPr>
      </w:pPr>
      <w:r w:rsidRPr="00AA1B13">
        <w:rPr>
          <w:sz w:val="18"/>
        </w:rPr>
        <w:t>Calculation column is a scratch area where PHAs may perform manual calculations.</w:t>
      </w:r>
    </w:p>
    <w:p w:rsidRPr="00AA1B13" w:rsidR="00070F9F" w:rsidP="00070F9F" w:rsidRDefault="0013068D" w14:paraId="4F1458B0" w14:textId="02AA29B2">
      <w:pPr>
        <w:pStyle w:val="ListParagraph"/>
        <w:widowControl/>
        <w:numPr>
          <w:ilvl w:val="0"/>
          <w:numId w:val="5"/>
        </w:numPr>
        <w:tabs>
          <w:tab w:val="left" w:pos="216"/>
        </w:tabs>
        <w:autoSpaceDE/>
        <w:autoSpaceDN/>
        <w:spacing w:before="21" w:after="23" w:line="206" w:lineRule="exact"/>
        <w:contextualSpacing/>
        <w:textAlignment w:val="baseline"/>
        <w:rPr>
          <w:sz w:val="18"/>
        </w:rPr>
      </w:pPr>
      <w:r w:rsidRPr="00AA1B13">
        <w:rPr>
          <w:sz w:val="18"/>
        </w:rPr>
        <w:t xml:space="preserve">Leave </w:t>
      </w:r>
      <w:proofErr w:type="gramStart"/>
      <w:r w:rsidRPr="00AA1B13">
        <w:rPr>
          <w:sz w:val="18"/>
        </w:rPr>
        <w:t>blank</w:t>
      </w:r>
      <w:proofErr w:type="gramEnd"/>
      <w:r w:rsidRPr="00AA1B13">
        <w:rPr>
          <w:sz w:val="18"/>
        </w:rPr>
        <w:t xml:space="preserve"> any line(s) or item(s) that do not apply unless this Form instructs otherwise.</w:t>
      </w:r>
    </w:p>
    <w:p w:rsidRPr="00AA1B13" w:rsidR="00070F9F" w:rsidP="00070F9F" w:rsidRDefault="00070F9F" w14:paraId="408495C3" w14:textId="3ED4A236">
      <w:pPr>
        <w:rPr>
          <w:sz w:val="18"/>
        </w:rPr>
        <w:sectPr w:rsidRPr="00AA1B13" w:rsidR="00070F9F" w:rsidSect="0013068D">
          <w:footerReference w:type="even" r:id="rId16"/>
          <w:pgSz w:w="12240" w:h="15840" w:code="1"/>
          <w:pgMar w:top="720" w:right="720" w:bottom="720" w:left="720" w:header="360" w:footer="360" w:gutter="0"/>
          <w:cols w:space="720"/>
        </w:sectPr>
      </w:pPr>
    </w:p>
    <w:p w:rsidRPr="00AA1B13" w:rsidR="007D5720" w:rsidRDefault="007D5720" w14:paraId="39722E23" w14:textId="529EB4F8">
      <w:pPr>
        <w:pStyle w:val="BodyText"/>
        <w:spacing w:before="7" w:after="1"/>
        <w:rPr>
          <w:sz w:val="16"/>
        </w:rPr>
      </w:pPr>
    </w:p>
    <w:p w:rsidRPr="00AA1B13" w:rsidR="004D34FC" w:rsidRDefault="004D34FC" w14:paraId="2D917618" w14:textId="77777777">
      <w:pPr>
        <w:pStyle w:val="BodyText"/>
        <w:spacing w:before="7" w:after="1"/>
        <w:rPr>
          <w:sz w:val="16"/>
        </w:rPr>
      </w:pPr>
    </w:p>
    <w:tbl>
      <w:tblPr>
        <w:tblStyle w:val="TableGrid"/>
        <w:tblW w:w="0" w:type="auto"/>
        <w:tblInd w:w="18" w:type="dxa"/>
        <w:tblBorders>
          <w:left w:val="none" w:color="auto" w:sz="0" w:space="0"/>
          <w:right w:val="none" w:color="auto" w:sz="0" w:space="0"/>
          <w:insideH w:val="single" w:color="auto" w:sz="12" w:space="0"/>
        </w:tblBorders>
        <w:tblLook w:val="04A0" w:firstRow="1" w:lastRow="0" w:firstColumn="1" w:lastColumn="0" w:noHBand="0" w:noVBand="1"/>
      </w:tblPr>
      <w:tblGrid>
        <w:gridCol w:w="2070"/>
        <w:gridCol w:w="1080"/>
        <w:gridCol w:w="3870"/>
        <w:gridCol w:w="1782"/>
        <w:gridCol w:w="1980"/>
      </w:tblGrid>
      <w:tr w:rsidRPr="00AA1B13" w:rsidR="00BF0CBA" w:rsidTr="004D34FC" w14:paraId="37A68FE7" w14:textId="77777777">
        <w:tc>
          <w:tcPr>
            <w:tcW w:w="10782" w:type="dxa"/>
            <w:gridSpan w:val="5"/>
          </w:tcPr>
          <w:p w:rsidRPr="00AA1B13" w:rsidR="00BF0CBA" w:rsidP="004D34FC" w:rsidRDefault="00BF0CBA" w14:paraId="3BC3B940" w14:textId="77777777">
            <w:pPr>
              <w:tabs>
                <w:tab w:val="left" w:pos="2880"/>
                <w:tab w:val="left" w:pos="7920"/>
              </w:tabs>
              <w:spacing w:before="120" w:line="320" w:lineRule="exact"/>
              <w:ind w:left="144"/>
              <w:textAlignment w:val="baseline"/>
              <w:rPr>
                <w:b/>
                <w:sz w:val="28"/>
              </w:rPr>
            </w:pPr>
            <w:r w:rsidRPr="00AA1B13">
              <w:rPr>
                <w:b/>
                <w:sz w:val="28"/>
              </w:rPr>
              <w:t>Family Report</w:t>
            </w:r>
            <w:r w:rsidRPr="00AA1B13">
              <w:rPr>
                <w:b/>
                <w:sz w:val="28"/>
              </w:rPr>
              <w:tab/>
            </w:r>
            <w:r w:rsidRPr="00AA1B13">
              <w:rPr>
                <w:b/>
                <w:sz w:val="18"/>
              </w:rPr>
              <w:t>U.S. Department of Housing and Urban Development</w:t>
            </w:r>
            <w:r w:rsidRPr="00AA1B13">
              <w:rPr>
                <w:b/>
                <w:sz w:val="18"/>
              </w:rPr>
              <w:tab/>
            </w:r>
            <w:r w:rsidRPr="00AA1B13">
              <w:rPr>
                <w:sz w:val="14"/>
              </w:rPr>
              <w:t>OMB Approval Number 2577-0083</w:t>
            </w:r>
          </w:p>
          <w:p w:rsidRPr="00AA1B13" w:rsidR="00BF0CBA" w:rsidP="00BF0CBA" w:rsidRDefault="00BF0CBA" w14:paraId="5EA694C7" w14:textId="77777777">
            <w:pPr>
              <w:tabs>
                <w:tab w:val="left" w:pos="216"/>
              </w:tabs>
              <w:spacing w:before="21" w:after="23" w:line="206" w:lineRule="exact"/>
              <w:jc w:val="center"/>
              <w:textAlignment w:val="baseline"/>
              <w:rPr>
                <w:b/>
                <w:spacing w:val="-1"/>
                <w:sz w:val="18"/>
              </w:rPr>
            </w:pPr>
            <w:r w:rsidRPr="00AA1B13">
              <w:rPr>
                <w:sz w:val="16"/>
              </w:rPr>
              <w:t>Office of Public and Indian Housing</w:t>
            </w:r>
          </w:p>
        </w:tc>
      </w:tr>
      <w:tr w:rsidRPr="00AA1B13" w:rsidR="00BF0CBA" w:rsidTr="004D34FC" w14:paraId="60491335" w14:textId="77777777">
        <w:tc>
          <w:tcPr>
            <w:tcW w:w="10782" w:type="dxa"/>
            <w:gridSpan w:val="5"/>
            <w:tcBorders>
              <w:bottom w:val="single" w:color="auto" w:sz="4" w:space="0"/>
            </w:tcBorders>
          </w:tcPr>
          <w:p w:rsidRPr="00AA1B13" w:rsidR="00BF0CBA" w:rsidP="00BF0CBA" w:rsidRDefault="00BF0CBA" w14:paraId="0BEB6331" w14:textId="77777777">
            <w:pPr>
              <w:spacing w:before="120" w:after="16"/>
              <w:textAlignment w:val="baseline"/>
              <w:rPr>
                <w:b/>
                <w:spacing w:val="-1"/>
              </w:rPr>
            </w:pPr>
            <w:r w:rsidRPr="00AA1B13">
              <w:rPr>
                <w:b/>
                <w:spacing w:val="-1"/>
              </w:rPr>
              <w:t xml:space="preserve"> 1. Agency</w:t>
            </w:r>
          </w:p>
        </w:tc>
      </w:tr>
      <w:tr w:rsidRPr="00AA1B13" w:rsidR="00BF0CBA" w:rsidTr="004D34FC" w14:paraId="5F458CE3" w14:textId="77777777">
        <w:tc>
          <w:tcPr>
            <w:tcW w:w="8802" w:type="dxa"/>
            <w:gridSpan w:val="4"/>
            <w:tcBorders>
              <w:top w:val="single" w:color="auto" w:sz="4" w:space="0"/>
              <w:bottom w:val="single" w:color="auto" w:sz="4" w:space="0"/>
              <w:right w:val="single" w:color="auto" w:sz="4" w:space="0"/>
            </w:tcBorders>
          </w:tcPr>
          <w:p w:rsidRPr="00AA1B13" w:rsidR="00BF0CBA" w:rsidP="00BF0CBA" w:rsidRDefault="00BF0CBA" w14:paraId="6E72D23C" w14:textId="77777777">
            <w:pPr>
              <w:tabs>
                <w:tab w:val="left" w:pos="2880"/>
                <w:tab w:val="left" w:pos="7920"/>
              </w:tabs>
              <w:textAlignment w:val="baseline"/>
              <w:rPr>
                <w:noProof/>
                <w:sz w:val="18"/>
                <w:szCs w:val="18"/>
              </w:rPr>
            </w:pPr>
            <w:r w:rsidRPr="00AA1B13">
              <w:rPr>
                <w:noProof/>
                <w:sz w:val="18"/>
                <w:szCs w:val="18"/>
              </w:rPr>
              <w:t xml:space="preserve"> 1a.  Agency name</w:t>
            </w:r>
          </w:p>
        </w:tc>
        <w:tc>
          <w:tcPr>
            <w:tcW w:w="1980" w:type="dxa"/>
            <w:tcBorders>
              <w:top w:val="single" w:color="auto" w:sz="4" w:space="0"/>
              <w:left w:val="single" w:color="auto" w:sz="4" w:space="0"/>
              <w:bottom w:val="single" w:color="auto" w:sz="4" w:space="0"/>
            </w:tcBorders>
          </w:tcPr>
          <w:p w:rsidRPr="00AA1B13" w:rsidR="00BF0CBA" w:rsidP="00BF0CBA" w:rsidRDefault="00BF0CBA" w14:paraId="45F83CE9" w14:textId="77777777">
            <w:pPr>
              <w:tabs>
                <w:tab w:val="left" w:pos="2880"/>
                <w:tab w:val="left" w:pos="7920"/>
              </w:tabs>
              <w:ind w:left="144"/>
              <w:jc w:val="right"/>
              <w:textAlignment w:val="baseline"/>
              <w:rPr>
                <w:noProof/>
                <w:sz w:val="18"/>
                <w:szCs w:val="18"/>
              </w:rPr>
            </w:pPr>
            <w:r w:rsidRPr="00AA1B13">
              <w:rPr>
                <w:noProof/>
                <w:sz w:val="18"/>
                <w:szCs w:val="18"/>
              </w:rPr>
              <w:t>1a.</w:t>
            </w:r>
          </w:p>
        </w:tc>
      </w:tr>
      <w:tr w:rsidRPr="00AA1B13" w:rsidR="00BF0CBA" w:rsidTr="004D34FC" w14:paraId="534EE44A" w14:textId="77777777">
        <w:tc>
          <w:tcPr>
            <w:tcW w:w="8802" w:type="dxa"/>
            <w:gridSpan w:val="4"/>
            <w:tcBorders>
              <w:top w:val="single" w:color="auto" w:sz="4" w:space="0"/>
              <w:bottom w:val="single" w:color="auto" w:sz="2" w:space="0"/>
              <w:right w:val="single" w:color="auto" w:sz="4" w:space="0"/>
            </w:tcBorders>
          </w:tcPr>
          <w:p w:rsidRPr="00AA1B13" w:rsidR="00BF0CBA" w:rsidP="00BF0CBA" w:rsidRDefault="00BF0CBA" w14:paraId="0A3ABCEE" w14:textId="77777777">
            <w:pPr>
              <w:tabs>
                <w:tab w:val="left" w:pos="2880"/>
                <w:tab w:val="left" w:pos="7920"/>
              </w:tabs>
              <w:textAlignment w:val="baseline"/>
              <w:rPr>
                <w:noProof/>
                <w:sz w:val="18"/>
                <w:szCs w:val="18"/>
              </w:rPr>
            </w:pPr>
            <w:r w:rsidRPr="00AA1B13">
              <w:rPr>
                <w:noProof/>
                <w:sz w:val="18"/>
                <w:szCs w:val="18"/>
              </w:rPr>
              <w:t xml:space="preserve"> 1b.  PHA code</w:t>
            </w:r>
          </w:p>
        </w:tc>
        <w:tc>
          <w:tcPr>
            <w:tcW w:w="1980" w:type="dxa"/>
            <w:tcBorders>
              <w:top w:val="single" w:color="auto" w:sz="4" w:space="0"/>
              <w:left w:val="single" w:color="auto" w:sz="4" w:space="0"/>
              <w:bottom w:val="single" w:color="auto" w:sz="2" w:space="0"/>
            </w:tcBorders>
          </w:tcPr>
          <w:p w:rsidRPr="00AA1B13" w:rsidR="00BF0CBA" w:rsidP="00BF0CBA" w:rsidRDefault="00BF0CBA" w14:paraId="0A6EAF7C" w14:textId="77777777">
            <w:pPr>
              <w:tabs>
                <w:tab w:val="left" w:pos="2880"/>
                <w:tab w:val="left" w:pos="7920"/>
              </w:tabs>
              <w:ind w:left="144"/>
              <w:jc w:val="right"/>
              <w:textAlignment w:val="baseline"/>
              <w:rPr>
                <w:noProof/>
                <w:sz w:val="18"/>
                <w:szCs w:val="18"/>
              </w:rPr>
            </w:pPr>
            <w:r w:rsidRPr="00AA1B13">
              <w:rPr>
                <w:noProof/>
                <w:sz w:val="18"/>
                <w:szCs w:val="18"/>
              </w:rPr>
              <w:t>1b.</w:t>
            </w:r>
          </w:p>
        </w:tc>
      </w:tr>
      <w:tr w:rsidRPr="00AA1B13" w:rsidR="00BF0CBA" w:rsidTr="004D34FC" w14:paraId="38642C1D" w14:textId="77777777">
        <w:tc>
          <w:tcPr>
            <w:tcW w:w="2070" w:type="dxa"/>
            <w:tcBorders>
              <w:top w:val="single" w:color="auto" w:sz="2" w:space="0"/>
              <w:left w:val="nil"/>
              <w:bottom w:val="single" w:color="auto" w:sz="2" w:space="0"/>
              <w:right w:val="nil"/>
            </w:tcBorders>
          </w:tcPr>
          <w:p w:rsidRPr="00AA1B13" w:rsidR="00BF0CBA" w:rsidP="00BF0CBA" w:rsidRDefault="00BF0CBA" w14:paraId="1498C639" w14:textId="77777777">
            <w:pPr>
              <w:tabs>
                <w:tab w:val="left" w:pos="2880"/>
                <w:tab w:val="left" w:pos="7920"/>
              </w:tabs>
              <w:textAlignment w:val="baseline"/>
              <w:rPr>
                <w:noProof/>
                <w:sz w:val="16"/>
                <w:szCs w:val="16"/>
              </w:rPr>
            </w:pPr>
            <w:r w:rsidRPr="00AA1B13">
              <w:rPr>
                <w:noProof/>
                <w:sz w:val="18"/>
                <w:szCs w:val="18"/>
              </w:rPr>
              <w:t xml:space="preserve"> 1c.  Program</w:t>
            </w:r>
          </w:p>
        </w:tc>
        <w:tc>
          <w:tcPr>
            <w:tcW w:w="6732" w:type="dxa"/>
            <w:gridSpan w:val="3"/>
            <w:tcBorders>
              <w:top w:val="single" w:color="auto" w:sz="2" w:space="0"/>
              <w:left w:val="nil"/>
              <w:bottom w:val="single" w:color="auto" w:sz="2" w:space="0"/>
              <w:right w:val="nil"/>
            </w:tcBorders>
          </w:tcPr>
          <w:p w:rsidRPr="00AA1B13" w:rsidR="00BF0CBA" w:rsidP="00BF0CBA" w:rsidRDefault="004D34FC" w14:paraId="4B8ADCF1" w14:textId="7C2A645A">
            <w:pPr>
              <w:tabs>
                <w:tab w:val="left" w:pos="2880"/>
                <w:tab w:val="left" w:pos="7920"/>
              </w:tabs>
              <w:textAlignment w:val="baseline"/>
              <w:rPr>
                <w:noProof/>
                <w:sz w:val="16"/>
                <w:szCs w:val="16"/>
              </w:rPr>
            </w:pPr>
            <w:r w:rsidRPr="00AA1B13">
              <w:rPr>
                <w:noProof/>
                <w:sz w:val="16"/>
                <w:szCs w:val="16"/>
              </w:rPr>
              <w:t xml:space="preserve">P=Public Housing, </w:t>
            </w:r>
            <w:r w:rsidR="00D20118">
              <w:rPr>
                <w:noProof/>
                <w:sz w:val="16"/>
                <w:szCs w:val="16"/>
              </w:rPr>
              <w:t xml:space="preserve">CE= Sec. 8 </w:t>
            </w:r>
            <w:r w:rsidR="00CF42F5">
              <w:rPr>
                <w:noProof/>
                <w:sz w:val="16"/>
                <w:szCs w:val="16"/>
              </w:rPr>
              <w:t>Certificates</w:t>
            </w:r>
            <w:r w:rsidR="00D20118">
              <w:rPr>
                <w:noProof/>
                <w:sz w:val="16"/>
                <w:szCs w:val="16"/>
              </w:rPr>
              <w:t xml:space="preserve">, </w:t>
            </w:r>
            <w:r w:rsidRPr="00AA1B13">
              <w:rPr>
                <w:noProof/>
                <w:sz w:val="16"/>
                <w:szCs w:val="16"/>
              </w:rPr>
              <w:t>VO= Sec. 8 Vouchers, MR= Sec. 8 Mod Rehab</w:t>
            </w:r>
          </w:p>
        </w:tc>
        <w:tc>
          <w:tcPr>
            <w:tcW w:w="1980" w:type="dxa"/>
            <w:tcBorders>
              <w:top w:val="single" w:color="auto" w:sz="2" w:space="0"/>
              <w:left w:val="nil"/>
              <w:bottom w:val="single" w:color="auto" w:sz="2" w:space="0"/>
              <w:right w:val="nil"/>
            </w:tcBorders>
          </w:tcPr>
          <w:p w:rsidRPr="00AA1B13" w:rsidR="00BF0CBA" w:rsidP="00BF0CBA" w:rsidRDefault="00BF0CBA" w14:paraId="294ADF45" w14:textId="77777777">
            <w:pPr>
              <w:tabs>
                <w:tab w:val="left" w:pos="2880"/>
                <w:tab w:val="left" w:pos="7920"/>
              </w:tabs>
              <w:ind w:left="144"/>
              <w:jc w:val="right"/>
              <w:textAlignment w:val="baseline"/>
              <w:rPr>
                <w:noProof/>
                <w:sz w:val="18"/>
                <w:szCs w:val="18"/>
              </w:rPr>
            </w:pPr>
            <w:r w:rsidRPr="00AA1B13">
              <w:rPr>
                <w:noProof/>
                <w:sz w:val="18"/>
                <w:szCs w:val="18"/>
              </w:rPr>
              <w:t>1c.</w:t>
            </w:r>
          </w:p>
        </w:tc>
      </w:tr>
      <w:tr w:rsidRPr="00AA1B13" w:rsidR="00BF0CBA" w:rsidTr="004D34FC" w14:paraId="09E6EA1F" w14:textId="77777777">
        <w:tc>
          <w:tcPr>
            <w:tcW w:w="8802" w:type="dxa"/>
            <w:gridSpan w:val="4"/>
            <w:tcBorders>
              <w:top w:val="single" w:color="auto" w:sz="2" w:space="0"/>
              <w:bottom w:val="single" w:color="auto" w:sz="4" w:space="0"/>
              <w:right w:val="single" w:color="auto" w:sz="4" w:space="0"/>
            </w:tcBorders>
          </w:tcPr>
          <w:p w:rsidRPr="00AA1B13" w:rsidR="00BF0CBA" w:rsidP="00BF0CBA" w:rsidRDefault="00BF0CBA" w14:paraId="75FD2A66" w14:textId="77777777">
            <w:pPr>
              <w:tabs>
                <w:tab w:val="left" w:pos="2880"/>
                <w:tab w:val="left" w:pos="7920"/>
              </w:tabs>
              <w:textAlignment w:val="baseline"/>
              <w:rPr>
                <w:noProof/>
                <w:sz w:val="18"/>
                <w:szCs w:val="18"/>
              </w:rPr>
            </w:pPr>
            <w:r w:rsidRPr="00AA1B13">
              <w:rPr>
                <w:noProof/>
                <w:sz w:val="18"/>
                <w:szCs w:val="18"/>
              </w:rPr>
              <w:t xml:space="preserve"> 1d.  Project Number (Public Housing only)</w:t>
            </w:r>
          </w:p>
        </w:tc>
        <w:tc>
          <w:tcPr>
            <w:tcW w:w="1980" w:type="dxa"/>
            <w:tcBorders>
              <w:top w:val="single" w:color="auto" w:sz="2" w:space="0"/>
              <w:left w:val="single" w:color="auto" w:sz="4" w:space="0"/>
              <w:bottom w:val="single" w:color="auto" w:sz="4" w:space="0"/>
            </w:tcBorders>
          </w:tcPr>
          <w:p w:rsidRPr="00AA1B13" w:rsidR="00BF0CBA" w:rsidP="00BF0CBA" w:rsidRDefault="00BF0CBA" w14:paraId="0C509168" w14:textId="77777777">
            <w:pPr>
              <w:tabs>
                <w:tab w:val="left" w:pos="2880"/>
                <w:tab w:val="left" w:pos="7920"/>
              </w:tabs>
              <w:ind w:left="144"/>
              <w:jc w:val="right"/>
              <w:textAlignment w:val="baseline"/>
              <w:rPr>
                <w:noProof/>
                <w:sz w:val="18"/>
                <w:szCs w:val="18"/>
              </w:rPr>
            </w:pPr>
            <w:r w:rsidRPr="00AA1B13">
              <w:rPr>
                <w:noProof/>
                <w:sz w:val="18"/>
                <w:szCs w:val="18"/>
              </w:rPr>
              <w:t>1d.</w:t>
            </w:r>
          </w:p>
        </w:tc>
      </w:tr>
      <w:tr w:rsidRPr="00AA1B13" w:rsidR="00BF0CBA" w:rsidTr="004D34FC" w14:paraId="722EDA1D" w14:textId="77777777">
        <w:tc>
          <w:tcPr>
            <w:tcW w:w="8802" w:type="dxa"/>
            <w:gridSpan w:val="4"/>
            <w:tcBorders>
              <w:top w:val="single" w:color="auto" w:sz="4" w:space="0"/>
              <w:bottom w:val="single" w:color="auto" w:sz="4" w:space="0"/>
              <w:right w:val="single" w:color="auto" w:sz="4" w:space="0"/>
            </w:tcBorders>
          </w:tcPr>
          <w:p w:rsidRPr="00AA1B13" w:rsidR="00BF0CBA" w:rsidP="00BF0CBA" w:rsidRDefault="00BF0CBA" w14:paraId="7AB06899" w14:textId="77777777">
            <w:pPr>
              <w:tabs>
                <w:tab w:val="left" w:pos="2880"/>
                <w:tab w:val="left" w:pos="7920"/>
              </w:tabs>
              <w:textAlignment w:val="baseline"/>
              <w:rPr>
                <w:noProof/>
                <w:sz w:val="18"/>
                <w:szCs w:val="18"/>
              </w:rPr>
            </w:pPr>
            <w:r w:rsidRPr="00AA1B13">
              <w:rPr>
                <w:noProof/>
                <w:sz w:val="18"/>
                <w:szCs w:val="18"/>
              </w:rPr>
              <w:t xml:space="preserve"> 1e.  Building Number (Public Housing only)</w:t>
            </w:r>
          </w:p>
        </w:tc>
        <w:tc>
          <w:tcPr>
            <w:tcW w:w="1980" w:type="dxa"/>
            <w:tcBorders>
              <w:top w:val="single" w:color="auto" w:sz="4" w:space="0"/>
              <w:left w:val="single" w:color="auto" w:sz="4" w:space="0"/>
              <w:bottom w:val="single" w:color="auto" w:sz="4" w:space="0"/>
            </w:tcBorders>
          </w:tcPr>
          <w:p w:rsidRPr="00AA1B13" w:rsidR="00BF0CBA" w:rsidP="00BF0CBA" w:rsidRDefault="00BF0CBA" w14:paraId="5CA99E68" w14:textId="77777777">
            <w:pPr>
              <w:tabs>
                <w:tab w:val="left" w:pos="2880"/>
                <w:tab w:val="left" w:pos="7920"/>
              </w:tabs>
              <w:ind w:left="144"/>
              <w:jc w:val="right"/>
              <w:textAlignment w:val="baseline"/>
              <w:rPr>
                <w:noProof/>
                <w:sz w:val="18"/>
                <w:szCs w:val="18"/>
              </w:rPr>
            </w:pPr>
            <w:r w:rsidRPr="00AA1B13">
              <w:rPr>
                <w:noProof/>
                <w:sz w:val="18"/>
                <w:szCs w:val="18"/>
              </w:rPr>
              <w:t>1e.</w:t>
            </w:r>
          </w:p>
        </w:tc>
      </w:tr>
      <w:tr w:rsidRPr="00AA1B13" w:rsidR="00BF0CBA" w:rsidTr="004D34FC" w14:paraId="73F12B9C" w14:textId="77777777">
        <w:tc>
          <w:tcPr>
            <w:tcW w:w="8802" w:type="dxa"/>
            <w:gridSpan w:val="4"/>
            <w:tcBorders>
              <w:top w:val="single" w:color="auto" w:sz="4" w:space="0"/>
              <w:bottom w:val="single" w:color="auto" w:sz="4" w:space="0"/>
              <w:right w:val="single" w:color="auto" w:sz="4" w:space="0"/>
            </w:tcBorders>
          </w:tcPr>
          <w:p w:rsidRPr="00AA1B13" w:rsidR="00BF0CBA" w:rsidP="00BF0CBA" w:rsidRDefault="00BF0CBA" w14:paraId="0A727EAD" w14:textId="77777777">
            <w:pPr>
              <w:tabs>
                <w:tab w:val="left" w:pos="2880"/>
                <w:tab w:val="left" w:pos="7920"/>
              </w:tabs>
              <w:textAlignment w:val="baseline"/>
              <w:rPr>
                <w:noProof/>
                <w:sz w:val="18"/>
                <w:szCs w:val="18"/>
              </w:rPr>
            </w:pPr>
            <w:r w:rsidRPr="00AA1B13">
              <w:rPr>
                <w:noProof/>
                <w:sz w:val="18"/>
                <w:szCs w:val="18"/>
              </w:rPr>
              <w:t xml:space="preserve"> 1f.  Building Entrance Number (Public Housing only)</w:t>
            </w:r>
          </w:p>
        </w:tc>
        <w:tc>
          <w:tcPr>
            <w:tcW w:w="1980" w:type="dxa"/>
            <w:tcBorders>
              <w:top w:val="single" w:color="auto" w:sz="4" w:space="0"/>
              <w:left w:val="single" w:color="auto" w:sz="4" w:space="0"/>
              <w:bottom w:val="single" w:color="auto" w:sz="4" w:space="0"/>
            </w:tcBorders>
          </w:tcPr>
          <w:p w:rsidRPr="00AA1B13" w:rsidR="00BF0CBA" w:rsidP="00BF0CBA" w:rsidRDefault="00BF0CBA" w14:paraId="65727B4D" w14:textId="77777777">
            <w:pPr>
              <w:tabs>
                <w:tab w:val="left" w:pos="2880"/>
                <w:tab w:val="left" w:pos="7920"/>
              </w:tabs>
              <w:ind w:left="144"/>
              <w:jc w:val="right"/>
              <w:textAlignment w:val="baseline"/>
              <w:rPr>
                <w:noProof/>
                <w:sz w:val="18"/>
                <w:szCs w:val="18"/>
              </w:rPr>
            </w:pPr>
            <w:r w:rsidRPr="00AA1B13">
              <w:rPr>
                <w:noProof/>
                <w:sz w:val="18"/>
                <w:szCs w:val="18"/>
              </w:rPr>
              <w:t>1f.</w:t>
            </w:r>
          </w:p>
        </w:tc>
      </w:tr>
      <w:tr w:rsidRPr="00AA1B13" w:rsidR="00BF0CBA" w:rsidTr="004D34FC" w14:paraId="75B3ACA5" w14:textId="77777777">
        <w:tc>
          <w:tcPr>
            <w:tcW w:w="8802" w:type="dxa"/>
            <w:gridSpan w:val="4"/>
            <w:tcBorders>
              <w:top w:val="single" w:color="auto" w:sz="4" w:space="0"/>
              <w:bottom w:val="single" w:color="auto" w:sz="4" w:space="0"/>
              <w:right w:val="single" w:color="auto" w:sz="4" w:space="0"/>
            </w:tcBorders>
          </w:tcPr>
          <w:p w:rsidRPr="00AA1B13" w:rsidR="00BF0CBA" w:rsidP="00BF0CBA" w:rsidRDefault="00BF0CBA" w14:paraId="0622FC6E" w14:textId="77777777">
            <w:pPr>
              <w:tabs>
                <w:tab w:val="left" w:pos="2880"/>
                <w:tab w:val="left" w:pos="7920"/>
              </w:tabs>
              <w:textAlignment w:val="baseline"/>
              <w:rPr>
                <w:noProof/>
                <w:sz w:val="18"/>
                <w:szCs w:val="18"/>
              </w:rPr>
            </w:pPr>
            <w:r w:rsidRPr="00AA1B13">
              <w:rPr>
                <w:noProof/>
                <w:sz w:val="18"/>
                <w:szCs w:val="18"/>
              </w:rPr>
              <w:t xml:space="preserve"> 1g.  Unit Number (Public Housing only)</w:t>
            </w:r>
          </w:p>
        </w:tc>
        <w:tc>
          <w:tcPr>
            <w:tcW w:w="1980" w:type="dxa"/>
            <w:tcBorders>
              <w:top w:val="single" w:color="auto" w:sz="4" w:space="0"/>
              <w:left w:val="single" w:color="auto" w:sz="4" w:space="0"/>
              <w:bottom w:val="single" w:color="auto" w:sz="4" w:space="0"/>
            </w:tcBorders>
          </w:tcPr>
          <w:p w:rsidRPr="00AA1B13" w:rsidR="00BF0CBA" w:rsidP="00BF0CBA" w:rsidRDefault="00BF0CBA" w14:paraId="073ACC13" w14:textId="77777777">
            <w:pPr>
              <w:tabs>
                <w:tab w:val="left" w:pos="2880"/>
                <w:tab w:val="left" w:pos="7920"/>
              </w:tabs>
              <w:ind w:left="144"/>
              <w:jc w:val="right"/>
              <w:textAlignment w:val="baseline"/>
              <w:rPr>
                <w:noProof/>
                <w:sz w:val="18"/>
                <w:szCs w:val="18"/>
              </w:rPr>
            </w:pPr>
            <w:r w:rsidRPr="00AA1B13">
              <w:rPr>
                <w:noProof/>
                <w:sz w:val="18"/>
                <w:szCs w:val="18"/>
              </w:rPr>
              <w:t>1g.</w:t>
            </w:r>
          </w:p>
        </w:tc>
      </w:tr>
      <w:tr w:rsidRPr="00AA1B13" w:rsidR="00F23448" w:rsidTr="004D34FC" w14:paraId="345EBDAC" w14:textId="77777777">
        <w:tc>
          <w:tcPr>
            <w:tcW w:w="8802" w:type="dxa"/>
            <w:gridSpan w:val="4"/>
            <w:tcBorders>
              <w:top w:val="single" w:color="auto" w:sz="4" w:space="0"/>
              <w:bottom w:val="single" w:color="auto" w:sz="4" w:space="0"/>
              <w:right w:val="nil"/>
            </w:tcBorders>
          </w:tcPr>
          <w:p w:rsidRPr="00AA1B13" w:rsidR="00F23448" w:rsidP="00F23448" w:rsidRDefault="00F23448" w14:paraId="3D762AF7" w14:textId="77777777">
            <w:pPr>
              <w:tabs>
                <w:tab w:val="left" w:pos="2880"/>
                <w:tab w:val="left" w:pos="7920"/>
              </w:tabs>
              <w:spacing w:before="120" w:after="16"/>
              <w:textAlignment w:val="baseline"/>
              <w:rPr>
                <w:noProof/>
                <w:sz w:val="18"/>
                <w:szCs w:val="18"/>
              </w:rPr>
            </w:pPr>
            <w:r w:rsidRPr="00AA1B13">
              <w:rPr>
                <w:b/>
                <w:spacing w:val="-1"/>
              </w:rPr>
              <w:t xml:space="preserve"> 2. Action</w:t>
            </w:r>
          </w:p>
        </w:tc>
        <w:tc>
          <w:tcPr>
            <w:tcW w:w="1980" w:type="dxa"/>
            <w:tcBorders>
              <w:top w:val="single" w:color="auto" w:sz="4" w:space="0"/>
              <w:left w:val="nil"/>
              <w:bottom w:val="single" w:color="auto" w:sz="4" w:space="0"/>
            </w:tcBorders>
          </w:tcPr>
          <w:p w:rsidRPr="00AA1B13" w:rsidR="00F23448" w:rsidP="00F23448" w:rsidRDefault="00F23448" w14:paraId="795B086A" w14:textId="77777777">
            <w:pPr>
              <w:tabs>
                <w:tab w:val="left" w:pos="2880"/>
                <w:tab w:val="left" w:pos="7920"/>
              </w:tabs>
              <w:ind w:left="144"/>
              <w:jc w:val="right"/>
              <w:textAlignment w:val="baseline"/>
              <w:rPr>
                <w:noProof/>
                <w:sz w:val="18"/>
                <w:szCs w:val="18"/>
              </w:rPr>
            </w:pPr>
          </w:p>
        </w:tc>
      </w:tr>
      <w:tr w:rsidRPr="00AA1B13" w:rsidR="00F23448" w:rsidTr="004D34FC" w14:paraId="36CF47C4" w14:textId="77777777">
        <w:tc>
          <w:tcPr>
            <w:tcW w:w="8802" w:type="dxa"/>
            <w:gridSpan w:val="4"/>
            <w:tcBorders>
              <w:top w:val="single" w:color="auto" w:sz="4" w:space="0"/>
              <w:bottom w:val="single" w:color="auto" w:sz="4" w:space="0"/>
              <w:right w:val="single" w:color="auto" w:sz="4" w:space="0"/>
            </w:tcBorders>
          </w:tcPr>
          <w:p w:rsidRPr="00AA1B13" w:rsidR="00F23448" w:rsidP="00F23448" w:rsidRDefault="00F23448" w14:paraId="319F505E" w14:textId="77777777">
            <w:pPr>
              <w:tabs>
                <w:tab w:val="left" w:pos="2880"/>
                <w:tab w:val="left" w:pos="7920"/>
              </w:tabs>
              <w:textAlignment w:val="baseline"/>
              <w:rPr>
                <w:noProof/>
                <w:sz w:val="18"/>
                <w:szCs w:val="18"/>
              </w:rPr>
            </w:pPr>
            <w:r w:rsidRPr="00AA1B13">
              <w:rPr>
                <w:noProof/>
                <w:sz w:val="18"/>
                <w:szCs w:val="18"/>
              </w:rPr>
              <w:t xml:space="preserve"> 2a.  Type of Action</w:t>
            </w:r>
          </w:p>
        </w:tc>
        <w:tc>
          <w:tcPr>
            <w:tcW w:w="1980" w:type="dxa"/>
            <w:tcBorders>
              <w:top w:val="single" w:color="auto" w:sz="4" w:space="0"/>
              <w:left w:val="single" w:color="auto" w:sz="4" w:space="0"/>
              <w:bottom w:val="single" w:color="auto" w:sz="4" w:space="0"/>
            </w:tcBorders>
          </w:tcPr>
          <w:p w:rsidRPr="00AA1B13" w:rsidR="00F23448" w:rsidP="00F23448" w:rsidRDefault="00F23448" w14:paraId="47DAFAAB" w14:textId="77777777">
            <w:pPr>
              <w:tabs>
                <w:tab w:val="left" w:pos="2880"/>
                <w:tab w:val="left" w:pos="7920"/>
              </w:tabs>
              <w:ind w:left="144"/>
              <w:jc w:val="right"/>
              <w:textAlignment w:val="baseline"/>
              <w:rPr>
                <w:noProof/>
                <w:sz w:val="18"/>
                <w:szCs w:val="18"/>
              </w:rPr>
            </w:pPr>
            <w:r w:rsidRPr="00AA1B13">
              <w:rPr>
                <w:noProof/>
                <w:sz w:val="18"/>
                <w:szCs w:val="18"/>
              </w:rPr>
              <w:t>2a.</w:t>
            </w:r>
          </w:p>
        </w:tc>
      </w:tr>
      <w:tr w:rsidRPr="00AA1B13" w:rsidR="00F23448" w:rsidTr="004D34FC" w14:paraId="46A25C0D" w14:textId="77777777">
        <w:tc>
          <w:tcPr>
            <w:tcW w:w="8802" w:type="dxa"/>
            <w:gridSpan w:val="4"/>
            <w:tcBorders>
              <w:top w:val="single" w:color="auto" w:sz="4" w:space="0"/>
              <w:bottom w:val="single" w:color="auto" w:sz="4" w:space="0"/>
              <w:right w:val="single" w:color="auto" w:sz="4" w:space="0"/>
            </w:tcBorders>
          </w:tcPr>
          <w:p w:rsidRPr="00AA1B13" w:rsidR="00F23448" w:rsidP="00F23448" w:rsidRDefault="00F23448" w14:paraId="4900F548" w14:textId="77777777">
            <w:pPr>
              <w:tabs>
                <w:tab w:val="left" w:pos="2880"/>
                <w:tab w:val="left" w:pos="7920"/>
              </w:tabs>
              <w:textAlignment w:val="baseline"/>
              <w:rPr>
                <w:noProof/>
                <w:sz w:val="18"/>
                <w:szCs w:val="18"/>
              </w:rPr>
            </w:pPr>
            <w:r w:rsidRPr="00AA1B13">
              <w:rPr>
                <w:noProof/>
                <w:sz w:val="18"/>
                <w:szCs w:val="18"/>
              </w:rPr>
              <w:t xml:space="preserve"> 2b.  Effective date (mm/dd/yyyy) of action</w:t>
            </w:r>
          </w:p>
        </w:tc>
        <w:tc>
          <w:tcPr>
            <w:tcW w:w="1980" w:type="dxa"/>
            <w:tcBorders>
              <w:top w:val="single" w:color="auto" w:sz="4" w:space="0"/>
              <w:left w:val="single" w:color="auto" w:sz="4" w:space="0"/>
              <w:bottom w:val="single" w:color="auto" w:sz="4" w:space="0"/>
            </w:tcBorders>
          </w:tcPr>
          <w:p w:rsidRPr="00AA1B13" w:rsidR="00F23448" w:rsidP="00F23448" w:rsidRDefault="00F23448" w14:paraId="44CEA525" w14:textId="77777777">
            <w:pPr>
              <w:tabs>
                <w:tab w:val="left" w:pos="2880"/>
                <w:tab w:val="left" w:pos="7920"/>
              </w:tabs>
              <w:ind w:left="144"/>
              <w:jc w:val="right"/>
              <w:textAlignment w:val="baseline"/>
              <w:rPr>
                <w:noProof/>
                <w:sz w:val="18"/>
                <w:szCs w:val="18"/>
              </w:rPr>
            </w:pPr>
            <w:r w:rsidRPr="00AA1B13">
              <w:rPr>
                <w:noProof/>
                <w:sz w:val="18"/>
                <w:szCs w:val="18"/>
              </w:rPr>
              <w:t>2b.</w:t>
            </w:r>
          </w:p>
        </w:tc>
      </w:tr>
      <w:tr w:rsidRPr="00AA1B13" w:rsidR="00F23448" w:rsidTr="004D34FC" w14:paraId="060D4AA0" w14:textId="77777777">
        <w:tc>
          <w:tcPr>
            <w:tcW w:w="8802" w:type="dxa"/>
            <w:gridSpan w:val="4"/>
            <w:tcBorders>
              <w:top w:val="single" w:color="auto" w:sz="4" w:space="0"/>
              <w:bottom w:val="single" w:color="auto" w:sz="2" w:space="0"/>
              <w:right w:val="single" w:color="auto" w:sz="4" w:space="0"/>
            </w:tcBorders>
          </w:tcPr>
          <w:p w:rsidRPr="00AA1B13" w:rsidR="00F23448" w:rsidP="00F23448" w:rsidRDefault="00F23448" w14:paraId="5DB22FDE" w14:textId="77777777">
            <w:pPr>
              <w:tabs>
                <w:tab w:val="left" w:pos="2880"/>
                <w:tab w:val="left" w:pos="7920"/>
              </w:tabs>
              <w:textAlignment w:val="baseline"/>
              <w:rPr>
                <w:noProof/>
                <w:sz w:val="18"/>
                <w:szCs w:val="18"/>
              </w:rPr>
            </w:pPr>
            <w:r w:rsidRPr="00AA1B13">
              <w:rPr>
                <w:noProof/>
                <w:sz w:val="18"/>
                <w:szCs w:val="18"/>
              </w:rPr>
              <w:t xml:space="preserve"> 2c.  Correction?  (Y or N)</w:t>
            </w:r>
          </w:p>
        </w:tc>
        <w:tc>
          <w:tcPr>
            <w:tcW w:w="1980" w:type="dxa"/>
            <w:tcBorders>
              <w:top w:val="single" w:color="auto" w:sz="4" w:space="0"/>
              <w:left w:val="single" w:color="auto" w:sz="4" w:space="0"/>
              <w:bottom w:val="single" w:color="auto" w:sz="2" w:space="0"/>
            </w:tcBorders>
          </w:tcPr>
          <w:p w:rsidRPr="00AA1B13" w:rsidR="00F23448" w:rsidP="00F23448" w:rsidRDefault="00F23448" w14:paraId="17E34CFD" w14:textId="77777777">
            <w:pPr>
              <w:tabs>
                <w:tab w:val="left" w:pos="2880"/>
                <w:tab w:val="left" w:pos="7920"/>
              </w:tabs>
              <w:ind w:left="144"/>
              <w:jc w:val="right"/>
              <w:textAlignment w:val="baseline"/>
              <w:rPr>
                <w:noProof/>
                <w:sz w:val="18"/>
                <w:szCs w:val="18"/>
              </w:rPr>
            </w:pPr>
            <w:r w:rsidRPr="00AA1B13">
              <w:rPr>
                <w:noProof/>
                <w:sz w:val="18"/>
                <w:szCs w:val="18"/>
              </w:rPr>
              <w:t>2c.</w:t>
            </w:r>
          </w:p>
        </w:tc>
      </w:tr>
      <w:tr w:rsidRPr="00AA1B13" w:rsidR="00F23448" w:rsidTr="004D34FC" w14:paraId="306DC12C" w14:textId="77777777">
        <w:tc>
          <w:tcPr>
            <w:tcW w:w="10782" w:type="dxa"/>
            <w:gridSpan w:val="5"/>
            <w:tcBorders>
              <w:top w:val="single" w:color="auto" w:sz="2" w:space="0"/>
              <w:left w:val="nil"/>
              <w:bottom w:val="single" w:color="auto" w:sz="2" w:space="0"/>
              <w:right w:val="nil"/>
            </w:tcBorders>
          </w:tcPr>
          <w:p w:rsidRPr="00AA1B13" w:rsidR="00F23448" w:rsidP="00F23448" w:rsidRDefault="00F23448" w14:paraId="46F47EE4" w14:textId="77777777">
            <w:pPr>
              <w:tabs>
                <w:tab w:val="left" w:pos="2880"/>
                <w:tab w:val="left" w:pos="7920"/>
              </w:tabs>
              <w:textAlignment w:val="baseline"/>
              <w:rPr>
                <w:noProof/>
                <w:sz w:val="16"/>
                <w:szCs w:val="16"/>
              </w:rPr>
            </w:pPr>
            <w:r w:rsidRPr="00AA1B13">
              <w:rPr>
                <w:noProof/>
                <w:sz w:val="18"/>
                <w:szCs w:val="18"/>
              </w:rPr>
              <w:t xml:space="preserve"> 2d.  If correction: (check primary reason)                   </w:t>
            </w:r>
            <w:r w:rsidRPr="00AA1B13">
              <w:rPr>
                <w:noProof/>
                <w:sz w:val="16"/>
                <w:szCs w:val="16"/>
              </w:rPr>
              <w:t>[  ] Family correction of income     [  ] Family correction (non-income)</w:t>
            </w:r>
          </w:p>
          <w:p w:rsidRPr="00AA1B13" w:rsidR="00F23448" w:rsidP="00F23448" w:rsidRDefault="00F23448" w14:paraId="2CB4D575" w14:textId="77777777">
            <w:pPr>
              <w:tabs>
                <w:tab w:val="left" w:pos="2880"/>
                <w:tab w:val="left" w:pos="7920"/>
              </w:tabs>
              <w:ind w:left="144"/>
              <w:textAlignment w:val="baseline"/>
              <w:rPr>
                <w:noProof/>
                <w:sz w:val="18"/>
                <w:szCs w:val="18"/>
              </w:rPr>
            </w:pPr>
            <w:r w:rsidRPr="00AA1B13">
              <w:rPr>
                <w:noProof/>
                <w:sz w:val="16"/>
                <w:szCs w:val="16"/>
              </w:rPr>
              <w:t xml:space="preserve">                                                                                            [  ] PHA correction of family income     [  ] PHA correction (non-income)</w:t>
            </w:r>
          </w:p>
        </w:tc>
      </w:tr>
      <w:tr w:rsidRPr="00AA1B13" w:rsidR="00F23448" w:rsidTr="004D34FC" w14:paraId="4AD1B670" w14:textId="77777777">
        <w:tc>
          <w:tcPr>
            <w:tcW w:w="8802" w:type="dxa"/>
            <w:gridSpan w:val="4"/>
            <w:tcBorders>
              <w:top w:val="single" w:color="auto" w:sz="2" w:space="0"/>
              <w:bottom w:val="single" w:color="auto" w:sz="4" w:space="0"/>
              <w:right w:val="single" w:color="auto" w:sz="4" w:space="0"/>
            </w:tcBorders>
          </w:tcPr>
          <w:p w:rsidRPr="00AA1B13" w:rsidR="00F23448" w:rsidP="00F23448" w:rsidRDefault="00F23448" w14:paraId="7D987C63" w14:textId="77777777">
            <w:pPr>
              <w:tabs>
                <w:tab w:val="left" w:pos="2880"/>
                <w:tab w:val="left" w:pos="7920"/>
              </w:tabs>
              <w:textAlignment w:val="baseline"/>
              <w:rPr>
                <w:noProof/>
                <w:sz w:val="18"/>
                <w:szCs w:val="18"/>
              </w:rPr>
            </w:pPr>
            <w:r w:rsidRPr="00AA1B13">
              <w:rPr>
                <w:noProof/>
                <w:sz w:val="18"/>
                <w:szCs w:val="18"/>
              </w:rPr>
              <w:t xml:space="preserve"> 2h.  Date (mm/dd/yyyy) of admission to program</w:t>
            </w:r>
          </w:p>
        </w:tc>
        <w:tc>
          <w:tcPr>
            <w:tcW w:w="1980" w:type="dxa"/>
            <w:tcBorders>
              <w:top w:val="single" w:color="auto" w:sz="2" w:space="0"/>
              <w:left w:val="single" w:color="auto" w:sz="4" w:space="0"/>
              <w:bottom w:val="single" w:color="auto" w:sz="4" w:space="0"/>
            </w:tcBorders>
          </w:tcPr>
          <w:p w:rsidRPr="00AA1B13" w:rsidR="00F23448" w:rsidP="00F23448" w:rsidRDefault="00F23448" w14:paraId="5DE8E623" w14:textId="77777777">
            <w:pPr>
              <w:tabs>
                <w:tab w:val="left" w:pos="2880"/>
                <w:tab w:val="left" w:pos="7920"/>
              </w:tabs>
              <w:ind w:left="144"/>
              <w:jc w:val="right"/>
              <w:textAlignment w:val="baseline"/>
              <w:rPr>
                <w:noProof/>
                <w:sz w:val="18"/>
                <w:szCs w:val="18"/>
              </w:rPr>
            </w:pPr>
            <w:r w:rsidRPr="00AA1B13">
              <w:rPr>
                <w:noProof/>
                <w:sz w:val="18"/>
                <w:szCs w:val="18"/>
              </w:rPr>
              <w:t>2h.</w:t>
            </w:r>
          </w:p>
        </w:tc>
      </w:tr>
      <w:tr w:rsidRPr="00AA1B13" w:rsidR="00F23448" w:rsidTr="004D34FC" w14:paraId="40A0D75C" w14:textId="77777777">
        <w:tc>
          <w:tcPr>
            <w:tcW w:w="8802" w:type="dxa"/>
            <w:gridSpan w:val="4"/>
            <w:tcBorders>
              <w:top w:val="single" w:color="auto" w:sz="4" w:space="0"/>
              <w:bottom w:val="single" w:color="auto" w:sz="4" w:space="0"/>
              <w:right w:val="single" w:color="auto" w:sz="4" w:space="0"/>
            </w:tcBorders>
          </w:tcPr>
          <w:p w:rsidRPr="00AA1B13" w:rsidR="00F23448" w:rsidP="00F23448" w:rsidRDefault="00F23448" w14:paraId="6A50CBD7" w14:textId="77777777">
            <w:pPr>
              <w:tabs>
                <w:tab w:val="left" w:pos="2880"/>
                <w:tab w:val="left" w:pos="7920"/>
              </w:tabs>
              <w:textAlignment w:val="baseline"/>
              <w:rPr>
                <w:noProof/>
                <w:sz w:val="18"/>
                <w:szCs w:val="18"/>
              </w:rPr>
            </w:pPr>
            <w:r w:rsidRPr="00AA1B13">
              <w:rPr>
                <w:noProof/>
                <w:sz w:val="18"/>
                <w:szCs w:val="18"/>
              </w:rPr>
              <w:t xml:space="preserve"> 2i.  Projected effective date (mm/dd/yyyy) of next reexamination</w:t>
            </w:r>
          </w:p>
        </w:tc>
        <w:tc>
          <w:tcPr>
            <w:tcW w:w="1980" w:type="dxa"/>
            <w:tcBorders>
              <w:top w:val="single" w:color="auto" w:sz="4" w:space="0"/>
              <w:left w:val="single" w:color="auto" w:sz="4" w:space="0"/>
              <w:bottom w:val="single" w:color="auto" w:sz="4" w:space="0"/>
            </w:tcBorders>
          </w:tcPr>
          <w:p w:rsidRPr="00AA1B13" w:rsidR="00F23448" w:rsidP="00F23448" w:rsidRDefault="00F23448" w14:paraId="38A8D930" w14:textId="77777777">
            <w:pPr>
              <w:tabs>
                <w:tab w:val="left" w:pos="2880"/>
                <w:tab w:val="left" w:pos="7920"/>
              </w:tabs>
              <w:ind w:left="144"/>
              <w:jc w:val="right"/>
              <w:textAlignment w:val="baseline"/>
              <w:rPr>
                <w:noProof/>
                <w:sz w:val="18"/>
                <w:szCs w:val="18"/>
              </w:rPr>
            </w:pPr>
            <w:r w:rsidRPr="00AA1B13">
              <w:rPr>
                <w:noProof/>
                <w:sz w:val="18"/>
                <w:szCs w:val="18"/>
              </w:rPr>
              <w:t>2i.</w:t>
            </w:r>
          </w:p>
        </w:tc>
      </w:tr>
      <w:tr w:rsidRPr="00AA1B13" w:rsidR="00F23448" w:rsidTr="004D34FC" w14:paraId="6E94CD01" w14:textId="77777777">
        <w:tc>
          <w:tcPr>
            <w:tcW w:w="8802" w:type="dxa"/>
            <w:gridSpan w:val="4"/>
            <w:tcBorders>
              <w:top w:val="single" w:color="auto" w:sz="4" w:space="0"/>
              <w:bottom w:val="single" w:color="auto" w:sz="4" w:space="0"/>
              <w:right w:val="single" w:color="auto" w:sz="4" w:space="0"/>
            </w:tcBorders>
          </w:tcPr>
          <w:p w:rsidRPr="00AA1B13" w:rsidR="00F23448" w:rsidP="00F23448" w:rsidRDefault="00F23448" w14:paraId="7572C4DA" w14:textId="77777777">
            <w:pPr>
              <w:tabs>
                <w:tab w:val="left" w:pos="2880"/>
                <w:tab w:val="left" w:pos="7920"/>
              </w:tabs>
              <w:textAlignment w:val="baseline"/>
              <w:rPr>
                <w:noProof/>
                <w:sz w:val="18"/>
                <w:szCs w:val="18"/>
              </w:rPr>
            </w:pPr>
            <w:r w:rsidRPr="00AA1B13">
              <w:rPr>
                <w:noProof/>
                <w:sz w:val="18"/>
                <w:szCs w:val="18"/>
              </w:rPr>
              <w:t xml:space="preserve"> 2j.  Projected date (mm/dd/yyyy) of next flat rent annual update (Public Housing flat rent only)</w:t>
            </w:r>
          </w:p>
        </w:tc>
        <w:tc>
          <w:tcPr>
            <w:tcW w:w="1980" w:type="dxa"/>
            <w:tcBorders>
              <w:top w:val="single" w:color="auto" w:sz="4" w:space="0"/>
              <w:left w:val="single" w:color="auto" w:sz="4" w:space="0"/>
              <w:bottom w:val="single" w:color="auto" w:sz="4" w:space="0"/>
            </w:tcBorders>
          </w:tcPr>
          <w:p w:rsidRPr="00AA1B13" w:rsidR="00F23448" w:rsidP="00F23448" w:rsidRDefault="00F23448" w14:paraId="4EF6D6A1" w14:textId="77777777">
            <w:pPr>
              <w:tabs>
                <w:tab w:val="left" w:pos="2880"/>
                <w:tab w:val="left" w:pos="7920"/>
              </w:tabs>
              <w:ind w:left="144"/>
              <w:jc w:val="right"/>
              <w:textAlignment w:val="baseline"/>
              <w:rPr>
                <w:noProof/>
                <w:sz w:val="18"/>
                <w:szCs w:val="18"/>
              </w:rPr>
            </w:pPr>
            <w:r w:rsidRPr="00AA1B13">
              <w:rPr>
                <w:noProof/>
                <w:sz w:val="18"/>
                <w:szCs w:val="18"/>
              </w:rPr>
              <w:t>2j.</w:t>
            </w:r>
          </w:p>
        </w:tc>
      </w:tr>
      <w:tr w:rsidRPr="00AA1B13" w:rsidR="00F23448" w:rsidTr="004D34FC" w14:paraId="1A9EACF3" w14:textId="77777777">
        <w:tc>
          <w:tcPr>
            <w:tcW w:w="8802" w:type="dxa"/>
            <w:gridSpan w:val="4"/>
            <w:tcBorders>
              <w:top w:val="single" w:color="auto" w:sz="4" w:space="0"/>
              <w:bottom w:val="single" w:color="auto" w:sz="4" w:space="0"/>
              <w:right w:val="single" w:color="auto" w:sz="4" w:space="0"/>
            </w:tcBorders>
          </w:tcPr>
          <w:p w:rsidRPr="00AA1B13" w:rsidR="00F23448" w:rsidP="00F23448" w:rsidRDefault="00F23448" w14:paraId="5D899C7E" w14:textId="77777777">
            <w:pPr>
              <w:tabs>
                <w:tab w:val="left" w:pos="2880"/>
                <w:tab w:val="left" w:pos="7920"/>
              </w:tabs>
              <w:textAlignment w:val="baseline"/>
              <w:rPr>
                <w:noProof/>
                <w:sz w:val="18"/>
                <w:szCs w:val="18"/>
              </w:rPr>
            </w:pPr>
            <w:r w:rsidRPr="00AA1B13">
              <w:rPr>
                <w:noProof/>
                <w:sz w:val="18"/>
                <w:szCs w:val="18"/>
              </w:rPr>
              <w:t xml:space="preserve"> 2k.  FSS participation now or in the last year? (Y or N)</w:t>
            </w:r>
          </w:p>
        </w:tc>
        <w:tc>
          <w:tcPr>
            <w:tcW w:w="1980" w:type="dxa"/>
            <w:tcBorders>
              <w:top w:val="single" w:color="auto" w:sz="4" w:space="0"/>
              <w:left w:val="single" w:color="auto" w:sz="4" w:space="0"/>
              <w:bottom w:val="single" w:color="auto" w:sz="4" w:space="0"/>
            </w:tcBorders>
          </w:tcPr>
          <w:p w:rsidRPr="00AA1B13" w:rsidR="00F23448" w:rsidP="00F23448" w:rsidRDefault="00F23448" w14:paraId="034574CE" w14:textId="77777777">
            <w:pPr>
              <w:tabs>
                <w:tab w:val="left" w:pos="2880"/>
                <w:tab w:val="left" w:pos="7920"/>
              </w:tabs>
              <w:ind w:left="144"/>
              <w:jc w:val="right"/>
              <w:textAlignment w:val="baseline"/>
              <w:rPr>
                <w:noProof/>
                <w:sz w:val="18"/>
                <w:szCs w:val="18"/>
              </w:rPr>
            </w:pPr>
            <w:r w:rsidRPr="00AA1B13">
              <w:rPr>
                <w:noProof/>
                <w:sz w:val="18"/>
                <w:szCs w:val="18"/>
              </w:rPr>
              <w:t>2k.</w:t>
            </w:r>
          </w:p>
        </w:tc>
      </w:tr>
      <w:tr w:rsidRPr="00AA1B13" w:rsidR="00F23448" w:rsidTr="004D34FC" w14:paraId="2659245C" w14:textId="77777777">
        <w:tc>
          <w:tcPr>
            <w:tcW w:w="10782" w:type="dxa"/>
            <w:gridSpan w:val="5"/>
            <w:tcBorders>
              <w:top w:val="single" w:color="auto" w:sz="4" w:space="0"/>
              <w:bottom w:val="single" w:color="auto" w:sz="2" w:space="0"/>
            </w:tcBorders>
          </w:tcPr>
          <w:p w:rsidRPr="00AA1B13" w:rsidR="00F23448" w:rsidP="00F23448" w:rsidRDefault="00F23448" w14:paraId="545D9CE7" w14:textId="3651D61D">
            <w:pPr>
              <w:tabs>
                <w:tab w:val="left" w:pos="2880"/>
                <w:tab w:val="left" w:pos="7920"/>
              </w:tabs>
              <w:textAlignment w:val="baseline"/>
              <w:rPr>
                <w:noProof/>
                <w:sz w:val="18"/>
                <w:szCs w:val="18"/>
              </w:rPr>
            </w:pPr>
            <w:r w:rsidRPr="00AA1B13">
              <w:rPr>
                <w:noProof/>
                <w:sz w:val="18"/>
                <w:szCs w:val="18"/>
              </w:rPr>
              <w:t xml:space="preserve"> 2m.  Special program: (vouchers only) (check only one</w:t>
            </w:r>
            <w:r w:rsidRPr="0020727C">
              <w:rPr>
                <w:noProof/>
                <w:sz w:val="18"/>
                <w:szCs w:val="18"/>
              </w:rPr>
              <w:t xml:space="preserve">)                  </w:t>
            </w:r>
            <w:r w:rsidRPr="0020727C">
              <w:rPr>
                <w:noProof/>
                <w:sz w:val="16"/>
                <w:szCs w:val="16"/>
              </w:rPr>
              <w:t>[  ] Enhanced Voucher</w:t>
            </w:r>
            <w:r>
              <w:rPr>
                <w:noProof/>
                <w:sz w:val="16"/>
                <w:szCs w:val="16"/>
              </w:rPr>
              <w:t xml:space="preserve">        [ ] Welfare to Work Voucher</w:t>
            </w:r>
          </w:p>
        </w:tc>
      </w:tr>
      <w:tr w:rsidRPr="00AA1B13" w:rsidR="00F23448" w:rsidTr="004D34FC" w14:paraId="65230002" w14:textId="77777777">
        <w:tc>
          <w:tcPr>
            <w:tcW w:w="8802" w:type="dxa"/>
            <w:gridSpan w:val="4"/>
            <w:tcBorders>
              <w:top w:val="single" w:color="auto" w:sz="2" w:space="0"/>
              <w:bottom w:val="single" w:color="auto" w:sz="4" w:space="0"/>
              <w:right w:val="single" w:color="auto" w:sz="4" w:space="0"/>
            </w:tcBorders>
          </w:tcPr>
          <w:p w:rsidRPr="00AA1B13" w:rsidR="00F23448" w:rsidP="00F23448" w:rsidRDefault="00F23448" w14:paraId="44D49A1D" w14:textId="77777777">
            <w:pPr>
              <w:tabs>
                <w:tab w:val="left" w:pos="2880"/>
                <w:tab w:val="left" w:pos="7920"/>
              </w:tabs>
              <w:textAlignment w:val="baseline"/>
              <w:rPr>
                <w:noProof/>
                <w:sz w:val="18"/>
                <w:szCs w:val="18"/>
              </w:rPr>
            </w:pPr>
            <w:r w:rsidRPr="00AA1B13">
              <w:rPr>
                <w:noProof/>
                <w:sz w:val="18"/>
                <w:szCs w:val="18"/>
              </w:rPr>
              <w:t xml:space="preserve"> 2n. Other special programs: Number 01</w:t>
            </w:r>
          </w:p>
        </w:tc>
        <w:tc>
          <w:tcPr>
            <w:tcW w:w="1980" w:type="dxa"/>
            <w:tcBorders>
              <w:top w:val="single" w:color="auto" w:sz="2" w:space="0"/>
              <w:left w:val="single" w:color="auto" w:sz="4" w:space="0"/>
              <w:bottom w:val="single" w:color="auto" w:sz="4" w:space="0"/>
            </w:tcBorders>
          </w:tcPr>
          <w:p w:rsidRPr="00AA1B13" w:rsidR="00F23448" w:rsidP="00F23448" w:rsidRDefault="00F23448" w14:paraId="2B292952" w14:textId="77777777">
            <w:pPr>
              <w:tabs>
                <w:tab w:val="left" w:pos="2880"/>
                <w:tab w:val="left" w:pos="7920"/>
              </w:tabs>
              <w:ind w:left="144"/>
              <w:jc w:val="right"/>
              <w:textAlignment w:val="baseline"/>
              <w:rPr>
                <w:noProof/>
                <w:sz w:val="18"/>
                <w:szCs w:val="18"/>
              </w:rPr>
            </w:pPr>
            <w:r w:rsidRPr="00AA1B13">
              <w:rPr>
                <w:noProof/>
                <w:sz w:val="18"/>
                <w:szCs w:val="18"/>
              </w:rPr>
              <w:t>2n.</w:t>
            </w:r>
          </w:p>
        </w:tc>
      </w:tr>
      <w:tr w:rsidRPr="00AA1B13" w:rsidR="00F23448" w:rsidTr="004D34FC" w14:paraId="5C05276D" w14:textId="77777777">
        <w:tc>
          <w:tcPr>
            <w:tcW w:w="8802" w:type="dxa"/>
            <w:gridSpan w:val="4"/>
            <w:tcBorders>
              <w:top w:val="single" w:color="auto" w:sz="2" w:space="0"/>
              <w:bottom w:val="single" w:color="auto" w:sz="4" w:space="0"/>
              <w:right w:val="single" w:color="auto" w:sz="4" w:space="0"/>
            </w:tcBorders>
          </w:tcPr>
          <w:p w:rsidRPr="00AA1B13" w:rsidR="00F23448" w:rsidP="00F23448" w:rsidRDefault="00F23448" w14:paraId="0AC44909" w14:textId="77777777">
            <w:pPr>
              <w:tabs>
                <w:tab w:val="left" w:pos="2880"/>
                <w:tab w:val="left" w:pos="7920"/>
              </w:tabs>
              <w:textAlignment w:val="baseline"/>
              <w:rPr>
                <w:noProof/>
                <w:sz w:val="18"/>
                <w:szCs w:val="18"/>
              </w:rPr>
            </w:pPr>
            <w:r w:rsidRPr="00AA1B13">
              <w:rPr>
                <w:noProof/>
                <w:sz w:val="18"/>
                <w:szCs w:val="18"/>
              </w:rPr>
              <w:t xml:space="preserve"> 2n. Other special programs: Number 02</w:t>
            </w:r>
          </w:p>
        </w:tc>
        <w:tc>
          <w:tcPr>
            <w:tcW w:w="1980" w:type="dxa"/>
            <w:tcBorders>
              <w:top w:val="single" w:color="auto" w:sz="2" w:space="0"/>
              <w:left w:val="single" w:color="auto" w:sz="4" w:space="0"/>
              <w:bottom w:val="single" w:color="auto" w:sz="4" w:space="0"/>
            </w:tcBorders>
          </w:tcPr>
          <w:p w:rsidRPr="00AA1B13" w:rsidR="00F23448" w:rsidP="00F23448" w:rsidRDefault="00F23448" w14:paraId="27329EDC" w14:textId="77777777">
            <w:pPr>
              <w:tabs>
                <w:tab w:val="left" w:pos="2880"/>
                <w:tab w:val="left" w:pos="7920"/>
              </w:tabs>
              <w:ind w:left="144"/>
              <w:jc w:val="right"/>
              <w:textAlignment w:val="baseline"/>
              <w:rPr>
                <w:noProof/>
                <w:sz w:val="18"/>
                <w:szCs w:val="18"/>
              </w:rPr>
            </w:pPr>
            <w:r w:rsidRPr="00AA1B13">
              <w:rPr>
                <w:noProof/>
                <w:sz w:val="18"/>
                <w:szCs w:val="18"/>
              </w:rPr>
              <w:t>2n.</w:t>
            </w:r>
          </w:p>
        </w:tc>
      </w:tr>
      <w:tr w:rsidRPr="00AA1B13" w:rsidR="00F23448" w:rsidTr="004D34FC" w14:paraId="00945E36" w14:textId="77777777">
        <w:tc>
          <w:tcPr>
            <w:tcW w:w="8802" w:type="dxa"/>
            <w:gridSpan w:val="4"/>
            <w:tcBorders>
              <w:top w:val="single" w:color="auto" w:sz="4" w:space="0"/>
              <w:bottom w:val="single" w:color="auto" w:sz="4" w:space="0"/>
              <w:right w:val="single" w:color="auto" w:sz="4" w:space="0"/>
            </w:tcBorders>
          </w:tcPr>
          <w:p w:rsidRPr="00AA1B13" w:rsidR="00F23448" w:rsidP="00F23448" w:rsidRDefault="00F23448" w14:paraId="4CC661B4" w14:textId="77777777">
            <w:pPr>
              <w:tabs>
                <w:tab w:val="left" w:pos="2880"/>
                <w:tab w:val="left" w:pos="7920"/>
              </w:tabs>
              <w:textAlignment w:val="baseline"/>
              <w:rPr>
                <w:noProof/>
                <w:sz w:val="18"/>
                <w:szCs w:val="18"/>
              </w:rPr>
            </w:pPr>
            <w:r w:rsidRPr="00AA1B13">
              <w:rPr>
                <w:noProof/>
                <w:sz w:val="18"/>
                <w:szCs w:val="18"/>
              </w:rPr>
              <w:t xml:space="preserve"> 2q.  PHA use only</w:t>
            </w:r>
          </w:p>
        </w:tc>
        <w:tc>
          <w:tcPr>
            <w:tcW w:w="1980" w:type="dxa"/>
            <w:tcBorders>
              <w:top w:val="single" w:color="auto" w:sz="4" w:space="0"/>
              <w:left w:val="single" w:color="auto" w:sz="4" w:space="0"/>
              <w:bottom w:val="single" w:color="auto" w:sz="4" w:space="0"/>
            </w:tcBorders>
          </w:tcPr>
          <w:p w:rsidRPr="00AA1B13" w:rsidR="00F23448" w:rsidP="00F23448" w:rsidRDefault="00F23448" w14:paraId="719F1FD0" w14:textId="77777777">
            <w:pPr>
              <w:tabs>
                <w:tab w:val="left" w:pos="2880"/>
                <w:tab w:val="left" w:pos="7920"/>
              </w:tabs>
              <w:ind w:left="144"/>
              <w:jc w:val="right"/>
              <w:textAlignment w:val="baseline"/>
              <w:rPr>
                <w:noProof/>
                <w:sz w:val="18"/>
                <w:szCs w:val="18"/>
              </w:rPr>
            </w:pPr>
            <w:r w:rsidRPr="00AA1B13">
              <w:rPr>
                <w:noProof/>
                <w:sz w:val="18"/>
                <w:szCs w:val="18"/>
              </w:rPr>
              <w:t>2q.</w:t>
            </w:r>
          </w:p>
        </w:tc>
      </w:tr>
      <w:tr w:rsidRPr="00AA1B13" w:rsidR="00F23448" w:rsidTr="004D34FC" w14:paraId="4ED427DD" w14:textId="77777777">
        <w:tc>
          <w:tcPr>
            <w:tcW w:w="8802" w:type="dxa"/>
            <w:gridSpan w:val="4"/>
            <w:tcBorders>
              <w:top w:val="single" w:color="auto" w:sz="4" w:space="0"/>
              <w:bottom w:val="single" w:color="auto" w:sz="4" w:space="0"/>
              <w:right w:val="single" w:color="auto" w:sz="4" w:space="0"/>
            </w:tcBorders>
          </w:tcPr>
          <w:p w:rsidRPr="00AA1B13" w:rsidR="00F23448" w:rsidP="00F23448" w:rsidRDefault="00F23448" w14:paraId="56EEE39B" w14:textId="77777777">
            <w:pPr>
              <w:tabs>
                <w:tab w:val="left" w:pos="2880"/>
                <w:tab w:val="left" w:pos="7920"/>
              </w:tabs>
              <w:textAlignment w:val="baseline"/>
              <w:rPr>
                <w:noProof/>
                <w:sz w:val="18"/>
                <w:szCs w:val="18"/>
              </w:rPr>
            </w:pPr>
            <w:r w:rsidRPr="00AA1B13">
              <w:rPr>
                <w:noProof/>
                <w:sz w:val="18"/>
                <w:szCs w:val="18"/>
              </w:rPr>
              <w:t xml:space="preserve"> 2r.  PHA use only</w:t>
            </w:r>
          </w:p>
        </w:tc>
        <w:tc>
          <w:tcPr>
            <w:tcW w:w="1980" w:type="dxa"/>
            <w:tcBorders>
              <w:top w:val="single" w:color="auto" w:sz="4" w:space="0"/>
              <w:left w:val="single" w:color="auto" w:sz="4" w:space="0"/>
              <w:bottom w:val="single" w:color="auto" w:sz="4" w:space="0"/>
            </w:tcBorders>
          </w:tcPr>
          <w:p w:rsidRPr="00AA1B13" w:rsidR="00F23448" w:rsidP="00F23448" w:rsidRDefault="00F23448" w14:paraId="259E8EAC" w14:textId="77777777">
            <w:pPr>
              <w:tabs>
                <w:tab w:val="left" w:pos="2880"/>
                <w:tab w:val="left" w:pos="7920"/>
              </w:tabs>
              <w:ind w:left="144"/>
              <w:jc w:val="right"/>
              <w:textAlignment w:val="baseline"/>
              <w:rPr>
                <w:noProof/>
                <w:sz w:val="18"/>
                <w:szCs w:val="18"/>
              </w:rPr>
            </w:pPr>
            <w:r w:rsidRPr="00AA1B13">
              <w:rPr>
                <w:noProof/>
                <w:sz w:val="18"/>
                <w:szCs w:val="18"/>
              </w:rPr>
              <w:t>2r.</w:t>
            </w:r>
          </w:p>
        </w:tc>
      </w:tr>
      <w:tr w:rsidRPr="00AA1B13" w:rsidR="00F23448" w:rsidTr="004D34FC" w14:paraId="58A3AC16" w14:textId="77777777">
        <w:tc>
          <w:tcPr>
            <w:tcW w:w="8802" w:type="dxa"/>
            <w:gridSpan w:val="4"/>
            <w:tcBorders>
              <w:top w:val="single" w:color="auto" w:sz="4" w:space="0"/>
              <w:bottom w:val="single" w:color="auto" w:sz="4" w:space="0"/>
              <w:right w:val="single" w:color="auto" w:sz="4" w:space="0"/>
            </w:tcBorders>
          </w:tcPr>
          <w:p w:rsidRPr="00AA1B13" w:rsidR="00F23448" w:rsidP="00F23448" w:rsidRDefault="00F23448" w14:paraId="3C0A18C9" w14:textId="77777777">
            <w:pPr>
              <w:tabs>
                <w:tab w:val="left" w:pos="2880"/>
                <w:tab w:val="left" w:pos="7920"/>
              </w:tabs>
              <w:textAlignment w:val="baseline"/>
              <w:rPr>
                <w:noProof/>
                <w:sz w:val="18"/>
                <w:szCs w:val="18"/>
              </w:rPr>
            </w:pPr>
            <w:r w:rsidRPr="00AA1B13">
              <w:rPr>
                <w:noProof/>
                <w:sz w:val="18"/>
                <w:szCs w:val="18"/>
              </w:rPr>
              <w:t xml:space="preserve"> 2s.  PHA use only</w:t>
            </w:r>
          </w:p>
        </w:tc>
        <w:tc>
          <w:tcPr>
            <w:tcW w:w="1980" w:type="dxa"/>
            <w:tcBorders>
              <w:top w:val="single" w:color="auto" w:sz="4" w:space="0"/>
              <w:left w:val="single" w:color="auto" w:sz="4" w:space="0"/>
              <w:bottom w:val="single" w:color="auto" w:sz="4" w:space="0"/>
            </w:tcBorders>
          </w:tcPr>
          <w:p w:rsidRPr="00AA1B13" w:rsidR="00F23448" w:rsidP="00F23448" w:rsidRDefault="00F23448" w14:paraId="6A65A624" w14:textId="77777777">
            <w:pPr>
              <w:tabs>
                <w:tab w:val="left" w:pos="2880"/>
                <w:tab w:val="left" w:pos="7920"/>
              </w:tabs>
              <w:ind w:left="144"/>
              <w:jc w:val="right"/>
              <w:textAlignment w:val="baseline"/>
              <w:rPr>
                <w:noProof/>
                <w:sz w:val="18"/>
                <w:szCs w:val="18"/>
              </w:rPr>
            </w:pPr>
            <w:r w:rsidRPr="00AA1B13">
              <w:rPr>
                <w:noProof/>
                <w:sz w:val="18"/>
                <w:szCs w:val="18"/>
              </w:rPr>
              <w:t>2s.</w:t>
            </w:r>
          </w:p>
        </w:tc>
      </w:tr>
      <w:tr w:rsidRPr="00AA1B13" w:rsidR="00F23448" w:rsidTr="004D34FC" w14:paraId="5D29E88A" w14:textId="77777777">
        <w:tc>
          <w:tcPr>
            <w:tcW w:w="8802" w:type="dxa"/>
            <w:gridSpan w:val="4"/>
            <w:tcBorders>
              <w:top w:val="single" w:color="auto" w:sz="4" w:space="0"/>
              <w:bottom w:val="single" w:color="auto" w:sz="4" w:space="0"/>
              <w:right w:val="single" w:color="auto" w:sz="4" w:space="0"/>
            </w:tcBorders>
          </w:tcPr>
          <w:p w:rsidRPr="00AA1B13" w:rsidR="00F23448" w:rsidP="00F23448" w:rsidRDefault="00F23448" w14:paraId="1A0DAF3F" w14:textId="77777777">
            <w:pPr>
              <w:tabs>
                <w:tab w:val="left" w:pos="2880"/>
                <w:tab w:val="left" w:pos="7920"/>
              </w:tabs>
              <w:textAlignment w:val="baseline"/>
              <w:rPr>
                <w:noProof/>
                <w:sz w:val="18"/>
                <w:szCs w:val="18"/>
              </w:rPr>
            </w:pPr>
            <w:r w:rsidRPr="00AA1B13">
              <w:rPr>
                <w:noProof/>
                <w:sz w:val="18"/>
                <w:szCs w:val="18"/>
              </w:rPr>
              <w:t xml:space="preserve"> 2t.  PHA use only</w:t>
            </w:r>
          </w:p>
        </w:tc>
        <w:tc>
          <w:tcPr>
            <w:tcW w:w="1980" w:type="dxa"/>
            <w:tcBorders>
              <w:top w:val="single" w:color="auto" w:sz="4" w:space="0"/>
              <w:left w:val="single" w:color="auto" w:sz="4" w:space="0"/>
              <w:bottom w:val="single" w:color="auto" w:sz="4" w:space="0"/>
            </w:tcBorders>
          </w:tcPr>
          <w:p w:rsidRPr="00AA1B13" w:rsidR="00F23448" w:rsidP="00F23448" w:rsidRDefault="00F23448" w14:paraId="1A08C2E7" w14:textId="77777777">
            <w:pPr>
              <w:tabs>
                <w:tab w:val="left" w:pos="2880"/>
                <w:tab w:val="left" w:pos="7920"/>
              </w:tabs>
              <w:ind w:left="144"/>
              <w:jc w:val="right"/>
              <w:textAlignment w:val="baseline"/>
              <w:rPr>
                <w:noProof/>
                <w:sz w:val="18"/>
                <w:szCs w:val="18"/>
              </w:rPr>
            </w:pPr>
            <w:r w:rsidRPr="00AA1B13">
              <w:rPr>
                <w:noProof/>
                <w:sz w:val="18"/>
                <w:szCs w:val="18"/>
              </w:rPr>
              <w:t>2t.</w:t>
            </w:r>
          </w:p>
        </w:tc>
      </w:tr>
      <w:tr w:rsidRPr="00AA1B13" w:rsidR="00F23448" w:rsidTr="004D34FC" w14:paraId="3219FB73" w14:textId="77777777">
        <w:tc>
          <w:tcPr>
            <w:tcW w:w="8802" w:type="dxa"/>
            <w:gridSpan w:val="4"/>
            <w:tcBorders>
              <w:top w:val="single" w:color="auto" w:sz="4" w:space="0"/>
              <w:bottom w:val="single" w:color="auto" w:sz="4" w:space="0"/>
              <w:right w:val="single" w:color="auto" w:sz="4" w:space="0"/>
            </w:tcBorders>
          </w:tcPr>
          <w:p w:rsidRPr="00AA1B13" w:rsidR="00F23448" w:rsidP="00F23448" w:rsidRDefault="00F23448" w14:paraId="2BCAE10F" w14:textId="77777777">
            <w:pPr>
              <w:tabs>
                <w:tab w:val="left" w:pos="2880"/>
                <w:tab w:val="left" w:pos="7920"/>
              </w:tabs>
              <w:textAlignment w:val="baseline"/>
              <w:rPr>
                <w:noProof/>
                <w:sz w:val="18"/>
                <w:szCs w:val="18"/>
              </w:rPr>
            </w:pPr>
            <w:r w:rsidRPr="00AA1B13">
              <w:rPr>
                <w:noProof/>
                <w:sz w:val="18"/>
                <w:szCs w:val="18"/>
              </w:rPr>
              <w:t xml:space="preserve"> 2u.  PHA use only</w:t>
            </w:r>
          </w:p>
        </w:tc>
        <w:tc>
          <w:tcPr>
            <w:tcW w:w="1980" w:type="dxa"/>
            <w:tcBorders>
              <w:top w:val="single" w:color="auto" w:sz="4" w:space="0"/>
              <w:left w:val="single" w:color="auto" w:sz="4" w:space="0"/>
              <w:bottom w:val="single" w:color="auto" w:sz="4" w:space="0"/>
            </w:tcBorders>
          </w:tcPr>
          <w:p w:rsidRPr="00AA1B13" w:rsidR="00F23448" w:rsidP="00F23448" w:rsidRDefault="00F23448" w14:paraId="2128B7A5" w14:textId="77777777">
            <w:pPr>
              <w:tabs>
                <w:tab w:val="left" w:pos="2880"/>
                <w:tab w:val="left" w:pos="7920"/>
              </w:tabs>
              <w:ind w:left="144"/>
              <w:jc w:val="right"/>
              <w:textAlignment w:val="baseline"/>
              <w:rPr>
                <w:noProof/>
                <w:sz w:val="18"/>
                <w:szCs w:val="18"/>
              </w:rPr>
            </w:pPr>
            <w:r w:rsidRPr="00AA1B13">
              <w:rPr>
                <w:noProof/>
                <w:sz w:val="18"/>
                <w:szCs w:val="18"/>
              </w:rPr>
              <w:t>2u.</w:t>
            </w:r>
          </w:p>
        </w:tc>
      </w:tr>
      <w:tr w:rsidRPr="00AA1B13" w:rsidR="00F23448" w:rsidTr="001D7507" w14:paraId="2DC7EB34" w14:textId="77777777">
        <w:trPr>
          <w:trHeight w:val="4382"/>
        </w:trPr>
        <w:tc>
          <w:tcPr>
            <w:tcW w:w="3150" w:type="dxa"/>
            <w:gridSpan w:val="2"/>
            <w:tcBorders>
              <w:top w:val="single" w:color="auto" w:sz="4" w:space="0"/>
              <w:bottom w:val="single" w:color="auto" w:sz="4" w:space="0"/>
              <w:right w:val="single" w:color="auto" w:sz="2" w:space="0"/>
            </w:tcBorders>
            <w:shd w:val="clear" w:color="auto" w:fill="D9D9D9" w:themeFill="background1" w:themeFillShade="D9"/>
          </w:tcPr>
          <w:p w:rsidRPr="00AA1B13" w:rsidR="00F23448" w:rsidP="00F23448" w:rsidRDefault="00F23448" w14:paraId="46D6D5A7" w14:textId="77777777">
            <w:pPr>
              <w:tabs>
                <w:tab w:val="left" w:pos="2880"/>
                <w:tab w:val="left" w:pos="7920"/>
              </w:tabs>
              <w:ind w:left="144"/>
              <w:textAlignment w:val="baseline"/>
              <w:rPr>
                <w:b/>
                <w:noProof/>
                <w:sz w:val="16"/>
                <w:szCs w:val="16"/>
                <w:u w:val="single"/>
              </w:rPr>
            </w:pPr>
            <w:r w:rsidRPr="00AA1B13">
              <w:rPr>
                <w:b/>
                <w:noProof/>
                <w:sz w:val="16"/>
                <w:szCs w:val="16"/>
                <w:u w:val="single"/>
              </w:rPr>
              <w:t>2a. Type of action codes</w:t>
            </w:r>
          </w:p>
          <w:p w:rsidRPr="00AA1B13" w:rsidR="00F23448" w:rsidP="00F23448" w:rsidRDefault="00F23448" w14:paraId="3ACF385E" w14:textId="77777777">
            <w:pPr>
              <w:tabs>
                <w:tab w:val="left" w:pos="2880"/>
                <w:tab w:val="left" w:pos="7920"/>
              </w:tabs>
              <w:ind w:left="144"/>
              <w:textAlignment w:val="baseline"/>
              <w:rPr>
                <w:noProof/>
                <w:sz w:val="16"/>
                <w:szCs w:val="16"/>
              </w:rPr>
            </w:pPr>
            <w:r w:rsidRPr="00AA1B13">
              <w:rPr>
                <w:noProof/>
                <w:sz w:val="16"/>
                <w:szCs w:val="16"/>
              </w:rPr>
              <w:t>1 = New Admission</w:t>
            </w:r>
          </w:p>
          <w:p w:rsidRPr="00AA1B13" w:rsidR="00F23448" w:rsidP="00F23448" w:rsidRDefault="00F23448" w14:paraId="3AB239AD" w14:textId="77777777">
            <w:pPr>
              <w:tabs>
                <w:tab w:val="left" w:pos="2880"/>
                <w:tab w:val="left" w:pos="7920"/>
              </w:tabs>
              <w:ind w:left="144"/>
              <w:textAlignment w:val="baseline"/>
              <w:rPr>
                <w:noProof/>
                <w:sz w:val="16"/>
                <w:szCs w:val="16"/>
              </w:rPr>
            </w:pPr>
            <w:r w:rsidRPr="00AA1B13">
              <w:rPr>
                <w:noProof/>
                <w:sz w:val="16"/>
                <w:szCs w:val="16"/>
              </w:rPr>
              <w:t>2 = Annual Reexamination</w:t>
            </w:r>
          </w:p>
          <w:p w:rsidRPr="00AA1B13" w:rsidR="00F23448" w:rsidP="00F23448" w:rsidRDefault="00F23448" w14:paraId="625B7F48" w14:textId="77777777">
            <w:pPr>
              <w:tabs>
                <w:tab w:val="left" w:pos="2880"/>
                <w:tab w:val="left" w:pos="7920"/>
              </w:tabs>
              <w:ind w:left="144"/>
              <w:textAlignment w:val="baseline"/>
              <w:rPr>
                <w:noProof/>
                <w:sz w:val="16"/>
                <w:szCs w:val="16"/>
              </w:rPr>
            </w:pPr>
            <w:r w:rsidRPr="00AA1B13">
              <w:rPr>
                <w:noProof/>
                <w:sz w:val="16"/>
                <w:szCs w:val="16"/>
              </w:rPr>
              <w:t>3 = Interim Reexamination</w:t>
            </w:r>
          </w:p>
          <w:p w:rsidRPr="00AA1B13" w:rsidR="00F23448" w:rsidP="00F23448" w:rsidRDefault="00F23448" w14:paraId="6B2EDA66" w14:textId="77777777">
            <w:pPr>
              <w:tabs>
                <w:tab w:val="left" w:pos="2880"/>
                <w:tab w:val="left" w:pos="7920"/>
              </w:tabs>
              <w:ind w:left="144"/>
              <w:textAlignment w:val="baseline"/>
              <w:rPr>
                <w:noProof/>
                <w:sz w:val="16"/>
                <w:szCs w:val="16"/>
              </w:rPr>
            </w:pPr>
            <w:r w:rsidRPr="00AA1B13">
              <w:rPr>
                <w:noProof/>
                <w:sz w:val="16"/>
                <w:szCs w:val="16"/>
              </w:rPr>
              <w:t>4 = Portability Move-in (VO only)</w:t>
            </w:r>
          </w:p>
          <w:p w:rsidRPr="00AA1B13" w:rsidR="00F23448" w:rsidP="00F23448" w:rsidRDefault="00F23448" w14:paraId="7F7D74CF" w14:textId="2566BFDF">
            <w:pPr>
              <w:tabs>
                <w:tab w:val="left" w:pos="2880"/>
                <w:tab w:val="left" w:pos="7920"/>
              </w:tabs>
              <w:ind w:left="144"/>
              <w:textAlignment w:val="baseline"/>
              <w:rPr>
                <w:noProof/>
                <w:sz w:val="16"/>
                <w:szCs w:val="16"/>
              </w:rPr>
            </w:pPr>
            <w:r w:rsidRPr="00AA1B13">
              <w:rPr>
                <w:noProof/>
                <w:sz w:val="16"/>
                <w:szCs w:val="16"/>
              </w:rPr>
              <w:t>5 = Portability Move-out (VO only)</w:t>
            </w:r>
          </w:p>
          <w:p w:rsidRPr="00AA1B13" w:rsidR="00F23448" w:rsidP="00F23448" w:rsidRDefault="00F23448" w14:paraId="71DB91AB" w14:textId="51559E2E">
            <w:pPr>
              <w:tabs>
                <w:tab w:val="left" w:pos="2880"/>
                <w:tab w:val="left" w:pos="7920"/>
              </w:tabs>
              <w:ind w:left="144"/>
              <w:textAlignment w:val="baseline"/>
              <w:rPr>
                <w:noProof/>
                <w:sz w:val="16"/>
                <w:szCs w:val="16"/>
              </w:rPr>
            </w:pPr>
            <w:r w:rsidRPr="00AA1B13">
              <w:rPr>
                <w:noProof/>
                <w:sz w:val="16"/>
                <w:szCs w:val="16"/>
              </w:rPr>
              <w:t>6 = End Participation</w:t>
            </w:r>
          </w:p>
          <w:p w:rsidRPr="00AA1B13" w:rsidR="00F23448" w:rsidP="00F23448" w:rsidRDefault="00F23448" w14:paraId="5CA221ED" w14:textId="5D82A18F">
            <w:pPr>
              <w:tabs>
                <w:tab w:val="left" w:pos="2880"/>
                <w:tab w:val="left" w:pos="7920"/>
              </w:tabs>
              <w:ind w:left="144"/>
              <w:textAlignment w:val="baseline"/>
              <w:rPr>
                <w:noProof/>
                <w:sz w:val="16"/>
                <w:szCs w:val="16"/>
              </w:rPr>
            </w:pPr>
            <w:r w:rsidRPr="00AA1B13">
              <w:rPr>
                <w:noProof/>
                <w:sz w:val="16"/>
                <w:szCs w:val="16"/>
              </w:rPr>
              <w:t>7 = Other Change of Unit</w:t>
            </w:r>
          </w:p>
          <w:p w:rsidRPr="00AA1B13" w:rsidR="00F23448" w:rsidP="00F23448" w:rsidRDefault="00F23448" w14:paraId="777CDAD0" w14:textId="3E4884F4">
            <w:pPr>
              <w:tabs>
                <w:tab w:val="left" w:pos="2880"/>
                <w:tab w:val="left" w:pos="7920"/>
              </w:tabs>
              <w:ind w:left="144"/>
              <w:textAlignment w:val="baseline"/>
              <w:rPr>
                <w:noProof/>
                <w:sz w:val="16"/>
                <w:szCs w:val="16"/>
              </w:rPr>
            </w:pPr>
            <w:r w:rsidRPr="00AA1B13">
              <w:rPr>
                <w:noProof/>
                <w:sz w:val="16"/>
                <w:szCs w:val="16"/>
              </w:rPr>
              <w:t>8 = FSS</w:t>
            </w:r>
            <w:r w:rsidR="003F50C4">
              <w:rPr>
                <w:noProof/>
                <w:sz w:val="16"/>
                <w:szCs w:val="16"/>
              </w:rPr>
              <w:t>/WtW</w:t>
            </w:r>
            <w:r w:rsidRPr="00AA1B13">
              <w:rPr>
                <w:noProof/>
                <w:sz w:val="16"/>
                <w:szCs w:val="16"/>
              </w:rPr>
              <w:t xml:space="preserve"> Addendum Only</w:t>
            </w:r>
          </w:p>
          <w:p w:rsidRPr="00AA1B13" w:rsidR="00F23448" w:rsidP="00F23448" w:rsidRDefault="00F23448" w14:paraId="5585149B" w14:textId="280A926A">
            <w:pPr>
              <w:tabs>
                <w:tab w:val="left" w:pos="2880"/>
                <w:tab w:val="left" w:pos="7920"/>
              </w:tabs>
              <w:ind w:left="144"/>
              <w:textAlignment w:val="baseline"/>
              <w:rPr>
                <w:noProof/>
                <w:sz w:val="16"/>
                <w:szCs w:val="16"/>
              </w:rPr>
            </w:pPr>
            <w:r w:rsidRPr="00AA1B13">
              <w:rPr>
                <w:noProof/>
                <w:sz w:val="16"/>
                <w:szCs w:val="16"/>
              </w:rPr>
              <w:t>9 = Annual Reexamination Searching (VO only)</w:t>
            </w:r>
          </w:p>
          <w:p w:rsidRPr="00AA1B13" w:rsidR="00F23448" w:rsidP="00F23448" w:rsidRDefault="00F23448" w14:paraId="389FC539" w14:textId="4C36313F">
            <w:pPr>
              <w:tabs>
                <w:tab w:val="left" w:pos="2880"/>
                <w:tab w:val="left" w:pos="7920"/>
              </w:tabs>
              <w:ind w:left="144"/>
              <w:textAlignment w:val="baseline"/>
              <w:rPr>
                <w:noProof/>
                <w:sz w:val="16"/>
                <w:szCs w:val="16"/>
              </w:rPr>
            </w:pPr>
            <w:r w:rsidRPr="00AA1B13">
              <w:rPr>
                <w:noProof/>
                <w:sz w:val="16"/>
                <w:szCs w:val="16"/>
              </w:rPr>
              <w:t>10 = Issuance of Voucher (VO only)</w:t>
            </w:r>
          </w:p>
          <w:p w:rsidRPr="00AA1B13" w:rsidR="00F23448" w:rsidP="00F23448" w:rsidRDefault="00F23448" w14:paraId="560C23B7" w14:textId="019FF83C">
            <w:pPr>
              <w:tabs>
                <w:tab w:val="left" w:pos="2880"/>
                <w:tab w:val="left" w:pos="7920"/>
              </w:tabs>
              <w:ind w:left="144"/>
              <w:textAlignment w:val="baseline"/>
              <w:rPr>
                <w:noProof/>
                <w:sz w:val="16"/>
                <w:szCs w:val="16"/>
              </w:rPr>
            </w:pPr>
            <w:r w:rsidRPr="00AA1B13">
              <w:rPr>
                <w:noProof/>
                <w:sz w:val="16"/>
                <w:szCs w:val="16"/>
              </w:rPr>
              <w:t>11 = Expiration of Voucher (VO only)</w:t>
            </w:r>
          </w:p>
          <w:p w:rsidRPr="00AA1B13" w:rsidR="00F23448" w:rsidP="00F23448" w:rsidRDefault="00F23448" w14:paraId="7FF21C81" w14:textId="77777777">
            <w:pPr>
              <w:tabs>
                <w:tab w:val="left" w:pos="2880"/>
                <w:tab w:val="left" w:pos="7920"/>
              </w:tabs>
              <w:ind w:left="144"/>
              <w:textAlignment w:val="baseline"/>
              <w:rPr>
                <w:noProof/>
                <w:sz w:val="16"/>
                <w:szCs w:val="16"/>
              </w:rPr>
            </w:pPr>
            <w:r w:rsidRPr="00AA1B13">
              <w:rPr>
                <w:noProof/>
                <w:sz w:val="16"/>
                <w:szCs w:val="16"/>
              </w:rPr>
              <w:t xml:space="preserve">12 = Flat Rent Annual Update (PH </w:t>
            </w:r>
          </w:p>
          <w:p w:rsidRPr="00AA1B13" w:rsidR="00F23448" w:rsidP="00F23448" w:rsidRDefault="00F23448" w14:paraId="7102CB71" w14:textId="239E0352">
            <w:pPr>
              <w:tabs>
                <w:tab w:val="left" w:pos="2880"/>
                <w:tab w:val="left" w:pos="7920"/>
              </w:tabs>
              <w:ind w:left="144"/>
              <w:textAlignment w:val="baseline"/>
              <w:rPr>
                <w:noProof/>
                <w:sz w:val="16"/>
                <w:szCs w:val="16"/>
              </w:rPr>
            </w:pPr>
            <w:r w:rsidRPr="00AA1B13">
              <w:rPr>
                <w:noProof/>
                <w:sz w:val="16"/>
                <w:szCs w:val="16"/>
              </w:rPr>
              <w:t>only)</w:t>
            </w:r>
          </w:p>
          <w:p w:rsidRPr="00AA1B13" w:rsidR="00F23448" w:rsidP="00F23448" w:rsidRDefault="00F23448" w14:paraId="53CAA80F" w14:textId="7F4C24CB">
            <w:pPr>
              <w:tabs>
                <w:tab w:val="left" w:pos="2880"/>
                <w:tab w:val="left" w:pos="7920"/>
              </w:tabs>
              <w:ind w:left="144"/>
              <w:textAlignment w:val="baseline"/>
              <w:rPr>
                <w:noProof/>
                <w:sz w:val="16"/>
                <w:szCs w:val="16"/>
              </w:rPr>
            </w:pPr>
            <w:r w:rsidRPr="00AA1B13">
              <w:rPr>
                <w:noProof/>
                <w:sz w:val="16"/>
                <w:szCs w:val="16"/>
              </w:rPr>
              <w:t>13 = Annual HQS Inspection Only (VO only)</w:t>
            </w:r>
          </w:p>
          <w:p w:rsidR="00F23448" w:rsidP="00F23448" w:rsidRDefault="00F23448" w14:paraId="08D08D1D" w14:textId="18B29348">
            <w:pPr>
              <w:tabs>
                <w:tab w:val="left" w:pos="2880"/>
                <w:tab w:val="left" w:pos="7920"/>
              </w:tabs>
              <w:ind w:left="144"/>
              <w:textAlignment w:val="baseline"/>
              <w:rPr>
                <w:noProof/>
                <w:sz w:val="16"/>
                <w:szCs w:val="16"/>
              </w:rPr>
            </w:pPr>
            <w:r>
              <w:rPr>
                <w:noProof/>
                <w:sz w:val="16"/>
                <w:szCs w:val="16"/>
              </w:rPr>
              <w:t>14 = Historical Adjustment</w:t>
            </w:r>
          </w:p>
          <w:p w:rsidR="00F23448" w:rsidP="00F23448" w:rsidRDefault="00F23448" w14:paraId="272C7769" w14:textId="48CF5DEF">
            <w:pPr>
              <w:tabs>
                <w:tab w:val="left" w:pos="2880"/>
                <w:tab w:val="left" w:pos="7920"/>
              </w:tabs>
              <w:ind w:left="144"/>
              <w:textAlignment w:val="baseline"/>
              <w:rPr>
                <w:noProof/>
                <w:sz w:val="16"/>
                <w:szCs w:val="16"/>
              </w:rPr>
            </w:pPr>
            <w:r w:rsidRPr="00AA1B13">
              <w:rPr>
                <w:noProof/>
                <w:sz w:val="16"/>
                <w:szCs w:val="16"/>
              </w:rPr>
              <w:t>15 = Void</w:t>
            </w:r>
          </w:p>
          <w:p w:rsidRPr="00AA1B13" w:rsidR="000957A5" w:rsidP="00F23448" w:rsidRDefault="000957A5" w14:paraId="565364AD" w14:textId="563048B6">
            <w:pPr>
              <w:tabs>
                <w:tab w:val="left" w:pos="2880"/>
                <w:tab w:val="left" w:pos="7920"/>
              </w:tabs>
              <w:ind w:left="144"/>
              <w:textAlignment w:val="baseline"/>
              <w:rPr>
                <w:noProof/>
                <w:sz w:val="16"/>
                <w:szCs w:val="16"/>
              </w:rPr>
            </w:pPr>
            <w:r xmlns:w="http://schemas.openxmlformats.org/wordprocessingml/2006/main">
              <w:rPr>
                <w:noProof/>
                <w:sz w:val="16"/>
                <w:szCs w:val="16"/>
              </w:rPr>
              <w:t xml:space="preserve">16 = </w:t>
            </w:r>
            <w:r xmlns:w="http://schemas.openxmlformats.org/wordprocessingml/2006/main" w:rsidR="00383D72">
              <w:rPr>
                <w:noProof/>
                <w:sz w:val="16"/>
                <w:szCs w:val="16"/>
              </w:rPr>
              <w:t>Household</w:t>
            </w:r>
            <w:r xmlns:w="http://schemas.openxmlformats.org/wordprocessingml/2006/main">
              <w:rPr>
                <w:noProof/>
                <w:sz w:val="16"/>
                <w:szCs w:val="16"/>
              </w:rPr>
              <w:t xml:space="preserve"> Composition Change Only</w:t>
            </w:r>
          </w:p>
          <w:p w:rsidRPr="00AA1B13" w:rsidR="00F23448" w:rsidP="00F23448" w:rsidRDefault="00F23448" w14:paraId="367E95BD" w14:textId="51837528">
            <w:pPr>
              <w:tabs>
                <w:tab w:val="left" w:pos="2880"/>
                <w:tab w:val="left" w:pos="7920"/>
              </w:tabs>
              <w:ind w:left="144"/>
              <w:textAlignment w:val="baseline"/>
              <w:rPr>
                <w:noProof/>
                <w:sz w:val="16"/>
                <w:szCs w:val="16"/>
              </w:rPr>
            </w:pPr>
          </w:p>
        </w:tc>
        <w:tc>
          <w:tcPr>
            <w:tcW w:w="3870" w:type="dxa"/>
            <w:tcBorders>
              <w:top w:val="single" w:color="auto" w:sz="4" w:space="0"/>
              <w:left w:val="single" w:color="auto" w:sz="2" w:space="0"/>
              <w:bottom w:val="single" w:color="auto" w:sz="4" w:space="0"/>
              <w:right w:val="single" w:color="auto" w:sz="2" w:space="0"/>
            </w:tcBorders>
            <w:shd w:val="clear" w:color="auto" w:fill="D9D9D9" w:themeFill="background1" w:themeFillShade="D9"/>
          </w:tcPr>
          <w:p w:rsidRPr="00AA1B13" w:rsidR="00F23448" w:rsidP="00F23448" w:rsidRDefault="00F23448" w14:paraId="6F218B74" w14:textId="3AEF3512">
            <w:pPr>
              <w:tabs>
                <w:tab w:val="left" w:pos="2880"/>
                <w:tab w:val="left" w:pos="7920"/>
              </w:tabs>
              <w:ind w:left="144"/>
              <w:textAlignment w:val="baseline"/>
              <w:rPr>
                <w:noProof/>
                <w:sz w:val="16"/>
                <w:szCs w:val="16"/>
              </w:rPr>
            </w:pPr>
          </w:p>
        </w:tc>
        <w:tc>
          <w:tcPr>
            <w:tcW w:w="3762" w:type="dxa"/>
            <w:gridSpan w:val="2"/>
            <w:tcBorders>
              <w:top w:val="single" w:color="auto" w:sz="4" w:space="0"/>
              <w:left w:val="single" w:color="auto" w:sz="2" w:space="0"/>
              <w:bottom w:val="single" w:color="auto" w:sz="4" w:space="0"/>
            </w:tcBorders>
            <w:shd w:val="clear" w:color="auto" w:fill="D9D9D9" w:themeFill="background1" w:themeFillShade="D9"/>
          </w:tcPr>
          <w:p w:rsidRPr="00AA1B13" w:rsidR="00F23448" w:rsidP="00F23448" w:rsidRDefault="00F23448" w14:paraId="0C58AC56" w14:textId="77777777">
            <w:pPr>
              <w:tabs>
                <w:tab w:val="left" w:pos="2880"/>
                <w:tab w:val="left" w:pos="7920"/>
              </w:tabs>
              <w:ind w:left="144"/>
              <w:textAlignment w:val="baseline"/>
              <w:rPr>
                <w:noProof/>
                <w:sz w:val="16"/>
                <w:szCs w:val="16"/>
              </w:rPr>
            </w:pPr>
          </w:p>
          <w:p w:rsidRPr="00AA1B13" w:rsidR="00F23448" w:rsidP="00F23448" w:rsidRDefault="00F23448" w14:paraId="74EFC791" w14:textId="6C506185">
            <w:pPr>
              <w:tabs>
                <w:tab w:val="left" w:pos="2880"/>
                <w:tab w:val="left" w:pos="7920"/>
              </w:tabs>
              <w:ind w:left="144"/>
              <w:textAlignment w:val="baseline"/>
              <w:rPr>
                <w:noProof/>
                <w:sz w:val="16"/>
                <w:szCs w:val="16"/>
              </w:rPr>
            </w:pPr>
          </w:p>
        </w:tc>
      </w:tr>
    </w:tbl>
    <w:p w:rsidRPr="00AA1B13" w:rsidR="00BF0CBA" w:rsidP="00BF0CBA" w:rsidRDefault="00BF0CBA" w14:paraId="69970886" w14:textId="77777777">
      <w:pPr>
        <w:tabs>
          <w:tab w:val="left" w:pos="216"/>
        </w:tabs>
        <w:spacing w:before="21" w:after="23" w:line="206" w:lineRule="exact"/>
        <w:textAlignment w:val="baseline"/>
        <w:rPr>
          <w:b/>
          <w:spacing w:val="-1"/>
          <w:sz w:val="18"/>
        </w:rPr>
      </w:pPr>
    </w:p>
    <w:p w:rsidRPr="00AA1B13" w:rsidR="00BF0CBA" w:rsidRDefault="00BF0CBA" w14:paraId="70D71CC2" w14:textId="5A487306">
      <w:pPr>
        <w:rPr>
          <w:sz w:val="14"/>
        </w:rPr>
        <w:sectPr w:rsidRPr="00AA1B13" w:rsidR="00BF0CBA" w:rsidSect="004D34FC">
          <w:headerReference w:type="default" r:id="rId17"/>
          <w:footerReference w:type="even" r:id="rId18"/>
          <w:footerReference w:type="default" r:id="rId19"/>
          <w:pgSz w:w="12240" w:h="15840" w:code="1"/>
          <w:pgMar w:top="720" w:right="720" w:bottom="720" w:left="720" w:header="360" w:footer="360" w:gutter="0"/>
          <w:cols w:space="720"/>
        </w:sectPr>
      </w:pPr>
    </w:p>
    <w:tbl>
      <w:tblPr>
        <w:tblW w:w="0" w:type="auto"/>
        <w:tblInd w:w="36" w:type="dxa"/>
        <w:tblLayout w:type="fixed"/>
        <w:tblCellMar>
          <w:left w:w="0" w:type="dxa"/>
          <w:right w:w="0" w:type="dxa"/>
        </w:tblCellMar>
        <w:tblLook w:val="04A0" w:firstRow="1" w:lastRow="0" w:firstColumn="1" w:lastColumn="0" w:noHBand="0" w:noVBand="1"/>
      </w:tblPr>
      <w:tblGrid>
        <w:gridCol w:w="1310"/>
        <w:gridCol w:w="8957"/>
      </w:tblGrid>
      <w:tr w:rsidRPr="00AA1B13" w:rsidR="00376D4A" w:rsidTr="0013068D" w14:paraId="15C0B5BF" w14:textId="77777777">
        <w:trPr>
          <w:trHeight w:val="259" w:hRule="exact"/>
        </w:trPr>
        <w:tc>
          <w:tcPr>
            <w:tcW w:w="1310" w:type="dxa"/>
            <w:tcBorders>
              <w:top w:val="single" w:color="000000" w:sz="4" w:space="0"/>
              <w:left w:val="none" w:color="020000" w:sz="0" w:space="0"/>
              <w:bottom w:val="single" w:color="000000" w:sz="4" w:space="0"/>
              <w:right w:val="single" w:color="000000" w:sz="4" w:space="0"/>
            </w:tcBorders>
            <w:shd w:val="clear" w:color="CCCCCC" w:fill="CCCCCC"/>
          </w:tcPr>
          <w:p w:rsidRPr="00AA1B13" w:rsidR="00376D4A" w:rsidP="0013068D" w:rsidRDefault="00376D4A" w14:paraId="219E0220" w14:textId="77777777">
            <w:pPr>
              <w:textAlignment w:val="baseline"/>
              <w:rPr>
                <w:sz w:val="18"/>
                <w:szCs w:val="18"/>
              </w:rPr>
            </w:pPr>
          </w:p>
        </w:tc>
        <w:tc>
          <w:tcPr>
            <w:tcW w:w="8957" w:type="dxa"/>
            <w:tcBorders>
              <w:top w:val="single" w:color="000000" w:sz="4" w:space="0"/>
              <w:left w:val="single" w:color="000000" w:sz="4" w:space="0"/>
              <w:bottom w:val="single" w:color="000000" w:sz="4" w:space="0"/>
              <w:right w:val="none" w:color="020000" w:sz="0" w:space="0"/>
            </w:tcBorders>
            <w:shd w:val="clear" w:color="CCCCCC" w:fill="CCCCCC"/>
            <w:vAlign w:val="center"/>
          </w:tcPr>
          <w:p w:rsidRPr="00AA1B13" w:rsidR="00376D4A" w:rsidP="0013068D" w:rsidRDefault="00376D4A" w14:paraId="45C44610" w14:textId="77777777">
            <w:pPr>
              <w:spacing w:before="45" w:after="3" w:line="206" w:lineRule="exact"/>
              <w:ind w:left="101"/>
              <w:textAlignment w:val="baseline"/>
              <w:rPr>
                <w:b/>
                <w:sz w:val="18"/>
                <w:szCs w:val="18"/>
              </w:rPr>
            </w:pPr>
            <w:r w:rsidRPr="00AA1B13">
              <w:rPr>
                <w:b/>
                <w:sz w:val="18"/>
                <w:szCs w:val="18"/>
              </w:rPr>
              <w:t>Page Heading</w:t>
            </w:r>
          </w:p>
        </w:tc>
      </w:tr>
      <w:tr w:rsidRPr="00AA1B13" w:rsidR="00376D4A" w:rsidTr="0013068D" w14:paraId="2371EDC3" w14:textId="77777777">
        <w:trPr>
          <w:trHeight w:val="461" w:hRule="exact"/>
        </w:trPr>
        <w:tc>
          <w:tcPr>
            <w:tcW w:w="1310" w:type="dxa"/>
            <w:tcBorders>
              <w:top w:val="single" w:color="000000" w:sz="4" w:space="0"/>
              <w:left w:val="none" w:color="020000" w:sz="0" w:space="0"/>
              <w:bottom w:val="single" w:color="000000" w:sz="4" w:space="0"/>
              <w:right w:val="single" w:color="000000" w:sz="4" w:space="0"/>
            </w:tcBorders>
          </w:tcPr>
          <w:p w:rsidRPr="00AA1B13" w:rsidR="00376D4A" w:rsidP="0013068D" w:rsidRDefault="00376D4A" w14:paraId="1D092360" w14:textId="77777777">
            <w:pPr>
              <w:spacing w:before="43" w:after="206" w:line="207" w:lineRule="exact"/>
              <w:ind w:left="120"/>
              <w:textAlignment w:val="baseline"/>
              <w:rPr>
                <w:sz w:val="18"/>
                <w:szCs w:val="18"/>
              </w:rPr>
            </w:pPr>
            <w:r w:rsidRPr="00AA1B13">
              <w:rPr>
                <w:sz w:val="18"/>
                <w:szCs w:val="18"/>
              </w:rPr>
              <w:t>Note:</w:t>
            </w:r>
          </w:p>
        </w:tc>
        <w:tc>
          <w:tcPr>
            <w:tcW w:w="8957" w:type="dxa"/>
            <w:tcBorders>
              <w:top w:val="single" w:color="000000" w:sz="4" w:space="0"/>
              <w:left w:val="single" w:color="000000" w:sz="4" w:space="0"/>
              <w:bottom w:val="single" w:color="000000" w:sz="4" w:space="0"/>
              <w:right w:val="none" w:color="020000" w:sz="0" w:space="0"/>
            </w:tcBorders>
          </w:tcPr>
          <w:p w:rsidRPr="00AA1B13" w:rsidR="00376D4A" w:rsidP="0013068D" w:rsidRDefault="00376D4A" w14:paraId="029EDC31" w14:textId="6DD8D976">
            <w:pPr>
              <w:spacing w:before="43" w:line="206" w:lineRule="exact"/>
              <w:ind w:left="108" w:right="396"/>
              <w:textAlignment w:val="baseline"/>
              <w:rPr>
                <w:sz w:val="18"/>
                <w:szCs w:val="18"/>
              </w:rPr>
            </w:pPr>
            <w:r w:rsidRPr="00AA1B13">
              <w:rPr>
                <w:sz w:val="18"/>
                <w:szCs w:val="18"/>
              </w:rPr>
              <w:t>The fields in the page heading are provided for the convenience of PHA that maintain paper records of the Form HUD-50058.</w:t>
            </w:r>
          </w:p>
        </w:tc>
      </w:tr>
      <w:tr w:rsidRPr="00AA1B13" w:rsidR="00376D4A" w:rsidTr="0013068D" w14:paraId="14B23689" w14:textId="77777777">
        <w:trPr>
          <w:trHeight w:val="672" w:hRule="exact"/>
        </w:trPr>
        <w:tc>
          <w:tcPr>
            <w:tcW w:w="1310" w:type="dxa"/>
            <w:tcBorders>
              <w:top w:val="single" w:color="000000" w:sz="4" w:space="0"/>
              <w:left w:val="none" w:color="020000" w:sz="0" w:space="0"/>
              <w:bottom w:val="single" w:color="000000" w:sz="4" w:space="0"/>
              <w:right w:val="single" w:color="000000" w:sz="4" w:space="0"/>
            </w:tcBorders>
          </w:tcPr>
          <w:p w:rsidRPr="00AA1B13" w:rsidR="00376D4A" w:rsidP="0013068D" w:rsidRDefault="00376D4A" w14:paraId="64BB20E4" w14:textId="77777777">
            <w:pPr>
              <w:spacing w:before="41" w:after="3" w:line="209" w:lineRule="exact"/>
              <w:ind w:left="108"/>
              <w:textAlignment w:val="baseline"/>
              <w:rPr>
                <w:sz w:val="18"/>
                <w:szCs w:val="18"/>
              </w:rPr>
            </w:pPr>
            <w:r w:rsidRPr="00AA1B13">
              <w:rPr>
                <w:sz w:val="18"/>
                <w:szCs w:val="18"/>
              </w:rPr>
              <w:t>Head of household name:</w:t>
            </w:r>
          </w:p>
        </w:tc>
        <w:tc>
          <w:tcPr>
            <w:tcW w:w="8957" w:type="dxa"/>
            <w:tcBorders>
              <w:top w:val="single" w:color="000000" w:sz="4" w:space="0"/>
              <w:left w:val="single" w:color="000000" w:sz="4" w:space="0"/>
              <w:bottom w:val="single" w:color="000000" w:sz="4" w:space="0"/>
              <w:right w:val="none" w:color="020000" w:sz="0" w:space="0"/>
            </w:tcBorders>
          </w:tcPr>
          <w:p w:rsidRPr="00AA1B13" w:rsidR="00376D4A" w:rsidP="0013068D" w:rsidRDefault="00376D4A" w14:paraId="79E9AD81" w14:textId="77777777">
            <w:pPr>
              <w:spacing w:before="39" w:after="210" w:line="211" w:lineRule="exact"/>
              <w:ind w:left="108" w:right="324"/>
              <w:textAlignment w:val="baseline"/>
              <w:rPr>
                <w:sz w:val="18"/>
                <w:szCs w:val="18"/>
              </w:rPr>
            </w:pPr>
            <w:r w:rsidRPr="00AA1B13">
              <w:rPr>
                <w:sz w:val="18"/>
                <w:szCs w:val="18"/>
              </w:rPr>
              <w:t>On every page, enter the head of household’s last name (line 3b), first name (line 3c) and middle initial (line 3d). Use this field to identify the head of household if the pages of the Form separate.</w:t>
            </w:r>
          </w:p>
        </w:tc>
      </w:tr>
      <w:tr w:rsidRPr="00AA1B13" w:rsidR="00376D4A" w:rsidTr="0013068D" w14:paraId="2A57D0D9" w14:textId="77777777">
        <w:trPr>
          <w:trHeight w:val="672" w:hRule="exact"/>
        </w:trPr>
        <w:tc>
          <w:tcPr>
            <w:tcW w:w="1310" w:type="dxa"/>
            <w:tcBorders>
              <w:top w:val="single" w:color="000000" w:sz="4" w:space="0"/>
              <w:left w:val="none" w:color="020000" w:sz="0" w:space="0"/>
              <w:bottom w:val="single" w:color="000000" w:sz="4" w:space="0"/>
              <w:right w:val="single" w:color="000000" w:sz="4" w:space="0"/>
            </w:tcBorders>
          </w:tcPr>
          <w:p w:rsidRPr="00AA1B13" w:rsidR="00376D4A" w:rsidP="0013068D" w:rsidRDefault="00376D4A" w14:paraId="13E2E53D" w14:textId="77777777">
            <w:pPr>
              <w:spacing w:before="41" w:line="207" w:lineRule="exact"/>
              <w:ind w:left="108"/>
              <w:textAlignment w:val="baseline"/>
              <w:rPr>
                <w:sz w:val="18"/>
                <w:szCs w:val="18"/>
              </w:rPr>
            </w:pPr>
            <w:r w:rsidRPr="00AA1B13">
              <w:rPr>
                <w:sz w:val="18"/>
                <w:szCs w:val="18"/>
              </w:rPr>
              <w:t xml:space="preserve">Social </w:t>
            </w:r>
            <w:r w:rsidRPr="00AA1B13">
              <w:rPr>
                <w:sz w:val="18"/>
                <w:szCs w:val="18"/>
              </w:rPr>
              <w:br/>
              <w:t xml:space="preserve">Security </w:t>
            </w:r>
            <w:r w:rsidRPr="00AA1B13">
              <w:rPr>
                <w:sz w:val="18"/>
                <w:szCs w:val="18"/>
              </w:rPr>
              <w:br/>
              <w:t>Number</w:t>
            </w:r>
          </w:p>
        </w:tc>
        <w:tc>
          <w:tcPr>
            <w:tcW w:w="8957" w:type="dxa"/>
            <w:tcBorders>
              <w:top w:val="single" w:color="000000" w:sz="4" w:space="0"/>
              <w:left w:val="single" w:color="000000" w:sz="4" w:space="0"/>
              <w:bottom w:val="single" w:color="000000" w:sz="4" w:space="0"/>
              <w:right w:val="none" w:color="020000" w:sz="0" w:space="0"/>
            </w:tcBorders>
          </w:tcPr>
          <w:p w:rsidRPr="00AA1B13" w:rsidR="00376D4A" w:rsidP="0013068D" w:rsidRDefault="00376D4A" w14:paraId="028102DF" w14:textId="77777777">
            <w:pPr>
              <w:spacing w:before="43" w:after="205" w:line="207" w:lineRule="exact"/>
              <w:ind w:left="108" w:right="324"/>
              <w:textAlignment w:val="baseline"/>
              <w:rPr>
                <w:sz w:val="18"/>
                <w:szCs w:val="18"/>
              </w:rPr>
            </w:pPr>
            <w:r w:rsidRPr="00AA1B13">
              <w:rPr>
                <w:sz w:val="18"/>
                <w:szCs w:val="18"/>
              </w:rPr>
              <w:t>On every page, enter the head of household’s Social Security Number (line 3n). Use this field to identify the head of household if the pages of the Form separate.</w:t>
            </w:r>
          </w:p>
        </w:tc>
      </w:tr>
      <w:tr w:rsidRPr="00AA1B13" w:rsidR="00376D4A" w:rsidTr="0013068D" w14:paraId="2AA1849F" w14:textId="77777777">
        <w:trPr>
          <w:trHeight w:val="672" w:hRule="exact"/>
        </w:trPr>
        <w:tc>
          <w:tcPr>
            <w:tcW w:w="1310" w:type="dxa"/>
            <w:tcBorders>
              <w:top w:val="single" w:color="000000" w:sz="4" w:space="0"/>
              <w:left w:val="none" w:color="020000" w:sz="0" w:space="0"/>
              <w:bottom w:val="single" w:color="000000" w:sz="4" w:space="0"/>
              <w:right w:val="single" w:color="000000" w:sz="4" w:space="0"/>
            </w:tcBorders>
          </w:tcPr>
          <w:p w:rsidRPr="00AA1B13" w:rsidR="00376D4A" w:rsidP="0013068D" w:rsidRDefault="00376D4A" w14:paraId="05F3D248" w14:textId="77777777">
            <w:pPr>
              <w:spacing w:before="43" w:line="207" w:lineRule="exact"/>
              <w:ind w:left="144"/>
              <w:textAlignment w:val="baseline"/>
              <w:rPr>
                <w:sz w:val="18"/>
                <w:szCs w:val="18"/>
              </w:rPr>
            </w:pPr>
            <w:r w:rsidRPr="00AA1B13">
              <w:rPr>
                <w:sz w:val="18"/>
                <w:szCs w:val="18"/>
              </w:rPr>
              <w:t>Date</w:t>
            </w:r>
          </w:p>
          <w:p w:rsidRPr="00AA1B13" w:rsidR="00376D4A" w:rsidP="0013068D" w:rsidRDefault="00376D4A" w14:paraId="75D6B62C" w14:textId="77777777">
            <w:pPr>
              <w:spacing w:before="1" w:after="4" w:line="206" w:lineRule="exact"/>
              <w:ind w:left="144"/>
              <w:textAlignment w:val="baseline"/>
              <w:rPr>
                <w:sz w:val="18"/>
                <w:szCs w:val="18"/>
              </w:rPr>
            </w:pPr>
            <w:r w:rsidRPr="00AA1B13">
              <w:rPr>
                <w:sz w:val="18"/>
                <w:szCs w:val="18"/>
              </w:rPr>
              <w:t>modified (mm/dd/</w:t>
            </w:r>
            <w:proofErr w:type="spellStart"/>
            <w:r w:rsidRPr="00AA1B13">
              <w:rPr>
                <w:sz w:val="18"/>
                <w:szCs w:val="18"/>
              </w:rPr>
              <w:t>yyyy</w:t>
            </w:r>
            <w:proofErr w:type="spellEnd"/>
            <w:r w:rsidRPr="00AA1B13">
              <w:rPr>
                <w:sz w:val="18"/>
                <w:szCs w:val="18"/>
              </w:rPr>
              <w:t>)</w:t>
            </w:r>
          </w:p>
        </w:tc>
        <w:tc>
          <w:tcPr>
            <w:tcW w:w="8957" w:type="dxa"/>
            <w:tcBorders>
              <w:top w:val="single" w:color="000000" w:sz="4" w:space="0"/>
              <w:left w:val="single" w:color="000000" w:sz="4" w:space="0"/>
              <w:bottom w:val="single" w:color="000000" w:sz="4" w:space="0"/>
              <w:right w:val="none" w:color="020000" w:sz="0" w:space="0"/>
            </w:tcBorders>
          </w:tcPr>
          <w:p w:rsidRPr="00AA1B13" w:rsidR="00376D4A" w:rsidP="0013068D" w:rsidRDefault="00376D4A" w14:paraId="4917A1A8" w14:textId="6705C87B">
            <w:pPr>
              <w:spacing w:before="43" w:after="417" w:line="207" w:lineRule="exact"/>
              <w:ind w:left="101"/>
              <w:textAlignment w:val="baseline"/>
              <w:rPr>
                <w:sz w:val="18"/>
                <w:szCs w:val="18"/>
              </w:rPr>
            </w:pPr>
            <w:r w:rsidRPr="00AA1B13">
              <w:rPr>
                <w:sz w:val="18"/>
                <w:szCs w:val="18"/>
              </w:rPr>
              <w:t>On every page, ender</w:t>
            </w:r>
            <w:r w:rsidR="004F2E17">
              <w:rPr>
                <w:sz w:val="18"/>
                <w:szCs w:val="18"/>
              </w:rPr>
              <w:t xml:space="preserve"> </w:t>
            </w:r>
            <w:r w:rsidRPr="00AA1B13">
              <w:rPr>
                <w:sz w:val="18"/>
                <w:szCs w:val="18"/>
              </w:rPr>
              <w:t>the date the PHA representative completes the Form.</w:t>
            </w:r>
          </w:p>
        </w:tc>
      </w:tr>
      <w:tr w:rsidRPr="00AA1B13" w:rsidR="00376D4A" w:rsidTr="0013068D" w14:paraId="202328FC" w14:textId="77777777">
        <w:trPr>
          <w:trHeight w:val="254" w:hRule="exact"/>
        </w:trPr>
        <w:tc>
          <w:tcPr>
            <w:tcW w:w="1310" w:type="dxa"/>
            <w:tcBorders>
              <w:top w:val="single" w:color="000000" w:sz="4" w:space="0"/>
              <w:left w:val="none" w:color="020000" w:sz="0" w:space="0"/>
              <w:bottom w:val="single" w:color="000000" w:sz="4" w:space="0"/>
              <w:right w:val="single" w:color="000000" w:sz="4" w:space="0"/>
            </w:tcBorders>
            <w:shd w:val="clear" w:color="CCCCCC" w:fill="CCCCCC"/>
            <w:vAlign w:val="center"/>
          </w:tcPr>
          <w:p w:rsidRPr="00AA1B13" w:rsidR="00376D4A" w:rsidP="00376D4A" w:rsidRDefault="00376D4A" w14:paraId="11699265" w14:textId="77777777">
            <w:pPr>
              <w:widowControl/>
              <w:numPr>
                <w:ilvl w:val="0"/>
                <w:numId w:val="4"/>
              </w:numPr>
              <w:tabs>
                <w:tab w:val="clear" w:pos="72"/>
                <w:tab w:val="left" w:pos="216"/>
              </w:tabs>
              <w:autoSpaceDE/>
              <w:autoSpaceDN/>
              <w:spacing w:before="45" w:line="194" w:lineRule="exact"/>
              <w:ind w:left="144"/>
              <w:textAlignment w:val="baseline"/>
              <w:rPr>
                <w:b/>
                <w:sz w:val="18"/>
                <w:szCs w:val="18"/>
              </w:rPr>
            </w:pPr>
            <w:r w:rsidRPr="00AA1B13">
              <w:rPr>
                <w:b/>
                <w:sz w:val="18"/>
                <w:szCs w:val="18"/>
              </w:rPr>
              <w:t xml:space="preserve"> </w:t>
            </w:r>
          </w:p>
        </w:tc>
        <w:tc>
          <w:tcPr>
            <w:tcW w:w="8957" w:type="dxa"/>
            <w:tcBorders>
              <w:top w:val="single" w:color="000000" w:sz="4" w:space="0"/>
              <w:left w:val="single" w:color="000000" w:sz="4" w:space="0"/>
              <w:bottom w:val="single" w:color="000000" w:sz="4" w:space="0"/>
              <w:right w:val="none" w:color="020000" w:sz="0" w:space="0"/>
            </w:tcBorders>
            <w:shd w:val="clear" w:color="CCCCCC" w:fill="CCCCCC"/>
            <w:vAlign w:val="center"/>
          </w:tcPr>
          <w:p w:rsidRPr="00AA1B13" w:rsidR="00376D4A" w:rsidP="0013068D" w:rsidRDefault="00376D4A" w14:paraId="1A21DCDF" w14:textId="77777777">
            <w:pPr>
              <w:spacing w:before="45" w:line="194" w:lineRule="exact"/>
              <w:ind w:left="101"/>
              <w:textAlignment w:val="baseline"/>
              <w:rPr>
                <w:b/>
                <w:sz w:val="18"/>
                <w:szCs w:val="18"/>
              </w:rPr>
            </w:pPr>
            <w:r w:rsidRPr="00AA1B13">
              <w:rPr>
                <w:b/>
                <w:sz w:val="18"/>
                <w:szCs w:val="18"/>
              </w:rPr>
              <w:t>Agency</w:t>
            </w:r>
          </w:p>
        </w:tc>
      </w:tr>
      <w:tr w:rsidRPr="00AA1B13" w:rsidR="00376D4A" w:rsidTr="0013068D" w14:paraId="16689A92" w14:textId="77777777">
        <w:trPr>
          <w:trHeight w:val="260" w:hRule="exact"/>
        </w:trPr>
        <w:tc>
          <w:tcPr>
            <w:tcW w:w="1310" w:type="dxa"/>
            <w:tcBorders>
              <w:top w:val="single" w:color="000000" w:sz="4" w:space="0"/>
              <w:left w:val="none" w:color="020000" w:sz="0" w:space="0"/>
              <w:bottom w:val="single" w:color="000000" w:sz="4" w:space="0"/>
              <w:right w:val="single" w:color="000000" w:sz="4" w:space="0"/>
            </w:tcBorders>
            <w:vAlign w:val="center"/>
          </w:tcPr>
          <w:p w:rsidRPr="00AA1B13" w:rsidR="00376D4A" w:rsidP="0013068D" w:rsidRDefault="00376D4A" w14:paraId="7FE81A71" w14:textId="77777777">
            <w:pPr>
              <w:spacing w:before="44" w:after="8" w:line="207" w:lineRule="exact"/>
              <w:ind w:left="120"/>
              <w:textAlignment w:val="baseline"/>
              <w:rPr>
                <w:sz w:val="18"/>
                <w:szCs w:val="18"/>
              </w:rPr>
            </w:pPr>
            <w:r w:rsidRPr="00AA1B13">
              <w:rPr>
                <w:sz w:val="18"/>
                <w:szCs w:val="18"/>
              </w:rPr>
              <w:t>Line 1a:</w:t>
            </w:r>
          </w:p>
        </w:tc>
        <w:tc>
          <w:tcPr>
            <w:tcW w:w="8957" w:type="dxa"/>
            <w:tcBorders>
              <w:top w:val="single" w:color="000000" w:sz="4" w:space="0"/>
              <w:left w:val="single" w:color="000000" w:sz="4" w:space="0"/>
              <w:bottom w:val="single" w:color="000000" w:sz="4" w:space="0"/>
              <w:right w:val="none" w:color="020000" w:sz="0" w:space="0"/>
            </w:tcBorders>
            <w:vAlign w:val="center"/>
          </w:tcPr>
          <w:p w:rsidRPr="00AA1B13" w:rsidR="00376D4A" w:rsidP="0013068D" w:rsidRDefault="00376D4A" w14:paraId="064B6B86" w14:textId="77777777">
            <w:pPr>
              <w:spacing w:before="44" w:after="8" w:line="207" w:lineRule="exact"/>
              <w:ind w:left="101"/>
              <w:textAlignment w:val="baseline"/>
              <w:rPr>
                <w:sz w:val="18"/>
                <w:szCs w:val="18"/>
              </w:rPr>
            </w:pPr>
            <w:r w:rsidRPr="00AA1B13">
              <w:rPr>
                <w:sz w:val="18"/>
                <w:szCs w:val="18"/>
              </w:rPr>
              <w:t>Name of the Public Housing Agency (PHA) that completes the family's Form HUD-50058.</w:t>
            </w:r>
          </w:p>
        </w:tc>
      </w:tr>
      <w:tr w:rsidRPr="00AA1B13" w:rsidR="00376D4A" w:rsidTr="0013068D" w14:paraId="04B31D52" w14:textId="77777777">
        <w:trPr>
          <w:trHeight w:val="460" w:hRule="exact"/>
        </w:trPr>
        <w:tc>
          <w:tcPr>
            <w:tcW w:w="1310" w:type="dxa"/>
            <w:tcBorders>
              <w:top w:val="single" w:color="000000" w:sz="4" w:space="0"/>
              <w:left w:val="none" w:color="020000" w:sz="0" w:space="0"/>
              <w:bottom w:val="single" w:color="000000" w:sz="4" w:space="0"/>
              <w:right w:val="single" w:color="000000" w:sz="4" w:space="0"/>
            </w:tcBorders>
          </w:tcPr>
          <w:p w:rsidRPr="00AA1B13" w:rsidR="00376D4A" w:rsidP="0013068D" w:rsidRDefault="00376D4A" w14:paraId="45FE90EE" w14:textId="77777777">
            <w:pPr>
              <w:spacing w:before="43" w:after="195" w:line="207" w:lineRule="exact"/>
              <w:ind w:left="120"/>
              <w:textAlignment w:val="baseline"/>
              <w:rPr>
                <w:sz w:val="18"/>
                <w:szCs w:val="18"/>
              </w:rPr>
            </w:pPr>
            <w:r w:rsidRPr="00AA1B13">
              <w:rPr>
                <w:sz w:val="18"/>
                <w:szCs w:val="18"/>
              </w:rPr>
              <w:t>Line 1b:</w:t>
            </w:r>
          </w:p>
        </w:tc>
        <w:tc>
          <w:tcPr>
            <w:tcW w:w="8957" w:type="dxa"/>
            <w:tcBorders>
              <w:top w:val="single" w:color="000000" w:sz="4" w:space="0"/>
              <w:left w:val="single" w:color="000000" w:sz="4" w:space="0"/>
              <w:bottom w:val="single" w:color="000000" w:sz="4" w:space="0"/>
              <w:right w:val="none" w:color="020000" w:sz="0" w:space="0"/>
            </w:tcBorders>
          </w:tcPr>
          <w:p w:rsidRPr="00AA1B13" w:rsidR="00376D4A" w:rsidP="0013068D" w:rsidRDefault="00376D4A" w14:paraId="520AD5A6" w14:textId="77777777">
            <w:pPr>
              <w:spacing w:before="44" w:line="200" w:lineRule="exact"/>
              <w:ind w:left="108" w:right="612"/>
              <w:jc w:val="both"/>
              <w:textAlignment w:val="baseline"/>
              <w:rPr>
                <w:spacing w:val="-6"/>
                <w:sz w:val="18"/>
                <w:szCs w:val="18"/>
              </w:rPr>
            </w:pPr>
            <w:r w:rsidRPr="00AA1B13">
              <w:rPr>
                <w:spacing w:val="-6"/>
                <w:sz w:val="18"/>
                <w:szCs w:val="18"/>
              </w:rPr>
              <w:t xml:space="preserve">Five-character code composed of the 2-letter postal state code and 3-digit PHA number. The state code indicates the location of the reporting </w:t>
            </w:r>
            <w:proofErr w:type="gramStart"/>
            <w:r w:rsidRPr="00AA1B13">
              <w:rPr>
                <w:spacing w:val="-6"/>
                <w:sz w:val="18"/>
                <w:szCs w:val="18"/>
              </w:rPr>
              <w:t>PHA</w:t>
            </w:r>
            <w:proofErr w:type="gramEnd"/>
            <w:r w:rsidRPr="00AA1B13">
              <w:rPr>
                <w:spacing w:val="-6"/>
                <w:sz w:val="18"/>
                <w:szCs w:val="18"/>
              </w:rPr>
              <w:t xml:space="preserve"> and the number identifies each PHA within a particular state.</w:t>
            </w:r>
          </w:p>
        </w:tc>
      </w:tr>
      <w:tr w:rsidRPr="00AA1B13" w:rsidR="00947AE0" w:rsidTr="00BD5150" w14:paraId="5605C134" w14:textId="77777777">
        <w:trPr>
          <w:trHeight w:val="514"/>
        </w:trPr>
        <w:tc>
          <w:tcPr>
            <w:tcW w:w="1310" w:type="dxa"/>
            <w:tcBorders>
              <w:top w:val="single" w:color="000000" w:sz="4" w:space="0"/>
              <w:left w:val="none" w:color="020000" w:sz="0" w:space="0"/>
              <w:right w:val="single" w:color="000000" w:sz="4" w:space="0"/>
            </w:tcBorders>
          </w:tcPr>
          <w:p w:rsidRPr="00AA1B13" w:rsidR="00947AE0" w:rsidP="0013068D" w:rsidRDefault="00947AE0" w14:paraId="6678885C" w14:textId="77777777">
            <w:pPr>
              <w:spacing w:before="44" w:after="210" w:line="207" w:lineRule="exact"/>
              <w:ind w:left="120"/>
              <w:textAlignment w:val="baseline"/>
              <w:rPr>
                <w:sz w:val="18"/>
                <w:szCs w:val="18"/>
              </w:rPr>
            </w:pPr>
            <w:r w:rsidRPr="00AA1B13">
              <w:rPr>
                <w:sz w:val="18"/>
                <w:szCs w:val="18"/>
              </w:rPr>
              <w:t>Note:</w:t>
            </w:r>
          </w:p>
        </w:tc>
        <w:tc>
          <w:tcPr>
            <w:tcW w:w="8957" w:type="dxa"/>
            <w:tcBorders>
              <w:top w:val="single" w:color="000000" w:sz="4" w:space="0"/>
              <w:left w:val="single" w:color="000000" w:sz="4" w:space="0"/>
              <w:right w:val="none" w:color="020000" w:sz="0" w:space="0"/>
            </w:tcBorders>
          </w:tcPr>
          <w:p w:rsidR="00947AE0" w:rsidP="00276915" w:rsidRDefault="00947AE0" w14:paraId="67E9826F" w14:textId="184EED46">
            <w:pPr>
              <w:spacing w:before="40" w:line="210" w:lineRule="exact"/>
              <w:ind w:left="108" w:right="324"/>
              <w:textAlignment w:val="baseline"/>
              <w:rPr>
                <w:sz w:val="18"/>
                <w:szCs w:val="18"/>
              </w:rPr>
            </w:pPr>
            <w:r w:rsidRPr="00AA1B13">
              <w:rPr>
                <w:sz w:val="18"/>
                <w:szCs w:val="18"/>
              </w:rPr>
              <w:t>For help obtaining the PHA's identification number, contact the appropriate HUD field office</w:t>
            </w:r>
            <w:r>
              <w:rPr>
                <w:sz w:val="18"/>
                <w:szCs w:val="18"/>
              </w:rPr>
              <w:t xml:space="preserve">, the HA </w:t>
            </w:r>
          </w:p>
          <w:p w:rsidRPr="00AA1B13" w:rsidR="00947AE0" w:rsidP="00276915" w:rsidRDefault="00947AE0" w14:paraId="39142CC1" w14:textId="11E3B880">
            <w:pPr>
              <w:spacing w:before="40" w:line="210" w:lineRule="exact"/>
              <w:ind w:left="108" w:right="324"/>
              <w:textAlignment w:val="baseline"/>
              <w:rPr>
                <w:sz w:val="18"/>
                <w:szCs w:val="18"/>
              </w:rPr>
            </w:pPr>
            <w:r>
              <w:rPr>
                <w:sz w:val="18"/>
                <w:szCs w:val="18"/>
              </w:rPr>
              <w:t xml:space="preserve">Profiles </w:t>
            </w:r>
            <w:r w:rsidR="00276915">
              <w:rPr>
                <w:sz w:val="18"/>
                <w:szCs w:val="18"/>
              </w:rPr>
              <w:t>Web Site within PIC or the PIC Help Hotline at 1-800-366-6827</w:t>
            </w:r>
            <w:r w:rsidRPr="00AA1B13">
              <w:rPr>
                <w:sz w:val="18"/>
                <w:szCs w:val="18"/>
              </w:rPr>
              <w:t>.</w:t>
            </w:r>
          </w:p>
        </w:tc>
      </w:tr>
      <w:tr w:rsidRPr="00AA1B13" w:rsidR="00376D4A" w:rsidTr="000208C6" w14:paraId="2EF18357" w14:textId="77777777">
        <w:tc>
          <w:tcPr>
            <w:tcW w:w="1310" w:type="dxa"/>
            <w:tcBorders>
              <w:top w:val="single" w:color="000000" w:sz="4" w:space="0"/>
              <w:left w:val="none" w:color="020000" w:sz="0" w:space="0"/>
              <w:bottom w:val="single" w:color="000000" w:sz="4" w:space="0"/>
              <w:right w:val="single" w:color="000000" w:sz="4" w:space="0"/>
            </w:tcBorders>
            <w:vAlign w:val="center"/>
          </w:tcPr>
          <w:p w:rsidRPr="00AA1B13" w:rsidR="00376D4A" w:rsidP="0013068D" w:rsidRDefault="00376D4A" w14:paraId="35D1C09B" w14:textId="77777777">
            <w:pPr>
              <w:spacing w:before="43" w:line="196" w:lineRule="exact"/>
              <w:ind w:left="120"/>
              <w:textAlignment w:val="baseline"/>
              <w:rPr>
                <w:sz w:val="18"/>
                <w:szCs w:val="18"/>
              </w:rPr>
            </w:pPr>
            <w:r w:rsidRPr="00AA1B13">
              <w:rPr>
                <w:sz w:val="18"/>
                <w:szCs w:val="18"/>
              </w:rPr>
              <w:t>Line 1c:</w:t>
            </w:r>
          </w:p>
        </w:tc>
        <w:tc>
          <w:tcPr>
            <w:tcW w:w="8957" w:type="dxa"/>
            <w:tcBorders>
              <w:top w:val="single" w:color="000000" w:sz="4" w:space="0"/>
              <w:left w:val="single" w:color="000000" w:sz="4" w:space="0"/>
              <w:bottom w:val="single" w:color="000000" w:sz="4" w:space="0"/>
              <w:right w:val="none" w:color="020000" w:sz="0" w:space="0"/>
            </w:tcBorders>
            <w:vAlign w:val="center"/>
          </w:tcPr>
          <w:p w:rsidRPr="00AA1B13" w:rsidR="00376D4A" w:rsidP="0013068D" w:rsidRDefault="00376D4A" w14:paraId="4AD6D68C" w14:textId="7FBECF62">
            <w:pPr>
              <w:spacing w:before="43" w:line="196" w:lineRule="exact"/>
              <w:ind w:left="101"/>
              <w:textAlignment w:val="baseline"/>
              <w:rPr>
                <w:sz w:val="18"/>
                <w:szCs w:val="18"/>
              </w:rPr>
            </w:pPr>
            <w:r w:rsidRPr="00AA1B13">
              <w:rPr>
                <w:sz w:val="18"/>
                <w:szCs w:val="18"/>
              </w:rPr>
              <w:t>Using the codes provided, indicate the housing assistance program in which the family participates</w:t>
            </w:r>
          </w:p>
        </w:tc>
      </w:tr>
      <w:tr w:rsidRPr="00AA1B13" w:rsidR="00376D4A" w:rsidTr="0013068D" w14:paraId="24EDB789" w14:textId="77777777">
        <w:trPr>
          <w:trHeight w:val="466" w:hRule="exact"/>
        </w:trPr>
        <w:tc>
          <w:tcPr>
            <w:tcW w:w="1310" w:type="dxa"/>
            <w:tcBorders>
              <w:top w:val="single" w:color="000000" w:sz="4" w:space="0"/>
              <w:left w:val="none" w:color="020000" w:sz="0" w:space="0"/>
              <w:bottom w:val="single" w:color="000000" w:sz="4" w:space="0"/>
              <w:right w:val="single" w:color="000000" w:sz="4" w:space="0"/>
            </w:tcBorders>
          </w:tcPr>
          <w:p w:rsidRPr="00AA1B13" w:rsidR="00376D4A" w:rsidP="0013068D" w:rsidRDefault="00376D4A" w14:paraId="02486937" w14:textId="77777777">
            <w:pPr>
              <w:spacing w:before="44" w:after="210" w:line="207" w:lineRule="exact"/>
              <w:ind w:left="120"/>
              <w:textAlignment w:val="baseline"/>
              <w:rPr>
                <w:sz w:val="18"/>
                <w:szCs w:val="18"/>
              </w:rPr>
            </w:pPr>
            <w:r w:rsidRPr="00AA1B13">
              <w:rPr>
                <w:sz w:val="18"/>
                <w:szCs w:val="18"/>
              </w:rPr>
              <w:t>Line 1d:</w:t>
            </w:r>
          </w:p>
        </w:tc>
        <w:tc>
          <w:tcPr>
            <w:tcW w:w="8957" w:type="dxa"/>
            <w:tcBorders>
              <w:top w:val="single" w:color="000000" w:sz="4" w:space="0"/>
              <w:left w:val="single" w:color="000000" w:sz="4" w:space="0"/>
              <w:bottom w:val="single" w:color="000000" w:sz="4" w:space="0"/>
              <w:right w:val="none" w:color="020000" w:sz="0" w:space="0"/>
            </w:tcBorders>
          </w:tcPr>
          <w:p w:rsidRPr="00AA1B13" w:rsidR="00376D4A" w:rsidP="0013068D" w:rsidRDefault="00376D4A" w14:paraId="2EF916D5" w14:textId="77777777">
            <w:pPr>
              <w:spacing w:before="40" w:line="210" w:lineRule="exact"/>
              <w:ind w:left="108" w:right="252"/>
              <w:textAlignment w:val="baseline"/>
              <w:rPr>
                <w:sz w:val="18"/>
                <w:szCs w:val="18"/>
              </w:rPr>
            </w:pPr>
            <w:r w:rsidRPr="00AA1B13">
              <w:rPr>
                <w:sz w:val="18"/>
                <w:szCs w:val="18"/>
              </w:rPr>
              <w:t>Public Housing only. The project number is composed of the 2-letter project state code, 3-digit PHA number, and 6-digit development number (if applicable).</w:t>
            </w:r>
          </w:p>
        </w:tc>
      </w:tr>
      <w:tr w:rsidRPr="00AA1B13" w:rsidR="00376D4A" w:rsidTr="0013068D" w14:paraId="126DE880" w14:textId="77777777">
        <w:trPr>
          <w:trHeight w:val="259" w:hRule="exact"/>
        </w:trPr>
        <w:tc>
          <w:tcPr>
            <w:tcW w:w="1310" w:type="dxa"/>
            <w:tcBorders>
              <w:top w:val="single" w:color="000000" w:sz="4" w:space="0"/>
              <w:left w:val="none" w:color="020000" w:sz="0" w:space="0"/>
              <w:bottom w:val="single" w:color="000000" w:sz="4" w:space="0"/>
              <w:right w:val="single" w:color="000000" w:sz="4" w:space="0"/>
            </w:tcBorders>
            <w:vAlign w:val="center"/>
          </w:tcPr>
          <w:p w:rsidRPr="00AA1B13" w:rsidR="00376D4A" w:rsidP="0013068D" w:rsidRDefault="00376D4A" w14:paraId="4EA6B831" w14:textId="77777777">
            <w:pPr>
              <w:spacing w:before="43" w:after="4" w:line="207" w:lineRule="exact"/>
              <w:ind w:left="120"/>
              <w:textAlignment w:val="baseline"/>
              <w:rPr>
                <w:sz w:val="18"/>
                <w:szCs w:val="18"/>
              </w:rPr>
            </w:pPr>
            <w:r w:rsidRPr="00AA1B13">
              <w:rPr>
                <w:sz w:val="18"/>
                <w:szCs w:val="18"/>
              </w:rPr>
              <w:t>Line 1e:</w:t>
            </w:r>
          </w:p>
        </w:tc>
        <w:tc>
          <w:tcPr>
            <w:tcW w:w="8957" w:type="dxa"/>
            <w:tcBorders>
              <w:top w:val="single" w:color="000000" w:sz="4" w:space="0"/>
              <w:left w:val="single" w:color="000000" w:sz="4" w:space="0"/>
              <w:bottom w:val="single" w:color="000000" w:sz="4" w:space="0"/>
              <w:right w:val="none" w:color="020000" w:sz="0" w:space="0"/>
            </w:tcBorders>
            <w:vAlign w:val="center"/>
          </w:tcPr>
          <w:p w:rsidRPr="00AA1B13" w:rsidR="00376D4A" w:rsidP="0013068D" w:rsidRDefault="00376D4A" w14:paraId="6CF51D32" w14:textId="77777777">
            <w:pPr>
              <w:spacing w:before="43" w:after="4" w:line="207" w:lineRule="exact"/>
              <w:ind w:left="101"/>
              <w:textAlignment w:val="baseline"/>
              <w:rPr>
                <w:sz w:val="18"/>
                <w:szCs w:val="18"/>
              </w:rPr>
            </w:pPr>
            <w:r w:rsidRPr="00AA1B13">
              <w:rPr>
                <w:sz w:val="18"/>
                <w:szCs w:val="18"/>
              </w:rPr>
              <w:t>Public Housing only. Six-character code to capture the tenant's building number.</w:t>
            </w:r>
          </w:p>
        </w:tc>
      </w:tr>
      <w:tr w:rsidRPr="00AA1B13" w:rsidR="00376D4A" w:rsidTr="0013068D" w14:paraId="420426CA" w14:textId="77777777">
        <w:trPr>
          <w:trHeight w:val="255" w:hRule="exact"/>
        </w:trPr>
        <w:tc>
          <w:tcPr>
            <w:tcW w:w="1310" w:type="dxa"/>
            <w:tcBorders>
              <w:top w:val="single" w:color="000000" w:sz="4" w:space="0"/>
              <w:left w:val="none" w:color="020000" w:sz="0" w:space="0"/>
              <w:bottom w:val="single" w:color="000000" w:sz="4" w:space="0"/>
              <w:right w:val="single" w:color="000000" w:sz="4" w:space="0"/>
            </w:tcBorders>
            <w:vAlign w:val="center"/>
          </w:tcPr>
          <w:p w:rsidRPr="00AA1B13" w:rsidR="00376D4A" w:rsidP="0013068D" w:rsidRDefault="00376D4A" w14:paraId="1D7D282E" w14:textId="77777777">
            <w:pPr>
              <w:spacing w:before="43" w:after="4" w:line="207" w:lineRule="exact"/>
              <w:ind w:left="120"/>
              <w:textAlignment w:val="baseline"/>
              <w:rPr>
                <w:sz w:val="18"/>
                <w:szCs w:val="18"/>
              </w:rPr>
            </w:pPr>
            <w:r w:rsidRPr="00AA1B13">
              <w:rPr>
                <w:sz w:val="18"/>
                <w:szCs w:val="18"/>
              </w:rPr>
              <w:t>Line 1f:</w:t>
            </w:r>
          </w:p>
        </w:tc>
        <w:tc>
          <w:tcPr>
            <w:tcW w:w="8957" w:type="dxa"/>
            <w:tcBorders>
              <w:top w:val="single" w:color="000000" w:sz="4" w:space="0"/>
              <w:left w:val="single" w:color="000000" w:sz="4" w:space="0"/>
              <w:bottom w:val="single" w:color="000000" w:sz="4" w:space="0"/>
              <w:right w:val="none" w:color="020000" w:sz="0" w:space="0"/>
            </w:tcBorders>
            <w:vAlign w:val="center"/>
          </w:tcPr>
          <w:p w:rsidRPr="00AA1B13" w:rsidR="00376D4A" w:rsidP="0013068D" w:rsidRDefault="00376D4A" w14:paraId="657B3098" w14:textId="77777777">
            <w:pPr>
              <w:spacing w:before="43" w:after="4" w:line="207" w:lineRule="exact"/>
              <w:ind w:left="101"/>
              <w:textAlignment w:val="baseline"/>
              <w:rPr>
                <w:sz w:val="18"/>
                <w:szCs w:val="18"/>
              </w:rPr>
            </w:pPr>
            <w:r w:rsidRPr="00AA1B13">
              <w:rPr>
                <w:sz w:val="18"/>
                <w:szCs w:val="18"/>
              </w:rPr>
              <w:t>Public Housing only. Three-character code to capture the building's entrance number.</w:t>
            </w:r>
          </w:p>
        </w:tc>
      </w:tr>
      <w:tr w:rsidRPr="00AA1B13" w:rsidR="00376D4A" w:rsidTr="0013068D" w14:paraId="4D6523B2" w14:textId="77777777">
        <w:trPr>
          <w:trHeight w:val="259" w:hRule="exact"/>
        </w:trPr>
        <w:tc>
          <w:tcPr>
            <w:tcW w:w="1310" w:type="dxa"/>
            <w:tcBorders>
              <w:top w:val="single" w:color="000000" w:sz="4" w:space="0"/>
              <w:left w:val="none" w:color="020000" w:sz="0" w:space="0"/>
              <w:bottom w:val="single" w:color="000000" w:sz="4" w:space="0"/>
              <w:right w:val="single" w:color="000000" w:sz="4" w:space="0"/>
            </w:tcBorders>
            <w:vAlign w:val="center"/>
          </w:tcPr>
          <w:p w:rsidRPr="00AA1B13" w:rsidR="00376D4A" w:rsidP="0013068D" w:rsidRDefault="00376D4A" w14:paraId="3450D89E" w14:textId="77777777">
            <w:pPr>
              <w:spacing w:before="43" w:after="8" w:line="207" w:lineRule="exact"/>
              <w:ind w:left="120"/>
              <w:textAlignment w:val="baseline"/>
              <w:rPr>
                <w:sz w:val="18"/>
                <w:szCs w:val="18"/>
              </w:rPr>
            </w:pPr>
            <w:r w:rsidRPr="00AA1B13">
              <w:rPr>
                <w:sz w:val="18"/>
                <w:szCs w:val="18"/>
              </w:rPr>
              <w:t>Line 1g:</w:t>
            </w:r>
          </w:p>
        </w:tc>
        <w:tc>
          <w:tcPr>
            <w:tcW w:w="8957" w:type="dxa"/>
            <w:tcBorders>
              <w:top w:val="single" w:color="000000" w:sz="4" w:space="0"/>
              <w:left w:val="single" w:color="000000" w:sz="4" w:space="0"/>
              <w:bottom w:val="single" w:color="000000" w:sz="4" w:space="0"/>
              <w:right w:val="none" w:color="020000" w:sz="0" w:space="0"/>
            </w:tcBorders>
            <w:vAlign w:val="center"/>
          </w:tcPr>
          <w:p w:rsidRPr="00AA1B13" w:rsidR="00376D4A" w:rsidP="0013068D" w:rsidRDefault="00376D4A" w14:paraId="1C92F8F2" w14:textId="77777777">
            <w:pPr>
              <w:spacing w:before="43" w:after="8" w:line="207" w:lineRule="exact"/>
              <w:ind w:left="101"/>
              <w:textAlignment w:val="baseline"/>
              <w:rPr>
                <w:sz w:val="18"/>
                <w:szCs w:val="18"/>
              </w:rPr>
            </w:pPr>
            <w:r w:rsidRPr="00AA1B13">
              <w:rPr>
                <w:sz w:val="18"/>
                <w:szCs w:val="18"/>
              </w:rPr>
              <w:t>Public Housing only. Ten-character code to capture the PHA designated tenant unit number.</w:t>
            </w:r>
          </w:p>
        </w:tc>
      </w:tr>
      <w:tr w:rsidRPr="00AA1B13" w:rsidR="00276915" w:rsidTr="0013068D" w14:paraId="511E32F1" w14:textId="77777777">
        <w:trPr>
          <w:trHeight w:val="254" w:hRule="exact"/>
        </w:trPr>
        <w:tc>
          <w:tcPr>
            <w:tcW w:w="1310" w:type="dxa"/>
            <w:tcBorders>
              <w:top w:val="single" w:color="000000" w:sz="4" w:space="0"/>
              <w:left w:val="none" w:color="020000" w:sz="0" w:space="0"/>
              <w:bottom w:val="single" w:color="000000" w:sz="4" w:space="0"/>
              <w:right w:val="single" w:color="000000" w:sz="4" w:space="0"/>
            </w:tcBorders>
            <w:shd w:val="clear" w:color="CCCCCC" w:fill="CCCCCC"/>
            <w:vAlign w:val="center"/>
          </w:tcPr>
          <w:p w:rsidRPr="00AA1B13" w:rsidR="00276915" w:rsidP="00276915" w:rsidRDefault="00276915" w14:paraId="7BCB1855" w14:textId="77777777">
            <w:pPr>
              <w:widowControl/>
              <w:numPr>
                <w:ilvl w:val="0"/>
                <w:numId w:val="4"/>
              </w:numPr>
              <w:tabs>
                <w:tab w:val="clear" w:pos="72"/>
                <w:tab w:val="left" w:pos="216"/>
              </w:tabs>
              <w:autoSpaceDE/>
              <w:autoSpaceDN/>
              <w:spacing w:before="45" w:line="199" w:lineRule="exact"/>
              <w:ind w:left="144"/>
              <w:textAlignment w:val="baseline"/>
              <w:rPr>
                <w:b/>
                <w:sz w:val="18"/>
                <w:szCs w:val="18"/>
              </w:rPr>
            </w:pPr>
            <w:r w:rsidRPr="00AA1B13">
              <w:rPr>
                <w:b/>
                <w:sz w:val="18"/>
                <w:szCs w:val="18"/>
              </w:rPr>
              <w:t xml:space="preserve"> </w:t>
            </w:r>
          </w:p>
        </w:tc>
        <w:tc>
          <w:tcPr>
            <w:tcW w:w="8957" w:type="dxa"/>
            <w:tcBorders>
              <w:top w:val="single" w:color="000000" w:sz="4" w:space="0"/>
              <w:left w:val="single" w:color="000000" w:sz="4" w:space="0"/>
              <w:bottom w:val="single" w:color="000000" w:sz="4" w:space="0"/>
              <w:right w:val="none" w:color="020000" w:sz="0" w:space="0"/>
            </w:tcBorders>
            <w:shd w:val="clear" w:color="CCCCCC" w:fill="CCCCCC"/>
            <w:vAlign w:val="center"/>
          </w:tcPr>
          <w:p w:rsidRPr="00AA1B13" w:rsidR="00276915" w:rsidP="00276915" w:rsidRDefault="00276915" w14:paraId="3971783B" w14:textId="77777777">
            <w:pPr>
              <w:spacing w:before="45" w:line="199" w:lineRule="exact"/>
              <w:ind w:left="101"/>
              <w:textAlignment w:val="baseline"/>
              <w:rPr>
                <w:b/>
                <w:sz w:val="18"/>
                <w:szCs w:val="18"/>
              </w:rPr>
            </w:pPr>
            <w:r w:rsidRPr="00AA1B13">
              <w:rPr>
                <w:b/>
                <w:sz w:val="18"/>
                <w:szCs w:val="18"/>
              </w:rPr>
              <w:t>Action</w:t>
            </w:r>
          </w:p>
        </w:tc>
      </w:tr>
      <w:tr w:rsidRPr="00AA1B13" w:rsidR="00276915" w:rsidTr="0013068D" w14:paraId="6ADFFD8A" w14:textId="77777777">
        <w:trPr>
          <w:trHeight w:val="259" w:hRule="exact"/>
        </w:trPr>
        <w:tc>
          <w:tcPr>
            <w:tcW w:w="1310" w:type="dxa"/>
            <w:tcBorders>
              <w:top w:val="single" w:color="000000" w:sz="4" w:space="0"/>
              <w:left w:val="none" w:color="020000" w:sz="0" w:space="0"/>
              <w:bottom w:val="single" w:color="000000" w:sz="4" w:space="0"/>
              <w:right w:val="single" w:color="000000" w:sz="4" w:space="0"/>
            </w:tcBorders>
            <w:vAlign w:val="center"/>
          </w:tcPr>
          <w:p w:rsidRPr="00AA1B13" w:rsidR="00276915" w:rsidP="00276915" w:rsidRDefault="00276915" w14:paraId="0E953AA5" w14:textId="77777777">
            <w:pPr>
              <w:spacing w:before="43" w:line="206" w:lineRule="exact"/>
              <w:ind w:left="120"/>
              <w:textAlignment w:val="baseline"/>
              <w:rPr>
                <w:sz w:val="18"/>
                <w:szCs w:val="18"/>
              </w:rPr>
            </w:pPr>
            <w:r w:rsidRPr="00AA1B13">
              <w:rPr>
                <w:sz w:val="18"/>
                <w:szCs w:val="18"/>
              </w:rPr>
              <w:t>Line 2a:</w:t>
            </w:r>
          </w:p>
        </w:tc>
        <w:tc>
          <w:tcPr>
            <w:tcW w:w="8957" w:type="dxa"/>
            <w:tcBorders>
              <w:top w:val="single" w:color="000000" w:sz="4" w:space="0"/>
              <w:left w:val="single" w:color="000000" w:sz="4" w:space="0"/>
              <w:bottom w:val="single" w:color="000000" w:sz="4" w:space="0"/>
              <w:right w:val="none" w:color="020000" w:sz="0" w:space="0"/>
            </w:tcBorders>
            <w:vAlign w:val="center"/>
          </w:tcPr>
          <w:p w:rsidRPr="00AA1B13" w:rsidR="00276915" w:rsidP="00276915" w:rsidRDefault="00276915" w14:paraId="0DF77F6C" w14:textId="77777777">
            <w:pPr>
              <w:spacing w:before="43" w:line="206" w:lineRule="exact"/>
              <w:ind w:left="101"/>
              <w:textAlignment w:val="baseline"/>
              <w:rPr>
                <w:sz w:val="18"/>
                <w:szCs w:val="18"/>
              </w:rPr>
            </w:pPr>
            <w:r w:rsidRPr="00AA1B13">
              <w:rPr>
                <w:sz w:val="18"/>
                <w:szCs w:val="18"/>
              </w:rPr>
              <w:t>Use the codes provided at the bottom of the page to report the family's type of action.</w:t>
            </w:r>
          </w:p>
        </w:tc>
      </w:tr>
      <w:tr w:rsidRPr="00AA1B13" w:rsidR="00276915" w:rsidTr="0013068D" w14:paraId="468A41ED" w14:textId="77777777">
        <w:trPr>
          <w:trHeight w:val="255" w:hRule="exact"/>
        </w:trPr>
        <w:tc>
          <w:tcPr>
            <w:tcW w:w="1310" w:type="dxa"/>
            <w:tcBorders>
              <w:top w:val="single" w:color="000000" w:sz="4" w:space="0"/>
              <w:left w:val="none" w:color="020000" w:sz="0" w:space="0"/>
              <w:bottom w:val="single" w:color="000000" w:sz="4" w:space="0"/>
              <w:right w:val="single" w:color="000000" w:sz="4" w:space="0"/>
            </w:tcBorders>
            <w:vAlign w:val="center"/>
          </w:tcPr>
          <w:p w:rsidRPr="00AA1B13" w:rsidR="00276915" w:rsidP="00276915" w:rsidRDefault="00276915" w14:paraId="2E0E96E3" w14:textId="77777777">
            <w:pPr>
              <w:spacing w:before="44" w:line="205" w:lineRule="exact"/>
              <w:ind w:left="120"/>
              <w:textAlignment w:val="baseline"/>
              <w:rPr>
                <w:sz w:val="18"/>
                <w:szCs w:val="18"/>
              </w:rPr>
            </w:pPr>
            <w:r w:rsidRPr="00AA1B13">
              <w:rPr>
                <w:sz w:val="18"/>
                <w:szCs w:val="18"/>
              </w:rPr>
              <w:t>Note:</w:t>
            </w:r>
          </w:p>
        </w:tc>
        <w:tc>
          <w:tcPr>
            <w:tcW w:w="8957" w:type="dxa"/>
            <w:tcBorders>
              <w:top w:val="single" w:color="000000" w:sz="4" w:space="0"/>
              <w:left w:val="single" w:color="000000" w:sz="4" w:space="0"/>
              <w:bottom w:val="single" w:color="000000" w:sz="4" w:space="0"/>
              <w:right w:val="none" w:color="020000" w:sz="0" w:space="0"/>
            </w:tcBorders>
            <w:vAlign w:val="center"/>
          </w:tcPr>
          <w:p w:rsidRPr="00AA1B13" w:rsidR="00276915" w:rsidP="00276915" w:rsidRDefault="00276915" w14:paraId="00BF50C5" w14:textId="331B6EF1">
            <w:pPr>
              <w:spacing w:before="44" w:line="205" w:lineRule="exact"/>
              <w:ind w:left="101"/>
              <w:textAlignment w:val="baseline"/>
              <w:rPr>
                <w:sz w:val="18"/>
                <w:szCs w:val="18"/>
              </w:rPr>
            </w:pPr>
            <w:r w:rsidRPr="00AA1B13">
              <w:rPr>
                <w:sz w:val="18"/>
                <w:szCs w:val="18"/>
              </w:rPr>
              <w:t>When a family that receives flat rent requires a reexamination, use Annual Reexamination (2a= 2).</w:t>
            </w:r>
          </w:p>
        </w:tc>
      </w:tr>
      <w:tr w:rsidRPr="00AA1B13" w:rsidR="00276915" w:rsidTr="0013068D" w14:paraId="406849C4" w14:textId="77777777">
        <w:trPr>
          <w:trHeight w:val="259" w:hRule="exact"/>
        </w:trPr>
        <w:tc>
          <w:tcPr>
            <w:tcW w:w="1310" w:type="dxa"/>
            <w:tcBorders>
              <w:top w:val="single" w:color="000000" w:sz="4" w:space="0"/>
              <w:left w:val="none" w:color="020000" w:sz="0" w:space="0"/>
              <w:bottom w:val="single" w:color="000000" w:sz="4" w:space="0"/>
              <w:right w:val="single" w:color="000000" w:sz="4" w:space="0"/>
            </w:tcBorders>
            <w:vAlign w:val="center"/>
          </w:tcPr>
          <w:p w:rsidRPr="00AA1B13" w:rsidR="00276915" w:rsidP="00276915" w:rsidRDefault="00276915" w14:paraId="410FE8F5" w14:textId="77777777">
            <w:pPr>
              <w:spacing w:before="43" w:after="4" w:line="207" w:lineRule="exact"/>
              <w:ind w:left="120"/>
              <w:textAlignment w:val="baseline"/>
              <w:rPr>
                <w:sz w:val="18"/>
                <w:szCs w:val="18"/>
              </w:rPr>
            </w:pPr>
            <w:r w:rsidRPr="00AA1B13">
              <w:rPr>
                <w:sz w:val="18"/>
                <w:szCs w:val="18"/>
              </w:rPr>
              <w:t>Line 2b:</w:t>
            </w:r>
          </w:p>
        </w:tc>
        <w:tc>
          <w:tcPr>
            <w:tcW w:w="8957" w:type="dxa"/>
            <w:tcBorders>
              <w:top w:val="single" w:color="000000" w:sz="4" w:space="0"/>
              <w:left w:val="single" w:color="000000" w:sz="4" w:space="0"/>
              <w:bottom w:val="single" w:color="000000" w:sz="4" w:space="0"/>
              <w:right w:val="none" w:color="020000" w:sz="0" w:space="0"/>
            </w:tcBorders>
            <w:vAlign w:val="center"/>
          </w:tcPr>
          <w:p w:rsidRPr="00AA1B13" w:rsidR="00276915" w:rsidP="00276915" w:rsidRDefault="00276915" w14:paraId="1A68C55D" w14:textId="77777777">
            <w:pPr>
              <w:spacing w:before="43" w:after="4" w:line="207" w:lineRule="exact"/>
              <w:ind w:left="101"/>
              <w:textAlignment w:val="baseline"/>
              <w:rPr>
                <w:sz w:val="18"/>
                <w:szCs w:val="18"/>
              </w:rPr>
            </w:pPr>
            <w:r w:rsidRPr="00AA1B13">
              <w:rPr>
                <w:sz w:val="18"/>
                <w:szCs w:val="18"/>
              </w:rPr>
              <w:t>Date the reported action becomes effective.</w:t>
            </w:r>
          </w:p>
        </w:tc>
      </w:tr>
      <w:tr w:rsidRPr="00AA1B13" w:rsidR="00276915" w:rsidTr="0013068D" w14:paraId="6AD1831A" w14:textId="77777777">
        <w:trPr>
          <w:trHeight w:val="254" w:hRule="exact"/>
        </w:trPr>
        <w:tc>
          <w:tcPr>
            <w:tcW w:w="1310" w:type="dxa"/>
            <w:tcBorders>
              <w:top w:val="single" w:color="000000" w:sz="4" w:space="0"/>
              <w:left w:val="none" w:color="020000" w:sz="0" w:space="0"/>
              <w:bottom w:val="single" w:color="000000" w:sz="4" w:space="0"/>
              <w:right w:val="single" w:color="000000" w:sz="4" w:space="0"/>
            </w:tcBorders>
            <w:vAlign w:val="center"/>
          </w:tcPr>
          <w:p w:rsidRPr="00AA1B13" w:rsidR="00276915" w:rsidP="00276915" w:rsidRDefault="00276915" w14:paraId="7BE2BAE4" w14:textId="77777777">
            <w:pPr>
              <w:spacing w:before="43" w:line="196" w:lineRule="exact"/>
              <w:ind w:left="120"/>
              <w:textAlignment w:val="baseline"/>
              <w:rPr>
                <w:sz w:val="18"/>
                <w:szCs w:val="18"/>
              </w:rPr>
            </w:pPr>
            <w:r w:rsidRPr="00AA1B13">
              <w:rPr>
                <w:sz w:val="18"/>
                <w:szCs w:val="18"/>
              </w:rPr>
              <w:t>Note:</w:t>
            </w:r>
          </w:p>
        </w:tc>
        <w:tc>
          <w:tcPr>
            <w:tcW w:w="8957" w:type="dxa"/>
            <w:tcBorders>
              <w:top w:val="single" w:color="000000" w:sz="4" w:space="0"/>
              <w:left w:val="single" w:color="000000" w:sz="4" w:space="0"/>
              <w:bottom w:val="single" w:color="000000" w:sz="4" w:space="0"/>
              <w:right w:val="none" w:color="020000" w:sz="0" w:space="0"/>
            </w:tcBorders>
            <w:vAlign w:val="center"/>
          </w:tcPr>
          <w:p w:rsidRPr="00AA1B13" w:rsidR="00276915" w:rsidP="00276915" w:rsidRDefault="00276915" w14:paraId="4428C31A" w14:textId="77777777">
            <w:pPr>
              <w:spacing w:before="43" w:line="196" w:lineRule="exact"/>
              <w:ind w:left="101"/>
              <w:textAlignment w:val="baseline"/>
              <w:rPr>
                <w:sz w:val="18"/>
                <w:szCs w:val="18"/>
              </w:rPr>
            </w:pPr>
            <w:r w:rsidRPr="00AA1B13">
              <w:rPr>
                <w:sz w:val="18"/>
                <w:szCs w:val="18"/>
              </w:rPr>
              <w:t>The effective date cannot be earlier than the date of admission to the program (line 2h).</w:t>
            </w:r>
          </w:p>
        </w:tc>
      </w:tr>
      <w:tr w:rsidRPr="00AA1B13" w:rsidR="00276915" w:rsidTr="0013068D" w14:paraId="278EBEDD" w14:textId="77777777">
        <w:trPr>
          <w:trHeight w:val="260" w:hRule="exact"/>
        </w:trPr>
        <w:tc>
          <w:tcPr>
            <w:tcW w:w="1310" w:type="dxa"/>
            <w:tcBorders>
              <w:top w:val="single" w:color="000000" w:sz="4" w:space="0"/>
              <w:left w:val="none" w:color="020000" w:sz="0" w:space="0"/>
              <w:bottom w:val="single" w:color="000000" w:sz="4" w:space="0"/>
              <w:right w:val="single" w:color="000000" w:sz="4" w:space="0"/>
            </w:tcBorders>
            <w:vAlign w:val="center"/>
          </w:tcPr>
          <w:p w:rsidRPr="00AA1B13" w:rsidR="00276915" w:rsidP="00276915" w:rsidRDefault="00276915" w14:paraId="029F614E" w14:textId="77777777">
            <w:pPr>
              <w:spacing w:before="44" w:after="8" w:line="207" w:lineRule="exact"/>
              <w:ind w:left="120"/>
              <w:textAlignment w:val="baseline"/>
              <w:rPr>
                <w:sz w:val="18"/>
                <w:szCs w:val="18"/>
              </w:rPr>
            </w:pPr>
            <w:r w:rsidRPr="00AA1B13">
              <w:rPr>
                <w:sz w:val="18"/>
                <w:szCs w:val="18"/>
              </w:rPr>
              <w:t>Line 2c:</w:t>
            </w:r>
          </w:p>
        </w:tc>
        <w:tc>
          <w:tcPr>
            <w:tcW w:w="8957" w:type="dxa"/>
            <w:tcBorders>
              <w:top w:val="single" w:color="000000" w:sz="4" w:space="0"/>
              <w:left w:val="single" w:color="000000" w:sz="4" w:space="0"/>
              <w:bottom w:val="single" w:color="000000" w:sz="4" w:space="0"/>
              <w:right w:val="none" w:color="020000" w:sz="0" w:space="0"/>
            </w:tcBorders>
            <w:vAlign w:val="center"/>
          </w:tcPr>
          <w:p w:rsidRPr="00AA1B13" w:rsidR="00276915" w:rsidP="00276915" w:rsidRDefault="00276915" w14:paraId="37648D55" w14:textId="77777777">
            <w:pPr>
              <w:spacing w:before="44" w:after="8" w:line="207" w:lineRule="exact"/>
              <w:ind w:left="101"/>
              <w:textAlignment w:val="baseline"/>
              <w:rPr>
                <w:sz w:val="18"/>
                <w:szCs w:val="18"/>
              </w:rPr>
            </w:pPr>
            <w:r w:rsidRPr="00AA1B13">
              <w:rPr>
                <w:sz w:val="18"/>
                <w:szCs w:val="18"/>
              </w:rPr>
              <w:t>Allows PHAs to correct fields previously transmitted in error.</w:t>
            </w:r>
          </w:p>
        </w:tc>
      </w:tr>
      <w:tr w:rsidRPr="00AA1B13" w:rsidR="00276915" w:rsidTr="0013068D" w14:paraId="5B458901" w14:textId="77777777">
        <w:trPr>
          <w:trHeight w:val="259" w:hRule="exact"/>
        </w:trPr>
        <w:tc>
          <w:tcPr>
            <w:tcW w:w="1310" w:type="dxa"/>
            <w:tcBorders>
              <w:top w:val="single" w:color="000000" w:sz="4" w:space="0"/>
              <w:left w:val="none" w:color="020000" w:sz="0" w:space="0"/>
              <w:bottom w:val="single" w:color="000000" w:sz="4" w:space="0"/>
              <w:right w:val="single" w:color="000000" w:sz="4" w:space="0"/>
            </w:tcBorders>
            <w:vAlign w:val="center"/>
          </w:tcPr>
          <w:p w:rsidRPr="00AA1B13" w:rsidR="00276915" w:rsidP="00276915" w:rsidRDefault="00276915" w14:paraId="2A3CEB9E" w14:textId="77777777">
            <w:pPr>
              <w:spacing w:before="43" w:after="8" w:line="207" w:lineRule="exact"/>
              <w:ind w:left="120"/>
              <w:textAlignment w:val="baseline"/>
              <w:rPr>
                <w:sz w:val="18"/>
                <w:szCs w:val="18"/>
              </w:rPr>
            </w:pPr>
            <w:r w:rsidRPr="00AA1B13">
              <w:rPr>
                <w:sz w:val="18"/>
                <w:szCs w:val="18"/>
              </w:rPr>
              <w:t>Note:</w:t>
            </w:r>
          </w:p>
        </w:tc>
        <w:tc>
          <w:tcPr>
            <w:tcW w:w="8957" w:type="dxa"/>
            <w:tcBorders>
              <w:top w:val="single" w:color="000000" w:sz="4" w:space="0"/>
              <w:left w:val="single" w:color="000000" w:sz="4" w:space="0"/>
              <w:bottom w:val="single" w:color="000000" w:sz="4" w:space="0"/>
              <w:right w:val="none" w:color="020000" w:sz="0" w:space="0"/>
            </w:tcBorders>
            <w:vAlign w:val="center"/>
          </w:tcPr>
          <w:p w:rsidRPr="00AA1B13" w:rsidR="00276915" w:rsidP="00276915" w:rsidRDefault="00276915" w14:paraId="7E27E33D" w14:textId="77777777">
            <w:pPr>
              <w:spacing w:before="43" w:after="8" w:line="207" w:lineRule="exact"/>
              <w:ind w:left="101"/>
              <w:textAlignment w:val="baseline"/>
              <w:rPr>
                <w:sz w:val="18"/>
                <w:szCs w:val="18"/>
              </w:rPr>
            </w:pPr>
            <w:r w:rsidRPr="00AA1B13">
              <w:rPr>
                <w:sz w:val="18"/>
                <w:szCs w:val="18"/>
              </w:rPr>
              <w:t>Use a correction for a minor change to a previously submitted record.</w:t>
            </w:r>
          </w:p>
        </w:tc>
      </w:tr>
      <w:tr w:rsidRPr="00AA1B13" w:rsidR="00276915" w:rsidTr="0013068D" w14:paraId="1E14FE86" w14:textId="77777777">
        <w:trPr>
          <w:trHeight w:val="254" w:hRule="exact"/>
        </w:trPr>
        <w:tc>
          <w:tcPr>
            <w:tcW w:w="1310" w:type="dxa"/>
            <w:tcBorders>
              <w:top w:val="single" w:color="000000" w:sz="4" w:space="0"/>
              <w:left w:val="none" w:color="020000" w:sz="0" w:space="0"/>
              <w:bottom w:val="single" w:color="000000" w:sz="4" w:space="0"/>
              <w:right w:val="single" w:color="000000" w:sz="4" w:space="0"/>
            </w:tcBorders>
            <w:vAlign w:val="center"/>
          </w:tcPr>
          <w:p w:rsidRPr="00AA1B13" w:rsidR="00276915" w:rsidP="00276915" w:rsidRDefault="00276915" w14:paraId="15A5D04B" w14:textId="77777777">
            <w:pPr>
              <w:spacing w:before="43" w:line="201" w:lineRule="exact"/>
              <w:ind w:left="120"/>
              <w:textAlignment w:val="baseline"/>
              <w:rPr>
                <w:sz w:val="18"/>
                <w:szCs w:val="18"/>
              </w:rPr>
            </w:pPr>
            <w:r w:rsidRPr="00AA1B13">
              <w:rPr>
                <w:sz w:val="18"/>
                <w:szCs w:val="18"/>
              </w:rPr>
              <w:t>Line 2d:</w:t>
            </w:r>
          </w:p>
        </w:tc>
        <w:tc>
          <w:tcPr>
            <w:tcW w:w="8957" w:type="dxa"/>
            <w:tcBorders>
              <w:top w:val="single" w:color="000000" w:sz="4" w:space="0"/>
              <w:left w:val="single" w:color="000000" w:sz="4" w:space="0"/>
              <w:bottom w:val="single" w:color="000000" w:sz="4" w:space="0"/>
              <w:right w:val="none" w:color="020000" w:sz="0" w:space="0"/>
            </w:tcBorders>
            <w:vAlign w:val="center"/>
          </w:tcPr>
          <w:p w:rsidRPr="00AA1B13" w:rsidR="00276915" w:rsidP="00276915" w:rsidRDefault="00276915" w14:paraId="15349A6D" w14:textId="77777777">
            <w:pPr>
              <w:spacing w:before="43" w:line="201" w:lineRule="exact"/>
              <w:ind w:left="101"/>
              <w:textAlignment w:val="baseline"/>
              <w:rPr>
                <w:sz w:val="18"/>
                <w:szCs w:val="18"/>
              </w:rPr>
            </w:pPr>
            <w:r w:rsidRPr="00AA1B13">
              <w:rPr>
                <w:sz w:val="18"/>
                <w:szCs w:val="18"/>
              </w:rPr>
              <w:t>Indicate the primary reason for the correction record.</w:t>
            </w:r>
          </w:p>
        </w:tc>
      </w:tr>
      <w:tr w:rsidRPr="00AA1B13" w:rsidR="00276915" w:rsidTr="0013068D" w14:paraId="3D1C644D" w14:textId="77777777">
        <w:trPr>
          <w:trHeight w:val="259" w:hRule="exact"/>
        </w:trPr>
        <w:tc>
          <w:tcPr>
            <w:tcW w:w="1310" w:type="dxa"/>
            <w:tcBorders>
              <w:top w:val="single" w:color="000000" w:sz="4" w:space="0"/>
              <w:left w:val="none" w:color="020000" w:sz="0" w:space="0"/>
              <w:bottom w:val="single" w:color="000000" w:sz="4" w:space="0"/>
              <w:right w:val="single" w:color="000000" w:sz="4" w:space="0"/>
            </w:tcBorders>
            <w:vAlign w:val="center"/>
          </w:tcPr>
          <w:p w:rsidRPr="00AA1B13" w:rsidR="00276915" w:rsidP="00276915" w:rsidRDefault="00276915" w14:paraId="267513A1" w14:textId="77777777">
            <w:pPr>
              <w:spacing w:before="43" w:line="206" w:lineRule="exact"/>
              <w:ind w:left="120"/>
              <w:textAlignment w:val="baseline"/>
              <w:rPr>
                <w:sz w:val="18"/>
                <w:szCs w:val="18"/>
              </w:rPr>
            </w:pPr>
            <w:r w:rsidRPr="00AA1B13">
              <w:rPr>
                <w:sz w:val="18"/>
                <w:szCs w:val="18"/>
              </w:rPr>
              <w:t>Line 2h:</w:t>
            </w:r>
          </w:p>
        </w:tc>
        <w:tc>
          <w:tcPr>
            <w:tcW w:w="8957" w:type="dxa"/>
            <w:tcBorders>
              <w:top w:val="single" w:color="000000" w:sz="4" w:space="0"/>
              <w:left w:val="single" w:color="000000" w:sz="4" w:space="0"/>
              <w:bottom w:val="single" w:color="000000" w:sz="4" w:space="0"/>
              <w:right w:val="none" w:color="020000" w:sz="0" w:space="0"/>
            </w:tcBorders>
            <w:vAlign w:val="center"/>
          </w:tcPr>
          <w:p w:rsidRPr="00AA1B13" w:rsidR="00276915" w:rsidP="00276915" w:rsidRDefault="00276915" w14:paraId="747EBCC2" w14:textId="77777777">
            <w:pPr>
              <w:spacing w:before="43" w:line="206" w:lineRule="exact"/>
              <w:ind w:left="101"/>
              <w:textAlignment w:val="baseline"/>
              <w:rPr>
                <w:sz w:val="18"/>
                <w:szCs w:val="18"/>
              </w:rPr>
            </w:pPr>
            <w:r w:rsidRPr="00AA1B13">
              <w:rPr>
                <w:sz w:val="18"/>
                <w:szCs w:val="18"/>
              </w:rPr>
              <w:t>Date the PHA initially admitted the family into the program reported in line 1c.</w:t>
            </w:r>
          </w:p>
        </w:tc>
      </w:tr>
      <w:tr w:rsidRPr="00AA1B13" w:rsidR="00276915" w:rsidTr="0013068D" w14:paraId="370557FD" w14:textId="77777777">
        <w:trPr>
          <w:trHeight w:val="255" w:hRule="exact"/>
        </w:trPr>
        <w:tc>
          <w:tcPr>
            <w:tcW w:w="1310" w:type="dxa"/>
            <w:tcBorders>
              <w:top w:val="single" w:color="000000" w:sz="4" w:space="0"/>
              <w:left w:val="none" w:color="020000" w:sz="0" w:space="0"/>
              <w:bottom w:val="single" w:color="000000" w:sz="4" w:space="0"/>
              <w:right w:val="single" w:color="000000" w:sz="4" w:space="0"/>
            </w:tcBorders>
            <w:vAlign w:val="center"/>
          </w:tcPr>
          <w:p w:rsidRPr="00AA1B13" w:rsidR="00276915" w:rsidP="00276915" w:rsidRDefault="00276915" w14:paraId="0540A156" w14:textId="77777777">
            <w:pPr>
              <w:spacing w:before="44" w:line="205" w:lineRule="exact"/>
              <w:ind w:left="120"/>
              <w:textAlignment w:val="baseline"/>
              <w:rPr>
                <w:sz w:val="18"/>
                <w:szCs w:val="18"/>
              </w:rPr>
            </w:pPr>
            <w:r w:rsidRPr="00AA1B13">
              <w:rPr>
                <w:sz w:val="18"/>
                <w:szCs w:val="18"/>
              </w:rPr>
              <w:t>Line 2i:</w:t>
            </w:r>
          </w:p>
        </w:tc>
        <w:tc>
          <w:tcPr>
            <w:tcW w:w="8957" w:type="dxa"/>
            <w:tcBorders>
              <w:top w:val="single" w:color="000000" w:sz="4" w:space="0"/>
              <w:left w:val="single" w:color="000000" w:sz="4" w:space="0"/>
              <w:bottom w:val="single" w:color="000000" w:sz="4" w:space="0"/>
              <w:right w:val="none" w:color="020000" w:sz="0" w:space="0"/>
            </w:tcBorders>
            <w:vAlign w:val="center"/>
          </w:tcPr>
          <w:p w:rsidRPr="00AA1B13" w:rsidR="00276915" w:rsidP="00276915" w:rsidRDefault="00276915" w14:paraId="1B7A1F09" w14:textId="77777777">
            <w:pPr>
              <w:spacing w:before="44" w:line="205" w:lineRule="exact"/>
              <w:ind w:left="101"/>
              <w:textAlignment w:val="baseline"/>
              <w:rPr>
                <w:sz w:val="18"/>
                <w:szCs w:val="18"/>
              </w:rPr>
            </w:pPr>
            <w:r w:rsidRPr="00AA1B13">
              <w:rPr>
                <w:sz w:val="18"/>
                <w:szCs w:val="18"/>
              </w:rPr>
              <w:t>The projected effective date of the family's next reexamination.</w:t>
            </w:r>
          </w:p>
        </w:tc>
      </w:tr>
      <w:tr w:rsidRPr="00AA1B13" w:rsidR="00276915" w:rsidTr="0013068D" w14:paraId="28CC78A3" w14:textId="77777777">
        <w:trPr>
          <w:trHeight w:val="259" w:hRule="exact"/>
        </w:trPr>
        <w:tc>
          <w:tcPr>
            <w:tcW w:w="1310" w:type="dxa"/>
            <w:tcBorders>
              <w:top w:val="single" w:color="000000" w:sz="4" w:space="0"/>
              <w:left w:val="none" w:color="020000" w:sz="0" w:space="0"/>
              <w:bottom w:val="single" w:color="000000" w:sz="4" w:space="0"/>
              <w:right w:val="single" w:color="000000" w:sz="4" w:space="0"/>
            </w:tcBorders>
            <w:vAlign w:val="center"/>
          </w:tcPr>
          <w:p w:rsidRPr="00AA1B13" w:rsidR="00276915" w:rsidP="00276915" w:rsidRDefault="00276915" w14:paraId="630D55D5" w14:textId="77777777">
            <w:pPr>
              <w:spacing w:before="43" w:after="4" w:line="207" w:lineRule="exact"/>
              <w:ind w:left="120"/>
              <w:textAlignment w:val="baseline"/>
              <w:rPr>
                <w:sz w:val="18"/>
                <w:szCs w:val="18"/>
              </w:rPr>
            </w:pPr>
            <w:r w:rsidRPr="00AA1B13">
              <w:rPr>
                <w:sz w:val="18"/>
                <w:szCs w:val="18"/>
              </w:rPr>
              <w:t>Line 2j:</w:t>
            </w:r>
          </w:p>
        </w:tc>
        <w:tc>
          <w:tcPr>
            <w:tcW w:w="8957" w:type="dxa"/>
            <w:tcBorders>
              <w:top w:val="single" w:color="000000" w:sz="4" w:space="0"/>
              <w:left w:val="single" w:color="000000" w:sz="4" w:space="0"/>
              <w:bottom w:val="single" w:color="000000" w:sz="4" w:space="0"/>
              <w:right w:val="none" w:color="020000" w:sz="0" w:space="0"/>
            </w:tcBorders>
            <w:vAlign w:val="center"/>
          </w:tcPr>
          <w:p w:rsidRPr="00AA1B13" w:rsidR="00276915" w:rsidP="00276915" w:rsidRDefault="00276915" w14:paraId="11A2ACD1" w14:textId="77777777">
            <w:pPr>
              <w:spacing w:before="43" w:after="4" w:line="207" w:lineRule="exact"/>
              <w:ind w:left="101"/>
              <w:textAlignment w:val="baseline"/>
              <w:rPr>
                <w:sz w:val="18"/>
                <w:szCs w:val="18"/>
              </w:rPr>
            </w:pPr>
            <w:r w:rsidRPr="00AA1B13">
              <w:rPr>
                <w:sz w:val="18"/>
                <w:szCs w:val="18"/>
              </w:rPr>
              <w:t>Public Housing flat rent only. Projected effective date of the next flat rent annual update.</w:t>
            </w:r>
          </w:p>
        </w:tc>
      </w:tr>
      <w:tr w:rsidRPr="00AA1B13" w:rsidR="00276915" w:rsidTr="0013068D" w14:paraId="614892E3" w14:textId="77777777">
        <w:trPr>
          <w:trHeight w:val="461" w:hRule="exact"/>
        </w:trPr>
        <w:tc>
          <w:tcPr>
            <w:tcW w:w="1310" w:type="dxa"/>
            <w:tcBorders>
              <w:top w:val="single" w:color="000000" w:sz="4" w:space="0"/>
              <w:left w:val="none" w:color="020000" w:sz="0" w:space="0"/>
              <w:bottom w:val="single" w:color="000000" w:sz="4" w:space="0"/>
              <w:right w:val="single" w:color="000000" w:sz="4" w:space="0"/>
            </w:tcBorders>
          </w:tcPr>
          <w:p w:rsidRPr="00AA1B13" w:rsidR="00276915" w:rsidP="00276915" w:rsidRDefault="00276915" w14:paraId="473CCD39" w14:textId="77777777">
            <w:pPr>
              <w:spacing w:before="43" w:after="205" w:line="207" w:lineRule="exact"/>
              <w:ind w:left="120"/>
              <w:textAlignment w:val="baseline"/>
              <w:rPr>
                <w:sz w:val="18"/>
                <w:szCs w:val="18"/>
              </w:rPr>
            </w:pPr>
            <w:r w:rsidRPr="00AA1B13">
              <w:rPr>
                <w:sz w:val="18"/>
                <w:szCs w:val="18"/>
              </w:rPr>
              <w:t>Line 2k:</w:t>
            </w:r>
          </w:p>
        </w:tc>
        <w:tc>
          <w:tcPr>
            <w:tcW w:w="8957" w:type="dxa"/>
            <w:tcBorders>
              <w:top w:val="single" w:color="000000" w:sz="4" w:space="0"/>
              <w:left w:val="single" w:color="000000" w:sz="4" w:space="0"/>
              <w:bottom w:val="single" w:color="000000" w:sz="4" w:space="0"/>
              <w:right w:val="none" w:color="020000" w:sz="0" w:space="0"/>
            </w:tcBorders>
          </w:tcPr>
          <w:p w:rsidRPr="00AA1B13" w:rsidR="00276915" w:rsidP="00276915" w:rsidRDefault="00276915" w14:paraId="0299CC8B" w14:textId="77777777">
            <w:pPr>
              <w:spacing w:before="43" w:line="206" w:lineRule="exact"/>
              <w:ind w:left="108" w:right="396"/>
              <w:textAlignment w:val="baseline"/>
              <w:rPr>
                <w:sz w:val="18"/>
                <w:szCs w:val="18"/>
              </w:rPr>
            </w:pPr>
            <w:r w:rsidRPr="00AA1B13">
              <w:rPr>
                <w:sz w:val="18"/>
                <w:szCs w:val="18"/>
              </w:rPr>
              <w:t>Indicate if the family currently participates or participated in the Family Self-Sufficiency program in the past year.</w:t>
            </w:r>
          </w:p>
        </w:tc>
      </w:tr>
      <w:tr w:rsidRPr="00AA1B13" w:rsidR="00276915" w:rsidTr="0013068D" w14:paraId="62690187" w14:textId="77777777">
        <w:trPr>
          <w:trHeight w:val="259" w:hRule="exact"/>
        </w:trPr>
        <w:tc>
          <w:tcPr>
            <w:tcW w:w="1310" w:type="dxa"/>
            <w:tcBorders>
              <w:top w:val="single" w:color="000000" w:sz="4" w:space="0"/>
              <w:left w:val="none" w:color="020000" w:sz="0" w:space="0"/>
              <w:bottom w:val="single" w:color="000000" w:sz="4" w:space="0"/>
              <w:right w:val="single" w:color="000000" w:sz="4" w:space="0"/>
            </w:tcBorders>
            <w:vAlign w:val="center"/>
          </w:tcPr>
          <w:p w:rsidRPr="00AA1B13" w:rsidR="00276915" w:rsidP="00276915" w:rsidRDefault="00276915" w14:paraId="3837F69E" w14:textId="77777777">
            <w:pPr>
              <w:spacing w:before="43" w:after="4" w:line="207" w:lineRule="exact"/>
              <w:ind w:left="120"/>
              <w:textAlignment w:val="baseline"/>
              <w:rPr>
                <w:sz w:val="18"/>
                <w:szCs w:val="18"/>
              </w:rPr>
            </w:pPr>
            <w:r w:rsidRPr="00AA1B13">
              <w:rPr>
                <w:sz w:val="18"/>
                <w:szCs w:val="18"/>
              </w:rPr>
              <w:t>Line 2m:</w:t>
            </w:r>
          </w:p>
        </w:tc>
        <w:tc>
          <w:tcPr>
            <w:tcW w:w="8957" w:type="dxa"/>
            <w:tcBorders>
              <w:top w:val="single" w:color="000000" w:sz="4" w:space="0"/>
              <w:left w:val="single" w:color="000000" w:sz="4" w:space="0"/>
              <w:bottom w:val="single" w:color="000000" w:sz="4" w:space="0"/>
              <w:right w:val="none" w:color="020000" w:sz="0" w:space="0"/>
            </w:tcBorders>
            <w:vAlign w:val="center"/>
          </w:tcPr>
          <w:p w:rsidRPr="00AA1B13" w:rsidR="00276915" w:rsidP="00276915" w:rsidRDefault="00276915" w14:paraId="55FCE84F" w14:textId="70147DDD">
            <w:pPr>
              <w:spacing w:before="43" w:after="4" w:line="207" w:lineRule="exact"/>
              <w:ind w:left="101"/>
              <w:textAlignment w:val="baseline"/>
              <w:rPr>
                <w:sz w:val="18"/>
                <w:szCs w:val="18"/>
              </w:rPr>
            </w:pPr>
            <w:r w:rsidRPr="00AA1B13">
              <w:rPr>
                <w:sz w:val="18"/>
                <w:szCs w:val="18"/>
              </w:rPr>
              <w:t>Vouchers only. Indicate if the family receives an Enhanced Voucher</w:t>
            </w:r>
            <w:r w:rsidR="00175A7D">
              <w:rPr>
                <w:sz w:val="18"/>
                <w:szCs w:val="18"/>
              </w:rPr>
              <w:t xml:space="preserve"> or a Welfare to Work Voucher</w:t>
            </w:r>
            <w:r w:rsidR="001E56EF">
              <w:rPr>
                <w:sz w:val="18"/>
                <w:szCs w:val="18"/>
              </w:rPr>
              <w:t>.</w:t>
            </w:r>
          </w:p>
        </w:tc>
      </w:tr>
      <w:tr w:rsidRPr="00AA1B13" w:rsidR="00276915" w:rsidTr="0013068D" w14:paraId="21E97EB4" w14:textId="77777777">
        <w:trPr>
          <w:trHeight w:val="254" w:hRule="exact"/>
        </w:trPr>
        <w:tc>
          <w:tcPr>
            <w:tcW w:w="1310" w:type="dxa"/>
            <w:tcBorders>
              <w:top w:val="single" w:color="000000" w:sz="4" w:space="0"/>
              <w:left w:val="none" w:color="020000" w:sz="0" w:space="0"/>
              <w:bottom w:val="single" w:color="000000" w:sz="4" w:space="0"/>
              <w:right w:val="single" w:color="000000" w:sz="4" w:space="0"/>
            </w:tcBorders>
            <w:vAlign w:val="center"/>
          </w:tcPr>
          <w:p w:rsidRPr="00AA1B13" w:rsidR="00276915" w:rsidP="00276915" w:rsidRDefault="00276915" w14:paraId="716C8848" w14:textId="77777777">
            <w:pPr>
              <w:spacing w:before="43" w:line="196" w:lineRule="exact"/>
              <w:ind w:left="120"/>
              <w:textAlignment w:val="baseline"/>
              <w:rPr>
                <w:sz w:val="18"/>
                <w:szCs w:val="18"/>
              </w:rPr>
            </w:pPr>
            <w:r w:rsidRPr="00AA1B13">
              <w:rPr>
                <w:sz w:val="18"/>
                <w:szCs w:val="18"/>
              </w:rPr>
              <w:t>Line 2n:</w:t>
            </w:r>
          </w:p>
        </w:tc>
        <w:tc>
          <w:tcPr>
            <w:tcW w:w="8957" w:type="dxa"/>
            <w:tcBorders>
              <w:top w:val="single" w:color="000000" w:sz="4" w:space="0"/>
              <w:left w:val="single" w:color="000000" w:sz="4" w:space="0"/>
              <w:bottom w:val="single" w:color="000000" w:sz="4" w:space="0"/>
              <w:right w:val="none" w:color="020000" w:sz="0" w:space="0"/>
            </w:tcBorders>
            <w:vAlign w:val="center"/>
          </w:tcPr>
          <w:p w:rsidRPr="00AA1B13" w:rsidR="00276915" w:rsidP="00276915" w:rsidRDefault="00276915" w14:paraId="6BB5361A" w14:textId="77777777">
            <w:pPr>
              <w:spacing w:before="43" w:line="196" w:lineRule="exact"/>
              <w:ind w:left="101"/>
              <w:textAlignment w:val="baseline"/>
              <w:rPr>
                <w:sz w:val="18"/>
                <w:szCs w:val="18"/>
              </w:rPr>
            </w:pPr>
            <w:r w:rsidRPr="00AA1B13">
              <w:rPr>
                <w:sz w:val="18"/>
                <w:szCs w:val="18"/>
              </w:rPr>
              <w:t>Indicate if the family participates in a special program.</w:t>
            </w:r>
          </w:p>
        </w:tc>
      </w:tr>
      <w:tr w:rsidRPr="00AA1B13" w:rsidR="00276915" w:rsidTr="0013068D" w14:paraId="4D023A5A" w14:textId="77777777">
        <w:trPr>
          <w:trHeight w:val="260" w:hRule="exact"/>
        </w:trPr>
        <w:tc>
          <w:tcPr>
            <w:tcW w:w="1310" w:type="dxa"/>
            <w:tcBorders>
              <w:top w:val="single" w:color="000000" w:sz="4" w:space="0"/>
              <w:left w:val="none" w:color="020000" w:sz="0" w:space="0"/>
              <w:bottom w:val="single" w:color="000000" w:sz="4" w:space="0"/>
              <w:right w:val="single" w:color="000000" w:sz="4" w:space="0"/>
            </w:tcBorders>
            <w:vAlign w:val="center"/>
          </w:tcPr>
          <w:p w:rsidRPr="00AA1B13" w:rsidR="00276915" w:rsidP="00276915" w:rsidRDefault="00276915" w14:paraId="15AE9197" w14:textId="77777777">
            <w:pPr>
              <w:spacing w:before="44" w:after="8" w:line="207" w:lineRule="exact"/>
              <w:ind w:left="120"/>
              <w:textAlignment w:val="baseline"/>
              <w:rPr>
                <w:sz w:val="18"/>
                <w:szCs w:val="18"/>
              </w:rPr>
            </w:pPr>
            <w:r w:rsidRPr="00AA1B13">
              <w:rPr>
                <w:sz w:val="18"/>
                <w:szCs w:val="18"/>
              </w:rPr>
              <w:t>Note:</w:t>
            </w:r>
          </w:p>
        </w:tc>
        <w:tc>
          <w:tcPr>
            <w:tcW w:w="8957" w:type="dxa"/>
            <w:tcBorders>
              <w:top w:val="single" w:color="000000" w:sz="4" w:space="0"/>
              <w:left w:val="single" w:color="000000" w:sz="4" w:space="0"/>
              <w:bottom w:val="single" w:color="000000" w:sz="4" w:space="0"/>
              <w:right w:val="none" w:color="020000" w:sz="0" w:space="0"/>
            </w:tcBorders>
            <w:vAlign w:val="center"/>
          </w:tcPr>
          <w:p w:rsidRPr="00AA1B13" w:rsidR="00276915" w:rsidP="00276915" w:rsidRDefault="00276915" w14:paraId="65140B4B" w14:textId="77777777">
            <w:pPr>
              <w:spacing w:before="44" w:after="8" w:line="207" w:lineRule="exact"/>
              <w:ind w:left="101"/>
              <w:textAlignment w:val="baseline"/>
              <w:rPr>
                <w:sz w:val="18"/>
                <w:szCs w:val="18"/>
              </w:rPr>
            </w:pPr>
            <w:r w:rsidRPr="00AA1B13">
              <w:rPr>
                <w:sz w:val="18"/>
                <w:szCs w:val="18"/>
              </w:rPr>
              <w:t>See Form HUD-50058 Instruction Booklet for a listing of special programs and their abbreviations.</w:t>
            </w:r>
          </w:p>
        </w:tc>
      </w:tr>
      <w:tr w:rsidRPr="00AA1B13" w:rsidR="00276915" w:rsidTr="0013068D" w14:paraId="70E27C2B" w14:textId="77777777">
        <w:trPr>
          <w:trHeight w:val="254" w:hRule="exact"/>
        </w:trPr>
        <w:tc>
          <w:tcPr>
            <w:tcW w:w="1310" w:type="dxa"/>
            <w:tcBorders>
              <w:top w:val="single" w:color="000000" w:sz="4" w:space="0"/>
              <w:left w:val="none" w:color="020000" w:sz="0" w:space="0"/>
              <w:bottom w:val="single" w:color="000000" w:sz="4" w:space="0"/>
              <w:right w:val="single" w:color="000000" w:sz="4" w:space="0"/>
            </w:tcBorders>
            <w:vAlign w:val="center"/>
          </w:tcPr>
          <w:p w:rsidRPr="00AA1B13" w:rsidR="00276915" w:rsidP="00276915" w:rsidRDefault="00276915" w14:paraId="69855D11" w14:textId="77777777">
            <w:pPr>
              <w:spacing w:before="43" w:line="201" w:lineRule="exact"/>
              <w:ind w:left="120"/>
              <w:textAlignment w:val="baseline"/>
              <w:rPr>
                <w:sz w:val="18"/>
                <w:szCs w:val="18"/>
              </w:rPr>
            </w:pPr>
            <w:r w:rsidRPr="00AA1B13">
              <w:rPr>
                <w:sz w:val="18"/>
                <w:szCs w:val="18"/>
              </w:rPr>
              <w:t>Line 2q-2u:</w:t>
            </w:r>
          </w:p>
        </w:tc>
        <w:tc>
          <w:tcPr>
            <w:tcW w:w="8957" w:type="dxa"/>
            <w:tcBorders>
              <w:top w:val="single" w:color="000000" w:sz="4" w:space="0"/>
              <w:left w:val="single" w:color="000000" w:sz="4" w:space="0"/>
              <w:bottom w:val="single" w:color="000000" w:sz="4" w:space="0"/>
              <w:right w:val="none" w:color="020000" w:sz="0" w:space="0"/>
            </w:tcBorders>
            <w:vAlign w:val="center"/>
          </w:tcPr>
          <w:p w:rsidRPr="00AA1B13" w:rsidR="00276915" w:rsidP="00276915" w:rsidRDefault="00276915" w14:paraId="52744E93" w14:textId="77777777">
            <w:pPr>
              <w:spacing w:before="43" w:line="201" w:lineRule="exact"/>
              <w:ind w:left="101"/>
              <w:textAlignment w:val="baseline"/>
              <w:rPr>
                <w:sz w:val="18"/>
                <w:szCs w:val="18"/>
              </w:rPr>
            </w:pPr>
            <w:r w:rsidRPr="00AA1B13">
              <w:rPr>
                <w:sz w:val="18"/>
                <w:szCs w:val="18"/>
              </w:rPr>
              <w:t>PHAs may use these lines for any information they wish to collect.</w:t>
            </w:r>
          </w:p>
          <w:p w:rsidRPr="00AA1B13" w:rsidR="00276915" w:rsidP="00276915" w:rsidRDefault="00276915" w14:paraId="73FA7591" w14:textId="77777777">
            <w:pPr>
              <w:rPr>
                <w:sz w:val="18"/>
                <w:szCs w:val="18"/>
              </w:rPr>
            </w:pPr>
          </w:p>
          <w:p w:rsidRPr="00AA1B13" w:rsidR="00276915" w:rsidP="00276915" w:rsidRDefault="00276915" w14:paraId="61C5349B" w14:textId="77777777">
            <w:pPr>
              <w:rPr>
                <w:sz w:val="18"/>
                <w:szCs w:val="18"/>
              </w:rPr>
            </w:pPr>
          </w:p>
          <w:p w:rsidRPr="00AA1B13" w:rsidR="00276915" w:rsidP="00276915" w:rsidRDefault="00276915" w14:paraId="7911FEF7" w14:textId="77777777">
            <w:pPr>
              <w:rPr>
                <w:sz w:val="18"/>
                <w:szCs w:val="18"/>
              </w:rPr>
            </w:pPr>
          </w:p>
          <w:p w:rsidRPr="00AA1B13" w:rsidR="00276915" w:rsidP="00276915" w:rsidRDefault="00276915" w14:paraId="41D04F05" w14:textId="77777777">
            <w:pPr>
              <w:rPr>
                <w:sz w:val="18"/>
                <w:szCs w:val="18"/>
              </w:rPr>
            </w:pPr>
          </w:p>
          <w:p w:rsidRPr="00AA1B13" w:rsidR="00276915" w:rsidP="00276915" w:rsidRDefault="00276915" w14:paraId="58A85D7E" w14:textId="77777777">
            <w:pPr>
              <w:rPr>
                <w:sz w:val="18"/>
                <w:szCs w:val="18"/>
              </w:rPr>
            </w:pPr>
          </w:p>
          <w:p w:rsidRPr="00AA1B13" w:rsidR="00276915" w:rsidP="00276915" w:rsidRDefault="00276915" w14:paraId="76A09434" w14:textId="77777777">
            <w:pPr>
              <w:rPr>
                <w:sz w:val="18"/>
                <w:szCs w:val="18"/>
              </w:rPr>
            </w:pPr>
          </w:p>
          <w:p w:rsidRPr="00AA1B13" w:rsidR="00276915" w:rsidP="00276915" w:rsidRDefault="00276915" w14:paraId="265A4EFC" w14:textId="77777777">
            <w:pPr>
              <w:rPr>
                <w:sz w:val="18"/>
                <w:szCs w:val="18"/>
              </w:rPr>
            </w:pPr>
          </w:p>
          <w:p w:rsidRPr="00AA1B13" w:rsidR="00276915" w:rsidP="00276915" w:rsidRDefault="00276915" w14:paraId="755647AB" w14:textId="77777777">
            <w:pPr>
              <w:rPr>
                <w:sz w:val="18"/>
                <w:szCs w:val="18"/>
              </w:rPr>
            </w:pPr>
          </w:p>
          <w:p w:rsidRPr="00AA1B13" w:rsidR="00276915" w:rsidP="00276915" w:rsidRDefault="00276915" w14:paraId="7C610B0E" w14:textId="77777777">
            <w:pPr>
              <w:rPr>
                <w:sz w:val="18"/>
                <w:szCs w:val="18"/>
              </w:rPr>
            </w:pPr>
          </w:p>
          <w:p w:rsidRPr="00AA1B13" w:rsidR="00276915" w:rsidP="00276915" w:rsidRDefault="00276915" w14:paraId="30B17403" w14:textId="77777777">
            <w:pPr>
              <w:rPr>
                <w:sz w:val="18"/>
                <w:szCs w:val="18"/>
              </w:rPr>
            </w:pPr>
          </w:p>
          <w:p w:rsidRPr="00AA1B13" w:rsidR="00276915" w:rsidP="00276915" w:rsidRDefault="00276915" w14:paraId="2FC9E8B7" w14:textId="77777777">
            <w:pPr>
              <w:rPr>
                <w:sz w:val="18"/>
                <w:szCs w:val="18"/>
              </w:rPr>
            </w:pPr>
          </w:p>
          <w:p w:rsidRPr="00AA1B13" w:rsidR="00276915" w:rsidP="00276915" w:rsidRDefault="00276915" w14:paraId="1F5E2371" w14:textId="77777777">
            <w:pPr>
              <w:rPr>
                <w:sz w:val="18"/>
                <w:szCs w:val="18"/>
              </w:rPr>
            </w:pPr>
          </w:p>
          <w:p w:rsidRPr="00AA1B13" w:rsidR="00276915" w:rsidP="00276915" w:rsidRDefault="00276915" w14:paraId="183E66E4" w14:textId="77777777">
            <w:pPr>
              <w:rPr>
                <w:sz w:val="18"/>
                <w:szCs w:val="18"/>
              </w:rPr>
            </w:pPr>
          </w:p>
          <w:p w:rsidRPr="00AA1B13" w:rsidR="00276915" w:rsidP="00276915" w:rsidRDefault="00276915" w14:paraId="2608AADF" w14:textId="77777777">
            <w:pPr>
              <w:rPr>
                <w:sz w:val="18"/>
                <w:szCs w:val="18"/>
              </w:rPr>
            </w:pPr>
          </w:p>
          <w:p w:rsidRPr="00AA1B13" w:rsidR="00276915" w:rsidP="00276915" w:rsidRDefault="00276915" w14:paraId="6C282721" w14:textId="77777777">
            <w:pPr>
              <w:rPr>
                <w:sz w:val="18"/>
                <w:szCs w:val="18"/>
              </w:rPr>
            </w:pPr>
          </w:p>
          <w:p w:rsidRPr="00AA1B13" w:rsidR="00276915" w:rsidP="00276915" w:rsidRDefault="00276915" w14:paraId="441BAF72" w14:textId="77777777">
            <w:pPr>
              <w:rPr>
                <w:sz w:val="18"/>
                <w:szCs w:val="18"/>
              </w:rPr>
            </w:pPr>
          </w:p>
          <w:p w:rsidRPr="00AA1B13" w:rsidR="00276915" w:rsidP="00276915" w:rsidRDefault="00276915" w14:paraId="3C50553B" w14:textId="5B721EFD">
            <w:pPr>
              <w:rPr>
                <w:sz w:val="18"/>
                <w:szCs w:val="18"/>
              </w:rPr>
            </w:pPr>
          </w:p>
        </w:tc>
      </w:tr>
      <w:tr w:rsidRPr="00AA1B13" w:rsidR="00B85F41" w:rsidTr="0013068D" w14:paraId="25253708" w14:textId="77777777">
        <w:trPr>
          <w:trHeight w:val="254" w:hRule="exact"/>
        </w:trPr>
        <w:tc>
          <w:tcPr>
            <w:tcW w:w="1310" w:type="dxa"/>
            <w:tcBorders>
              <w:top w:val="single" w:color="000000" w:sz="4" w:space="0"/>
              <w:left w:val="none" w:color="020000" w:sz="0" w:space="0"/>
              <w:bottom w:val="single" w:color="000000" w:sz="4" w:space="0"/>
              <w:right w:val="single" w:color="000000" w:sz="4" w:space="0"/>
            </w:tcBorders>
            <w:vAlign w:val="center"/>
          </w:tcPr>
          <w:p w:rsidRPr="00AA1B13" w:rsidR="00B85F41" w:rsidP="00276915" w:rsidRDefault="002535F0" w14:paraId="7848376F" w14:textId="397666A1">
            <w:pPr>
              <w:spacing w:before="43" w:line="201" w:lineRule="exact"/>
              <w:ind w:left="120"/>
              <w:textAlignment w:val="baseline"/>
              <w:rPr>
                <w:sz w:val="18"/>
                <w:szCs w:val="18"/>
              </w:rPr>
            </w:pPr>
            <w:r>
              <w:rPr>
                <w:sz w:val="18"/>
                <w:szCs w:val="18"/>
              </w:rPr>
              <w:t>Note:</w:t>
            </w:r>
          </w:p>
        </w:tc>
        <w:tc>
          <w:tcPr>
            <w:tcW w:w="8957" w:type="dxa"/>
            <w:tcBorders>
              <w:top w:val="single" w:color="000000" w:sz="4" w:space="0"/>
              <w:left w:val="single" w:color="000000" w:sz="4" w:space="0"/>
              <w:bottom w:val="single" w:color="000000" w:sz="4" w:space="0"/>
              <w:right w:val="none" w:color="020000" w:sz="0" w:space="0"/>
            </w:tcBorders>
            <w:vAlign w:val="center"/>
          </w:tcPr>
          <w:p w:rsidRPr="00AA1B13" w:rsidR="00B85F41" w:rsidP="00276915" w:rsidRDefault="002535F0" w14:paraId="05839CDB" w14:textId="24BB1DE3">
            <w:pPr>
              <w:spacing w:before="43" w:line="201" w:lineRule="exact"/>
              <w:ind w:left="101"/>
              <w:textAlignment w:val="baseline"/>
              <w:rPr>
                <w:sz w:val="18"/>
                <w:szCs w:val="18"/>
              </w:rPr>
            </w:pPr>
            <w:r>
              <w:rPr>
                <w:sz w:val="18"/>
                <w:szCs w:val="18"/>
              </w:rPr>
              <w:t>HUD encourages PHAs to use lines 2q through 2u for local initiatives.</w:t>
            </w:r>
          </w:p>
        </w:tc>
      </w:tr>
    </w:tbl>
    <w:p w:rsidRPr="00AA1B13" w:rsidR="007D5720" w:rsidRDefault="007D5720" w14:paraId="6D5D65B2" w14:textId="77777777">
      <w:pPr>
        <w:rPr>
          <w:sz w:val="18"/>
        </w:rPr>
        <w:sectPr w:rsidRPr="00AA1B13" w:rsidR="007D5720">
          <w:headerReference w:type="even" r:id="rId20"/>
          <w:pgSz w:w="12240" w:h="15840"/>
          <w:pgMar w:top="1080" w:right="300" w:bottom="820" w:left="600" w:header="0" w:footer="622" w:gutter="0"/>
          <w:cols w:space="720"/>
        </w:sectPr>
      </w:pPr>
    </w:p>
    <w:p w:rsidRPr="00AA1B13" w:rsidR="00376D4A" w:rsidP="00376D4A" w:rsidRDefault="00376D4A" w14:paraId="56F2A348" w14:textId="77777777">
      <w:pPr>
        <w:tabs>
          <w:tab w:val="left" w:pos="216"/>
        </w:tabs>
        <w:spacing w:before="120" w:after="16"/>
        <w:ind w:left="144"/>
        <w:textAlignment w:val="baseline"/>
        <w:rPr>
          <w:b/>
          <w:spacing w:val="-1"/>
          <w:sz w:val="24"/>
        </w:rPr>
      </w:pPr>
      <w:r w:rsidRPr="00AA1B13">
        <w:rPr>
          <w:b/>
          <w:spacing w:val="-1"/>
          <w:sz w:val="24"/>
        </w:rPr>
        <w:lastRenderedPageBreak/>
        <w:t>3. Household</w:t>
      </w:r>
    </w:p>
    <w:tbl>
      <w:tblPr>
        <w:tblStyle w:val="TableGrid"/>
        <w:tblW w:w="10741" w:type="dxa"/>
        <w:tblInd w:w="149" w:type="dxa"/>
        <w:tblLook w:val="04A0" w:firstRow="1" w:lastRow="0" w:firstColumn="1" w:lastColumn="0" w:noHBand="0" w:noVBand="1"/>
      </w:tblPr>
      <w:tblGrid>
        <w:gridCol w:w="1390"/>
        <w:gridCol w:w="1071"/>
        <w:gridCol w:w="900"/>
        <w:gridCol w:w="238"/>
        <w:gridCol w:w="1327"/>
        <w:gridCol w:w="1798"/>
        <w:gridCol w:w="237"/>
        <w:gridCol w:w="745"/>
        <w:gridCol w:w="1145"/>
        <w:gridCol w:w="282"/>
        <w:gridCol w:w="1608"/>
      </w:tblGrid>
      <w:tr w:rsidRPr="00AA1B13" w:rsidR="00376D4A" w:rsidTr="0013068D" w14:paraId="573C5FB6" w14:textId="77777777">
        <w:trPr>
          <w:trHeight w:val="275"/>
        </w:trPr>
        <w:tc>
          <w:tcPr>
            <w:tcW w:w="1390" w:type="dxa"/>
            <w:vMerge w:val="restart"/>
            <w:tcBorders>
              <w:left w:val="nil"/>
            </w:tcBorders>
          </w:tcPr>
          <w:p w:rsidRPr="00AA1B13" w:rsidR="00376D4A" w:rsidP="0013068D" w:rsidRDefault="00376D4A" w14:paraId="356EE556" w14:textId="77777777">
            <w:pPr>
              <w:tabs>
                <w:tab w:val="left" w:pos="216"/>
              </w:tabs>
              <w:textAlignment w:val="baseline"/>
              <w:rPr>
                <w:bCs/>
                <w:spacing w:val="-1"/>
                <w:sz w:val="18"/>
              </w:rPr>
            </w:pPr>
            <w:bookmarkStart w:name="_Hlk13471951" w:id="6"/>
            <w:r w:rsidRPr="00AA1B13">
              <w:rPr>
                <w:bCs/>
                <w:spacing w:val="-1"/>
                <w:sz w:val="18"/>
              </w:rPr>
              <w:t>3a. Head of Household</w:t>
            </w:r>
          </w:p>
          <w:p w:rsidRPr="00AA1B13" w:rsidR="00376D4A" w:rsidP="0013068D" w:rsidRDefault="00376D4A" w14:paraId="7A60E875" w14:textId="77777777">
            <w:pPr>
              <w:tabs>
                <w:tab w:val="left" w:pos="216"/>
              </w:tabs>
              <w:textAlignment w:val="baseline"/>
              <w:rPr>
                <w:bCs/>
                <w:spacing w:val="-1"/>
                <w:sz w:val="18"/>
              </w:rPr>
            </w:pPr>
            <w:r w:rsidRPr="00AA1B13">
              <w:rPr>
                <w:bCs/>
                <w:spacing w:val="-1"/>
                <w:sz w:val="18"/>
              </w:rPr>
              <w:t>Member number 01</w:t>
            </w:r>
          </w:p>
        </w:tc>
        <w:tc>
          <w:tcPr>
            <w:tcW w:w="3536" w:type="dxa"/>
            <w:gridSpan w:val="4"/>
          </w:tcPr>
          <w:p w:rsidRPr="00AA1B13" w:rsidR="00376D4A" w:rsidP="0013068D" w:rsidRDefault="00376D4A" w14:paraId="72C2D6FF" w14:textId="77777777">
            <w:pPr>
              <w:tabs>
                <w:tab w:val="left" w:pos="216"/>
              </w:tabs>
              <w:textAlignment w:val="baseline"/>
              <w:rPr>
                <w:sz w:val="16"/>
                <w:szCs w:val="16"/>
              </w:rPr>
            </w:pPr>
            <w:r w:rsidRPr="00AA1B13">
              <w:rPr>
                <w:sz w:val="16"/>
                <w:szCs w:val="16"/>
              </w:rPr>
              <w:t>3b. Last name &amp; Sr., Jr. etc.</w:t>
            </w:r>
          </w:p>
          <w:p w:rsidRPr="00AA1B13" w:rsidR="00376D4A" w:rsidP="0013068D" w:rsidRDefault="00376D4A" w14:paraId="37BEF6A3" w14:textId="77777777">
            <w:pPr>
              <w:tabs>
                <w:tab w:val="left" w:pos="216"/>
              </w:tabs>
              <w:textAlignment w:val="baseline"/>
              <w:rPr>
                <w:bCs/>
                <w:spacing w:val="-1"/>
                <w:sz w:val="16"/>
                <w:szCs w:val="16"/>
              </w:rPr>
            </w:pPr>
          </w:p>
        </w:tc>
        <w:tc>
          <w:tcPr>
            <w:tcW w:w="1798" w:type="dxa"/>
          </w:tcPr>
          <w:p w:rsidRPr="00AA1B13" w:rsidR="00376D4A" w:rsidP="0013068D" w:rsidRDefault="00376D4A" w14:paraId="3408AAC0" w14:textId="77777777">
            <w:pPr>
              <w:tabs>
                <w:tab w:val="left" w:pos="216"/>
              </w:tabs>
              <w:textAlignment w:val="baseline"/>
              <w:rPr>
                <w:sz w:val="16"/>
                <w:szCs w:val="16"/>
              </w:rPr>
            </w:pPr>
            <w:r w:rsidRPr="00AA1B13">
              <w:rPr>
                <w:sz w:val="16"/>
                <w:szCs w:val="16"/>
              </w:rPr>
              <w:t>3c. First name</w:t>
            </w:r>
          </w:p>
          <w:p w:rsidRPr="00AA1B13" w:rsidR="00376D4A" w:rsidP="0013068D" w:rsidRDefault="00376D4A" w14:paraId="4B8B51EE" w14:textId="77777777">
            <w:pPr>
              <w:tabs>
                <w:tab w:val="left" w:pos="216"/>
              </w:tabs>
              <w:textAlignment w:val="baseline"/>
              <w:rPr>
                <w:bCs/>
                <w:spacing w:val="-1"/>
                <w:sz w:val="16"/>
                <w:szCs w:val="16"/>
              </w:rPr>
            </w:pPr>
          </w:p>
        </w:tc>
        <w:tc>
          <w:tcPr>
            <w:tcW w:w="982" w:type="dxa"/>
            <w:gridSpan w:val="2"/>
          </w:tcPr>
          <w:p w:rsidRPr="00AA1B13" w:rsidR="00376D4A" w:rsidP="0013068D" w:rsidRDefault="00376D4A" w14:paraId="3AD2EA8F" w14:textId="77777777">
            <w:pPr>
              <w:tabs>
                <w:tab w:val="left" w:pos="216"/>
              </w:tabs>
              <w:textAlignment w:val="baseline"/>
              <w:rPr>
                <w:sz w:val="16"/>
                <w:szCs w:val="16"/>
              </w:rPr>
            </w:pPr>
            <w:r w:rsidRPr="00AA1B13">
              <w:rPr>
                <w:sz w:val="16"/>
                <w:szCs w:val="16"/>
              </w:rPr>
              <w:t>3d. MI</w:t>
            </w:r>
          </w:p>
          <w:p w:rsidRPr="00AA1B13" w:rsidR="00376D4A" w:rsidP="0013068D" w:rsidRDefault="00376D4A" w14:paraId="487D3449" w14:textId="77777777">
            <w:pPr>
              <w:tabs>
                <w:tab w:val="left" w:pos="216"/>
              </w:tabs>
              <w:textAlignment w:val="baseline"/>
              <w:rPr>
                <w:bCs/>
                <w:spacing w:val="-1"/>
                <w:sz w:val="16"/>
                <w:szCs w:val="16"/>
              </w:rPr>
            </w:pPr>
          </w:p>
        </w:tc>
        <w:tc>
          <w:tcPr>
            <w:tcW w:w="1427" w:type="dxa"/>
            <w:gridSpan w:val="2"/>
          </w:tcPr>
          <w:p w:rsidRPr="00AA1B13" w:rsidR="00376D4A" w:rsidP="0013068D" w:rsidRDefault="00376D4A" w14:paraId="064BA12D" w14:textId="77777777">
            <w:pPr>
              <w:tabs>
                <w:tab w:val="left" w:pos="216"/>
              </w:tabs>
              <w:textAlignment w:val="baseline"/>
              <w:rPr>
                <w:sz w:val="16"/>
                <w:szCs w:val="16"/>
              </w:rPr>
            </w:pPr>
            <w:r w:rsidRPr="00AA1B13">
              <w:rPr>
                <w:sz w:val="16"/>
                <w:szCs w:val="16"/>
              </w:rPr>
              <w:t>3e. Date of birth</w:t>
            </w:r>
          </w:p>
          <w:p w:rsidRPr="00AA1B13" w:rsidR="00376D4A" w:rsidP="0013068D" w:rsidRDefault="00376D4A" w14:paraId="1E72E7DC" w14:textId="77777777">
            <w:pPr>
              <w:tabs>
                <w:tab w:val="left" w:pos="216"/>
              </w:tabs>
              <w:textAlignment w:val="baseline"/>
              <w:rPr>
                <w:bCs/>
                <w:spacing w:val="-1"/>
                <w:sz w:val="16"/>
                <w:szCs w:val="16"/>
              </w:rPr>
            </w:pPr>
          </w:p>
        </w:tc>
        <w:tc>
          <w:tcPr>
            <w:tcW w:w="1608" w:type="dxa"/>
            <w:tcBorders>
              <w:right w:val="nil"/>
            </w:tcBorders>
          </w:tcPr>
          <w:p w:rsidRPr="00AA1B13" w:rsidR="00376D4A" w:rsidP="0013068D" w:rsidRDefault="00376D4A" w14:paraId="3935925A" w14:textId="77777777">
            <w:pPr>
              <w:tabs>
                <w:tab w:val="left" w:pos="216"/>
              </w:tabs>
              <w:textAlignment w:val="baseline"/>
              <w:rPr>
                <w:bCs/>
                <w:spacing w:val="-1"/>
                <w:sz w:val="16"/>
                <w:szCs w:val="16"/>
              </w:rPr>
            </w:pPr>
            <w:r w:rsidRPr="00AA1B13">
              <w:rPr>
                <w:sz w:val="16"/>
                <w:szCs w:val="16"/>
              </w:rPr>
              <w:t>3f. Age on effective date of action</w:t>
            </w:r>
          </w:p>
        </w:tc>
      </w:tr>
      <w:tr w:rsidRPr="00AA1B13" w:rsidR="00376D4A" w:rsidTr="0013068D" w14:paraId="397C6C94" w14:textId="77777777">
        <w:trPr>
          <w:trHeight w:val="275"/>
        </w:trPr>
        <w:tc>
          <w:tcPr>
            <w:tcW w:w="1390" w:type="dxa"/>
            <w:vMerge/>
            <w:tcBorders>
              <w:left w:val="nil"/>
            </w:tcBorders>
          </w:tcPr>
          <w:p w:rsidRPr="00AA1B13" w:rsidR="00376D4A" w:rsidP="0013068D" w:rsidRDefault="00376D4A" w14:paraId="42309ADD" w14:textId="77777777">
            <w:pPr>
              <w:tabs>
                <w:tab w:val="left" w:pos="216"/>
              </w:tabs>
              <w:textAlignment w:val="baseline"/>
              <w:rPr>
                <w:bCs/>
                <w:spacing w:val="-1"/>
                <w:sz w:val="18"/>
              </w:rPr>
            </w:pPr>
          </w:p>
        </w:tc>
        <w:tc>
          <w:tcPr>
            <w:tcW w:w="1071" w:type="dxa"/>
          </w:tcPr>
          <w:p w:rsidRPr="00AA1B13" w:rsidR="00376D4A" w:rsidP="0013068D" w:rsidRDefault="00376D4A" w14:paraId="5DB1F0A4" w14:textId="3E7BDCC2">
            <w:pPr>
              <w:tabs>
                <w:tab w:val="left" w:pos="216"/>
              </w:tabs>
              <w:textAlignment w:val="baseline"/>
              <w:rPr>
                <w:sz w:val="16"/>
                <w:szCs w:val="16"/>
              </w:rPr>
            </w:pPr>
            <w:r w:rsidRPr="00AA1B13">
              <w:rPr>
                <w:sz w:val="16"/>
                <w:szCs w:val="16"/>
              </w:rPr>
              <w:t>3g. Sex</w:t>
            </w:r>
          </w:p>
          <w:p w:rsidRPr="00AA1B13" w:rsidR="00376D4A" w:rsidP="0013068D" w:rsidRDefault="00376D4A" w14:paraId="0E69B40D" w14:textId="77777777">
            <w:pPr>
              <w:tabs>
                <w:tab w:val="left" w:pos="216"/>
              </w:tabs>
              <w:textAlignment w:val="baseline"/>
              <w:rPr>
                <w:sz w:val="16"/>
                <w:szCs w:val="16"/>
              </w:rPr>
            </w:pPr>
          </w:p>
        </w:tc>
        <w:tc>
          <w:tcPr>
            <w:tcW w:w="1138" w:type="dxa"/>
            <w:gridSpan w:val="2"/>
          </w:tcPr>
          <w:p w:rsidRPr="00AA1B13" w:rsidR="00376D4A" w:rsidP="0013068D" w:rsidRDefault="00376D4A" w14:paraId="082CFC7E" w14:textId="77777777">
            <w:pPr>
              <w:pStyle w:val="TableParagraph"/>
              <w:spacing w:before="0" w:line="240" w:lineRule="auto"/>
              <w:rPr>
                <w:sz w:val="16"/>
                <w:szCs w:val="16"/>
              </w:rPr>
            </w:pPr>
            <w:r w:rsidRPr="00AA1B13">
              <w:rPr>
                <w:sz w:val="16"/>
                <w:szCs w:val="16"/>
              </w:rPr>
              <w:t>3h. Relation</w:t>
            </w:r>
          </w:p>
          <w:p w:rsidRPr="00AA1B13" w:rsidR="00376D4A" w:rsidP="0013068D" w:rsidRDefault="00376D4A" w14:paraId="40DF0FDE" w14:textId="77777777">
            <w:pPr>
              <w:tabs>
                <w:tab w:val="left" w:pos="216"/>
              </w:tabs>
              <w:jc w:val="center"/>
              <w:textAlignment w:val="baseline"/>
              <w:rPr>
                <w:bCs/>
                <w:spacing w:val="-1"/>
                <w:sz w:val="16"/>
                <w:szCs w:val="16"/>
              </w:rPr>
            </w:pPr>
            <w:r w:rsidRPr="00AA1B13">
              <w:rPr>
                <w:b/>
                <w:w w:val="99"/>
                <w:sz w:val="16"/>
                <w:szCs w:val="16"/>
              </w:rPr>
              <w:t>H</w:t>
            </w:r>
          </w:p>
        </w:tc>
        <w:tc>
          <w:tcPr>
            <w:tcW w:w="1327" w:type="dxa"/>
          </w:tcPr>
          <w:p w:rsidRPr="00AA1B13" w:rsidR="00376D4A" w:rsidP="0013068D" w:rsidRDefault="00376D4A" w14:paraId="487083ED" w14:textId="77777777">
            <w:pPr>
              <w:tabs>
                <w:tab w:val="left" w:pos="216"/>
              </w:tabs>
              <w:textAlignment w:val="baseline"/>
              <w:rPr>
                <w:sz w:val="16"/>
                <w:szCs w:val="16"/>
              </w:rPr>
            </w:pPr>
            <w:r w:rsidRPr="00AA1B13">
              <w:rPr>
                <w:sz w:val="16"/>
                <w:szCs w:val="16"/>
              </w:rPr>
              <w:t>3i. Citizenship</w:t>
            </w:r>
          </w:p>
          <w:p w:rsidRPr="00AA1B13" w:rsidR="00376D4A" w:rsidP="0013068D" w:rsidRDefault="00376D4A" w14:paraId="1F81F17E" w14:textId="77777777">
            <w:pPr>
              <w:tabs>
                <w:tab w:val="left" w:pos="216"/>
              </w:tabs>
              <w:textAlignment w:val="baseline"/>
              <w:rPr>
                <w:bCs/>
                <w:spacing w:val="-1"/>
                <w:sz w:val="16"/>
                <w:szCs w:val="16"/>
              </w:rPr>
            </w:pPr>
          </w:p>
        </w:tc>
        <w:tc>
          <w:tcPr>
            <w:tcW w:w="1798" w:type="dxa"/>
          </w:tcPr>
          <w:p w:rsidRPr="00AA1B13" w:rsidR="00376D4A" w:rsidP="0013068D" w:rsidRDefault="00376D4A" w14:paraId="571A32CF" w14:textId="77777777">
            <w:pPr>
              <w:tabs>
                <w:tab w:val="left" w:pos="216"/>
              </w:tabs>
              <w:textAlignment w:val="baseline"/>
              <w:rPr>
                <w:bCs/>
                <w:spacing w:val="-1"/>
                <w:sz w:val="16"/>
                <w:szCs w:val="16"/>
              </w:rPr>
            </w:pPr>
            <w:r w:rsidRPr="00AA1B13">
              <w:rPr>
                <w:bCs/>
                <w:spacing w:val="-1"/>
                <w:sz w:val="16"/>
                <w:szCs w:val="16"/>
              </w:rPr>
              <w:t>3j. Disability (Y or N)</w:t>
            </w:r>
          </w:p>
          <w:p w:rsidRPr="00AA1B13" w:rsidR="00376D4A" w:rsidP="0013068D" w:rsidRDefault="00376D4A" w14:paraId="231C0658" w14:textId="77777777">
            <w:pPr>
              <w:tabs>
                <w:tab w:val="left" w:pos="216"/>
              </w:tabs>
              <w:textAlignment w:val="baseline"/>
              <w:rPr>
                <w:bCs/>
                <w:spacing w:val="-1"/>
                <w:sz w:val="16"/>
                <w:szCs w:val="16"/>
              </w:rPr>
            </w:pPr>
          </w:p>
        </w:tc>
        <w:tc>
          <w:tcPr>
            <w:tcW w:w="2409" w:type="dxa"/>
            <w:gridSpan w:val="4"/>
          </w:tcPr>
          <w:p w:rsidRPr="00AA1B13" w:rsidR="00376D4A" w:rsidP="0013068D" w:rsidRDefault="00376D4A" w14:paraId="052C1AF7" w14:textId="77777777">
            <w:pPr>
              <w:tabs>
                <w:tab w:val="left" w:pos="216"/>
              </w:tabs>
              <w:textAlignment w:val="baseline"/>
              <w:rPr>
                <w:bCs/>
                <w:spacing w:val="-1"/>
                <w:sz w:val="16"/>
                <w:szCs w:val="16"/>
              </w:rPr>
            </w:pPr>
            <w:r w:rsidRPr="00AA1B13">
              <w:rPr>
                <w:bCs/>
                <w:spacing w:val="-1"/>
                <w:sz w:val="16"/>
                <w:szCs w:val="16"/>
              </w:rPr>
              <w:t>3k. Race</w:t>
            </w:r>
          </w:p>
          <w:p w:rsidRPr="00AA1B13" w:rsidR="00376D4A" w:rsidP="0013068D" w:rsidRDefault="00376D4A" w14:paraId="081323AA" w14:textId="77777777">
            <w:pPr>
              <w:tabs>
                <w:tab w:val="left" w:pos="216"/>
              </w:tabs>
              <w:textAlignment w:val="baseline"/>
              <w:rPr>
                <w:bCs/>
                <w:spacing w:val="-1"/>
                <w:sz w:val="16"/>
                <w:szCs w:val="16"/>
              </w:rPr>
            </w:pPr>
            <w:proofErr w:type="gramStart"/>
            <w:r w:rsidRPr="00AA1B13">
              <w:rPr>
                <w:bCs/>
                <w:spacing w:val="-1"/>
                <w:sz w:val="16"/>
                <w:szCs w:val="16"/>
              </w:rPr>
              <w:t>[  ]</w:t>
            </w:r>
            <w:proofErr w:type="gramEnd"/>
            <w:r w:rsidRPr="00AA1B13">
              <w:rPr>
                <w:bCs/>
                <w:spacing w:val="-1"/>
                <w:sz w:val="16"/>
                <w:szCs w:val="16"/>
              </w:rPr>
              <w:t xml:space="preserve"> 1.  </w:t>
            </w:r>
            <w:proofErr w:type="gramStart"/>
            <w:r w:rsidRPr="00AA1B13">
              <w:rPr>
                <w:bCs/>
                <w:spacing w:val="-1"/>
                <w:sz w:val="16"/>
                <w:szCs w:val="16"/>
              </w:rPr>
              <w:t>[  ]</w:t>
            </w:r>
            <w:proofErr w:type="gramEnd"/>
            <w:r w:rsidRPr="00AA1B13">
              <w:rPr>
                <w:bCs/>
                <w:spacing w:val="-1"/>
                <w:sz w:val="16"/>
                <w:szCs w:val="16"/>
              </w:rPr>
              <w:t xml:space="preserve"> 2.  </w:t>
            </w:r>
            <w:proofErr w:type="gramStart"/>
            <w:r w:rsidRPr="00AA1B13">
              <w:rPr>
                <w:bCs/>
                <w:spacing w:val="-1"/>
                <w:sz w:val="16"/>
                <w:szCs w:val="16"/>
              </w:rPr>
              <w:t>[  ]</w:t>
            </w:r>
            <w:proofErr w:type="gramEnd"/>
            <w:r w:rsidRPr="00AA1B13">
              <w:rPr>
                <w:bCs/>
                <w:spacing w:val="-1"/>
                <w:sz w:val="16"/>
                <w:szCs w:val="16"/>
              </w:rPr>
              <w:t xml:space="preserve"> 3.  </w:t>
            </w:r>
            <w:proofErr w:type="gramStart"/>
            <w:r w:rsidRPr="00AA1B13">
              <w:rPr>
                <w:bCs/>
                <w:spacing w:val="-1"/>
                <w:sz w:val="16"/>
                <w:szCs w:val="16"/>
              </w:rPr>
              <w:t>[  ]</w:t>
            </w:r>
            <w:proofErr w:type="gramEnd"/>
            <w:r w:rsidRPr="00AA1B13">
              <w:rPr>
                <w:bCs/>
                <w:spacing w:val="-1"/>
                <w:sz w:val="16"/>
                <w:szCs w:val="16"/>
              </w:rPr>
              <w:t xml:space="preserve"> 4.  </w:t>
            </w:r>
            <w:proofErr w:type="gramStart"/>
            <w:r w:rsidRPr="00AA1B13">
              <w:rPr>
                <w:bCs/>
                <w:spacing w:val="-1"/>
                <w:sz w:val="16"/>
                <w:szCs w:val="16"/>
              </w:rPr>
              <w:t>[  ]</w:t>
            </w:r>
            <w:proofErr w:type="gramEnd"/>
            <w:r w:rsidRPr="00AA1B13">
              <w:rPr>
                <w:bCs/>
                <w:spacing w:val="-1"/>
                <w:sz w:val="16"/>
                <w:szCs w:val="16"/>
              </w:rPr>
              <w:t xml:space="preserve"> 5.</w:t>
            </w:r>
          </w:p>
        </w:tc>
        <w:tc>
          <w:tcPr>
            <w:tcW w:w="1608" w:type="dxa"/>
            <w:tcBorders>
              <w:right w:val="nil"/>
            </w:tcBorders>
          </w:tcPr>
          <w:p w:rsidRPr="00AA1B13" w:rsidR="00376D4A" w:rsidP="0013068D" w:rsidRDefault="00376D4A" w14:paraId="614BF17F" w14:textId="77777777">
            <w:pPr>
              <w:tabs>
                <w:tab w:val="left" w:pos="216"/>
              </w:tabs>
              <w:textAlignment w:val="baseline"/>
              <w:rPr>
                <w:bCs/>
                <w:spacing w:val="-1"/>
                <w:sz w:val="16"/>
                <w:szCs w:val="16"/>
              </w:rPr>
            </w:pPr>
            <w:r w:rsidRPr="00AA1B13">
              <w:rPr>
                <w:bCs/>
                <w:spacing w:val="-1"/>
                <w:sz w:val="16"/>
                <w:szCs w:val="16"/>
              </w:rPr>
              <w:t>3m. Ethnicity</w:t>
            </w:r>
          </w:p>
        </w:tc>
      </w:tr>
      <w:tr w:rsidRPr="00AA1B13" w:rsidR="00376D4A" w:rsidTr="0013068D" w14:paraId="2AA30907" w14:textId="77777777">
        <w:trPr>
          <w:trHeight w:val="275"/>
        </w:trPr>
        <w:tc>
          <w:tcPr>
            <w:tcW w:w="1390" w:type="dxa"/>
            <w:vMerge/>
            <w:tcBorders>
              <w:left w:val="nil"/>
              <w:bottom w:val="single" w:color="auto" w:sz="18" w:space="0"/>
            </w:tcBorders>
          </w:tcPr>
          <w:p w:rsidRPr="00AA1B13" w:rsidR="00376D4A" w:rsidP="0013068D" w:rsidRDefault="00376D4A" w14:paraId="755E42A1" w14:textId="77777777">
            <w:pPr>
              <w:tabs>
                <w:tab w:val="left" w:pos="216"/>
              </w:tabs>
              <w:textAlignment w:val="baseline"/>
              <w:rPr>
                <w:bCs/>
                <w:spacing w:val="-1"/>
                <w:sz w:val="18"/>
              </w:rPr>
            </w:pPr>
          </w:p>
        </w:tc>
        <w:tc>
          <w:tcPr>
            <w:tcW w:w="3536" w:type="dxa"/>
            <w:gridSpan w:val="4"/>
            <w:tcBorders>
              <w:bottom w:val="single" w:color="auto" w:sz="18" w:space="0"/>
            </w:tcBorders>
          </w:tcPr>
          <w:p w:rsidRPr="00AA1B13" w:rsidR="00376D4A" w:rsidP="0013068D" w:rsidRDefault="00376D4A" w14:paraId="3C2F04AA" w14:textId="77777777">
            <w:pPr>
              <w:tabs>
                <w:tab w:val="left" w:pos="216"/>
              </w:tabs>
              <w:textAlignment w:val="baseline"/>
              <w:rPr>
                <w:bCs/>
                <w:spacing w:val="-1"/>
                <w:sz w:val="16"/>
                <w:szCs w:val="16"/>
              </w:rPr>
            </w:pPr>
            <w:r w:rsidRPr="00AA1B13">
              <w:rPr>
                <w:bCs/>
                <w:spacing w:val="-1"/>
                <w:sz w:val="16"/>
                <w:szCs w:val="16"/>
              </w:rPr>
              <w:t>3n. Social Security Number</w:t>
            </w:r>
          </w:p>
          <w:p w:rsidRPr="00AA1B13" w:rsidR="00376D4A" w:rsidP="0013068D" w:rsidRDefault="00376D4A" w14:paraId="72D2B011" w14:textId="77777777">
            <w:pPr>
              <w:tabs>
                <w:tab w:val="left" w:pos="216"/>
              </w:tabs>
              <w:textAlignment w:val="baseline"/>
              <w:rPr>
                <w:bCs/>
                <w:spacing w:val="-1"/>
                <w:sz w:val="16"/>
                <w:szCs w:val="16"/>
              </w:rPr>
            </w:pPr>
          </w:p>
        </w:tc>
        <w:tc>
          <w:tcPr>
            <w:tcW w:w="2780" w:type="dxa"/>
            <w:gridSpan w:val="3"/>
          </w:tcPr>
          <w:p w:rsidRPr="00AA1B13" w:rsidR="00376D4A" w:rsidP="0013068D" w:rsidRDefault="00376D4A" w14:paraId="17B972DD" w14:textId="77777777">
            <w:pPr>
              <w:tabs>
                <w:tab w:val="left" w:pos="216"/>
              </w:tabs>
              <w:textAlignment w:val="baseline"/>
              <w:rPr>
                <w:bCs/>
                <w:spacing w:val="-1"/>
                <w:sz w:val="16"/>
                <w:szCs w:val="16"/>
              </w:rPr>
            </w:pPr>
            <w:r w:rsidRPr="00AA1B13">
              <w:rPr>
                <w:bCs/>
                <w:spacing w:val="-1"/>
                <w:sz w:val="16"/>
                <w:szCs w:val="16"/>
              </w:rPr>
              <w:t>3p. Alien Registration Number</w:t>
            </w:r>
          </w:p>
          <w:p w:rsidRPr="00AA1B13" w:rsidR="00376D4A" w:rsidP="0013068D" w:rsidRDefault="00376D4A" w14:paraId="40785756" w14:textId="77777777">
            <w:pPr>
              <w:tabs>
                <w:tab w:val="left" w:pos="216"/>
              </w:tabs>
              <w:textAlignment w:val="baseline"/>
              <w:rPr>
                <w:bCs/>
                <w:spacing w:val="-1"/>
                <w:sz w:val="16"/>
                <w:szCs w:val="16"/>
              </w:rPr>
            </w:pPr>
            <w:r w:rsidRPr="00AA1B13">
              <w:rPr>
                <w:bCs/>
                <w:spacing w:val="-1"/>
                <w:sz w:val="16"/>
                <w:szCs w:val="16"/>
              </w:rPr>
              <w:t>A-</w:t>
            </w:r>
          </w:p>
        </w:tc>
        <w:tc>
          <w:tcPr>
            <w:tcW w:w="3035" w:type="dxa"/>
            <w:gridSpan w:val="3"/>
            <w:tcBorders>
              <w:right w:val="nil"/>
            </w:tcBorders>
          </w:tcPr>
          <w:p w:rsidRPr="00AA1B13" w:rsidR="00376D4A" w:rsidP="0013068D" w:rsidRDefault="00376D4A" w14:paraId="230FA7BF" w14:textId="3E3FB5C9">
            <w:pPr>
              <w:tabs>
                <w:tab w:val="left" w:pos="216"/>
              </w:tabs>
              <w:textAlignment w:val="baseline"/>
              <w:rPr>
                <w:bCs/>
                <w:spacing w:val="-1"/>
                <w:sz w:val="16"/>
                <w:szCs w:val="16"/>
              </w:rPr>
            </w:pPr>
            <w:r w:rsidRPr="00AA1B13">
              <w:rPr>
                <w:bCs/>
                <w:spacing w:val="-1"/>
                <w:sz w:val="16"/>
                <w:szCs w:val="16"/>
              </w:rPr>
              <w:t>3q. Meeting community service or self-sufficiency requirement? (PH only)</w:t>
            </w:r>
          </w:p>
        </w:tc>
      </w:tr>
      <w:bookmarkEnd w:id="6"/>
      <w:tr w:rsidRPr="00AA1B13" w:rsidR="00376D4A" w:rsidTr="0013068D" w14:paraId="30A58F70" w14:textId="77777777">
        <w:trPr>
          <w:trHeight w:val="275"/>
        </w:trPr>
        <w:tc>
          <w:tcPr>
            <w:tcW w:w="1390" w:type="dxa"/>
            <w:vMerge w:val="restart"/>
            <w:tcBorders>
              <w:top w:val="single" w:color="auto" w:sz="18" w:space="0"/>
              <w:left w:val="nil"/>
            </w:tcBorders>
          </w:tcPr>
          <w:p w:rsidRPr="00AA1B13" w:rsidR="00376D4A" w:rsidP="0013068D" w:rsidRDefault="00376D4A" w14:paraId="4B9E25B0" w14:textId="77777777">
            <w:pPr>
              <w:tabs>
                <w:tab w:val="left" w:pos="216"/>
              </w:tabs>
              <w:textAlignment w:val="baseline"/>
              <w:rPr>
                <w:bCs/>
                <w:spacing w:val="-1"/>
                <w:sz w:val="18"/>
              </w:rPr>
            </w:pPr>
            <w:r w:rsidRPr="00AA1B13">
              <w:rPr>
                <w:bCs/>
                <w:spacing w:val="-1"/>
                <w:sz w:val="18"/>
              </w:rPr>
              <w:t>3a. Member number 02</w:t>
            </w:r>
          </w:p>
        </w:tc>
        <w:tc>
          <w:tcPr>
            <w:tcW w:w="3536" w:type="dxa"/>
            <w:gridSpan w:val="4"/>
            <w:tcBorders>
              <w:top w:val="single" w:color="auto" w:sz="18" w:space="0"/>
            </w:tcBorders>
          </w:tcPr>
          <w:p w:rsidRPr="00AA1B13" w:rsidR="00376D4A" w:rsidP="0013068D" w:rsidRDefault="00376D4A" w14:paraId="0D18AA1B" w14:textId="77777777">
            <w:pPr>
              <w:tabs>
                <w:tab w:val="left" w:pos="216"/>
              </w:tabs>
              <w:textAlignment w:val="baseline"/>
              <w:rPr>
                <w:sz w:val="16"/>
                <w:szCs w:val="16"/>
              </w:rPr>
            </w:pPr>
            <w:r w:rsidRPr="00AA1B13">
              <w:rPr>
                <w:sz w:val="16"/>
                <w:szCs w:val="16"/>
              </w:rPr>
              <w:t>3b. Last name &amp; Sr., Jr. etc.</w:t>
            </w:r>
          </w:p>
          <w:p w:rsidRPr="00AA1B13" w:rsidR="00376D4A" w:rsidP="0013068D" w:rsidRDefault="00376D4A" w14:paraId="06428722" w14:textId="77777777">
            <w:pPr>
              <w:tabs>
                <w:tab w:val="left" w:pos="216"/>
              </w:tabs>
              <w:textAlignment w:val="baseline"/>
              <w:rPr>
                <w:bCs/>
                <w:spacing w:val="-1"/>
                <w:sz w:val="16"/>
                <w:szCs w:val="16"/>
              </w:rPr>
            </w:pPr>
          </w:p>
        </w:tc>
        <w:tc>
          <w:tcPr>
            <w:tcW w:w="1798" w:type="dxa"/>
            <w:tcBorders>
              <w:top w:val="single" w:color="auto" w:sz="18" w:space="0"/>
            </w:tcBorders>
          </w:tcPr>
          <w:p w:rsidRPr="00AA1B13" w:rsidR="00376D4A" w:rsidP="0013068D" w:rsidRDefault="00376D4A" w14:paraId="4146D51B" w14:textId="77777777">
            <w:pPr>
              <w:tabs>
                <w:tab w:val="left" w:pos="216"/>
              </w:tabs>
              <w:textAlignment w:val="baseline"/>
              <w:rPr>
                <w:sz w:val="16"/>
                <w:szCs w:val="16"/>
              </w:rPr>
            </w:pPr>
            <w:r w:rsidRPr="00AA1B13">
              <w:rPr>
                <w:sz w:val="16"/>
                <w:szCs w:val="16"/>
              </w:rPr>
              <w:t>3c. First name</w:t>
            </w:r>
          </w:p>
          <w:p w:rsidRPr="00AA1B13" w:rsidR="00376D4A" w:rsidP="0013068D" w:rsidRDefault="00376D4A" w14:paraId="556A37A9"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AA1B13" w:rsidR="00376D4A" w:rsidP="0013068D" w:rsidRDefault="00376D4A" w14:paraId="66E639D7" w14:textId="77777777">
            <w:pPr>
              <w:tabs>
                <w:tab w:val="left" w:pos="216"/>
              </w:tabs>
              <w:textAlignment w:val="baseline"/>
              <w:rPr>
                <w:sz w:val="16"/>
                <w:szCs w:val="16"/>
              </w:rPr>
            </w:pPr>
            <w:r w:rsidRPr="00AA1B13">
              <w:rPr>
                <w:sz w:val="16"/>
                <w:szCs w:val="16"/>
              </w:rPr>
              <w:t>3d. MI</w:t>
            </w:r>
          </w:p>
          <w:p w:rsidRPr="00AA1B13" w:rsidR="00376D4A" w:rsidP="0013068D" w:rsidRDefault="00376D4A" w14:paraId="2945D914" w14:textId="77777777">
            <w:pPr>
              <w:tabs>
                <w:tab w:val="left" w:pos="216"/>
              </w:tabs>
              <w:textAlignment w:val="baseline"/>
              <w:rPr>
                <w:bCs/>
                <w:spacing w:val="-1"/>
                <w:sz w:val="16"/>
                <w:szCs w:val="16"/>
              </w:rPr>
            </w:pPr>
          </w:p>
        </w:tc>
        <w:tc>
          <w:tcPr>
            <w:tcW w:w="1427" w:type="dxa"/>
            <w:gridSpan w:val="2"/>
            <w:tcBorders>
              <w:top w:val="single" w:color="auto" w:sz="18" w:space="0"/>
            </w:tcBorders>
          </w:tcPr>
          <w:p w:rsidRPr="00AA1B13" w:rsidR="00376D4A" w:rsidP="0013068D" w:rsidRDefault="00376D4A" w14:paraId="77A5A449" w14:textId="77777777">
            <w:pPr>
              <w:tabs>
                <w:tab w:val="left" w:pos="216"/>
              </w:tabs>
              <w:textAlignment w:val="baseline"/>
              <w:rPr>
                <w:sz w:val="16"/>
                <w:szCs w:val="16"/>
              </w:rPr>
            </w:pPr>
            <w:r w:rsidRPr="00AA1B13">
              <w:rPr>
                <w:sz w:val="16"/>
                <w:szCs w:val="16"/>
              </w:rPr>
              <w:t>3e. Date of birth</w:t>
            </w:r>
          </w:p>
          <w:p w:rsidRPr="00AA1B13" w:rsidR="00376D4A" w:rsidP="0013068D" w:rsidRDefault="00376D4A" w14:paraId="289C846D"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AA1B13" w:rsidR="00376D4A" w:rsidP="0013068D" w:rsidRDefault="00376D4A" w14:paraId="1790FF79" w14:textId="77777777">
            <w:pPr>
              <w:tabs>
                <w:tab w:val="left" w:pos="216"/>
              </w:tabs>
              <w:textAlignment w:val="baseline"/>
              <w:rPr>
                <w:bCs/>
                <w:spacing w:val="-1"/>
                <w:sz w:val="16"/>
                <w:szCs w:val="16"/>
              </w:rPr>
            </w:pPr>
            <w:r w:rsidRPr="00AA1B13">
              <w:rPr>
                <w:sz w:val="16"/>
                <w:szCs w:val="16"/>
              </w:rPr>
              <w:t>3f. Age on effective date of action</w:t>
            </w:r>
          </w:p>
        </w:tc>
      </w:tr>
      <w:tr w:rsidRPr="00AA1B13" w:rsidR="00376D4A" w:rsidTr="0013068D" w14:paraId="1CFE3B0A" w14:textId="77777777">
        <w:trPr>
          <w:trHeight w:val="275"/>
        </w:trPr>
        <w:tc>
          <w:tcPr>
            <w:tcW w:w="1390" w:type="dxa"/>
            <w:vMerge/>
            <w:tcBorders>
              <w:left w:val="nil"/>
            </w:tcBorders>
          </w:tcPr>
          <w:p w:rsidRPr="00AA1B13" w:rsidR="00376D4A" w:rsidP="0013068D" w:rsidRDefault="00376D4A" w14:paraId="5A7C844B" w14:textId="77777777">
            <w:pPr>
              <w:tabs>
                <w:tab w:val="left" w:pos="216"/>
              </w:tabs>
              <w:textAlignment w:val="baseline"/>
              <w:rPr>
                <w:bCs/>
                <w:spacing w:val="-1"/>
                <w:sz w:val="18"/>
              </w:rPr>
            </w:pPr>
          </w:p>
        </w:tc>
        <w:tc>
          <w:tcPr>
            <w:tcW w:w="1071" w:type="dxa"/>
          </w:tcPr>
          <w:p w:rsidRPr="00AA1B13" w:rsidR="00376D4A" w:rsidP="0013068D" w:rsidRDefault="00376D4A" w14:paraId="75EC0B75" w14:textId="30D0C3B6">
            <w:pPr>
              <w:tabs>
                <w:tab w:val="left" w:pos="216"/>
              </w:tabs>
              <w:textAlignment w:val="baseline"/>
              <w:rPr>
                <w:sz w:val="16"/>
                <w:szCs w:val="16"/>
              </w:rPr>
            </w:pPr>
            <w:r w:rsidRPr="00AA1B13">
              <w:rPr>
                <w:sz w:val="16"/>
                <w:szCs w:val="16"/>
              </w:rPr>
              <w:t>3g. Sex</w:t>
            </w:r>
          </w:p>
          <w:p w:rsidRPr="00AA1B13" w:rsidR="00376D4A" w:rsidP="0013068D" w:rsidRDefault="00376D4A" w14:paraId="7B807C04" w14:textId="77777777">
            <w:pPr>
              <w:tabs>
                <w:tab w:val="left" w:pos="216"/>
              </w:tabs>
              <w:textAlignment w:val="baseline"/>
              <w:rPr>
                <w:sz w:val="16"/>
                <w:szCs w:val="16"/>
              </w:rPr>
            </w:pPr>
          </w:p>
        </w:tc>
        <w:tc>
          <w:tcPr>
            <w:tcW w:w="1138" w:type="dxa"/>
            <w:gridSpan w:val="2"/>
          </w:tcPr>
          <w:p w:rsidRPr="00AA1B13" w:rsidR="00376D4A" w:rsidP="0013068D" w:rsidRDefault="00376D4A" w14:paraId="0B2290AE" w14:textId="77777777">
            <w:pPr>
              <w:pStyle w:val="TableParagraph"/>
              <w:spacing w:before="0" w:line="240" w:lineRule="auto"/>
              <w:rPr>
                <w:sz w:val="16"/>
                <w:szCs w:val="16"/>
              </w:rPr>
            </w:pPr>
            <w:r w:rsidRPr="00AA1B13">
              <w:rPr>
                <w:sz w:val="16"/>
                <w:szCs w:val="16"/>
              </w:rPr>
              <w:t>3h. Relation</w:t>
            </w:r>
          </w:p>
          <w:p w:rsidRPr="00AA1B13" w:rsidR="00376D4A" w:rsidP="0013068D" w:rsidRDefault="00376D4A" w14:paraId="481513FD" w14:textId="77777777">
            <w:pPr>
              <w:tabs>
                <w:tab w:val="left" w:pos="216"/>
              </w:tabs>
              <w:jc w:val="center"/>
              <w:textAlignment w:val="baseline"/>
              <w:rPr>
                <w:bCs/>
                <w:spacing w:val="-1"/>
                <w:sz w:val="16"/>
                <w:szCs w:val="16"/>
              </w:rPr>
            </w:pPr>
          </w:p>
        </w:tc>
        <w:tc>
          <w:tcPr>
            <w:tcW w:w="1327" w:type="dxa"/>
          </w:tcPr>
          <w:p w:rsidRPr="00AA1B13" w:rsidR="00376D4A" w:rsidP="0013068D" w:rsidRDefault="00376D4A" w14:paraId="6BACB443" w14:textId="77777777">
            <w:pPr>
              <w:tabs>
                <w:tab w:val="left" w:pos="216"/>
              </w:tabs>
              <w:textAlignment w:val="baseline"/>
              <w:rPr>
                <w:sz w:val="16"/>
                <w:szCs w:val="16"/>
              </w:rPr>
            </w:pPr>
            <w:r w:rsidRPr="00AA1B13">
              <w:rPr>
                <w:sz w:val="16"/>
                <w:szCs w:val="16"/>
              </w:rPr>
              <w:t>3i. Citizenship</w:t>
            </w:r>
          </w:p>
          <w:p w:rsidRPr="00AA1B13" w:rsidR="00376D4A" w:rsidP="0013068D" w:rsidRDefault="00376D4A" w14:paraId="5B8C68FF" w14:textId="77777777">
            <w:pPr>
              <w:tabs>
                <w:tab w:val="left" w:pos="216"/>
              </w:tabs>
              <w:textAlignment w:val="baseline"/>
              <w:rPr>
                <w:bCs/>
                <w:spacing w:val="-1"/>
                <w:sz w:val="16"/>
                <w:szCs w:val="16"/>
              </w:rPr>
            </w:pPr>
          </w:p>
        </w:tc>
        <w:tc>
          <w:tcPr>
            <w:tcW w:w="1798" w:type="dxa"/>
          </w:tcPr>
          <w:p w:rsidRPr="00AA1B13" w:rsidR="00376D4A" w:rsidP="0013068D" w:rsidRDefault="00376D4A" w14:paraId="34A4E5D0" w14:textId="77777777">
            <w:pPr>
              <w:tabs>
                <w:tab w:val="left" w:pos="216"/>
              </w:tabs>
              <w:textAlignment w:val="baseline"/>
              <w:rPr>
                <w:bCs/>
                <w:spacing w:val="-1"/>
                <w:sz w:val="16"/>
                <w:szCs w:val="16"/>
              </w:rPr>
            </w:pPr>
            <w:r w:rsidRPr="00AA1B13">
              <w:rPr>
                <w:bCs/>
                <w:spacing w:val="-1"/>
                <w:sz w:val="16"/>
                <w:szCs w:val="16"/>
              </w:rPr>
              <w:t>3j. Disability (Y or N)</w:t>
            </w:r>
          </w:p>
          <w:p w:rsidRPr="00AA1B13" w:rsidR="00376D4A" w:rsidP="0013068D" w:rsidRDefault="00376D4A" w14:paraId="35113AF9" w14:textId="77777777">
            <w:pPr>
              <w:tabs>
                <w:tab w:val="left" w:pos="216"/>
              </w:tabs>
              <w:textAlignment w:val="baseline"/>
              <w:rPr>
                <w:bCs/>
                <w:spacing w:val="-1"/>
                <w:sz w:val="16"/>
                <w:szCs w:val="16"/>
              </w:rPr>
            </w:pPr>
          </w:p>
        </w:tc>
        <w:tc>
          <w:tcPr>
            <w:tcW w:w="2409" w:type="dxa"/>
            <w:gridSpan w:val="4"/>
          </w:tcPr>
          <w:p w:rsidRPr="00AA1B13" w:rsidR="00376D4A" w:rsidP="0013068D" w:rsidRDefault="00376D4A" w14:paraId="71103733" w14:textId="77777777">
            <w:pPr>
              <w:tabs>
                <w:tab w:val="left" w:pos="216"/>
              </w:tabs>
              <w:textAlignment w:val="baseline"/>
              <w:rPr>
                <w:bCs/>
                <w:spacing w:val="-1"/>
                <w:sz w:val="16"/>
                <w:szCs w:val="16"/>
              </w:rPr>
            </w:pPr>
            <w:r w:rsidRPr="00AA1B13">
              <w:rPr>
                <w:bCs/>
                <w:spacing w:val="-1"/>
                <w:sz w:val="16"/>
                <w:szCs w:val="16"/>
              </w:rPr>
              <w:t>3k. Race</w:t>
            </w:r>
          </w:p>
          <w:p w:rsidRPr="00AA1B13" w:rsidR="00376D4A" w:rsidP="0013068D" w:rsidRDefault="00376D4A" w14:paraId="16228A14" w14:textId="77777777">
            <w:pPr>
              <w:tabs>
                <w:tab w:val="left" w:pos="216"/>
              </w:tabs>
              <w:textAlignment w:val="baseline"/>
              <w:rPr>
                <w:bCs/>
                <w:spacing w:val="-1"/>
                <w:sz w:val="16"/>
                <w:szCs w:val="16"/>
              </w:rPr>
            </w:pPr>
            <w:proofErr w:type="gramStart"/>
            <w:r w:rsidRPr="00AA1B13">
              <w:rPr>
                <w:bCs/>
                <w:spacing w:val="-1"/>
                <w:sz w:val="16"/>
                <w:szCs w:val="16"/>
              </w:rPr>
              <w:t>[  ]</w:t>
            </w:r>
            <w:proofErr w:type="gramEnd"/>
            <w:r w:rsidRPr="00AA1B13">
              <w:rPr>
                <w:bCs/>
                <w:spacing w:val="-1"/>
                <w:sz w:val="16"/>
                <w:szCs w:val="16"/>
              </w:rPr>
              <w:t xml:space="preserve"> 1.  </w:t>
            </w:r>
            <w:proofErr w:type="gramStart"/>
            <w:r w:rsidRPr="00AA1B13">
              <w:rPr>
                <w:bCs/>
                <w:spacing w:val="-1"/>
                <w:sz w:val="16"/>
                <w:szCs w:val="16"/>
              </w:rPr>
              <w:t>[  ]</w:t>
            </w:r>
            <w:proofErr w:type="gramEnd"/>
            <w:r w:rsidRPr="00AA1B13">
              <w:rPr>
                <w:bCs/>
                <w:spacing w:val="-1"/>
                <w:sz w:val="16"/>
                <w:szCs w:val="16"/>
              </w:rPr>
              <w:t xml:space="preserve"> 2.  </w:t>
            </w:r>
            <w:proofErr w:type="gramStart"/>
            <w:r w:rsidRPr="00AA1B13">
              <w:rPr>
                <w:bCs/>
                <w:spacing w:val="-1"/>
                <w:sz w:val="16"/>
                <w:szCs w:val="16"/>
              </w:rPr>
              <w:t>[  ]</w:t>
            </w:r>
            <w:proofErr w:type="gramEnd"/>
            <w:r w:rsidRPr="00AA1B13">
              <w:rPr>
                <w:bCs/>
                <w:spacing w:val="-1"/>
                <w:sz w:val="16"/>
                <w:szCs w:val="16"/>
              </w:rPr>
              <w:t xml:space="preserve"> 3.  </w:t>
            </w:r>
            <w:proofErr w:type="gramStart"/>
            <w:r w:rsidRPr="00AA1B13">
              <w:rPr>
                <w:bCs/>
                <w:spacing w:val="-1"/>
                <w:sz w:val="16"/>
                <w:szCs w:val="16"/>
              </w:rPr>
              <w:t>[  ]</w:t>
            </w:r>
            <w:proofErr w:type="gramEnd"/>
            <w:r w:rsidRPr="00AA1B13">
              <w:rPr>
                <w:bCs/>
                <w:spacing w:val="-1"/>
                <w:sz w:val="16"/>
                <w:szCs w:val="16"/>
              </w:rPr>
              <w:t xml:space="preserve"> 4.  </w:t>
            </w:r>
            <w:proofErr w:type="gramStart"/>
            <w:r w:rsidRPr="00AA1B13">
              <w:rPr>
                <w:bCs/>
                <w:spacing w:val="-1"/>
                <w:sz w:val="16"/>
                <w:szCs w:val="16"/>
              </w:rPr>
              <w:t>[  ]</w:t>
            </w:r>
            <w:proofErr w:type="gramEnd"/>
            <w:r w:rsidRPr="00AA1B13">
              <w:rPr>
                <w:bCs/>
                <w:spacing w:val="-1"/>
                <w:sz w:val="16"/>
                <w:szCs w:val="16"/>
              </w:rPr>
              <w:t xml:space="preserve"> 5.</w:t>
            </w:r>
          </w:p>
        </w:tc>
        <w:tc>
          <w:tcPr>
            <w:tcW w:w="1608" w:type="dxa"/>
            <w:tcBorders>
              <w:right w:val="nil"/>
            </w:tcBorders>
          </w:tcPr>
          <w:p w:rsidRPr="00AA1B13" w:rsidR="00376D4A" w:rsidP="0013068D" w:rsidRDefault="00376D4A" w14:paraId="4617E021" w14:textId="77777777">
            <w:pPr>
              <w:tabs>
                <w:tab w:val="left" w:pos="216"/>
              </w:tabs>
              <w:textAlignment w:val="baseline"/>
              <w:rPr>
                <w:bCs/>
                <w:spacing w:val="-1"/>
                <w:sz w:val="16"/>
                <w:szCs w:val="16"/>
              </w:rPr>
            </w:pPr>
            <w:r w:rsidRPr="00AA1B13">
              <w:rPr>
                <w:bCs/>
                <w:spacing w:val="-1"/>
                <w:sz w:val="16"/>
                <w:szCs w:val="16"/>
              </w:rPr>
              <w:t>3m. Ethnicity</w:t>
            </w:r>
          </w:p>
        </w:tc>
      </w:tr>
      <w:tr w:rsidRPr="00AA1B13" w:rsidR="00376D4A" w:rsidTr="0013068D" w14:paraId="593D6DB6" w14:textId="77777777">
        <w:trPr>
          <w:trHeight w:val="275"/>
        </w:trPr>
        <w:tc>
          <w:tcPr>
            <w:tcW w:w="1390" w:type="dxa"/>
            <w:vMerge/>
            <w:tcBorders>
              <w:left w:val="nil"/>
              <w:bottom w:val="single" w:color="auto" w:sz="18" w:space="0"/>
            </w:tcBorders>
          </w:tcPr>
          <w:p w:rsidRPr="00AA1B13" w:rsidR="00376D4A" w:rsidP="0013068D" w:rsidRDefault="00376D4A" w14:paraId="602BBB6F" w14:textId="77777777">
            <w:pPr>
              <w:tabs>
                <w:tab w:val="left" w:pos="216"/>
              </w:tabs>
              <w:textAlignment w:val="baseline"/>
              <w:rPr>
                <w:bCs/>
                <w:spacing w:val="-1"/>
                <w:sz w:val="18"/>
              </w:rPr>
            </w:pPr>
          </w:p>
        </w:tc>
        <w:tc>
          <w:tcPr>
            <w:tcW w:w="3536" w:type="dxa"/>
            <w:gridSpan w:val="4"/>
            <w:tcBorders>
              <w:bottom w:val="single" w:color="auto" w:sz="18" w:space="0"/>
            </w:tcBorders>
          </w:tcPr>
          <w:p w:rsidRPr="00AA1B13" w:rsidR="00376D4A" w:rsidP="0013068D" w:rsidRDefault="00376D4A" w14:paraId="08C27223" w14:textId="77777777">
            <w:pPr>
              <w:tabs>
                <w:tab w:val="left" w:pos="216"/>
              </w:tabs>
              <w:textAlignment w:val="baseline"/>
              <w:rPr>
                <w:bCs/>
                <w:spacing w:val="-1"/>
                <w:sz w:val="16"/>
                <w:szCs w:val="16"/>
              </w:rPr>
            </w:pPr>
            <w:r w:rsidRPr="00AA1B13">
              <w:rPr>
                <w:bCs/>
                <w:spacing w:val="-1"/>
                <w:sz w:val="16"/>
                <w:szCs w:val="16"/>
              </w:rPr>
              <w:t>3n. Social Security Number</w:t>
            </w:r>
          </w:p>
          <w:p w:rsidRPr="00AA1B13" w:rsidR="00376D4A" w:rsidP="0013068D" w:rsidRDefault="00376D4A" w14:paraId="26A14FE7" w14:textId="77777777">
            <w:pPr>
              <w:tabs>
                <w:tab w:val="left" w:pos="216"/>
              </w:tabs>
              <w:textAlignment w:val="baseline"/>
              <w:rPr>
                <w:bCs/>
                <w:spacing w:val="-1"/>
                <w:sz w:val="16"/>
                <w:szCs w:val="16"/>
              </w:rPr>
            </w:pPr>
          </w:p>
        </w:tc>
        <w:tc>
          <w:tcPr>
            <w:tcW w:w="2780" w:type="dxa"/>
            <w:gridSpan w:val="3"/>
            <w:tcBorders>
              <w:bottom w:val="single" w:color="auto" w:sz="18" w:space="0"/>
            </w:tcBorders>
          </w:tcPr>
          <w:p w:rsidRPr="00AA1B13" w:rsidR="00376D4A" w:rsidP="0013068D" w:rsidRDefault="00376D4A" w14:paraId="15832AAF" w14:textId="77777777">
            <w:pPr>
              <w:tabs>
                <w:tab w:val="left" w:pos="216"/>
              </w:tabs>
              <w:textAlignment w:val="baseline"/>
              <w:rPr>
                <w:bCs/>
                <w:spacing w:val="-1"/>
                <w:sz w:val="16"/>
                <w:szCs w:val="16"/>
              </w:rPr>
            </w:pPr>
            <w:r w:rsidRPr="00AA1B13">
              <w:rPr>
                <w:bCs/>
                <w:spacing w:val="-1"/>
                <w:sz w:val="16"/>
                <w:szCs w:val="16"/>
              </w:rPr>
              <w:t>3p. Alien Registration Number</w:t>
            </w:r>
          </w:p>
          <w:p w:rsidRPr="00AA1B13" w:rsidR="00376D4A" w:rsidP="0013068D" w:rsidRDefault="00376D4A" w14:paraId="64094647" w14:textId="77777777">
            <w:pPr>
              <w:tabs>
                <w:tab w:val="left" w:pos="216"/>
              </w:tabs>
              <w:textAlignment w:val="baseline"/>
              <w:rPr>
                <w:bCs/>
                <w:spacing w:val="-1"/>
                <w:sz w:val="16"/>
                <w:szCs w:val="16"/>
              </w:rPr>
            </w:pPr>
            <w:r w:rsidRPr="00AA1B13">
              <w:rPr>
                <w:bCs/>
                <w:spacing w:val="-1"/>
                <w:sz w:val="16"/>
                <w:szCs w:val="16"/>
              </w:rPr>
              <w:t>A-</w:t>
            </w:r>
          </w:p>
        </w:tc>
        <w:tc>
          <w:tcPr>
            <w:tcW w:w="3035" w:type="dxa"/>
            <w:gridSpan w:val="3"/>
            <w:tcBorders>
              <w:bottom w:val="single" w:color="auto" w:sz="18" w:space="0"/>
              <w:right w:val="nil"/>
            </w:tcBorders>
          </w:tcPr>
          <w:p w:rsidRPr="00AA1B13" w:rsidR="00376D4A" w:rsidP="0013068D" w:rsidRDefault="00376D4A" w14:paraId="52D9EF4D" w14:textId="77777777">
            <w:pPr>
              <w:tabs>
                <w:tab w:val="left" w:pos="216"/>
              </w:tabs>
              <w:textAlignment w:val="baseline"/>
              <w:rPr>
                <w:bCs/>
                <w:spacing w:val="-1"/>
                <w:sz w:val="16"/>
                <w:szCs w:val="16"/>
              </w:rPr>
            </w:pPr>
            <w:r w:rsidRPr="00AA1B13">
              <w:rPr>
                <w:bCs/>
                <w:spacing w:val="-1"/>
                <w:sz w:val="16"/>
                <w:szCs w:val="16"/>
              </w:rPr>
              <w:t>3q. Meeting community service or self-</w:t>
            </w:r>
          </w:p>
          <w:p w:rsidRPr="00AA1B13" w:rsidR="00376D4A" w:rsidP="0013068D" w:rsidRDefault="00376D4A" w14:paraId="0DBE5131" w14:textId="77777777">
            <w:pPr>
              <w:tabs>
                <w:tab w:val="left" w:pos="216"/>
              </w:tabs>
              <w:textAlignment w:val="baseline"/>
              <w:rPr>
                <w:bCs/>
                <w:spacing w:val="-1"/>
                <w:sz w:val="16"/>
                <w:szCs w:val="16"/>
              </w:rPr>
            </w:pPr>
            <w:r w:rsidRPr="00AA1B13">
              <w:rPr>
                <w:bCs/>
                <w:spacing w:val="-1"/>
                <w:sz w:val="16"/>
                <w:szCs w:val="16"/>
              </w:rPr>
              <w:t>sufficiency requirement? (PH only)</w:t>
            </w:r>
          </w:p>
        </w:tc>
      </w:tr>
      <w:tr w:rsidRPr="00AA1B13" w:rsidR="00376D4A" w:rsidTr="0013068D" w14:paraId="631B00E0" w14:textId="77777777">
        <w:trPr>
          <w:trHeight w:val="275"/>
        </w:trPr>
        <w:tc>
          <w:tcPr>
            <w:tcW w:w="1390" w:type="dxa"/>
            <w:vMerge w:val="restart"/>
            <w:tcBorders>
              <w:top w:val="single" w:color="auto" w:sz="18" w:space="0"/>
              <w:left w:val="nil"/>
            </w:tcBorders>
          </w:tcPr>
          <w:p w:rsidRPr="00AA1B13" w:rsidR="00376D4A" w:rsidP="0013068D" w:rsidRDefault="00376D4A" w14:paraId="24A6BFB4" w14:textId="77777777">
            <w:pPr>
              <w:tabs>
                <w:tab w:val="left" w:pos="216"/>
              </w:tabs>
              <w:textAlignment w:val="baseline"/>
              <w:rPr>
                <w:bCs/>
                <w:spacing w:val="-1"/>
                <w:sz w:val="18"/>
              </w:rPr>
            </w:pPr>
            <w:r w:rsidRPr="00AA1B13">
              <w:rPr>
                <w:bCs/>
                <w:spacing w:val="-1"/>
                <w:sz w:val="18"/>
              </w:rPr>
              <w:t>3a. Member number 03</w:t>
            </w:r>
          </w:p>
        </w:tc>
        <w:tc>
          <w:tcPr>
            <w:tcW w:w="3536" w:type="dxa"/>
            <w:gridSpan w:val="4"/>
            <w:tcBorders>
              <w:top w:val="single" w:color="auto" w:sz="18" w:space="0"/>
            </w:tcBorders>
          </w:tcPr>
          <w:p w:rsidRPr="00AA1B13" w:rsidR="00376D4A" w:rsidP="0013068D" w:rsidRDefault="00376D4A" w14:paraId="2C15150A" w14:textId="77777777">
            <w:pPr>
              <w:tabs>
                <w:tab w:val="left" w:pos="216"/>
              </w:tabs>
              <w:textAlignment w:val="baseline"/>
              <w:rPr>
                <w:sz w:val="16"/>
                <w:szCs w:val="16"/>
              </w:rPr>
            </w:pPr>
            <w:r w:rsidRPr="00AA1B13">
              <w:rPr>
                <w:sz w:val="16"/>
                <w:szCs w:val="16"/>
              </w:rPr>
              <w:t>3b. Last name &amp; Sr., Jr. etc.</w:t>
            </w:r>
          </w:p>
          <w:p w:rsidRPr="00AA1B13" w:rsidR="00376D4A" w:rsidP="0013068D" w:rsidRDefault="00376D4A" w14:paraId="3FD4E066" w14:textId="77777777">
            <w:pPr>
              <w:tabs>
                <w:tab w:val="left" w:pos="216"/>
              </w:tabs>
              <w:textAlignment w:val="baseline"/>
              <w:rPr>
                <w:bCs/>
                <w:spacing w:val="-1"/>
                <w:sz w:val="16"/>
                <w:szCs w:val="16"/>
              </w:rPr>
            </w:pPr>
          </w:p>
        </w:tc>
        <w:tc>
          <w:tcPr>
            <w:tcW w:w="1798" w:type="dxa"/>
            <w:tcBorders>
              <w:top w:val="single" w:color="auto" w:sz="18" w:space="0"/>
            </w:tcBorders>
          </w:tcPr>
          <w:p w:rsidRPr="00AA1B13" w:rsidR="00376D4A" w:rsidP="0013068D" w:rsidRDefault="00376D4A" w14:paraId="64B172A2" w14:textId="77777777">
            <w:pPr>
              <w:tabs>
                <w:tab w:val="left" w:pos="216"/>
              </w:tabs>
              <w:textAlignment w:val="baseline"/>
              <w:rPr>
                <w:sz w:val="16"/>
                <w:szCs w:val="16"/>
              </w:rPr>
            </w:pPr>
            <w:r w:rsidRPr="00AA1B13">
              <w:rPr>
                <w:sz w:val="16"/>
                <w:szCs w:val="16"/>
              </w:rPr>
              <w:t>3c. First name</w:t>
            </w:r>
          </w:p>
          <w:p w:rsidRPr="00AA1B13" w:rsidR="00376D4A" w:rsidP="0013068D" w:rsidRDefault="00376D4A" w14:paraId="068798EE"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AA1B13" w:rsidR="00376D4A" w:rsidP="0013068D" w:rsidRDefault="00376D4A" w14:paraId="1B02A167" w14:textId="77777777">
            <w:pPr>
              <w:tabs>
                <w:tab w:val="left" w:pos="216"/>
              </w:tabs>
              <w:textAlignment w:val="baseline"/>
              <w:rPr>
                <w:sz w:val="16"/>
                <w:szCs w:val="16"/>
              </w:rPr>
            </w:pPr>
            <w:r w:rsidRPr="00AA1B13">
              <w:rPr>
                <w:sz w:val="16"/>
                <w:szCs w:val="16"/>
              </w:rPr>
              <w:t>3d. MI</w:t>
            </w:r>
          </w:p>
          <w:p w:rsidRPr="00AA1B13" w:rsidR="00376D4A" w:rsidP="0013068D" w:rsidRDefault="00376D4A" w14:paraId="4EF6B612" w14:textId="77777777">
            <w:pPr>
              <w:tabs>
                <w:tab w:val="left" w:pos="216"/>
              </w:tabs>
              <w:textAlignment w:val="baseline"/>
              <w:rPr>
                <w:bCs/>
                <w:spacing w:val="-1"/>
                <w:sz w:val="16"/>
                <w:szCs w:val="16"/>
              </w:rPr>
            </w:pPr>
          </w:p>
        </w:tc>
        <w:tc>
          <w:tcPr>
            <w:tcW w:w="1427" w:type="dxa"/>
            <w:gridSpan w:val="2"/>
            <w:tcBorders>
              <w:top w:val="single" w:color="auto" w:sz="18" w:space="0"/>
            </w:tcBorders>
          </w:tcPr>
          <w:p w:rsidRPr="00AA1B13" w:rsidR="00376D4A" w:rsidP="0013068D" w:rsidRDefault="00376D4A" w14:paraId="69B3BF95" w14:textId="77777777">
            <w:pPr>
              <w:tabs>
                <w:tab w:val="left" w:pos="216"/>
              </w:tabs>
              <w:textAlignment w:val="baseline"/>
              <w:rPr>
                <w:sz w:val="16"/>
                <w:szCs w:val="16"/>
              </w:rPr>
            </w:pPr>
            <w:r w:rsidRPr="00AA1B13">
              <w:rPr>
                <w:sz w:val="16"/>
                <w:szCs w:val="16"/>
              </w:rPr>
              <w:t>3e. Date of birth</w:t>
            </w:r>
          </w:p>
          <w:p w:rsidRPr="00AA1B13" w:rsidR="00376D4A" w:rsidP="0013068D" w:rsidRDefault="00376D4A" w14:paraId="2FC99850"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AA1B13" w:rsidR="00376D4A" w:rsidP="0013068D" w:rsidRDefault="00376D4A" w14:paraId="63E4FF17" w14:textId="77777777">
            <w:pPr>
              <w:tabs>
                <w:tab w:val="left" w:pos="216"/>
              </w:tabs>
              <w:textAlignment w:val="baseline"/>
              <w:rPr>
                <w:bCs/>
                <w:spacing w:val="-1"/>
                <w:sz w:val="16"/>
                <w:szCs w:val="16"/>
              </w:rPr>
            </w:pPr>
            <w:r w:rsidRPr="00AA1B13">
              <w:rPr>
                <w:sz w:val="16"/>
                <w:szCs w:val="16"/>
              </w:rPr>
              <w:t>3f. Age on effective date of action</w:t>
            </w:r>
          </w:p>
        </w:tc>
      </w:tr>
      <w:tr w:rsidRPr="00AA1B13" w:rsidR="00376D4A" w:rsidTr="0013068D" w14:paraId="0E143302" w14:textId="77777777">
        <w:trPr>
          <w:trHeight w:val="275"/>
        </w:trPr>
        <w:tc>
          <w:tcPr>
            <w:tcW w:w="1390" w:type="dxa"/>
            <w:vMerge/>
            <w:tcBorders>
              <w:left w:val="nil"/>
            </w:tcBorders>
          </w:tcPr>
          <w:p w:rsidRPr="00AA1B13" w:rsidR="00376D4A" w:rsidP="0013068D" w:rsidRDefault="00376D4A" w14:paraId="1DFD8451" w14:textId="77777777">
            <w:pPr>
              <w:tabs>
                <w:tab w:val="left" w:pos="216"/>
              </w:tabs>
              <w:textAlignment w:val="baseline"/>
              <w:rPr>
                <w:bCs/>
                <w:spacing w:val="-1"/>
                <w:sz w:val="18"/>
              </w:rPr>
            </w:pPr>
          </w:p>
        </w:tc>
        <w:tc>
          <w:tcPr>
            <w:tcW w:w="1071" w:type="dxa"/>
          </w:tcPr>
          <w:p w:rsidRPr="00AA1B13" w:rsidR="00376D4A" w:rsidP="0013068D" w:rsidRDefault="00376D4A" w14:paraId="21C9E355" w14:textId="53F0F0A9">
            <w:pPr>
              <w:tabs>
                <w:tab w:val="left" w:pos="216"/>
              </w:tabs>
              <w:textAlignment w:val="baseline"/>
              <w:rPr>
                <w:sz w:val="16"/>
                <w:szCs w:val="16"/>
              </w:rPr>
            </w:pPr>
            <w:r w:rsidRPr="00AA1B13">
              <w:rPr>
                <w:sz w:val="16"/>
                <w:szCs w:val="16"/>
              </w:rPr>
              <w:t>3g. Sex</w:t>
            </w:r>
          </w:p>
          <w:p w:rsidRPr="00AA1B13" w:rsidR="00376D4A" w:rsidP="0013068D" w:rsidRDefault="00376D4A" w14:paraId="5922E76E" w14:textId="77777777">
            <w:pPr>
              <w:tabs>
                <w:tab w:val="left" w:pos="216"/>
              </w:tabs>
              <w:textAlignment w:val="baseline"/>
              <w:rPr>
                <w:sz w:val="16"/>
                <w:szCs w:val="16"/>
              </w:rPr>
            </w:pPr>
          </w:p>
        </w:tc>
        <w:tc>
          <w:tcPr>
            <w:tcW w:w="1138" w:type="dxa"/>
            <w:gridSpan w:val="2"/>
          </w:tcPr>
          <w:p w:rsidRPr="00AA1B13" w:rsidR="00376D4A" w:rsidP="0013068D" w:rsidRDefault="00376D4A" w14:paraId="2B153F9A" w14:textId="77777777">
            <w:pPr>
              <w:pStyle w:val="TableParagraph"/>
              <w:spacing w:before="0" w:line="240" w:lineRule="auto"/>
              <w:rPr>
                <w:sz w:val="16"/>
                <w:szCs w:val="16"/>
              </w:rPr>
            </w:pPr>
            <w:r w:rsidRPr="00AA1B13">
              <w:rPr>
                <w:sz w:val="16"/>
                <w:szCs w:val="16"/>
              </w:rPr>
              <w:t>3h. Relation</w:t>
            </w:r>
          </w:p>
          <w:p w:rsidRPr="00AA1B13" w:rsidR="00376D4A" w:rsidP="0013068D" w:rsidRDefault="00376D4A" w14:paraId="6935CC36" w14:textId="77777777">
            <w:pPr>
              <w:tabs>
                <w:tab w:val="left" w:pos="216"/>
              </w:tabs>
              <w:jc w:val="center"/>
              <w:textAlignment w:val="baseline"/>
              <w:rPr>
                <w:bCs/>
                <w:spacing w:val="-1"/>
                <w:sz w:val="16"/>
                <w:szCs w:val="16"/>
              </w:rPr>
            </w:pPr>
          </w:p>
        </w:tc>
        <w:tc>
          <w:tcPr>
            <w:tcW w:w="1327" w:type="dxa"/>
          </w:tcPr>
          <w:p w:rsidRPr="00AA1B13" w:rsidR="00376D4A" w:rsidP="0013068D" w:rsidRDefault="00376D4A" w14:paraId="4FE82894" w14:textId="77777777">
            <w:pPr>
              <w:tabs>
                <w:tab w:val="left" w:pos="216"/>
              </w:tabs>
              <w:textAlignment w:val="baseline"/>
              <w:rPr>
                <w:sz w:val="16"/>
                <w:szCs w:val="16"/>
              </w:rPr>
            </w:pPr>
            <w:r w:rsidRPr="00AA1B13">
              <w:rPr>
                <w:sz w:val="16"/>
                <w:szCs w:val="16"/>
              </w:rPr>
              <w:t>3i. Citizenship</w:t>
            </w:r>
          </w:p>
          <w:p w:rsidRPr="00AA1B13" w:rsidR="00376D4A" w:rsidP="0013068D" w:rsidRDefault="00376D4A" w14:paraId="1869A45D" w14:textId="77777777">
            <w:pPr>
              <w:tabs>
                <w:tab w:val="left" w:pos="216"/>
              </w:tabs>
              <w:textAlignment w:val="baseline"/>
              <w:rPr>
                <w:bCs/>
                <w:spacing w:val="-1"/>
                <w:sz w:val="16"/>
                <w:szCs w:val="16"/>
              </w:rPr>
            </w:pPr>
          </w:p>
        </w:tc>
        <w:tc>
          <w:tcPr>
            <w:tcW w:w="1798" w:type="dxa"/>
          </w:tcPr>
          <w:p w:rsidRPr="00AA1B13" w:rsidR="00376D4A" w:rsidP="0013068D" w:rsidRDefault="00376D4A" w14:paraId="27D33B29" w14:textId="77777777">
            <w:pPr>
              <w:tabs>
                <w:tab w:val="left" w:pos="216"/>
              </w:tabs>
              <w:textAlignment w:val="baseline"/>
              <w:rPr>
                <w:bCs/>
                <w:spacing w:val="-1"/>
                <w:sz w:val="16"/>
                <w:szCs w:val="16"/>
              </w:rPr>
            </w:pPr>
            <w:r w:rsidRPr="00AA1B13">
              <w:rPr>
                <w:bCs/>
                <w:spacing w:val="-1"/>
                <w:sz w:val="16"/>
                <w:szCs w:val="16"/>
              </w:rPr>
              <w:t>3j. Disability (Y or N)</w:t>
            </w:r>
          </w:p>
          <w:p w:rsidRPr="00AA1B13" w:rsidR="00376D4A" w:rsidP="0013068D" w:rsidRDefault="00376D4A" w14:paraId="6D915049" w14:textId="77777777">
            <w:pPr>
              <w:tabs>
                <w:tab w:val="left" w:pos="216"/>
              </w:tabs>
              <w:textAlignment w:val="baseline"/>
              <w:rPr>
                <w:bCs/>
                <w:spacing w:val="-1"/>
                <w:sz w:val="16"/>
                <w:szCs w:val="16"/>
              </w:rPr>
            </w:pPr>
          </w:p>
        </w:tc>
        <w:tc>
          <w:tcPr>
            <w:tcW w:w="2409" w:type="dxa"/>
            <w:gridSpan w:val="4"/>
          </w:tcPr>
          <w:p w:rsidRPr="00AA1B13" w:rsidR="00376D4A" w:rsidP="0013068D" w:rsidRDefault="00376D4A" w14:paraId="7AC1E9CA" w14:textId="77777777">
            <w:pPr>
              <w:tabs>
                <w:tab w:val="left" w:pos="216"/>
              </w:tabs>
              <w:textAlignment w:val="baseline"/>
              <w:rPr>
                <w:bCs/>
                <w:spacing w:val="-1"/>
                <w:sz w:val="16"/>
                <w:szCs w:val="16"/>
              </w:rPr>
            </w:pPr>
            <w:r w:rsidRPr="00AA1B13">
              <w:rPr>
                <w:bCs/>
                <w:spacing w:val="-1"/>
                <w:sz w:val="16"/>
                <w:szCs w:val="16"/>
              </w:rPr>
              <w:t>3k. Race</w:t>
            </w:r>
          </w:p>
          <w:p w:rsidRPr="00AA1B13" w:rsidR="00376D4A" w:rsidP="0013068D" w:rsidRDefault="00376D4A" w14:paraId="7C32F286" w14:textId="77777777">
            <w:pPr>
              <w:tabs>
                <w:tab w:val="left" w:pos="216"/>
              </w:tabs>
              <w:textAlignment w:val="baseline"/>
              <w:rPr>
                <w:bCs/>
                <w:spacing w:val="-1"/>
                <w:sz w:val="16"/>
                <w:szCs w:val="16"/>
              </w:rPr>
            </w:pPr>
            <w:proofErr w:type="gramStart"/>
            <w:r w:rsidRPr="00AA1B13">
              <w:rPr>
                <w:bCs/>
                <w:spacing w:val="-1"/>
                <w:sz w:val="16"/>
                <w:szCs w:val="16"/>
              </w:rPr>
              <w:t>[  ]</w:t>
            </w:r>
            <w:proofErr w:type="gramEnd"/>
            <w:r w:rsidRPr="00AA1B13">
              <w:rPr>
                <w:bCs/>
                <w:spacing w:val="-1"/>
                <w:sz w:val="16"/>
                <w:szCs w:val="16"/>
              </w:rPr>
              <w:t xml:space="preserve"> 1.  </w:t>
            </w:r>
            <w:proofErr w:type="gramStart"/>
            <w:r w:rsidRPr="00AA1B13">
              <w:rPr>
                <w:bCs/>
                <w:spacing w:val="-1"/>
                <w:sz w:val="16"/>
                <w:szCs w:val="16"/>
              </w:rPr>
              <w:t>[  ]</w:t>
            </w:r>
            <w:proofErr w:type="gramEnd"/>
            <w:r w:rsidRPr="00AA1B13">
              <w:rPr>
                <w:bCs/>
                <w:spacing w:val="-1"/>
                <w:sz w:val="16"/>
                <w:szCs w:val="16"/>
              </w:rPr>
              <w:t xml:space="preserve"> 2.  </w:t>
            </w:r>
            <w:proofErr w:type="gramStart"/>
            <w:r w:rsidRPr="00AA1B13">
              <w:rPr>
                <w:bCs/>
                <w:spacing w:val="-1"/>
                <w:sz w:val="16"/>
                <w:szCs w:val="16"/>
              </w:rPr>
              <w:t>[  ]</w:t>
            </w:r>
            <w:proofErr w:type="gramEnd"/>
            <w:r w:rsidRPr="00AA1B13">
              <w:rPr>
                <w:bCs/>
                <w:spacing w:val="-1"/>
                <w:sz w:val="16"/>
                <w:szCs w:val="16"/>
              </w:rPr>
              <w:t xml:space="preserve"> 3.  </w:t>
            </w:r>
            <w:proofErr w:type="gramStart"/>
            <w:r w:rsidRPr="00AA1B13">
              <w:rPr>
                <w:bCs/>
                <w:spacing w:val="-1"/>
                <w:sz w:val="16"/>
                <w:szCs w:val="16"/>
              </w:rPr>
              <w:t>[  ]</w:t>
            </w:r>
            <w:proofErr w:type="gramEnd"/>
            <w:r w:rsidRPr="00AA1B13">
              <w:rPr>
                <w:bCs/>
                <w:spacing w:val="-1"/>
                <w:sz w:val="16"/>
                <w:szCs w:val="16"/>
              </w:rPr>
              <w:t xml:space="preserve"> 4.  </w:t>
            </w:r>
            <w:proofErr w:type="gramStart"/>
            <w:r w:rsidRPr="00AA1B13">
              <w:rPr>
                <w:bCs/>
                <w:spacing w:val="-1"/>
                <w:sz w:val="16"/>
                <w:szCs w:val="16"/>
              </w:rPr>
              <w:t>[  ]</w:t>
            </w:r>
            <w:proofErr w:type="gramEnd"/>
            <w:r w:rsidRPr="00AA1B13">
              <w:rPr>
                <w:bCs/>
                <w:spacing w:val="-1"/>
                <w:sz w:val="16"/>
                <w:szCs w:val="16"/>
              </w:rPr>
              <w:t xml:space="preserve"> 5.</w:t>
            </w:r>
          </w:p>
        </w:tc>
        <w:tc>
          <w:tcPr>
            <w:tcW w:w="1608" w:type="dxa"/>
            <w:tcBorders>
              <w:right w:val="nil"/>
            </w:tcBorders>
          </w:tcPr>
          <w:p w:rsidRPr="00AA1B13" w:rsidR="00376D4A" w:rsidP="0013068D" w:rsidRDefault="00376D4A" w14:paraId="498F0088" w14:textId="77777777">
            <w:pPr>
              <w:tabs>
                <w:tab w:val="left" w:pos="216"/>
              </w:tabs>
              <w:textAlignment w:val="baseline"/>
              <w:rPr>
                <w:bCs/>
                <w:spacing w:val="-1"/>
                <w:sz w:val="16"/>
                <w:szCs w:val="16"/>
              </w:rPr>
            </w:pPr>
            <w:r w:rsidRPr="00AA1B13">
              <w:rPr>
                <w:bCs/>
                <w:spacing w:val="-1"/>
                <w:sz w:val="16"/>
                <w:szCs w:val="16"/>
              </w:rPr>
              <w:t>3m. Ethnicity</w:t>
            </w:r>
          </w:p>
        </w:tc>
      </w:tr>
      <w:tr w:rsidRPr="00AA1B13" w:rsidR="00376D4A" w:rsidTr="0013068D" w14:paraId="1CBD7149" w14:textId="77777777">
        <w:trPr>
          <w:trHeight w:val="275"/>
        </w:trPr>
        <w:tc>
          <w:tcPr>
            <w:tcW w:w="1390" w:type="dxa"/>
            <w:vMerge/>
            <w:tcBorders>
              <w:left w:val="nil"/>
              <w:bottom w:val="single" w:color="auto" w:sz="18" w:space="0"/>
            </w:tcBorders>
          </w:tcPr>
          <w:p w:rsidRPr="00AA1B13" w:rsidR="00376D4A" w:rsidP="0013068D" w:rsidRDefault="00376D4A" w14:paraId="37F57FC9" w14:textId="77777777">
            <w:pPr>
              <w:tabs>
                <w:tab w:val="left" w:pos="216"/>
              </w:tabs>
              <w:textAlignment w:val="baseline"/>
              <w:rPr>
                <w:bCs/>
                <w:spacing w:val="-1"/>
                <w:sz w:val="18"/>
              </w:rPr>
            </w:pPr>
          </w:p>
        </w:tc>
        <w:tc>
          <w:tcPr>
            <w:tcW w:w="3536" w:type="dxa"/>
            <w:gridSpan w:val="4"/>
            <w:tcBorders>
              <w:bottom w:val="single" w:color="auto" w:sz="18" w:space="0"/>
            </w:tcBorders>
          </w:tcPr>
          <w:p w:rsidRPr="00AA1B13" w:rsidR="00376D4A" w:rsidP="0013068D" w:rsidRDefault="00376D4A" w14:paraId="6034145D" w14:textId="77777777">
            <w:pPr>
              <w:tabs>
                <w:tab w:val="left" w:pos="216"/>
              </w:tabs>
              <w:textAlignment w:val="baseline"/>
              <w:rPr>
                <w:bCs/>
                <w:spacing w:val="-1"/>
                <w:sz w:val="16"/>
                <w:szCs w:val="16"/>
              </w:rPr>
            </w:pPr>
            <w:r w:rsidRPr="00AA1B13">
              <w:rPr>
                <w:bCs/>
                <w:spacing w:val="-1"/>
                <w:sz w:val="16"/>
                <w:szCs w:val="16"/>
              </w:rPr>
              <w:t>3n. Social Security Number</w:t>
            </w:r>
          </w:p>
          <w:p w:rsidRPr="00AA1B13" w:rsidR="00376D4A" w:rsidP="0013068D" w:rsidRDefault="00376D4A" w14:paraId="48FE2587" w14:textId="77777777">
            <w:pPr>
              <w:tabs>
                <w:tab w:val="left" w:pos="216"/>
              </w:tabs>
              <w:textAlignment w:val="baseline"/>
              <w:rPr>
                <w:bCs/>
                <w:spacing w:val="-1"/>
                <w:sz w:val="16"/>
                <w:szCs w:val="16"/>
              </w:rPr>
            </w:pPr>
          </w:p>
        </w:tc>
        <w:tc>
          <w:tcPr>
            <w:tcW w:w="2780" w:type="dxa"/>
            <w:gridSpan w:val="3"/>
          </w:tcPr>
          <w:p w:rsidRPr="00AA1B13" w:rsidR="00376D4A" w:rsidP="0013068D" w:rsidRDefault="00376D4A" w14:paraId="58F27B8A" w14:textId="77777777">
            <w:pPr>
              <w:tabs>
                <w:tab w:val="left" w:pos="216"/>
              </w:tabs>
              <w:textAlignment w:val="baseline"/>
              <w:rPr>
                <w:bCs/>
                <w:spacing w:val="-1"/>
                <w:sz w:val="16"/>
                <w:szCs w:val="16"/>
              </w:rPr>
            </w:pPr>
            <w:r w:rsidRPr="00AA1B13">
              <w:rPr>
                <w:bCs/>
                <w:spacing w:val="-1"/>
                <w:sz w:val="16"/>
                <w:szCs w:val="16"/>
              </w:rPr>
              <w:t>3p. Alien Registration Number</w:t>
            </w:r>
          </w:p>
          <w:p w:rsidRPr="00AA1B13" w:rsidR="00376D4A" w:rsidP="0013068D" w:rsidRDefault="00376D4A" w14:paraId="697A529E" w14:textId="77777777">
            <w:pPr>
              <w:tabs>
                <w:tab w:val="left" w:pos="216"/>
              </w:tabs>
              <w:textAlignment w:val="baseline"/>
              <w:rPr>
                <w:bCs/>
                <w:spacing w:val="-1"/>
                <w:sz w:val="16"/>
                <w:szCs w:val="16"/>
              </w:rPr>
            </w:pPr>
            <w:r w:rsidRPr="00AA1B13">
              <w:rPr>
                <w:bCs/>
                <w:spacing w:val="-1"/>
                <w:sz w:val="16"/>
                <w:szCs w:val="16"/>
              </w:rPr>
              <w:t>A-</w:t>
            </w:r>
          </w:p>
        </w:tc>
        <w:tc>
          <w:tcPr>
            <w:tcW w:w="3035" w:type="dxa"/>
            <w:gridSpan w:val="3"/>
            <w:tcBorders>
              <w:right w:val="nil"/>
            </w:tcBorders>
          </w:tcPr>
          <w:p w:rsidRPr="00AA1B13" w:rsidR="00376D4A" w:rsidP="0013068D" w:rsidRDefault="00376D4A" w14:paraId="14C07069" w14:textId="77777777">
            <w:pPr>
              <w:tabs>
                <w:tab w:val="left" w:pos="216"/>
              </w:tabs>
              <w:textAlignment w:val="baseline"/>
              <w:rPr>
                <w:bCs/>
                <w:spacing w:val="-1"/>
                <w:sz w:val="16"/>
                <w:szCs w:val="16"/>
              </w:rPr>
            </w:pPr>
            <w:r w:rsidRPr="00AA1B13">
              <w:rPr>
                <w:bCs/>
                <w:spacing w:val="-1"/>
                <w:sz w:val="16"/>
                <w:szCs w:val="16"/>
              </w:rPr>
              <w:t>3q. Meeting community service or self-</w:t>
            </w:r>
          </w:p>
          <w:p w:rsidRPr="00AA1B13" w:rsidR="00376D4A" w:rsidP="0013068D" w:rsidRDefault="00376D4A" w14:paraId="35A52D09" w14:textId="77777777">
            <w:pPr>
              <w:tabs>
                <w:tab w:val="left" w:pos="216"/>
              </w:tabs>
              <w:textAlignment w:val="baseline"/>
              <w:rPr>
                <w:bCs/>
                <w:spacing w:val="-1"/>
                <w:sz w:val="16"/>
                <w:szCs w:val="16"/>
              </w:rPr>
            </w:pPr>
            <w:r w:rsidRPr="00AA1B13">
              <w:rPr>
                <w:bCs/>
                <w:spacing w:val="-1"/>
                <w:sz w:val="16"/>
                <w:szCs w:val="16"/>
              </w:rPr>
              <w:t>sufficiency requirement? (PH only)</w:t>
            </w:r>
          </w:p>
        </w:tc>
      </w:tr>
      <w:tr w:rsidRPr="00AA1B13" w:rsidR="00376D4A" w:rsidTr="0013068D" w14:paraId="1BC1900A" w14:textId="77777777">
        <w:trPr>
          <w:trHeight w:val="275"/>
        </w:trPr>
        <w:tc>
          <w:tcPr>
            <w:tcW w:w="1390" w:type="dxa"/>
            <w:vMerge w:val="restart"/>
            <w:tcBorders>
              <w:top w:val="single" w:color="auto" w:sz="18" w:space="0"/>
              <w:left w:val="nil"/>
            </w:tcBorders>
          </w:tcPr>
          <w:p w:rsidRPr="00AA1B13" w:rsidR="00376D4A" w:rsidP="0013068D" w:rsidRDefault="00376D4A" w14:paraId="2AAFCE25" w14:textId="77777777">
            <w:pPr>
              <w:tabs>
                <w:tab w:val="left" w:pos="216"/>
              </w:tabs>
              <w:textAlignment w:val="baseline"/>
              <w:rPr>
                <w:bCs/>
                <w:spacing w:val="-1"/>
                <w:sz w:val="18"/>
              </w:rPr>
            </w:pPr>
            <w:r w:rsidRPr="00AA1B13">
              <w:rPr>
                <w:bCs/>
                <w:spacing w:val="-1"/>
                <w:sz w:val="18"/>
              </w:rPr>
              <w:t>3a. Member number 04</w:t>
            </w:r>
          </w:p>
        </w:tc>
        <w:tc>
          <w:tcPr>
            <w:tcW w:w="3536" w:type="dxa"/>
            <w:gridSpan w:val="4"/>
            <w:tcBorders>
              <w:top w:val="single" w:color="auto" w:sz="18" w:space="0"/>
            </w:tcBorders>
          </w:tcPr>
          <w:p w:rsidRPr="00AA1B13" w:rsidR="00376D4A" w:rsidP="0013068D" w:rsidRDefault="00376D4A" w14:paraId="35842600" w14:textId="77777777">
            <w:pPr>
              <w:tabs>
                <w:tab w:val="left" w:pos="216"/>
              </w:tabs>
              <w:textAlignment w:val="baseline"/>
              <w:rPr>
                <w:sz w:val="16"/>
                <w:szCs w:val="16"/>
              </w:rPr>
            </w:pPr>
            <w:r w:rsidRPr="00AA1B13">
              <w:rPr>
                <w:sz w:val="16"/>
                <w:szCs w:val="16"/>
              </w:rPr>
              <w:t>3b. Last name &amp; Sr., Jr. etc.</w:t>
            </w:r>
          </w:p>
          <w:p w:rsidRPr="00AA1B13" w:rsidR="00376D4A" w:rsidP="0013068D" w:rsidRDefault="00376D4A" w14:paraId="29B2AF8F" w14:textId="77777777">
            <w:pPr>
              <w:tabs>
                <w:tab w:val="left" w:pos="216"/>
              </w:tabs>
              <w:textAlignment w:val="baseline"/>
              <w:rPr>
                <w:bCs/>
                <w:spacing w:val="-1"/>
                <w:sz w:val="16"/>
                <w:szCs w:val="16"/>
              </w:rPr>
            </w:pPr>
          </w:p>
        </w:tc>
        <w:tc>
          <w:tcPr>
            <w:tcW w:w="1798" w:type="dxa"/>
            <w:tcBorders>
              <w:top w:val="single" w:color="auto" w:sz="18" w:space="0"/>
            </w:tcBorders>
          </w:tcPr>
          <w:p w:rsidRPr="00AA1B13" w:rsidR="00376D4A" w:rsidP="0013068D" w:rsidRDefault="00376D4A" w14:paraId="4705C775" w14:textId="77777777">
            <w:pPr>
              <w:tabs>
                <w:tab w:val="left" w:pos="216"/>
              </w:tabs>
              <w:textAlignment w:val="baseline"/>
              <w:rPr>
                <w:sz w:val="16"/>
                <w:szCs w:val="16"/>
              </w:rPr>
            </w:pPr>
            <w:r w:rsidRPr="00AA1B13">
              <w:rPr>
                <w:sz w:val="16"/>
                <w:szCs w:val="16"/>
              </w:rPr>
              <w:t>3c. First name</w:t>
            </w:r>
          </w:p>
          <w:p w:rsidRPr="00AA1B13" w:rsidR="00376D4A" w:rsidP="0013068D" w:rsidRDefault="00376D4A" w14:paraId="43C1AA6C"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AA1B13" w:rsidR="00376D4A" w:rsidP="0013068D" w:rsidRDefault="00376D4A" w14:paraId="77B3BFAE" w14:textId="77777777">
            <w:pPr>
              <w:tabs>
                <w:tab w:val="left" w:pos="216"/>
              </w:tabs>
              <w:textAlignment w:val="baseline"/>
              <w:rPr>
                <w:sz w:val="16"/>
                <w:szCs w:val="16"/>
              </w:rPr>
            </w:pPr>
            <w:r w:rsidRPr="00AA1B13">
              <w:rPr>
                <w:sz w:val="16"/>
                <w:szCs w:val="16"/>
              </w:rPr>
              <w:t>3d. MI</w:t>
            </w:r>
          </w:p>
          <w:p w:rsidRPr="00AA1B13" w:rsidR="00376D4A" w:rsidP="0013068D" w:rsidRDefault="00376D4A" w14:paraId="45CD7D3B" w14:textId="77777777">
            <w:pPr>
              <w:tabs>
                <w:tab w:val="left" w:pos="216"/>
              </w:tabs>
              <w:textAlignment w:val="baseline"/>
              <w:rPr>
                <w:bCs/>
                <w:spacing w:val="-1"/>
                <w:sz w:val="16"/>
                <w:szCs w:val="16"/>
              </w:rPr>
            </w:pPr>
          </w:p>
        </w:tc>
        <w:tc>
          <w:tcPr>
            <w:tcW w:w="1427" w:type="dxa"/>
            <w:gridSpan w:val="2"/>
            <w:tcBorders>
              <w:top w:val="single" w:color="auto" w:sz="18" w:space="0"/>
            </w:tcBorders>
          </w:tcPr>
          <w:p w:rsidRPr="00AA1B13" w:rsidR="00376D4A" w:rsidP="0013068D" w:rsidRDefault="00376D4A" w14:paraId="774A268F" w14:textId="77777777">
            <w:pPr>
              <w:tabs>
                <w:tab w:val="left" w:pos="216"/>
              </w:tabs>
              <w:textAlignment w:val="baseline"/>
              <w:rPr>
                <w:sz w:val="16"/>
                <w:szCs w:val="16"/>
              </w:rPr>
            </w:pPr>
            <w:r w:rsidRPr="00AA1B13">
              <w:rPr>
                <w:sz w:val="16"/>
                <w:szCs w:val="16"/>
              </w:rPr>
              <w:t>3e. Date of birth</w:t>
            </w:r>
          </w:p>
          <w:p w:rsidRPr="00AA1B13" w:rsidR="00376D4A" w:rsidP="0013068D" w:rsidRDefault="00376D4A" w14:paraId="72B62BE4"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AA1B13" w:rsidR="00376D4A" w:rsidP="0013068D" w:rsidRDefault="00376D4A" w14:paraId="51BEB20D" w14:textId="77777777">
            <w:pPr>
              <w:tabs>
                <w:tab w:val="left" w:pos="216"/>
              </w:tabs>
              <w:textAlignment w:val="baseline"/>
              <w:rPr>
                <w:bCs/>
                <w:spacing w:val="-1"/>
                <w:sz w:val="16"/>
                <w:szCs w:val="16"/>
              </w:rPr>
            </w:pPr>
            <w:r w:rsidRPr="00AA1B13">
              <w:rPr>
                <w:sz w:val="16"/>
                <w:szCs w:val="16"/>
              </w:rPr>
              <w:t>3f. Age on effective date of action</w:t>
            </w:r>
          </w:p>
        </w:tc>
      </w:tr>
      <w:tr w:rsidRPr="00AA1B13" w:rsidR="00376D4A" w:rsidTr="0013068D" w14:paraId="5CBC4644" w14:textId="77777777">
        <w:trPr>
          <w:trHeight w:val="275"/>
        </w:trPr>
        <w:tc>
          <w:tcPr>
            <w:tcW w:w="1390" w:type="dxa"/>
            <w:vMerge/>
            <w:tcBorders>
              <w:left w:val="nil"/>
            </w:tcBorders>
          </w:tcPr>
          <w:p w:rsidRPr="00AA1B13" w:rsidR="00376D4A" w:rsidP="0013068D" w:rsidRDefault="00376D4A" w14:paraId="6BBF9803" w14:textId="77777777">
            <w:pPr>
              <w:tabs>
                <w:tab w:val="left" w:pos="216"/>
              </w:tabs>
              <w:textAlignment w:val="baseline"/>
              <w:rPr>
                <w:bCs/>
                <w:spacing w:val="-1"/>
                <w:sz w:val="18"/>
              </w:rPr>
            </w:pPr>
          </w:p>
        </w:tc>
        <w:tc>
          <w:tcPr>
            <w:tcW w:w="1071" w:type="dxa"/>
          </w:tcPr>
          <w:p w:rsidRPr="00AA1B13" w:rsidR="00376D4A" w:rsidP="0013068D" w:rsidRDefault="00376D4A" w14:paraId="303796C3" w14:textId="5D4D718A">
            <w:pPr>
              <w:tabs>
                <w:tab w:val="left" w:pos="216"/>
              </w:tabs>
              <w:textAlignment w:val="baseline"/>
              <w:rPr>
                <w:sz w:val="16"/>
                <w:szCs w:val="16"/>
              </w:rPr>
            </w:pPr>
            <w:r w:rsidRPr="00AA1B13">
              <w:rPr>
                <w:sz w:val="16"/>
                <w:szCs w:val="16"/>
              </w:rPr>
              <w:t>3g. Sex</w:t>
            </w:r>
          </w:p>
          <w:p w:rsidRPr="00AA1B13" w:rsidR="00376D4A" w:rsidP="0013068D" w:rsidRDefault="00376D4A" w14:paraId="5F9F916D" w14:textId="77777777">
            <w:pPr>
              <w:tabs>
                <w:tab w:val="left" w:pos="216"/>
              </w:tabs>
              <w:textAlignment w:val="baseline"/>
              <w:rPr>
                <w:sz w:val="16"/>
                <w:szCs w:val="16"/>
              </w:rPr>
            </w:pPr>
          </w:p>
        </w:tc>
        <w:tc>
          <w:tcPr>
            <w:tcW w:w="1138" w:type="dxa"/>
            <w:gridSpan w:val="2"/>
          </w:tcPr>
          <w:p w:rsidRPr="00AA1B13" w:rsidR="00376D4A" w:rsidP="0013068D" w:rsidRDefault="00376D4A" w14:paraId="079AF398" w14:textId="77777777">
            <w:pPr>
              <w:pStyle w:val="TableParagraph"/>
              <w:spacing w:before="0" w:line="240" w:lineRule="auto"/>
              <w:rPr>
                <w:sz w:val="16"/>
                <w:szCs w:val="16"/>
              </w:rPr>
            </w:pPr>
            <w:r w:rsidRPr="00AA1B13">
              <w:rPr>
                <w:sz w:val="16"/>
                <w:szCs w:val="16"/>
              </w:rPr>
              <w:t>3h. Relation</w:t>
            </w:r>
          </w:p>
          <w:p w:rsidRPr="00AA1B13" w:rsidR="00376D4A" w:rsidP="0013068D" w:rsidRDefault="00376D4A" w14:paraId="5E7FBE65" w14:textId="77777777">
            <w:pPr>
              <w:tabs>
                <w:tab w:val="left" w:pos="216"/>
              </w:tabs>
              <w:jc w:val="center"/>
              <w:textAlignment w:val="baseline"/>
              <w:rPr>
                <w:bCs/>
                <w:spacing w:val="-1"/>
                <w:sz w:val="16"/>
                <w:szCs w:val="16"/>
              </w:rPr>
            </w:pPr>
          </w:p>
        </w:tc>
        <w:tc>
          <w:tcPr>
            <w:tcW w:w="1327" w:type="dxa"/>
          </w:tcPr>
          <w:p w:rsidRPr="00AA1B13" w:rsidR="00376D4A" w:rsidP="0013068D" w:rsidRDefault="00376D4A" w14:paraId="65B82106" w14:textId="77777777">
            <w:pPr>
              <w:tabs>
                <w:tab w:val="left" w:pos="216"/>
              </w:tabs>
              <w:textAlignment w:val="baseline"/>
              <w:rPr>
                <w:sz w:val="16"/>
                <w:szCs w:val="16"/>
              </w:rPr>
            </w:pPr>
            <w:r w:rsidRPr="00AA1B13">
              <w:rPr>
                <w:sz w:val="16"/>
                <w:szCs w:val="16"/>
              </w:rPr>
              <w:t>3i. Citizenship</w:t>
            </w:r>
          </w:p>
          <w:p w:rsidRPr="00AA1B13" w:rsidR="00376D4A" w:rsidP="0013068D" w:rsidRDefault="00376D4A" w14:paraId="63D7D871" w14:textId="77777777">
            <w:pPr>
              <w:tabs>
                <w:tab w:val="left" w:pos="216"/>
              </w:tabs>
              <w:textAlignment w:val="baseline"/>
              <w:rPr>
                <w:bCs/>
                <w:spacing w:val="-1"/>
                <w:sz w:val="16"/>
                <w:szCs w:val="16"/>
              </w:rPr>
            </w:pPr>
          </w:p>
        </w:tc>
        <w:tc>
          <w:tcPr>
            <w:tcW w:w="1798" w:type="dxa"/>
          </w:tcPr>
          <w:p w:rsidRPr="00AA1B13" w:rsidR="00376D4A" w:rsidP="0013068D" w:rsidRDefault="00376D4A" w14:paraId="6A974B27" w14:textId="77777777">
            <w:pPr>
              <w:tabs>
                <w:tab w:val="left" w:pos="216"/>
              </w:tabs>
              <w:textAlignment w:val="baseline"/>
              <w:rPr>
                <w:bCs/>
                <w:spacing w:val="-1"/>
                <w:sz w:val="16"/>
                <w:szCs w:val="16"/>
              </w:rPr>
            </w:pPr>
            <w:r w:rsidRPr="00AA1B13">
              <w:rPr>
                <w:bCs/>
                <w:spacing w:val="-1"/>
                <w:sz w:val="16"/>
                <w:szCs w:val="16"/>
              </w:rPr>
              <w:t>3j. Disability (Y or N)</w:t>
            </w:r>
          </w:p>
          <w:p w:rsidRPr="00AA1B13" w:rsidR="00376D4A" w:rsidP="0013068D" w:rsidRDefault="00376D4A" w14:paraId="492B0AC8" w14:textId="77777777">
            <w:pPr>
              <w:tabs>
                <w:tab w:val="left" w:pos="216"/>
              </w:tabs>
              <w:textAlignment w:val="baseline"/>
              <w:rPr>
                <w:bCs/>
                <w:spacing w:val="-1"/>
                <w:sz w:val="16"/>
                <w:szCs w:val="16"/>
              </w:rPr>
            </w:pPr>
          </w:p>
        </w:tc>
        <w:tc>
          <w:tcPr>
            <w:tcW w:w="2409" w:type="dxa"/>
            <w:gridSpan w:val="4"/>
          </w:tcPr>
          <w:p w:rsidRPr="00AA1B13" w:rsidR="00376D4A" w:rsidP="0013068D" w:rsidRDefault="00376D4A" w14:paraId="13497EEA" w14:textId="77777777">
            <w:pPr>
              <w:tabs>
                <w:tab w:val="left" w:pos="216"/>
              </w:tabs>
              <w:textAlignment w:val="baseline"/>
              <w:rPr>
                <w:bCs/>
                <w:spacing w:val="-1"/>
                <w:sz w:val="16"/>
                <w:szCs w:val="16"/>
              </w:rPr>
            </w:pPr>
            <w:r w:rsidRPr="00AA1B13">
              <w:rPr>
                <w:bCs/>
                <w:spacing w:val="-1"/>
                <w:sz w:val="16"/>
                <w:szCs w:val="16"/>
              </w:rPr>
              <w:t>3k. Race</w:t>
            </w:r>
          </w:p>
          <w:p w:rsidRPr="00AA1B13" w:rsidR="00376D4A" w:rsidP="0013068D" w:rsidRDefault="00376D4A" w14:paraId="05968BD6" w14:textId="77777777">
            <w:pPr>
              <w:tabs>
                <w:tab w:val="left" w:pos="216"/>
              </w:tabs>
              <w:textAlignment w:val="baseline"/>
              <w:rPr>
                <w:bCs/>
                <w:spacing w:val="-1"/>
                <w:sz w:val="16"/>
                <w:szCs w:val="16"/>
              </w:rPr>
            </w:pPr>
            <w:proofErr w:type="gramStart"/>
            <w:r w:rsidRPr="00AA1B13">
              <w:rPr>
                <w:bCs/>
                <w:spacing w:val="-1"/>
                <w:sz w:val="16"/>
                <w:szCs w:val="16"/>
              </w:rPr>
              <w:t>[  ]</w:t>
            </w:r>
            <w:proofErr w:type="gramEnd"/>
            <w:r w:rsidRPr="00AA1B13">
              <w:rPr>
                <w:bCs/>
                <w:spacing w:val="-1"/>
                <w:sz w:val="16"/>
                <w:szCs w:val="16"/>
              </w:rPr>
              <w:t xml:space="preserve"> 1.  </w:t>
            </w:r>
            <w:proofErr w:type="gramStart"/>
            <w:r w:rsidRPr="00AA1B13">
              <w:rPr>
                <w:bCs/>
                <w:spacing w:val="-1"/>
                <w:sz w:val="16"/>
                <w:szCs w:val="16"/>
              </w:rPr>
              <w:t>[  ]</w:t>
            </w:r>
            <w:proofErr w:type="gramEnd"/>
            <w:r w:rsidRPr="00AA1B13">
              <w:rPr>
                <w:bCs/>
                <w:spacing w:val="-1"/>
                <w:sz w:val="16"/>
                <w:szCs w:val="16"/>
              </w:rPr>
              <w:t xml:space="preserve"> 2.  </w:t>
            </w:r>
            <w:proofErr w:type="gramStart"/>
            <w:r w:rsidRPr="00AA1B13">
              <w:rPr>
                <w:bCs/>
                <w:spacing w:val="-1"/>
                <w:sz w:val="16"/>
                <w:szCs w:val="16"/>
              </w:rPr>
              <w:t>[  ]</w:t>
            </w:r>
            <w:proofErr w:type="gramEnd"/>
            <w:r w:rsidRPr="00AA1B13">
              <w:rPr>
                <w:bCs/>
                <w:spacing w:val="-1"/>
                <w:sz w:val="16"/>
                <w:szCs w:val="16"/>
              </w:rPr>
              <w:t xml:space="preserve"> 3.  </w:t>
            </w:r>
            <w:proofErr w:type="gramStart"/>
            <w:r w:rsidRPr="00AA1B13">
              <w:rPr>
                <w:bCs/>
                <w:spacing w:val="-1"/>
                <w:sz w:val="16"/>
                <w:szCs w:val="16"/>
              </w:rPr>
              <w:t>[  ]</w:t>
            </w:r>
            <w:proofErr w:type="gramEnd"/>
            <w:r w:rsidRPr="00AA1B13">
              <w:rPr>
                <w:bCs/>
                <w:spacing w:val="-1"/>
                <w:sz w:val="16"/>
                <w:szCs w:val="16"/>
              </w:rPr>
              <w:t xml:space="preserve"> 4.  </w:t>
            </w:r>
            <w:proofErr w:type="gramStart"/>
            <w:r w:rsidRPr="00AA1B13">
              <w:rPr>
                <w:bCs/>
                <w:spacing w:val="-1"/>
                <w:sz w:val="16"/>
                <w:szCs w:val="16"/>
              </w:rPr>
              <w:t>[  ]</w:t>
            </w:r>
            <w:proofErr w:type="gramEnd"/>
            <w:r w:rsidRPr="00AA1B13">
              <w:rPr>
                <w:bCs/>
                <w:spacing w:val="-1"/>
                <w:sz w:val="16"/>
                <w:szCs w:val="16"/>
              </w:rPr>
              <w:t xml:space="preserve"> 5.</w:t>
            </w:r>
          </w:p>
        </w:tc>
        <w:tc>
          <w:tcPr>
            <w:tcW w:w="1608" w:type="dxa"/>
            <w:tcBorders>
              <w:right w:val="nil"/>
            </w:tcBorders>
          </w:tcPr>
          <w:p w:rsidRPr="00AA1B13" w:rsidR="00376D4A" w:rsidP="0013068D" w:rsidRDefault="00376D4A" w14:paraId="7B7F4663" w14:textId="77777777">
            <w:pPr>
              <w:tabs>
                <w:tab w:val="left" w:pos="216"/>
              </w:tabs>
              <w:textAlignment w:val="baseline"/>
              <w:rPr>
                <w:bCs/>
                <w:spacing w:val="-1"/>
                <w:sz w:val="16"/>
                <w:szCs w:val="16"/>
              </w:rPr>
            </w:pPr>
            <w:r w:rsidRPr="00AA1B13">
              <w:rPr>
                <w:bCs/>
                <w:spacing w:val="-1"/>
                <w:sz w:val="16"/>
                <w:szCs w:val="16"/>
              </w:rPr>
              <w:t>3m. Ethnicity</w:t>
            </w:r>
          </w:p>
        </w:tc>
      </w:tr>
      <w:tr w:rsidRPr="00AA1B13" w:rsidR="00376D4A" w:rsidTr="0013068D" w14:paraId="6568249E" w14:textId="77777777">
        <w:trPr>
          <w:trHeight w:val="275"/>
        </w:trPr>
        <w:tc>
          <w:tcPr>
            <w:tcW w:w="1390" w:type="dxa"/>
            <w:vMerge/>
            <w:tcBorders>
              <w:left w:val="nil"/>
              <w:bottom w:val="single" w:color="auto" w:sz="18" w:space="0"/>
            </w:tcBorders>
          </w:tcPr>
          <w:p w:rsidRPr="00AA1B13" w:rsidR="00376D4A" w:rsidP="0013068D" w:rsidRDefault="00376D4A" w14:paraId="3DE073BF" w14:textId="77777777">
            <w:pPr>
              <w:tabs>
                <w:tab w:val="left" w:pos="216"/>
              </w:tabs>
              <w:textAlignment w:val="baseline"/>
              <w:rPr>
                <w:bCs/>
                <w:spacing w:val="-1"/>
                <w:sz w:val="18"/>
              </w:rPr>
            </w:pPr>
          </w:p>
        </w:tc>
        <w:tc>
          <w:tcPr>
            <w:tcW w:w="3536" w:type="dxa"/>
            <w:gridSpan w:val="4"/>
            <w:tcBorders>
              <w:bottom w:val="single" w:color="auto" w:sz="18" w:space="0"/>
            </w:tcBorders>
          </w:tcPr>
          <w:p w:rsidRPr="00AA1B13" w:rsidR="00376D4A" w:rsidP="0013068D" w:rsidRDefault="00376D4A" w14:paraId="66C54671" w14:textId="77777777">
            <w:pPr>
              <w:tabs>
                <w:tab w:val="left" w:pos="216"/>
              </w:tabs>
              <w:textAlignment w:val="baseline"/>
              <w:rPr>
                <w:bCs/>
                <w:spacing w:val="-1"/>
                <w:sz w:val="16"/>
                <w:szCs w:val="16"/>
              </w:rPr>
            </w:pPr>
            <w:r w:rsidRPr="00AA1B13">
              <w:rPr>
                <w:bCs/>
                <w:spacing w:val="-1"/>
                <w:sz w:val="16"/>
                <w:szCs w:val="16"/>
              </w:rPr>
              <w:t>3n. Social Security Number</w:t>
            </w:r>
          </w:p>
          <w:p w:rsidRPr="00AA1B13" w:rsidR="00376D4A" w:rsidP="0013068D" w:rsidRDefault="00376D4A" w14:paraId="392C5802" w14:textId="77777777">
            <w:pPr>
              <w:tabs>
                <w:tab w:val="left" w:pos="216"/>
              </w:tabs>
              <w:textAlignment w:val="baseline"/>
              <w:rPr>
                <w:bCs/>
                <w:spacing w:val="-1"/>
                <w:sz w:val="16"/>
                <w:szCs w:val="16"/>
              </w:rPr>
            </w:pPr>
          </w:p>
        </w:tc>
        <w:tc>
          <w:tcPr>
            <w:tcW w:w="2780" w:type="dxa"/>
            <w:gridSpan w:val="3"/>
          </w:tcPr>
          <w:p w:rsidRPr="00AA1B13" w:rsidR="00376D4A" w:rsidP="0013068D" w:rsidRDefault="00376D4A" w14:paraId="75392156" w14:textId="77777777">
            <w:pPr>
              <w:tabs>
                <w:tab w:val="left" w:pos="216"/>
              </w:tabs>
              <w:textAlignment w:val="baseline"/>
              <w:rPr>
                <w:bCs/>
                <w:spacing w:val="-1"/>
                <w:sz w:val="16"/>
                <w:szCs w:val="16"/>
              </w:rPr>
            </w:pPr>
            <w:r w:rsidRPr="00AA1B13">
              <w:rPr>
                <w:bCs/>
                <w:spacing w:val="-1"/>
                <w:sz w:val="16"/>
                <w:szCs w:val="16"/>
              </w:rPr>
              <w:t>3p. Alien Registration Number</w:t>
            </w:r>
          </w:p>
          <w:p w:rsidRPr="00AA1B13" w:rsidR="00376D4A" w:rsidP="0013068D" w:rsidRDefault="00376D4A" w14:paraId="2BC0CD90" w14:textId="77777777">
            <w:pPr>
              <w:tabs>
                <w:tab w:val="left" w:pos="216"/>
              </w:tabs>
              <w:textAlignment w:val="baseline"/>
              <w:rPr>
                <w:bCs/>
                <w:spacing w:val="-1"/>
                <w:sz w:val="16"/>
                <w:szCs w:val="16"/>
              </w:rPr>
            </w:pPr>
            <w:r w:rsidRPr="00AA1B13">
              <w:rPr>
                <w:bCs/>
                <w:spacing w:val="-1"/>
                <w:sz w:val="16"/>
                <w:szCs w:val="16"/>
              </w:rPr>
              <w:t>A-</w:t>
            </w:r>
          </w:p>
        </w:tc>
        <w:tc>
          <w:tcPr>
            <w:tcW w:w="3035" w:type="dxa"/>
            <w:gridSpan w:val="3"/>
            <w:tcBorders>
              <w:right w:val="nil"/>
            </w:tcBorders>
          </w:tcPr>
          <w:p w:rsidRPr="00AA1B13" w:rsidR="00376D4A" w:rsidP="0013068D" w:rsidRDefault="00376D4A" w14:paraId="1E9AE7C1" w14:textId="77777777">
            <w:pPr>
              <w:tabs>
                <w:tab w:val="left" w:pos="216"/>
              </w:tabs>
              <w:textAlignment w:val="baseline"/>
              <w:rPr>
                <w:bCs/>
                <w:spacing w:val="-1"/>
                <w:sz w:val="16"/>
                <w:szCs w:val="16"/>
              </w:rPr>
            </w:pPr>
            <w:r w:rsidRPr="00AA1B13">
              <w:rPr>
                <w:bCs/>
                <w:spacing w:val="-1"/>
                <w:sz w:val="16"/>
                <w:szCs w:val="16"/>
              </w:rPr>
              <w:t>3q. Meeting community service or self-</w:t>
            </w:r>
          </w:p>
          <w:p w:rsidRPr="00AA1B13" w:rsidR="00376D4A" w:rsidP="0013068D" w:rsidRDefault="00376D4A" w14:paraId="37B993CE" w14:textId="77777777">
            <w:pPr>
              <w:tabs>
                <w:tab w:val="left" w:pos="216"/>
              </w:tabs>
              <w:textAlignment w:val="baseline"/>
              <w:rPr>
                <w:bCs/>
                <w:spacing w:val="-1"/>
                <w:sz w:val="16"/>
                <w:szCs w:val="16"/>
              </w:rPr>
            </w:pPr>
            <w:r w:rsidRPr="00AA1B13">
              <w:rPr>
                <w:bCs/>
                <w:spacing w:val="-1"/>
                <w:sz w:val="16"/>
                <w:szCs w:val="16"/>
              </w:rPr>
              <w:t>sufficiency requirement? (PH only)</w:t>
            </w:r>
          </w:p>
        </w:tc>
      </w:tr>
      <w:tr w:rsidRPr="00AA1B13" w:rsidR="00376D4A" w:rsidTr="0013068D" w14:paraId="454FE54B" w14:textId="77777777">
        <w:trPr>
          <w:trHeight w:val="275"/>
        </w:trPr>
        <w:tc>
          <w:tcPr>
            <w:tcW w:w="1390" w:type="dxa"/>
            <w:vMerge w:val="restart"/>
            <w:tcBorders>
              <w:top w:val="single" w:color="auto" w:sz="18" w:space="0"/>
              <w:left w:val="nil"/>
            </w:tcBorders>
          </w:tcPr>
          <w:p w:rsidRPr="00AA1B13" w:rsidR="00376D4A" w:rsidP="0013068D" w:rsidRDefault="00376D4A" w14:paraId="6751B8FB" w14:textId="77777777">
            <w:pPr>
              <w:tabs>
                <w:tab w:val="left" w:pos="216"/>
              </w:tabs>
              <w:textAlignment w:val="baseline"/>
              <w:rPr>
                <w:bCs/>
                <w:spacing w:val="-1"/>
                <w:sz w:val="18"/>
              </w:rPr>
            </w:pPr>
            <w:r w:rsidRPr="00AA1B13">
              <w:rPr>
                <w:bCs/>
                <w:spacing w:val="-1"/>
                <w:sz w:val="18"/>
              </w:rPr>
              <w:t>3a. Member number 05</w:t>
            </w:r>
          </w:p>
        </w:tc>
        <w:tc>
          <w:tcPr>
            <w:tcW w:w="3536" w:type="dxa"/>
            <w:gridSpan w:val="4"/>
            <w:tcBorders>
              <w:top w:val="single" w:color="auto" w:sz="18" w:space="0"/>
            </w:tcBorders>
          </w:tcPr>
          <w:p w:rsidRPr="00AA1B13" w:rsidR="00376D4A" w:rsidP="0013068D" w:rsidRDefault="00376D4A" w14:paraId="4532717D" w14:textId="77777777">
            <w:pPr>
              <w:tabs>
                <w:tab w:val="left" w:pos="216"/>
              </w:tabs>
              <w:textAlignment w:val="baseline"/>
              <w:rPr>
                <w:sz w:val="16"/>
                <w:szCs w:val="16"/>
              </w:rPr>
            </w:pPr>
            <w:r w:rsidRPr="00AA1B13">
              <w:rPr>
                <w:sz w:val="16"/>
                <w:szCs w:val="16"/>
              </w:rPr>
              <w:t>3b. Last name &amp; Sr., Jr. etc.</w:t>
            </w:r>
          </w:p>
          <w:p w:rsidRPr="00AA1B13" w:rsidR="00376D4A" w:rsidP="0013068D" w:rsidRDefault="00376D4A" w14:paraId="3B38AF5D" w14:textId="77777777">
            <w:pPr>
              <w:tabs>
                <w:tab w:val="left" w:pos="216"/>
              </w:tabs>
              <w:textAlignment w:val="baseline"/>
              <w:rPr>
                <w:bCs/>
                <w:spacing w:val="-1"/>
                <w:sz w:val="16"/>
                <w:szCs w:val="16"/>
              </w:rPr>
            </w:pPr>
          </w:p>
        </w:tc>
        <w:tc>
          <w:tcPr>
            <w:tcW w:w="1798" w:type="dxa"/>
            <w:tcBorders>
              <w:top w:val="single" w:color="auto" w:sz="18" w:space="0"/>
            </w:tcBorders>
          </w:tcPr>
          <w:p w:rsidRPr="00AA1B13" w:rsidR="00376D4A" w:rsidP="0013068D" w:rsidRDefault="00376D4A" w14:paraId="08AC4C4B" w14:textId="77777777">
            <w:pPr>
              <w:tabs>
                <w:tab w:val="left" w:pos="216"/>
              </w:tabs>
              <w:textAlignment w:val="baseline"/>
              <w:rPr>
                <w:sz w:val="16"/>
                <w:szCs w:val="16"/>
              </w:rPr>
            </w:pPr>
            <w:r w:rsidRPr="00AA1B13">
              <w:rPr>
                <w:sz w:val="16"/>
                <w:szCs w:val="16"/>
              </w:rPr>
              <w:t>3c. First name</w:t>
            </w:r>
          </w:p>
          <w:p w:rsidRPr="00AA1B13" w:rsidR="00376D4A" w:rsidP="0013068D" w:rsidRDefault="00376D4A" w14:paraId="54F793FD"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AA1B13" w:rsidR="00376D4A" w:rsidP="0013068D" w:rsidRDefault="00376D4A" w14:paraId="38F53A56" w14:textId="77777777">
            <w:pPr>
              <w:tabs>
                <w:tab w:val="left" w:pos="216"/>
              </w:tabs>
              <w:textAlignment w:val="baseline"/>
              <w:rPr>
                <w:sz w:val="16"/>
                <w:szCs w:val="16"/>
              </w:rPr>
            </w:pPr>
            <w:r w:rsidRPr="00AA1B13">
              <w:rPr>
                <w:sz w:val="16"/>
                <w:szCs w:val="16"/>
              </w:rPr>
              <w:t>3d. MI</w:t>
            </w:r>
          </w:p>
          <w:p w:rsidRPr="00AA1B13" w:rsidR="00376D4A" w:rsidP="0013068D" w:rsidRDefault="00376D4A" w14:paraId="32CBBE86" w14:textId="77777777">
            <w:pPr>
              <w:tabs>
                <w:tab w:val="left" w:pos="216"/>
              </w:tabs>
              <w:textAlignment w:val="baseline"/>
              <w:rPr>
                <w:bCs/>
                <w:spacing w:val="-1"/>
                <w:sz w:val="16"/>
                <w:szCs w:val="16"/>
              </w:rPr>
            </w:pPr>
          </w:p>
        </w:tc>
        <w:tc>
          <w:tcPr>
            <w:tcW w:w="1427" w:type="dxa"/>
            <w:gridSpan w:val="2"/>
            <w:tcBorders>
              <w:top w:val="single" w:color="auto" w:sz="18" w:space="0"/>
            </w:tcBorders>
          </w:tcPr>
          <w:p w:rsidRPr="00AA1B13" w:rsidR="00376D4A" w:rsidP="0013068D" w:rsidRDefault="00376D4A" w14:paraId="4D58E6E2" w14:textId="77777777">
            <w:pPr>
              <w:tabs>
                <w:tab w:val="left" w:pos="216"/>
              </w:tabs>
              <w:textAlignment w:val="baseline"/>
              <w:rPr>
                <w:sz w:val="16"/>
                <w:szCs w:val="16"/>
              </w:rPr>
            </w:pPr>
            <w:r w:rsidRPr="00AA1B13">
              <w:rPr>
                <w:sz w:val="16"/>
                <w:szCs w:val="16"/>
              </w:rPr>
              <w:t>3e. Date of birth</w:t>
            </w:r>
          </w:p>
          <w:p w:rsidRPr="00AA1B13" w:rsidR="00376D4A" w:rsidP="0013068D" w:rsidRDefault="00376D4A" w14:paraId="669E3B86"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AA1B13" w:rsidR="00376D4A" w:rsidP="0013068D" w:rsidRDefault="00376D4A" w14:paraId="5F5E7233" w14:textId="77777777">
            <w:pPr>
              <w:tabs>
                <w:tab w:val="left" w:pos="216"/>
              </w:tabs>
              <w:textAlignment w:val="baseline"/>
              <w:rPr>
                <w:bCs/>
                <w:spacing w:val="-1"/>
                <w:sz w:val="16"/>
                <w:szCs w:val="16"/>
              </w:rPr>
            </w:pPr>
            <w:r w:rsidRPr="00AA1B13">
              <w:rPr>
                <w:sz w:val="16"/>
                <w:szCs w:val="16"/>
              </w:rPr>
              <w:t>3f. Age on effective date of action</w:t>
            </w:r>
          </w:p>
        </w:tc>
      </w:tr>
      <w:tr w:rsidRPr="00AA1B13" w:rsidR="00376D4A" w:rsidTr="0013068D" w14:paraId="5CD61DE1" w14:textId="77777777">
        <w:trPr>
          <w:trHeight w:val="275"/>
        </w:trPr>
        <w:tc>
          <w:tcPr>
            <w:tcW w:w="1390" w:type="dxa"/>
            <w:vMerge/>
            <w:tcBorders>
              <w:left w:val="nil"/>
            </w:tcBorders>
          </w:tcPr>
          <w:p w:rsidRPr="00AA1B13" w:rsidR="00376D4A" w:rsidP="0013068D" w:rsidRDefault="00376D4A" w14:paraId="251C5520" w14:textId="77777777">
            <w:pPr>
              <w:tabs>
                <w:tab w:val="left" w:pos="216"/>
              </w:tabs>
              <w:textAlignment w:val="baseline"/>
              <w:rPr>
                <w:bCs/>
                <w:spacing w:val="-1"/>
                <w:sz w:val="18"/>
              </w:rPr>
            </w:pPr>
          </w:p>
        </w:tc>
        <w:tc>
          <w:tcPr>
            <w:tcW w:w="1071" w:type="dxa"/>
          </w:tcPr>
          <w:p w:rsidRPr="00AA1B13" w:rsidR="00376D4A" w:rsidP="0013068D" w:rsidRDefault="00376D4A" w14:paraId="4AFA6F29" w14:textId="7F09956B">
            <w:pPr>
              <w:tabs>
                <w:tab w:val="left" w:pos="216"/>
              </w:tabs>
              <w:textAlignment w:val="baseline"/>
              <w:rPr>
                <w:sz w:val="16"/>
                <w:szCs w:val="16"/>
              </w:rPr>
            </w:pPr>
            <w:r w:rsidRPr="00AA1B13">
              <w:rPr>
                <w:sz w:val="16"/>
                <w:szCs w:val="16"/>
              </w:rPr>
              <w:t>3g. Sex</w:t>
            </w:r>
          </w:p>
          <w:p w:rsidRPr="00AA1B13" w:rsidR="00376D4A" w:rsidP="0013068D" w:rsidRDefault="00376D4A" w14:paraId="04875D20" w14:textId="77777777">
            <w:pPr>
              <w:tabs>
                <w:tab w:val="left" w:pos="216"/>
              </w:tabs>
              <w:textAlignment w:val="baseline"/>
              <w:rPr>
                <w:sz w:val="16"/>
                <w:szCs w:val="16"/>
              </w:rPr>
            </w:pPr>
          </w:p>
        </w:tc>
        <w:tc>
          <w:tcPr>
            <w:tcW w:w="1138" w:type="dxa"/>
            <w:gridSpan w:val="2"/>
          </w:tcPr>
          <w:p w:rsidRPr="00AA1B13" w:rsidR="00376D4A" w:rsidP="0013068D" w:rsidRDefault="00376D4A" w14:paraId="580C574F" w14:textId="77777777">
            <w:pPr>
              <w:pStyle w:val="TableParagraph"/>
              <w:spacing w:before="0" w:line="240" w:lineRule="auto"/>
              <w:rPr>
                <w:sz w:val="16"/>
                <w:szCs w:val="16"/>
              </w:rPr>
            </w:pPr>
            <w:r w:rsidRPr="00AA1B13">
              <w:rPr>
                <w:sz w:val="16"/>
                <w:szCs w:val="16"/>
              </w:rPr>
              <w:t>3h. Relation</w:t>
            </w:r>
          </w:p>
          <w:p w:rsidRPr="00AA1B13" w:rsidR="00376D4A" w:rsidP="0013068D" w:rsidRDefault="00376D4A" w14:paraId="6C7E64DD" w14:textId="77777777">
            <w:pPr>
              <w:tabs>
                <w:tab w:val="left" w:pos="216"/>
              </w:tabs>
              <w:jc w:val="center"/>
              <w:textAlignment w:val="baseline"/>
              <w:rPr>
                <w:bCs/>
                <w:spacing w:val="-1"/>
                <w:sz w:val="16"/>
                <w:szCs w:val="16"/>
              </w:rPr>
            </w:pPr>
          </w:p>
        </w:tc>
        <w:tc>
          <w:tcPr>
            <w:tcW w:w="1327" w:type="dxa"/>
          </w:tcPr>
          <w:p w:rsidRPr="00AA1B13" w:rsidR="00376D4A" w:rsidP="0013068D" w:rsidRDefault="00376D4A" w14:paraId="47F05318" w14:textId="77777777">
            <w:pPr>
              <w:tabs>
                <w:tab w:val="left" w:pos="216"/>
              </w:tabs>
              <w:textAlignment w:val="baseline"/>
              <w:rPr>
                <w:sz w:val="16"/>
                <w:szCs w:val="16"/>
              </w:rPr>
            </w:pPr>
            <w:r w:rsidRPr="00AA1B13">
              <w:rPr>
                <w:sz w:val="16"/>
                <w:szCs w:val="16"/>
              </w:rPr>
              <w:t>3i. Citizenship</w:t>
            </w:r>
          </w:p>
          <w:p w:rsidRPr="00AA1B13" w:rsidR="00376D4A" w:rsidP="0013068D" w:rsidRDefault="00376D4A" w14:paraId="69B08D44" w14:textId="77777777">
            <w:pPr>
              <w:tabs>
                <w:tab w:val="left" w:pos="216"/>
              </w:tabs>
              <w:textAlignment w:val="baseline"/>
              <w:rPr>
                <w:bCs/>
                <w:spacing w:val="-1"/>
                <w:sz w:val="16"/>
                <w:szCs w:val="16"/>
              </w:rPr>
            </w:pPr>
          </w:p>
        </w:tc>
        <w:tc>
          <w:tcPr>
            <w:tcW w:w="1798" w:type="dxa"/>
          </w:tcPr>
          <w:p w:rsidRPr="00AA1B13" w:rsidR="00376D4A" w:rsidP="0013068D" w:rsidRDefault="00376D4A" w14:paraId="352869D5" w14:textId="77777777">
            <w:pPr>
              <w:tabs>
                <w:tab w:val="left" w:pos="216"/>
              </w:tabs>
              <w:textAlignment w:val="baseline"/>
              <w:rPr>
                <w:bCs/>
                <w:spacing w:val="-1"/>
                <w:sz w:val="16"/>
                <w:szCs w:val="16"/>
              </w:rPr>
            </w:pPr>
            <w:r w:rsidRPr="00AA1B13">
              <w:rPr>
                <w:bCs/>
                <w:spacing w:val="-1"/>
                <w:sz w:val="16"/>
                <w:szCs w:val="16"/>
              </w:rPr>
              <w:t>3j. Disability (Y or N)</w:t>
            </w:r>
          </w:p>
          <w:p w:rsidRPr="00AA1B13" w:rsidR="00376D4A" w:rsidP="0013068D" w:rsidRDefault="00376D4A" w14:paraId="6A70DB15" w14:textId="77777777">
            <w:pPr>
              <w:tabs>
                <w:tab w:val="left" w:pos="216"/>
              </w:tabs>
              <w:textAlignment w:val="baseline"/>
              <w:rPr>
                <w:bCs/>
                <w:spacing w:val="-1"/>
                <w:sz w:val="16"/>
                <w:szCs w:val="16"/>
              </w:rPr>
            </w:pPr>
          </w:p>
        </w:tc>
        <w:tc>
          <w:tcPr>
            <w:tcW w:w="2409" w:type="dxa"/>
            <w:gridSpan w:val="4"/>
          </w:tcPr>
          <w:p w:rsidRPr="00AA1B13" w:rsidR="00376D4A" w:rsidP="0013068D" w:rsidRDefault="00376D4A" w14:paraId="06919225" w14:textId="77777777">
            <w:pPr>
              <w:tabs>
                <w:tab w:val="left" w:pos="216"/>
              </w:tabs>
              <w:textAlignment w:val="baseline"/>
              <w:rPr>
                <w:bCs/>
                <w:spacing w:val="-1"/>
                <w:sz w:val="16"/>
                <w:szCs w:val="16"/>
              </w:rPr>
            </w:pPr>
            <w:r w:rsidRPr="00AA1B13">
              <w:rPr>
                <w:bCs/>
                <w:spacing w:val="-1"/>
                <w:sz w:val="16"/>
                <w:szCs w:val="16"/>
              </w:rPr>
              <w:t>3k. Race</w:t>
            </w:r>
          </w:p>
          <w:p w:rsidRPr="00AA1B13" w:rsidR="00376D4A" w:rsidP="0013068D" w:rsidRDefault="00376D4A" w14:paraId="19A03CEE" w14:textId="77777777">
            <w:pPr>
              <w:tabs>
                <w:tab w:val="left" w:pos="216"/>
              </w:tabs>
              <w:textAlignment w:val="baseline"/>
              <w:rPr>
                <w:bCs/>
                <w:spacing w:val="-1"/>
                <w:sz w:val="16"/>
                <w:szCs w:val="16"/>
              </w:rPr>
            </w:pPr>
            <w:proofErr w:type="gramStart"/>
            <w:r w:rsidRPr="00AA1B13">
              <w:rPr>
                <w:bCs/>
                <w:spacing w:val="-1"/>
                <w:sz w:val="16"/>
                <w:szCs w:val="16"/>
              </w:rPr>
              <w:t>[  ]</w:t>
            </w:r>
            <w:proofErr w:type="gramEnd"/>
            <w:r w:rsidRPr="00AA1B13">
              <w:rPr>
                <w:bCs/>
                <w:spacing w:val="-1"/>
                <w:sz w:val="16"/>
                <w:szCs w:val="16"/>
              </w:rPr>
              <w:t xml:space="preserve"> 1.  </w:t>
            </w:r>
            <w:proofErr w:type="gramStart"/>
            <w:r w:rsidRPr="00AA1B13">
              <w:rPr>
                <w:bCs/>
                <w:spacing w:val="-1"/>
                <w:sz w:val="16"/>
                <w:szCs w:val="16"/>
              </w:rPr>
              <w:t>[  ]</w:t>
            </w:r>
            <w:proofErr w:type="gramEnd"/>
            <w:r w:rsidRPr="00AA1B13">
              <w:rPr>
                <w:bCs/>
                <w:spacing w:val="-1"/>
                <w:sz w:val="16"/>
                <w:szCs w:val="16"/>
              </w:rPr>
              <w:t xml:space="preserve"> 2.  </w:t>
            </w:r>
            <w:proofErr w:type="gramStart"/>
            <w:r w:rsidRPr="00AA1B13">
              <w:rPr>
                <w:bCs/>
                <w:spacing w:val="-1"/>
                <w:sz w:val="16"/>
                <w:szCs w:val="16"/>
              </w:rPr>
              <w:t>[  ]</w:t>
            </w:r>
            <w:proofErr w:type="gramEnd"/>
            <w:r w:rsidRPr="00AA1B13">
              <w:rPr>
                <w:bCs/>
                <w:spacing w:val="-1"/>
                <w:sz w:val="16"/>
                <w:szCs w:val="16"/>
              </w:rPr>
              <w:t xml:space="preserve"> 3.  </w:t>
            </w:r>
            <w:proofErr w:type="gramStart"/>
            <w:r w:rsidRPr="00AA1B13">
              <w:rPr>
                <w:bCs/>
                <w:spacing w:val="-1"/>
                <w:sz w:val="16"/>
                <w:szCs w:val="16"/>
              </w:rPr>
              <w:t>[  ]</w:t>
            </w:r>
            <w:proofErr w:type="gramEnd"/>
            <w:r w:rsidRPr="00AA1B13">
              <w:rPr>
                <w:bCs/>
                <w:spacing w:val="-1"/>
                <w:sz w:val="16"/>
                <w:szCs w:val="16"/>
              </w:rPr>
              <w:t xml:space="preserve"> 4.  </w:t>
            </w:r>
            <w:proofErr w:type="gramStart"/>
            <w:r w:rsidRPr="00AA1B13">
              <w:rPr>
                <w:bCs/>
                <w:spacing w:val="-1"/>
                <w:sz w:val="16"/>
                <w:szCs w:val="16"/>
              </w:rPr>
              <w:t>[  ]</w:t>
            </w:r>
            <w:proofErr w:type="gramEnd"/>
            <w:r w:rsidRPr="00AA1B13">
              <w:rPr>
                <w:bCs/>
                <w:spacing w:val="-1"/>
                <w:sz w:val="16"/>
                <w:szCs w:val="16"/>
              </w:rPr>
              <w:t xml:space="preserve"> 5.</w:t>
            </w:r>
          </w:p>
        </w:tc>
        <w:tc>
          <w:tcPr>
            <w:tcW w:w="1608" w:type="dxa"/>
            <w:tcBorders>
              <w:right w:val="nil"/>
            </w:tcBorders>
          </w:tcPr>
          <w:p w:rsidRPr="00AA1B13" w:rsidR="00376D4A" w:rsidP="0013068D" w:rsidRDefault="00376D4A" w14:paraId="334E45BC" w14:textId="77777777">
            <w:pPr>
              <w:tabs>
                <w:tab w:val="left" w:pos="216"/>
              </w:tabs>
              <w:textAlignment w:val="baseline"/>
              <w:rPr>
                <w:bCs/>
                <w:spacing w:val="-1"/>
                <w:sz w:val="16"/>
                <w:szCs w:val="16"/>
              </w:rPr>
            </w:pPr>
            <w:r w:rsidRPr="00AA1B13">
              <w:rPr>
                <w:bCs/>
                <w:spacing w:val="-1"/>
                <w:sz w:val="16"/>
                <w:szCs w:val="16"/>
              </w:rPr>
              <w:t>3m. Ethnicity</w:t>
            </w:r>
          </w:p>
        </w:tc>
      </w:tr>
      <w:tr w:rsidRPr="00AA1B13" w:rsidR="00376D4A" w:rsidTr="0013068D" w14:paraId="5A4A51FA" w14:textId="77777777">
        <w:trPr>
          <w:trHeight w:val="275"/>
        </w:trPr>
        <w:tc>
          <w:tcPr>
            <w:tcW w:w="1390" w:type="dxa"/>
            <w:vMerge/>
            <w:tcBorders>
              <w:left w:val="nil"/>
              <w:bottom w:val="single" w:color="auto" w:sz="18" w:space="0"/>
            </w:tcBorders>
          </w:tcPr>
          <w:p w:rsidRPr="00AA1B13" w:rsidR="00376D4A" w:rsidP="0013068D" w:rsidRDefault="00376D4A" w14:paraId="1D451FC0" w14:textId="77777777">
            <w:pPr>
              <w:tabs>
                <w:tab w:val="left" w:pos="216"/>
              </w:tabs>
              <w:textAlignment w:val="baseline"/>
              <w:rPr>
                <w:bCs/>
                <w:spacing w:val="-1"/>
                <w:sz w:val="18"/>
              </w:rPr>
            </w:pPr>
          </w:p>
        </w:tc>
        <w:tc>
          <w:tcPr>
            <w:tcW w:w="3536" w:type="dxa"/>
            <w:gridSpan w:val="4"/>
            <w:tcBorders>
              <w:bottom w:val="single" w:color="auto" w:sz="18" w:space="0"/>
            </w:tcBorders>
          </w:tcPr>
          <w:p w:rsidRPr="00AA1B13" w:rsidR="00376D4A" w:rsidP="0013068D" w:rsidRDefault="00376D4A" w14:paraId="7FDFC883" w14:textId="77777777">
            <w:pPr>
              <w:tabs>
                <w:tab w:val="left" w:pos="216"/>
              </w:tabs>
              <w:textAlignment w:val="baseline"/>
              <w:rPr>
                <w:bCs/>
                <w:spacing w:val="-1"/>
                <w:sz w:val="16"/>
                <w:szCs w:val="16"/>
              </w:rPr>
            </w:pPr>
            <w:r w:rsidRPr="00AA1B13">
              <w:rPr>
                <w:bCs/>
                <w:spacing w:val="-1"/>
                <w:sz w:val="16"/>
                <w:szCs w:val="16"/>
              </w:rPr>
              <w:t>3n. Social Security Number</w:t>
            </w:r>
          </w:p>
          <w:p w:rsidRPr="00AA1B13" w:rsidR="00376D4A" w:rsidP="0013068D" w:rsidRDefault="00376D4A" w14:paraId="471C3988" w14:textId="77777777">
            <w:pPr>
              <w:tabs>
                <w:tab w:val="left" w:pos="216"/>
              </w:tabs>
              <w:textAlignment w:val="baseline"/>
              <w:rPr>
                <w:bCs/>
                <w:spacing w:val="-1"/>
                <w:sz w:val="16"/>
                <w:szCs w:val="16"/>
              </w:rPr>
            </w:pPr>
          </w:p>
        </w:tc>
        <w:tc>
          <w:tcPr>
            <w:tcW w:w="2780" w:type="dxa"/>
            <w:gridSpan w:val="3"/>
          </w:tcPr>
          <w:p w:rsidRPr="00AA1B13" w:rsidR="00376D4A" w:rsidP="0013068D" w:rsidRDefault="00376D4A" w14:paraId="20D7FEA2" w14:textId="77777777">
            <w:pPr>
              <w:tabs>
                <w:tab w:val="left" w:pos="216"/>
              </w:tabs>
              <w:textAlignment w:val="baseline"/>
              <w:rPr>
                <w:bCs/>
                <w:spacing w:val="-1"/>
                <w:sz w:val="16"/>
                <w:szCs w:val="16"/>
              </w:rPr>
            </w:pPr>
            <w:r w:rsidRPr="00AA1B13">
              <w:rPr>
                <w:bCs/>
                <w:spacing w:val="-1"/>
                <w:sz w:val="16"/>
                <w:szCs w:val="16"/>
              </w:rPr>
              <w:t>3p. Alien Registration Number</w:t>
            </w:r>
          </w:p>
          <w:p w:rsidRPr="00AA1B13" w:rsidR="00376D4A" w:rsidP="0013068D" w:rsidRDefault="00376D4A" w14:paraId="195059BB" w14:textId="77777777">
            <w:pPr>
              <w:tabs>
                <w:tab w:val="left" w:pos="216"/>
              </w:tabs>
              <w:textAlignment w:val="baseline"/>
              <w:rPr>
                <w:bCs/>
                <w:spacing w:val="-1"/>
                <w:sz w:val="16"/>
                <w:szCs w:val="16"/>
              </w:rPr>
            </w:pPr>
            <w:r w:rsidRPr="00AA1B13">
              <w:rPr>
                <w:bCs/>
                <w:spacing w:val="-1"/>
                <w:sz w:val="16"/>
                <w:szCs w:val="16"/>
              </w:rPr>
              <w:t>A-</w:t>
            </w:r>
          </w:p>
        </w:tc>
        <w:tc>
          <w:tcPr>
            <w:tcW w:w="3035" w:type="dxa"/>
            <w:gridSpan w:val="3"/>
            <w:tcBorders>
              <w:bottom w:val="single" w:color="auto" w:sz="18" w:space="0"/>
              <w:right w:val="nil"/>
            </w:tcBorders>
          </w:tcPr>
          <w:p w:rsidRPr="00AA1B13" w:rsidR="00376D4A" w:rsidP="0013068D" w:rsidRDefault="00376D4A" w14:paraId="3A8F1C59" w14:textId="77777777">
            <w:pPr>
              <w:tabs>
                <w:tab w:val="left" w:pos="216"/>
              </w:tabs>
              <w:textAlignment w:val="baseline"/>
              <w:rPr>
                <w:bCs/>
                <w:spacing w:val="-1"/>
                <w:sz w:val="16"/>
                <w:szCs w:val="16"/>
              </w:rPr>
            </w:pPr>
            <w:r w:rsidRPr="00AA1B13">
              <w:rPr>
                <w:bCs/>
                <w:spacing w:val="-1"/>
                <w:sz w:val="16"/>
                <w:szCs w:val="16"/>
              </w:rPr>
              <w:t>3q. Meeting community service or self-</w:t>
            </w:r>
          </w:p>
          <w:p w:rsidRPr="00AA1B13" w:rsidR="00376D4A" w:rsidP="0013068D" w:rsidRDefault="00376D4A" w14:paraId="1F3F4BC4" w14:textId="77777777">
            <w:pPr>
              <w:tabs>
                <w:tab w:val="left" w:pos="216"/>
              </w:tabs>
              <w:textAlignment w:val="baseline"/>
              <w:rPr>
                <w:bCs/>
                <w:spacing w:val="-1"/>
                <w:sz w:val="16"/>
                <w:szCs w:val="16"/>
              </w:rPr>
            </w:pPr>
            <w:r w:rsidRPr="00AA1B13">
              <w:rPr>
                <w:bCs/>
                <w:spacing w:val="-1"/>
                <w:sz w:val="16"/>
                <w:szCs w:val="16"/>
              </w:rPr>
              <w:t>sufficiency requirement? (PH only)</w:t>
            </w:r>
          </w:p>
        </w:tc>
      </w:tr>
      <w:tr w:rsidRPr="00AA1B13" w:rsidR="00376D4A" w:rsidTr="0013068D" w14:paraId="15FCD6B8" w14:textId="77777777">
        <w:trPr>
          <w:trHeight w:val="275"/>
        </w:trPr>
        <w:tc>
          <w:tcPr>
            <w:tcW w:w="1390" w:type="dxa"/>
            <w:vMerge w:val="restart"/>
            <w:tcBorders>
              <w:top w:val="single" w:color="auto" w:sz="18" w:space="0"/>
              <w:left w:val="nil"/>
            </w:tcBorders>
          </w:tcPr>
          <w:p w:rsidRPr="00AA1B13" w:rsidR="00376D4A" w:rsidP="0013068D" w:rsidRDefault="00376D4A" w14:paraId="7037D15D" w14:textId="77777777">
            <w:pPr>
              <w:tabs>
                <w:tab w:val="left" w:pos="216"/>
              </w:tabs>
              <w:textAlignment w:val="baseline"/>
              <w:rPr>
                <w:bCs/>
                <w:spacing w:val="-1"/>
                <w:sz w:val="18"/>
              </w:rPr>
            </w:pPr>
            <w:r w:rsidRPr="00AA1B13">
              <w:rPr>
                <w:bCs/>
                <w:spacing w:val="-1"/>
                <w:sz w:val="18"/>
              </w:rPr>
              <w:t>3a. Member number 06</w:t>
            </w:r>
          </w:p>
        </w:tc>
        <w:tc>
          <w:tcPr>
            <w:tcW w:w="3536" w:type="dxa"/>
            <w:gridSpan w:val="4"/>
            <w:tcBorders>
              <w:top w:val="single" w:color="auto" w:sz="18" w:space="0"/>
            </w:tcBorders>
          </w:tcPr>
          <w:p w:rsidRPr="00AA1B13" w:rsidR="00376D4A" w:rsidP="0013068D" w:rsidRDefault="00376D4A" w14:paraId="2867CC0E" w14:textId="77777777">
            <w:pPr>
              <w:tabs>
                <w:tab w:val="left" w:pos="216"/>
              </w:tabs>
              <w:textAlignment w:val="baseline"/>
              <w:rPr>
                <w:sz w:val="16"/>
                <w:szCs w:val="16"/>
              </w:rPr>
            </w:pPr>
            <w:r w:rsidRPr="00AA1B13">
              <w:rPr>
                <w:sz w:val="16"/>
                <w:szCs w:val="16"/>
              </w:rPr>
              <w:t>3b. Last name &amp; Sr., Jr. etc.</w:t>
            </w:r>
          </w:p>
          <w:p w:rsidRPr="00AA1B13" w:rsidR="00376D4A" w:rsidP="0013068D" w:rsidRDefault="00376D4A" w14:paraId="310C04E3" w14:textId="77777777">
            <w:pPr>
              <w:tabs>
                <w:tab w:val="left" w:pos="216"/>
              </w:tabs>
              <w:textAlignment w:val="baseline"/>
              <w:rPr>
                <w:bCs/>
                <w:spacing w:val="-1"/>
                <w:sz w:val="16"/>
                <w:szCs w:val="16"/>
              </w:rPr>
            </w:pPr>
          </w:p>
        </w:tc>
        <w:tc>
          <w:tcPr>
            <w:tcW w:w="1798" w:type="dxa"/>
            <w:tcBorders>
              <w:top w:val="single" w:color="auto" w:sz="18" w:space="0"/>
            </w:tcBorders>
          </w:tcPr>
          <w:p w:rsidRPr="00AA1B13" w:rsidR="00376D4A" w:rsidP="0013068D" w:rsidRDefault="00376D4A" w14:paraId="35243D1A" w14:textId="77777777">
            <w:pPr>
              <w:tabs>
                <w:tab w:val="left" w:pos="216"/>
              </w:tabs>
              <w:textAlignment w:val="baseline"/>
              <w:rPr>
                <w:sz w:val="16"/>
                <w:szCs w:val="16"/>
              </w:rPr>
            </w:pPr>
            <w:r w:rsidRPr="00AA1B13">
              <w:rPr>
                <w:sz w:val="16"/>
                <w:szCs w:val="16"/>
              </w:rPr>
              <w:t>3c. First name</w:t>
            </w:r>
          </w:p>
          <w:p w:rsidRPr="00AA1B13" w:rsidR="00376D4A" w:rsidP="0013068D" w:rsidRDefault="00376D4A" w14:paraId="4A48D09B"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AA1B13" w:rsidR="00376D4A" w:rsidP="0013068D" w:rsidRDefault="00376D4A" w14:paraId="6677B30E" w14:textId="77777777">
            <w:pPr>
              <w:tabs>
                <w:tab w:val="left" w:pos="216"/>
              </w:tabs>
              <w:textAlignment w:val="baseline"/>
              <w:rPr>
                <w:sz w:val="16"/>
                <w:szCs w:val="16"/>
              </w:rPr>
            </w:pPr>
            <w:r w:rsidRPr="00AA1B13">
              <w:rPr>
                <w:sz w:val="16"/>
                <w:szCs w:val="16"/>
              </w:rPr>
              <w:t>3d. MI</w:t>
            </w:r>
          </w:p>
          <w:p w:rsidRPr="00AA1B13" w:rsidR="00376D4A" w:rsidP="0013068D" w:rsidRDefault="00376D4A" w14:paraId="191D1DBE" w14:textId="77777777">
            <w:pPr>
              <w:tabs>
                <w:tab w:val="left" w:pos="216"/>
              </w:tabs>
              <w:textAlignment w:val="baseline"/>
              <w:rPr>
                <w:bCs/>
                <w:spacing w:val="-1"/>
                <w:sz w:val="16"/>
                <w:szCs w:val="16"/>
              </w:rPr>
            </w:pPr>
          </w:p>
        </w:tc>
        <w:tc>
          <w:tcPr>
            <w:tcW w:w="1427" w:type="dxa"/>
            <w:gridSpan w:val="2"/>
            <w:tcBorders>
              <w:top w:val="single" w:color="auto" w:sz="18" w:space="0"/>
            </w:tcBorders>
          </w:tcPr>
          <w:p w:rsidRPr="00AA1B13" w:rsidR="00376D4A" w:rsidP="0013068D" w:rsidRDefault="00376D4A" w14:paraId="0D0ACCF5" w14:textId="77777777">
            <w:pPr>
              <w:tabs>
                <w:tab w:val="left" w:pos="216"/>
              </w:tabs>
              <w:textAlignment w:val="baseline"/>
              <w:rPr>
                <w:sz w:val="16"/>
                <w:szCs w:val="16"/>
              </w:rPr>
            </w:pPr>
            <w:r w:rsidRPr="00AA1B13">
              <w:rPr>
                <w:sz w:val="16"/>
                <w:szCs w:val="16"/>
              </w:rPr>
              <w:t>3e. Date of birth</w:t>
            </w:r>
          </w:p>
          <w:p w:rsidRPr="00AA1B13" w:rsidR="00376D4A" w:rsidP="0013068D" w:rsidRDefault="00376D4A" w14:paraId="726578B1"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AA1B13" w:rsidR="00376D4A" w:rsidP="0013068D" w:rsidRDefault="00376D4A" w14:paraId="39D40627" w14:textId="77777777">
            <w:pPr>
              <w:tabs>
                <w:tab w:val="left" w:pos="216"/>
              </w:tabs>
              <w:textAlignment w:val="baseline"/>
              <w:rPr>
                <w:bCs/>
                <w:spacing w:val="-1"/>
                <w:sz w:val="16"/>
                <w:szCs w:val="16"/>
              </w:rPr>
            </w:pPr>
            <w:r w:rsidRPr="00AA1B13">
              <w:rPr>
                <w:sz w:val="16"/>
                <w:szCs w:val="16"/>
              </w:rPr>
              <w:t>3f. Age on effective date of action</w:t>
            </w:r>
          </w:p>
        </w:tc>
      </w:tr>
      <w:tr w:rsidRPr="00AA1B13" w:rsidR="00376D4A" w:rsidTr="0013068D" w14:paraId="7817578C" w14:textId="77777777">
        <w:trPr>
          <w:trHeight w:val="275"/>
        </w:trPr>
        <w:tc>
          <w:tcPr>
            <w:tcW w:w="1390" w:type="dxa"/>
            <w:vMerge/>
            <w:tcBorders>
              <w:left w:val="nil"/>
            </w:tcBorders>
          </w:tcPr>
          <w:p w:rsidRPr="00AA1B13" w:rsidR="00376D4A" w:rsidP="0013068D" w:rsidRDefault="00376D4A" w14:paraId="1FC60E70" w14:textId="77777777">
            <w:pPr>
              <w:tabs>
                <w:tab w:val="left" w:pos="216"/>
              </w:tabs>
              <w:textAlignment w:val="baseline"/>
              <w:rPr>
                <w:bCs/>
                <w:spacing w:val="-1"/>
                <w:sz w:val="18"/>
              </w:rPr>
            </w:pPr>
          </w:p>
        </w:tc>
        <w:tc>
          <w:tcPr>
            <w:tcW w:w="1071" w:type="dxa"/>
          </w:tcPr>
          <w:p w:rsidRPr="00AA1B13" w:rsidR="00376D4A" w:rsidP="0013068D" w:rsidRDefault="00376D4A" w14:paraId="0C249E01" w14:textId="2DB6255B">
            <w:pPr>
              <w:tabs>
                <w:tab w:val="left" w:pos="216"/>
              </w:tabs>
              <w:textAlignment w:val="baseline"/>
              <w:rPr>
                <w:sz w:val="16"/>
                <w:szCs w:val="16"/>
              </w:rPr>
            </w:pPr>
            <w:r w:rsidRPr="00AA1B13">
              <w:rPr>
                <w:sz w:val="16"/>
                <w:szCs w:val="16"/>
              </w:rPr>
              <w:t>3g. Sex</w:t>
            </w:r>
          </w:p>
          <w:p w:rsidRPr="00AA1B13" w:rsidR="00376D4A" w:rsidP="0013068D" w:rsidRDefault="00376D4A" w14:paraId="73CE527E" w14:textId="77777777">
            <w:pPr>
              <w:tabs>
                <w:tab w:val="left" w:pos="216"/>
              </w:tabs>
              <w:textAlignment w:val="baseline"/>
              <w:rPr>
                <w:sz w:val="16"/>
                <w:szCs w:val="16"/>
              </w:rPr>
            </w:pPr>
          </w:p>
        </w:tc>
        <w:tc>
          <w:tcPr>
            <w:tcW w:w="1138" w:type="dxa"/>
            <w:gridSpan w:val="2"/>
          </w:tcPr>
          <w:p w:rsidRPr="00AA1B13" w:rsidR="00376D4A" w:rsidP="0013068D" w:rsidRDefault="00376D4A" w14:paraId="4D3FAC93" w14:textId="77777777">
            <w:pPr>
              <w:pStyle w:val="TableParagraph"/>
              <w:spacing w:before="0" w:line="240" w:lineRule="auto"/>
              <w:rPr>
                <w:sz w:val="16"/>
                <w:szCs w:val="16"/>
              </w:rPr>
            </w:pPr>
            <w:r w:rsidRPr="00AA1B13">
              <w:rPr>
                <w:sz w:val="16"/>
                <w:szCs w:val="16"/>
              </w:rPr>
              <w:t>3h. Relation</w:t>
            </w:r>
          </w:p>
          <w:p w:rsidRPr="00AA1B13" w:rsidR="00376D4A" w:rsidP="0013068D" w:rsidRDefault="00376D4A" w14:paraId="1ECC6689" w14:textId="77777777">
            <w:pPr>
              <w:tabs>
                <w:tab w:val="left" w:pos="216"/>
              </w:tabs>
              <w:jc w:val="center"/>
              <w:textAlignment w:val="baseline"/>
              <w:rPr>
                <w:bCs/>
                <w:spacing w:val="-1"/>
                <w:sz w:val="16"/>
                <w:szCs w:val="16"/>
              </w:rPr>
            </w:pPr>
          </w:p>
        </w:tc>
        <w:tc>
          <w:tcPr>
            <w:tcW w:w="1327" w:type="dxa"/>
          </w:tcPr>
          <w:p w:rsidRPr="00AA1B13" w:rsidR="00376D4A" w:rsidP="0013068D" w:rsidRDefault="00376D4A" w14:paraId="22865529" w14:textId="77777777">
            <w:pPr>
              <w:tabs>
                <w:tab w:val="left" w:pos="216"/>
              </w:tabs>
              <w:textAlignment w:val="baseline"/>
              <w:rPr>
                <w:sz w:val="16"/>
                <w:szCs w:val="16"/>
              </w:rPr>
            </w:pPr>
            <w:r w:rsidRPr="00AA1B13">
              <w:rPr>
                <w:sz w:val="16"/>
                <w:szCs w:val="16"/>
              </w:rPr>
              <w:t>3i. Citizenship</w:t>
            </w:r>
          </w:p>
          <w:p w:rsidRPr="00AA1B13" w:rsidR="00376D4A" w:rsidP="0013068D" w:rsidRDefault="00376D4A" w14:paraId="167DD300" w14:textId="77777777">
            <w:pPr>
              <w:tabs>
                <w:tab w:val="left" w:pos="216"/>
              </w:tabs>
              <w:textAlignment w:val="baseline"/>
              <w:rPr>
                <w:bCs/>
                <w:spacing w:val="-1"/>
                <w:sz w:val="16"/>
                <w:szCs w:val="16"/>
              </w:rPr>
            </w:pPr>
          </w:p>
        </w:tc>
        <w:tc>
          <w:tcPr>
            <w:tcW w:w="1798" w:type="dxa"/>
          </w:tcPr>
          <w:p w:rsidRPr="00AA1B13" w:rsidR="00376D4A" w:rsidP="0013068D" w:rsidRDefault="00376D4A" w14:paraId="741456F4" w14:textId="77777777">
            <w:pPr>
              <w:tabs>
                <w:tab w:val="left" w:pos="216"/>
              </w:tabs>
              <w:textAlignment w:val="baseline"/>
              <w:rPr>
                <w:bCs/>
                <w:spacing w:val="-1"/>
                <w:sz w:val="16"/>
                <w:szCs w:val="16"/>
              </w:rPr>
            </w:pPr>
            <w:r w:rsidRPr="00AA1B13">
              <w:rPr>
                <w:bCs/>
                <w:spacing w:val="-1"/>
                <w:sz w:val="16"/>
                <w:szCs w:val="16"/>
              </w:rPr>
              <w:t>3j. Disability (Y or N)</w:t>
            </w:r>
          </w:p>
          <w:p w:rsidRPr="00AA1B13" w:rsidR="00376D4A" w:rsidP="0013068D" w:rsidRDefault="00376D4A" w14:paraId="4B58B212" w14:textId="77777777">
            <w:pPr>
              <w:tabs>
                <w:tab w:val="left" w:pos="216"/>
              </w:tabs>
              <w:textAlignment w:val="baseline"/>
              <w:rPr>
                <w:bCs/>
                <w:spacing w:val="-1"/>
                <w:sz w:val="16"/>
                <w:szCs w:val="16"/>
              </w:rPr>
            </w:pPr>
          </w:p>
        </w:tc>
        <w:tc>
          <w:tcPr>
            <w:tcW w:w="2409" w:type="dxa"/>
            <w:gridSpan w:val="4"/>
          </w:tcPr>
          <w:p w:rsidRPr="00AA1B13" w:rsidR="00376D4A" w:rsidP="0013068D" w:rsidRDefault="00376D4A" w14:paraId="24B437E1" w14:textId="77777777">
            <w:pPr>
              <w:tabs>
                <w:tab w:val="left" w:pos="216"/>
              </w:tabs>
              <w:textAlignment w:val="baseline"/>
              <w:rPr>
                <w:bCs/>
                <w:spacing w:val="-1"/>
                <w:sz w:val="16"/>
                <w:szCs w:val="16"/>
              </w:rPr>
            </w:pPr>
            <w:r w:rsidRPr="00AA1B13">
              <w:rPr>
                <w:bCs/>
                <w:spacing w:val="-1"/>
                <w:sz w:val="16"/>
                <w:szCs w:val="16"/>
              </w:rPr>
              <w:t>3k. Race</w:t>
            </w:r>
          </w:p>
          <w:p w:rsidRPr="00AA1B13" w:rsidR="00376D4A" w:rsidP="0013068D" w:rsidRDefault="00376D4A" w14:paraId="30D07653" w14:textId="77777777">
            <w:pPr>
              <w:tabs>
                <w:tab w:val="left" w:pos="216"/>
              </w:tabs>
              <w:textAlignment w:val="baseline"/>
              <w:rPr>
                <w:bCs/>
                <w:spacing w:val="-1"/>
                <w:sz w:val="16"/>
                <w:szCs w:val="16"/>
              </w:rPr>
            </w:pPr>
            <w:proofErr w:type="gramStart"/>
            <w:r w:rsidRPr="00AA1B13">
              <w:rPr>
                <w:bCs/>
                <w:spacing w:val="-1"/>
                <w:sz w:val="16"/>
                <w:szCs w:val="16"/>
              </w:rPr>
              <w:t>[  ]</w:t>
            </w:r>
            <w:proofErr w:type="gramEnd"/>
            <w:r w:rsidRPr="00AA1B13">
              <w:rPr>
                <w:bCs/>
                <w:spacing w:val="-1"/>
                <w:sz w:val="16"/>
                <w:szCs w:val="16"/>
              </w:rPr>
              <w:t xml:space="preserve"> 1.  </w:t>
            </w:r>
            <w:proofErr w:type="gramStart"/>
            <w:r w:rsidRPr="00AA1B13">
              <w:rPr>
                <w:bCs/>
                <w:spacing w:val="-1"/>
                <w:sz w:val="16"/>
                <w:szCs w:val="16"/>
              </w:rPr>
              <w:t>[  ]</w:t>
            </w:r>
            <w:proofErr w:type="gramEnd"/>
            <w:r w:rsidRPr="00AA1B13">
              <w:rPr>
                <w:bCs/>
                <w:spacing w:val="-1"/>
                <w:sz w:val="16"/>
                <w:szCs w:val="16"/>
              </w:rPr>
              <w:t xml:space="preserve"> 2.  </w:t>
            </w:r>
            <w:proofErr w:type="gramStart"/>
            <w:r w:rsidRPr="00AA1B13">
              <w:rPr>
                <w:bCs/>
                <w:spacing w:val="-1"/>
                <w:sz w:val="16"/>
                <w:szCs w:val="16"/>
              </w:rPr>
              <w:t>[  ]</w:t>
            </w:r>
            <w:proofErr w:type="gramEnd"/>
            <w:r w:rsidRPr="00AA1B13">
              <w:rPr>
                <w:bCs/>
                <w:spacing w:val="-1"/>
                <w:sz w:val="16"/>
                <w:szCs w:val="16"/>
              </w:rPr>
              <w:t xml:space="preserve"> 3.  </w:t>
            </w:r>
            <w:proofErr w:type="gramStart"/>
            <w:r w:rsidRPr="00AA1B13">
              <w:rPr>
                <w:bCs/>
                <w:spacing w:val="-1"/>
                <w:sz w:val="16"/>
                <w:szCs w:val="16"/>
              </w:rPr>
              <w:t>[  ]</w:t>
            </w:r>
            <w:proofErr w:type="gramEnd"/>
            <w:r w:rsidRPr="00AA1B13">
              <w:rPr>
                <w:bCs/>
                <w:spacing w:val="-1"/>
                <w:sz w:val="16"/>
                <w:szCs w:val="16"/>
              </w:rPr>
              <w:t xml:space="preserve"> 4.  </w:t>
            </w:r>
            <w:proofErr w:type="gramStart"/>
            <w:r w:rsidRPr="00AA1B13">
              <w:rPr>
                <w:bCs/>
                <w:spacing w:val="-1"/>
                <w:sz w:val="16"/>
                <w:szCs w:val="16"/>
              </w:rPr>
              <w:t>[  ]</w:t>
            </w:r>
            <w:proofErr w:type="gramEnd"/>
            <w:r w:rsidRPr="00AA1B13">
              <w:rPr>
                <w:bCs/>
                <w:spacing w:val="-1"/>
                <w:sz w:val="16"/>
                <w:szCs w:val="16"/>
              </w:rPr>
              <w:t xml:space="preserve"> 5.</w:t>
            </w:r>
          </w:p>
        </w:tc>
        <w:tc>
          <w:tcPr>
            <w:tcW w:w="1608" w:type="dxa"/>
            <w:tcBorders>
              <w:right w:val="nil"/>
            </w:tcBorders>
          </w:tcPr>
          <w:p w:rsidRPr="00AA1B13" w:rsidR="00376D4A" w:rsidP="0013068D" w:rsidRDefault="00376D4A" w14:paraId="485821D9" w14:textId="77777777">
            <w:pPr>
              <w:tabs>
                <w:tab w:val="left" w:pos="216"/>
              </w:tabs>
              <w:textAlignment w:val="baseline"/>
              <w:rPr>
                <w:bCs/>
                <w:spacing w:val="-1"/>
                <w:sz w:val="16"/>
                <w:szCs w:val="16"/>
              </w:rPr>
            </w:pPr>
            <w:r w:rsidRPr="00AA1B13">
              <w:rPr>
                <w:bCs/>
                <w:spacing w:val="-1"/>
                <w:sz w:val="16"/>
                <w:szCs w:val="16"/>
              </w:rPr>
              <w:t>3m. Ethnicity</w:t>
            </w:r>
          </w:p>
        </w:tc>
      </w:tr>
      <w:tr w:rsidRPr="00AA1B13" w:rsidR="00376D4A" w:rsidTr="0013068D" w14:paraId="05CE6F65" w14:textId="77777777">
        <w:trPr>
          <w:trHeight w:val="275"/>
        </w:trPr>
        <w:tc>
          <w:tcPr>
            <w:tcW w:w="1390" w:type="dxa"/>
            <w:vMerge/>
            <w:tcBorders>
              <w:left w:val="nil"/>
              <w:bottom w:val="single" w:color="auto" w:sz="18" w:space="0"/>
            </w:tcBorders>
          </w:tcPr>
          <w:p w:rsidRPr="00AA1B13" w:rsidR="00376D4A" w:rsidP="0013068D" w:rsidRDefault="00376D4A" w14:paraId="32868E45" w14:textId="77777777">
            <w:pPr>
              <w:tabs>
                <w:tab w:val="left" w:pos="216"/>
              </w:tabs>
              <w:textAlignment w:val="baseline"/>
              <w:rPr>
                <w:bCs/>
                <w:spacing w:val="-1"/>
                <w:sz w:val="18"/>
              </w:rPr>
            </w:pPr>
          </w:p>
        </w:tc>
        <w:tc>
          <w:tcPr>
            <w:tcW w:w="3536" w:type="dxa"/>
            <w:gridSpan w:val="4"/>
            <w:tcBorders>
              <w:bottom w:val="single" w:color="auto" w:sz="18" w:space="0"/>
            </w:tcBorders>
          </w:tcPr>
          <w:p w:rsidRPr="00AA1B13" w:rsidR="00376D4A" w:rsidP="0013068D" w:rsidRDefault="00376D4A" w14:paraId="6F0CC302" w14:textId="77777777">
            <w:pPr>
              <w:tabs>
                <w:tab w:val="left" w:pos="216"/>
              </w:tabs>
              <w:textAlignment w:val="baseline"/>
              <w:rPr>
                <w:bCs/>
                <w:spacing w:val="-1"/>
                <w:sz w:val="16"/>
                <w:szCs w:val="16"/>
              </w:rPr>
            </w:pPr>
            <w:r w:rsidRPr="00AA1B13">
              <w:rPr>
                <w:bCs/>
                <w:spacing w:val="-1"/>
                <w:sz w:val="16"/>
                <w:szCs w:val="16"/>
              </w:rPr>
              <w:t>3n. Social Security Number</w:t>
            </w:r>
          </w:p>
          <w:p w:rsidRPr="00AA1B13" w:rsidR="00376D4A" w:rsidP="0013068D" w:rsidRDefault="00376D4A" w14:paraId="57A20AAD" w14:textId="77777777">
            <w:pPr>
              <w:tabs>
                <w:tab w:val="left" w:pos="216"/>
              </w:tabs>
              <w:textAlignment w:val="baseline"/>
              <w:rPr>
                <w:bCs/>
                <w:spacing w:val="-1"/>
                <w:sz w:val="16"/>
                <w:szCs w:val="16"/>
              </w:rPr>
            </w:pPr>
          </w:p>
        </w:tc>
        <w:tc>
          <w:tcPr>
            <w:tcW w:w="2780" w:type="dxa"/>
            <w:gridSpan w:val="3"/>
          </w:tcPr>
          <w:p w:rsidRPr="00AA1B13" w:rsidR="00376D4A" w:rsidP="0013068D" w:rsidRDefault="00376D4A" w14:paraId="7E807EDD" w14:textId="77777777">
            <w:pPr>
              <w:tabs>
                <w:tab w:val="left" w:pos="216"/>
              </w:tabs>
              <w:textAlignment w:val="baseline"/>
              <w:rPr>
                <w:bCs/>
                <w:spacing w:val="-1"/>
                <w:sz w:val="16"/>
                <w:szCs w:val="16"/>
              </w:rPr>
            </w:pPr>
            <w:r w:rsidRPr="00AA1B13">
              <w:rPr>
                <w:bCs/>
                <w:spacing w:val="-1"/>
                <w:sz w:val="16"/>
                <w:szCs w:val="16"/>
              </w:rPr>
              <w:t>3p. Alien Registration Number</w:t>
            </w:r>
          </w:p>
          <w:p w:rsidRPr="00AA1B13" w:rsidR="00376D4A" w:rsidP="0013068D" w:rsidRDefault="00376D4A" w14:paraId="228FD355" w14:textId="77777777">
            <w:pPr>
              <w:tabs>
                <w:tab w:val="left" w:pos="216"/>
              </w:tabs>
              <w:textAlignment w:val="baseline"/>
              <w:rPr>
                <w:bCs/>
                <w:spacing w:val="-1"/>
                <w:sz w:val="16"/>
                <w:szCs w:val="16"/>
              </w:rPr>
            </w:pPr>
            <w:r w:rsidRPr="00AA1B13">
              <w:rPr>
                <w:bCs/>
                <w:spacing w:val="-1"/>
                <w:sz w:val="16"/>
                <w:szCs w:val="16"/>
              </w:rPr>
              <w:t>A-</w:t>
            </w:r>
          </w:p>
        </w:tc>
        <w:tc>
          <w:tcPr>
            <w:tcW w:w="3035" w:type="dxa"/>
            <w:gridSpan w:val="3"/>
            <w:tcBorders>
              <w:right w:val="nil"/>
            </w:tcBorders>
          </w:tcPr>
          <w:p w:rsidRPr="00AA1B13" w:rsidR="00376D4A" w:rsidP="0013068D" w:rsidRDefault="00376D4A" w14:paraId="02AB1EDA" w14:textId="77777777">
            <w:pPr>
              <w:tabs>
                <w:tab w:val="left" w:pos="216"/>
              </w:tabs>
              <w:textAlignment w:val="baseline"/>
              <w:rPr>
                <w:bCs/>
                <w:spacing w:val="-1"/>
                <w:sz w:val="16"/>
                <w:szCs w:val="16"/>
              </w:rPr>
            </w:pPr>
            <w:r w:rsidRPr="00AA1B13">
              <w:rPr>
                <w:bCs/>
                <w:spacing w:val="-1"/>
                <w:sz w:val="16"/>
                <w:szCs w:val="16"/>
              </w:rPr>
              <w:t>3q. Meeting community service or self-</w:t>
            </w:r>
          </w:p>
          <w:p w:rsidRPr="00AA1B13" w:rsidR="00376D4A" w:rsidP="0013068D" w:rsidRDefault="00376D4A" w14:paraId="79CB42CB" w14:textId="77777777">
            <w:pPr>
              <w:tabs>
                <w:tab w:val="left" w:pos="216"/>
              </w:tabs>
              <w:textAlignment w:val="baseline"/>
              <w:rPr>
                <w:bCs/>
                <w:spacing w:val="-1"/>
                <w:sz w:val="16"/>
                <w:szCs w:val="16"/>
              </w:rPr>
            </w:pPr>
            <w:r w:rsidRPr="00AA1B13">
              <w:rPr>
                <w:bCs/>
                <w:spacing w:val="-1"/>
                <w:sz w:val="16"/>
                <w:szCs w:val="16"/>
              </w:rPr>
              <w:t>sufficiency requirement? (PH only)</w:t>
            </w:r>
          </w:p>
        </w:tc>
      </w:tr>
      <w:tr w:rsidRPr="00AA1B13" w:rsidR="00376D4A" w:rsidTr="0013068D" w14:paraId="1FAB656E" w14:textId="77777777">
        <w:trPr>
          <w:trHeight w:val="275"/>
        </w:trPr>
        <w:tc>
          <w:tcPr>
            <w:tcW w:w="1390" w:type="dxa"/>
            <w:vMerge w:val="restart"/>
            <w:tcBorders>
              <w:top w:val="single" w:color="auto" w:sz="18" w:space="0"/>
              <w:left w:val="nil"/>
            </w:tcBorders>
          </w:tcPr>
          <w:p w:rsidRPr="00AA1B13" w:rsidR="00376D4A" w:rsidP="0013068D" w:rsidRDefault="00376D4A" w14:paraId="5B9433A8" w14:textId="77777777">
            <w:pPr>
              <w:tabs>
                <w:tab w:val="left" w:pos="216"/>
              </w:tabs>
              <w:textAlignment w:val="baseline"/>
              <w:rPr>
                <w:bCs/>
                <w:spacing w:val="-1"/>
                <w:sz w:val="18"/>
              </w:rPr>
            </w:pPr>
            <w:r w:rsidRPr="00AA1B13">
              <w:rPr>
                <w:bCs/>
                <w:spacing w:val="-1"/>
                <w:sz w:val="18"/>
              </w:rPr>
              <w:t>3a. Member number 07</w:t>
            </w:r>
          </w:p>
        </w:tc>
        <w:tc>
          <w:tcPr>
            <w:tcW w:w="3536" w:type="dxa"/>
            <w:gridSpan w:val="4"/>
            <w:tcBorders>
              <w:top w:val="single" w:color="auto" w:sz="18" w:space="0"/>
            </w:tcBorders>
          </w:tcPr>
          <w:p w:rsidRPr="00AA1B13" w:rsidR="00376D4A" w:rsidP="0013068D" w:rsidRDefault="00376D4A" w14:paraId="5F8E9630" w14:textId="77777777">
            <w:pPr>
              <w:tabs>
                <w:tab w:val="left" w:pos="216"/>
              </w:tabs>
              <w:textAlignment w:val="baseline"/>
              <w:rPr>
                <w:sz w:val="16"/>
                <w:szCs w:val="16"/>
              </w:rPr>
            </w:pPr>
            <w:r w:rsidRPr="00AA1B13">
              <w:rPr>
                <w:sz w:val="16"/>
                <w:szCs w:val="16"/>
              </w:rPr>
              <w:t>3b. Last name &amp; Sr., Jr. etc.</w:t>
            </w:r>
          </w:p>
          <w:p w:rsidRPr="00AA1B13" w:rsidR="00376D4A" w:rsidP="0013068D" w:rsidRDefault="00376D4A" w14:paraId="7C248753" w14:textId="77777777">
            <w:pPr>
              <w:tabs>
                <w:tab w:val="left" w:pos="216"/>
              </w:tabs>
              <w:textAlignment w:val="baseline"/>
              <w:rPr>
                <w:bCs/>
                <w:spacing w:val="-1"/>
                <w:sz w:val="16"/>
                <w:szCs w:val="16"/>
              </w:rPr>
            </w:pPr>
          </w:p>
        </w:tc>
        <w:tc>
          <w:tcPr>
            <w:tcW w:w="1798" w:type="dxa"/>
            <w:tcBorders>
              <w:top w:val="single" w:color="auto" w:sz="18" w:space="0"/>
            </w:tcBorders>
          </w:tcPr>
          <w:p w:rsidRPr="00AA1B13" w:rsidR="00376D4A" w:rsidP="0013068D" w:rsidRDefault="00376D4A" w14:paraId="20687DD4" w14:textId="77777777">
            <w:pPr>
              <w:tabs>
                <w:tab w:val="left" w:pos="216"/>
              </w:tabs>
              <w:textAlignment w:val="baseline"/>
              <w:rPr>
                <w:sz w:val="16"/>
                <w:szCs w:val="16"/>
              </w:rPr>
            </w:pPr>
            <w:r w:rsidRPr="00AA1B13">
              <w:rPr>
                <w:sz w:val="16"/>
                <w:szCs w:val="16"/>
              </w:rPr>
              <w:t>3c. First name</w:t>
            </w:r>
          </w:p>
          <w:p w:rsidRPr="00AA1B13" w:rsidR="00376D4A" w:rsidP="0013068D" w:rsidRDefault="00376D4A" w14:paraId="63AFFF76"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AA1B13" w:rsidR="00376D4A" w:rsidP="0013068D" w:rsidRDefault="00376D4A" w14:paraId="71E83CB6" w14:textId="77777777">
            <w:pPr>
              <w:tabs>
                <w:tab w:val="left" w:pos="216"/>
              </w:tabs>
              <w:textAlignment w:val="baseline"/>
              <w:rPr>
                <w:sz w:val="16"/>
                <w:szCs w:val="16"/>
              </w:rPr>
            </w:pPr>
            <w:r w:rsidRPr="00AA1B13">
              <w:rPr>
                <w:sz w:val="16"/>
                <w:szCs w:val="16"/>
              </w:rPr>
              <w:t>3d. MI</w:t>
            </w:r>
          </w:p>
          <w:p w:rsidRPr="00AA1B13" w:rsidR="00376D4A" w:rsidP="0013068D" w:rsidRDefault="00376D4A" w14:paraId="756E1311" w14:textId="77777777">
            <w:pPr>
              <w:tabs>
                <w:tab w:val="left" w:pos="216"/>
              </w:tabs>
              <w:textAlignment w:val="baseline"/>
              <w:rPr>
                <w:bCs/>
                <w:spacing w:val="-1"/>
                <w:sz w:val="16"/>
                <w:szCs w:val="16"/>
              </w:rPr>
            </w:pPr>
          </w:p>
        </w:tc>
        <w:tc>
          <w:tcPr>
            <w:tcW w:w="1427" w:type="dxa"/>
            <w:gridSpan w:val="2"/>
            <w:tcBorders>
              <w:top w:val="single" w:color="auto" w:sz="18" w:space="0"/>
            </w:tcBorders>
          </w:tcPr>
          <w:p w:rsidRPr="00AA1B13" w:rsidR="00376D4A" w:rsidP="0013068D" w:rsidRDefault="00376D4A" w14:paraId="1ADE643F" w14:textId="77777777">
            <w:pPr>
              <w:tabs>
                <w:tab w:val="left" w:pos="216"/>
              </w:tabs>
              <w:textAlignment w:val="baseline"/>
              <w:rPr>
                <w:sz w:val="16"/>
                <w:szCs w:val="16"/>
              </w:rPr>
            </w:pPr>
            <w:r w:rsidRPr="00AA1B13">
              <w:rPr>
                <w:sz w:val="16"/>
                <w:szCs w:val="16"/>
              </w:rPr>
              <w:t>3e. Date of birth</w:t>
            </w:r>
          </w:p>
          <w:p w:rsidRPr="00AA1B13" w:rsidR="00376D4A" w:rsidP="0013068D" w:rsidRDefault="00376D4A" w14:paraId="60B87C1B"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AA1B13" w:rsidR="00376D4A" w:rsidP="0013068D" w:rsidRDefault="00376D4A" w14:paraId="207E12FE" w14:textId="77777777">
            <w:pPr>
              <w:tabs>
                <w:tab w:val="left" w:pos="216"/>
              </w:tabs>
              <w:textAlignment w:val="baseline"/>
              <w:rPr>
                <w:bCs/>
                <w:spacing w:val="-1"/>
                <w:sz w:val="16"/>
                <w:szCs w:val="16"/>
              </w:rPr>
            </w:pPr>
            <w:r w:rsidRPr="00AA1B13">
              <w:rPr>
                <w:sz w:val="16"/>
                <w:szCs w:val="16"/>
              </w:rPr>
              <w:t>3f. Age on effective date of action</w:t>
            </w:r>
          </w:p>
        </w:tc>
      </w:tr>
      <w:tr w:rsidRPr="00AA1B13" w:rsidR="00376D4A" w:rsidTr="0013068D" w14:paraId="2A3AC931" w14:textId="77777777">
        <w:trPr>
          <w:trHeight w:val="275"/>
        </w:trPr>
        <w:tc>
          <w:tcPr>
            <w:tcW w:w="1390" w:type="dxa"/>
            <w:vMerge/>
            <w:tcBorders>
              <w:left w:val="nil"/>
            </w:tcBorders>
          </w:tcPr>
          <w:p w:rsidRPr="00AA1B13" w:rsidR="00376D4A" w:rsidP="0013068D" w:rsidRDefault="00376D4A" w14:paraId="0D5EE78F" w14:textId="77777777">
            <w:pPr>
              <w:tabs>
                <w:tab w:val="left" w:pos="216"/>
              </w:tabs>
              <w:textAlignment w:val="baseline"/>
              <w:rPr>
                <w:bCs/>
                <w:spacing w:val="-1"/>
                <w:sz w:val="18"/>
              </w:rPr>
            </w:pPr>
          </w:p>
        </w:tc>
        <w:tc>
          <w:tcPr>
            <w:tcW w:w="1071" w:type="dxa"/>
          </w:tcPr>
          <w:p w:rsidRPr="00AA1B13" w:rsidR="00376D4A" w:rsidP="0013068D" w:rsidRDefault="00376D4A" w14:paraId="0CE60E14" w14:textId="3FC3D4B9">
            <w:pPr>
              <w:tabs>
                <w:tab w:val="left" w:pos="216"/>
              </w:tabs>
              <w:textAlignment w:val="baseline"/>
              <w:rPr>
                <w:sz w:val="16"/>
                <w:szCs w:val="16"/>
              </w:rPr>
            </w:pPr>
            <w:r w:rsidRPr="00AA1B13">
              <w:rPr>
                <w:sz w:val="16"/>
                <w:szCs w:val="16"/>
              </w:rPr>
              <w:t>3g. Sex</w:t>
            </w:r>
          </w:p>
          <w:p w:rsidRPr="00AA1B13" w:rsidR="00376D4A" w:rsidP="0013068D" w:rsidRDefault="00376D4A" w14:paraId="70B6C06C" w14:textId="77777777">
            <w:pPr>
              <w:tabs>
                <w:tab w:val="left" w:pos="216"/>
              </w:tabs>
              <w:textAlignment w:val="baseline"/>
              <w:rPr>
                <w:sz w:val="16"/>
                <w:szCs w:val="16"/>
              </w:rPr>
            </w:pPr>
          </w:p>
        </w:tc>
        <w:tc>
          <w:tcPr>
            <w:tcW w:w="1138" w:type="dxa"/>
            <w:gridSpan w:val="2"/>
          </w:tcPr>
          <w:p w:rsidRPr="00AA1B13" w:rsidR="00376D4A" w:rsidP="0013068D" w:rsidRDefault="00376D4A" w14:paraId="2E00E10D" w14:textId="77777777">
            <w:pPr>
              <w:pStyle w:val="TableParagraph"/>
              <w:spacing w:before="0" w:line="240" w:lineRule="auto"/>
              <w:rPr>
                <w:sz w:val="16"/>
                <w:szCs w:val="16"/>
              </w:rPr>
            </w:pPr>
            <w:r w:rsidRPr="00AA1B13">
              <w:rPr>
                <w:sz w:val="16"/>
                <w:szCs w:val="16"/>
              </w:rPr>
              <w:t>3h. Relation</w:t>
            </w:r>
          </w:p>
          <w:p w:rsidRPr="00AA1B13" w:rsidR="00376D4A" w:rsidP="0013068D" w:rsidRDefault="00376D4A" w14:paraId="72C68643" w14:textId="77777777">
            <w:pPr>
              <w:tabs>
                <w:tab w:val="left" w:pos="216"/>
              </w:tabs>
              <w:jc w:val="center"/>
              <w:textAlignment w:val="baseline"/>
              <w:rPr>
                <w:bCs/>
                <w:spacing w:val="-1"/>
                <w:sz w:val="16"/>
                <w:szCs w:val="16"/>
              </w:rPr>
            </w:pPr>
          </w:p>
        </w:tc>
        <w:tc>
          <w:tcPr>
            <w:tcW w:w="1327" w:type="dxa"/>
          </w:tcPr>
          <w:p w:rsidRPr="00AA1B13" w:rsidR="00376D4A" w:rsidP="0013068D" w:rsidRDefault="00376D4A" w14:paraId="4519B0AD" w14:textId="77777777">
            <w:pPr>
              <w:tabs>
                <w:tab w:val="left" w:pos="216"/>
              </w:tabs>
              <w:textAlignment w:val="baseline"/>
              <w:rPr>
                <w:sz w:val="16"/>
                <w:szCs w:val="16"/>
              </w:rPr>
            </w:pPr>
            <w:r w:rsidRPr="00AA1B13">
              <w:rPr>
                <w:sz w:val="16"/>
                <w:szCs w:val="16"/>
              </w:rPr>
              <w:t>3i. Citizenship</w:t>
            </w:r>
          </w:p>
          <w:p w:rsidRPr="00AA1B13" w:rsidR="00376D4A" w:rsidP="0013068D" w:rsidRDefault="00376D4A" w14:paraId="059BABE7" w14:textId="77777777">
            <w:pPr>
              <w:tabs>
                <w:tab w:val="left" w:pos="216"/>
              </w:tabs>
              <w:textAlignment w:val="baseline"/>
              <w:rPr>
                <w:bCs/>
                <w:spacing w:val="-1"/>
                <w:sz w:val="16"/>
                <w:szCs w:val="16"/>
              </w:rPr>
            </w:pPr>
          </w:p>
        </w:tc>
        <w:tc>
          <w:tcPr>
            <w:tcW w:w="1798" w:type="dxa"/>
          </w:tcPr>
          <w:p w:rsidRPr="00AA1B13" w:rsidR="00376D4A" w:rsidP="0013068D" w:rsidRDefault="00376D4A" w14:paraId="401E623C" w14:textId="77777777">
            <w:pPr>
              <w:tabs>
                <w:tab w:val="left" w:pos="216"/>
              </w:tabs>
              <w:textAlignment w:val="baseline"/>
              <w:rPr>
                <w:bCs/>
                <w:spacing w:val="-1"/>
                <w:sz w:val="16"/>
                <w:szCs w:val="16"/>
              </w:rPr>
            </w:pPr>
            <w:r w:rsidRPr="00AA1B13">
              <w:rPr>
                <w:bCs/>
                <w:spacing w:val="-1"/>
                <w:sz w:val="16"/>
                <w:szCs w:val="16"/>
              </w:rPr>
              <w:t>3j. Disability (Y or N)</w:t>
            </w:r>
          </w:p>
          <w:p w:rsidRPr="00AA1B13" w:rsidR="00376D4A" w:rsidP="0013068D" w:rsidRDefault="00376D4A" w14:paraId="68AB5CCE" w14:textId="77777777">
            <w:pPr>
              <w:tabs>
                <w:tab w:val="left" w:pos="216"/>
              </w:tabs>
              <w:textAlignment w:val="baseline"/>
              <w:rPr>
                <w:bCs/>
                <w:spacing w:val="-1"/>
                <w:sz w:val="16"/>
                <w:szCs w:val="16"/>
              </w:rPr>
            </w:pPr>
          </w:p>
        </w:tc>
        <w:tc>
          <w:tcPr>
            <w:tcW w:w="2409" w:type="dxa"/>
            <w:gridSpan w:val="4"/>
          </w:tcPr>
          <w:p w:rsidRPr="00AA1B13" w:rsidR="00376D4A" w:rsidP="0013068D" w:rsidRDefault="00376D4A" w14:paraId="11142FD8" w14:textId="77777777">
            <w:pPr>
              <w:tabs>
                <w:tab w:val="left" w:pos="216"/>
              </w:tabs>
              <w:textAlignment w:val="baseline"/>
              <w:rPr>
                <w:bCs/>
                <w:spacing w:val="-1"/>
                <w:sz w:val="16"/>
                <w:szCs w:val="16"/>
              </w:rPr>
            </w:pPr>
            <w:r w:rsidRPr="00AA1B13">
              <w:rPr>
                <w:bCs/>
                <w:spacing w:val="-1"/>
                <w:sz w:val="16"/>
                <w:szCs w:val="16"/>
              </w:rPr>
              <w:t>3k. Race</w:t>
            </w:r>
          </w:p>
          <w:p w:rsidRPr="00AA1B13" w:rsidR="00376D4A" w:rsidP="0013068D" w:rsidRDefault="00376D4A" w14:paraId="4E7C1F40" w14:textId="77777777">
            <w:pPr>
              <w:tabs>
                <w:tab w:val="left" w:pos="216"/>
              </w:tabs>
              <w:textAlignment w:val="baseline"/>
              <w:rPr>
                <w:bCs/>
                <w:spacing w:val="-1"/>
                <w:sz w:val="16"/>
                <w:szCs w:val="16"/>
              </w:rPr>
            </w:pPr>
            <w:proofErr w:type="gramStart"/>
            <w:r w:rsidRPr="00AA1B13">
              <w:rPr>
                <w:bCs/>
                <w:spacing w:val="-1"/>
                <w:sz w:val="16"/>
                <w:szCs w:val="16"/>
              </w:rPr>
              <w:t>[  ]</w:t>
            </w:r>
            <w:proofErr w:type="gramEnd"/>
            <w:r w:rsidRPr="00AA1B13">
              <w:rPr>
                <w:bCs/>
                <w:spacing w:val="-1"/>
                <w:sz w:val="16"/>
                <w:szCs w:val="16"/>
              </w:rPr>
              <w:t xml:space="preserve"> 1.  </w:t>
            </w:r>
            <w:proofErr w:type="gramStart"/>
            <w:r w:rsidRPr="00AA1B13">
              <w:rPr>
                <w:bCs/>
                <w:spacing w:val="-1"/>
                <w:sz w:val="16"/>
                <w:szCs w:val="16"/>
              </w:rPr>
              <w:t>[  ]</w:t>
            </w:r>
            <w:proofErr w:type="gramEnd"/>
            <w:r w:rsidRPr="00AA1B13">
              <w:rPr>
                <w:bCs/>
                <w:spacing w:val="-1"/>
                <w:sz w:val="16"/>
                <w:szCs w:val="16"/>
              </w:rPr>
              <w:t xml:space="preserve"> 2.  </w:t>
            </w:r>
            <w:proofErr w:type="gramStart"/>
            <w:r w:rsidRPr="00AA1B13">
              <w:rPr>
                <w:bCs/>
                <w:spacing w:val="-1"/>
                <w:sz w:val="16"/>
                <w:szCs w:val="16"/>
              </w:rPr>
              <w:t>[  ]</w:t>
            </w:r>
            <w:proofErr w:type="gramEnd"/>
            <w:r w:rsidRPr="00AA1B13">
              <w:rPr>
                <w:bCs/>
                <w:spacing w:val="-1"/>
                <w:sz w:val="16"/>
                <w:szCs w:val="16"/>
              </w:rPr>
              <w:t xml:space="preserve"> 3.  </w:t>
            </w:r>
            <w:proofErr w:type="gramStart"/>
            <w:r w:rsidRPr="00AA1B13">
              <w:rPr>
                <w:bCs/>
                <w:spacing w:val="-1"/>
                <w:sz w:val="16"/>
                <w:szCs w:val="16"/>
              </w:rPr>
              <w:t>[  ]</w:t>
            </w:r>
            <w:proofErr w:type="gramEnd"/>
            <w:r w:rsidRPr="00AA1B13">
              <w:rPr>
                <w:bCs/>
                <w:spacing w:val="-1"/>
                <w:sz w:val="16"/>
                <w:szCs w:val="16"/>
              </w:rPr>
              <w:t xml:space="preserve"> 4.  </w:t>
            </w:r>
            <w:proofErr w:type="gramStart"/>
            <w:r w:rsidRPr="00AA1B13">
              <w:rPr>
                <w:bCs/>
                <w:spacing w:val="-1"/>
                <w:sz w:val="16"/>
                <w:szCs w:val="16"/>
              </w:rPr>
              <w:t>[  ]</w:t>
            </w:r>
            <w:proofErr w:type="gramEnd"/>
            <w:r w:rsidRPr="00AA1B13">
              <w:rPr>
                <w:bCs/>
                <w:spacing w:val="-1"/>
                <w:sz w:val="16"/>
                <w:szCs w:val="16"/>
              </w:rPr>
              <w:t xml:space="preserve"> 5.</w:t>
            </w:r>
          </w:p>
        </w:tc>
        <w:tc>
          <w:tcPr>
            <w:tcW w:w="1608" w:type="dxa"/>
            <w:tcBorders>
              <w:right w:val="nil"/>
            </w:tcBorders>
          </w:tcPr>
          <w:p w:rsidRPr="00AA1B13" w:rsidR="00376D4A" w:rsidP="0013068D" w:rsidRDefault="00376D4A" w14:paraId="0AC7B36B" w14:textId="77777777">
            <w:pPr>
              <w:tabs>
                <w:tab w:val="left" w:pos="216"/>
              </w:tabs>
              <w:textAlignment w:val="baseline"/>
              <w:rPr>
                <w:bCs/>
                <w:spacing w:val="-1"/>
                <w:sz w:val="16"/>
                <w:szCs w:val="16"/>
              </w:rPr>
            </w:pPr>
            <w:r w:rsidRPr="00AA1B13">
              <w:rPr>
                <w:bCs/>
                <w:spacing w:val="-1"/>
                <w:sz w:val="16"/>
                <w:szCs w:val="16"/>
              </w:rPr>
              <w:t>3m. Ethnicity</w:t>
            </w:r>
          </w:p>
        </w:tc>
      </w:tr>
      <w:tr w:rsidRPr="00AA1B13" w:rsidR="00376D4A" w:rsidTr="0013068D" w14:paraId="3C536A5E" w14:textId="77777777">
        <w:trPr>
          <w:trHeight w:val="275"/>
        </w:trPr>
        <w:tc>
          <w:tcPr>
            <w:tcW w:w="1390" w:type="dxa"/>
            <w:vMerge/>
            <w:tcBorders>
              <w:left w:val="nil"/>
            </w:tcBorders>
          </w:tcPr>
          <w:p w:rsidRPr="00AA1B13" w:rsidR="00376D4A" w:rsidP="0013068D" w:rsidRDefault="00376D4A" w14:paraId="2C4534EB" w14:textId="77777777">
            <w:pPr>
              <w:tabs>
                <w:tab w:val="left" w:pos="216"/>
              </w:tabs>
              <w:textAlignment w:val="baseline"/>
              <w:rPr>
                <w:bCs/>
                <w:spacing w:val="-1"/>
                <w:sz w:val="18"/>
              </w:rPr>
            </w:pPr>
          </w:p>
        </w:tc>
        <w:tc>
          <w:tcPr>
            <w:tcW w:w="3536" w:type="dxa"/>
            <w:gridSpan w:val="4"/>
          </w:tcPr>
          <w:p w:rsidRPr="00AA1B13" w:rsidR="00376D4A" w:rsidP="0013068D" w:rsidRDefault="00376D4A" w14:paraId="760BE639" w14:textId="77777777">
            <w:pPr>
              <w:tabs>
                <w:tab w:val="left" w:pos="216"/>
              </w:tabs>
              <w:textAlignment w:val="baseline"/>
              <w:rPr>
                <w:bCs/>
                <w:spacing w:val="-1"/>
                <w:sz w:val="16"/>
                <w:szCs w:val="16"/>
              </w:rPr>
            </w:pPr>
            <w:r w:rsidRPr="00AA1B13">
              <w:rPr>
                <w:bCs/>
                <w:spacing w:val="-1"/>
                <w:sz w:val="16"/>
                <w:szCs w:val="16"/>
              </w:rPr>
              <w:t>3n. Social Security Number</w:t>
            </w:r>
          </w:p>
          <w:p w:rsidRPr="00AA1B13" w:rsidR="00376D4A" w:rsidP="0013068D" w:rsidRDefault="00376D4A" w14:paraId="418C0428" w14:textId="77777777">
            <w:pPr>
              <w:tabs>
                <w:tab w:val="left" w:pos="216"/>
              </w:tabs>
              <w:textAlignment w:val="baseline"/>
              <w:rPr>
                <w:bCs/>
                <w:spacing w:val="-1"/>
                <w:sz w:val="16"/>
                <w:szCs w:val="16"/>
              </w:rPr>
            </w:pPr>
          </w:p>
        </w:tc>
        <w:tc>
          <w:tcPr>
            <w:tcW w:w="2780" w:type="dxa"/>
            <w:gridSpan w:val="3"/>
          </w:tcPr>
          <w:p w:rsidRPr="00AA1B13" w:rsidR="00376D4A" w:rsidP="0013068D" w:rsidRDefault="00376D4A" w14:paraId="3388384A" w14:textId="77777777">
            <w:pPr>
              <w:tabs>
                <w:tab w:val="left" w:pos="216"/>
              </w:tabs>
              <w:textAlignment w:val="baseline"/>
              <w:rPr>
                <w:bCs/>
                <w:spacing w:val="-1"/>
                <w:sz w:val="16"/>
                <w:szCs w:val="16"/>
              </w:rPr>
            </w:pPr>
            <w:r w:rsidRPr="00AA1B13">
              <w:rPr>
                <w:bCs/>
                <w:spacing w:val="-1"/>
                <w:sz w:val="16"/>
                <w:szCs w:val="16"/>
              </w:rPr>
              <w:t>3p. Alien Registration Number</w:t>
            </w:r>
          </w:p>
          <w:p w:rsidRPr="00AA1B13" w:rsidR="00376D4A" w:rsidP="0013068D" w:rsidRDefault="00376D4A" w14:paraId="0BE44CD9" w14:textId="77777777">
            <w:pPr>
              <w:tabs>
                <w:tab w:val="left" w:pos="216"/>
              </w:tabs>
              <w:textAlignment w:val="baseline"/>
              <w:rPr>
                <w:bCs/>
                <w:spacing w:val="-1"/>
                <w:sz w:val="16"/>
                <w:szCs w:val="16"/>
              </w:rPr>
            </w:pPr>
            <w:r w:rsidRPr="00AA1B13">
              <w:rPr>
                <w:bCs/>
                <w:spacing w:val="-1"/>
                <w:sz w:val="16"/>
                <w:szCs w:val="16"/>
              </w:rPr>
              <w:t>A-</w:t>
            </w:r>
          </w:p>
        </w:tc>
        <w:tc>
          <w:tcPr>
            <w:tcW w:w="3035" w:type="dxa"/>
            <w:gridSpan w:val="3"/>
            <w:tcBorders>
              <w:right w:val="nil"/>
            </w:tcBorders>
          </w:tcPr>
          <w:p w:rsidRPr="00AA1B13" w:rsidR="00376D4A" w:rsidP="0013068D" w:rsidRDefault="00376D4A" w14:paraId="5064CBC4" w14:textId="77777777">
            <w:pPr>
              <w:tabs>
                <w:tab w:val="left" w:pos="216"/>
              </w:tabs>
              <w:textAlignment w:val="baseline"/>
              <w:rPr>
                <w:bCs/>
                <w:spacing w:val="-1"/>
                <w:sz w:val="16"/>
                <w:szCs w:val="16"/>
              </w:rPr>
            </w:pPr>
            <w:r w:rsidRPr="00AA1B13">
              <w:rPr>
                <w:bCs/>
                <w:spacing w:val="-1"/>
                <w:sz w:val="16"/>
                <w:szCs w:val="16"/>
              </w:rPr>
              <w:t>3q. Meeting community service or self-</w:t>
            </w:r>
          </w:p>
          <w:p w:rsidRPr="00AA1B13" w:rsidR="00376D4A" w:rsidP="0013068D" w:rsidRDefault="00376D4A" w14:paraId="45E9FB1D" w14:textId="77777777">
            <w:pPr>
              <w:tabs>
                <w:tab w:val="left" w:pos="216"/>
              </w:tabs>
              <w:textAlignment w:val="baseline"/>
              <w:rPr>
                <w:bCs/>
                <w:spacing w:val="-1"/>
                <w:sz w:val="16"/>
                <w:szCs w:val="16"/>
              </w:rPr>
            </w:pPr>
            <w:r w:rsidRPr="00AA1B13">
              <w:rPr>
                <w:bCs/>
                <w:spacing w:val="-1"/>
                <w:sz w:val="16"/>
                <w:szCs w:val="16"/>
              </w:rPr>
              <w:t>sufficiency requirement? (PH only)</w:t>
            </w:r>
          </w:p>
        </w:tc>
      </w:tr>
      <w:tr w:rsidRPr="00AA1B13" w:rsidR="00376D4A" w:rsidTr="0013068D" w14:paraId="75C6BACE" w14:textId="77777777">
        <w:tc>
          <w:tcPr>
            <w:tcW w:w="8851" w:type="dxa"/>
            <w:gridSpan w:val="9"/>
            <w:tcBorders>
              <w:left w:val="nil"/>
            </w:tcBorders>
          </w:tcPr>
          <w:p w:rsidRPr="00AA1B13" w:rsidR="00376D4A" w:rsidP="0013068D" w:rsidRDefault="00376D4A" w14:paraId="67246207" w14:textId="77777777">
            <w:pPr>
              <w:tabs>
                <w:tab w:val="left" w:pos="216"/>
              </w:tabs>
              <w:textAlignment w:val="baseline"/>
              <w:rPr>
                <w:bCs/>
                <w:spacing w:val="-1"/>
                <w:sz w:val="18"/>
                <w:szCs w:val="18"/>
              </w:rPr>
            </w:pPr>
            <w:r w:rsidRPr="00AA1B13">
              <w:rPr>
                <w:bCs/>
                <w:spacing w:val="-1"/>
                <w:sz w:val="18"/>
              </w:rPr>
              <w:t>3t.  Total number in household</w:t>
            </w:r>
          </w:p>
        </w:tc>
        <w:tc>
          <w:tcPr>
            <w:tcW w:w="1890" w:type="dxa"/>
            <w:gridSpan w:val="2"/>
            <w:tcBorders>
              <w:right w:val="nil"/>
            </w:tcBorders>
          </w:tcPr>
          <w:p w:rsidRPr="00AA1B13" w:rsidR="00376D4A" w:rsidP="0013068D" w:rsidRDefault="00376D4A" w14:paraId="79D18420" w14:textId="77777777">
            <w:pPr>
              <w:tabs>
                <w:tab w:val="left" w:pos="216"/>
              </w:tabs>
              <w:jc w:val="right"/>
              <w:textAlignment w:val="baseline"/>
              <w:rPr>
                <w:bCs/>
                <w:spacing w:val="-1"/>
                <w:sz w:val="18"/>
                <w:szCs w:val="18"/>
              </w:rPr>
            </w:pPr>
            <w:r w:rsidRPr="00AA1B13">
              <w:rPr>
                <w:bCs/>
                <w:spacing w:val="-1"/>
                <w:sz w:val="18"/>
                <w:szCs w:val="18"/>
              </w:rPr>
              <w:t>3t.</w:t>
            </w:r>
          </w:p>
        </w:tc>
      </w:tr>
      <w:tr w:rsidRPr="00AA1B13" w:rsidR="00376D4A" w:rsidTr="0013068D" w14:paraId="17B27D07" w14:textId="77777777">
        <w:tc>
          <w:tcPr>
            <w:tcW w:w="8851" w:type="dxa"/>
            <w:gridSpan w:val="9"/>
            <w:tcBorders>
              <w:left w:val="nil"/>
            </w:tcBorders>
          </w:tcPr>
          <w:p w:rsidRPr="00AA1B13" w:rsidR="00376D4A" w:rsidP="0013068D" w:rsidRDefault="00376D4A" w14:paraId="63F9625A" w14:textId="77777777">
            <w:pPr>
              <w:tabs>
                <w:tab w:val="left" w:pos="216"/>
              </w:tabs>
              <w:textAlignment w:val="baseline"/>
              <w:rPr>
                <w:bCs/>
                <w:spacing w:val="-1"/>
                <w:sz w:val="18"/>
                <w:szCs w:val="18"/>
              </w:rPr>
            </w:pPr>
            <w:r w:rsidRPr="00AA1B13">
              <w:rPr>
                <w:bCs/>
                <w:spacing w:val="-1"/>
                <w:sz w:val="18"/>
              </w:rPr>
              <w:t>3u.  Family subsidy status under Noncitizens Rule</w:t>
            </w:r>
          </w:p>
        </w:tc>
        <w:tc>
          <w:tcPr>
            <w:tcW w:w="1890" w:type="dxa"/>
            <w:gridSpan w:val="2"/>
            <w:tcBorders>
              <w:right w:val="nil"/>
            </w:tcBorders>
          </w:tcPr>
          <w:p w:rsidRPr="00AA1B13" w:rsidR="00376D4A" w:rsidP="0013068D" w:rsidRDefault="00376D4A" w14:paraId="713EF7BA" w14:textId="77777777">
            <w:pPr>
              <w:tabs>
                <w:tab w:val="left" w:pos="216"/>
              </w:tabs>
              <w:jc w:val="right"/>
              <w:textAlignment w:val="baseline"/>
              <w:rPr>
                <w:bCs/>
                <w:spacing w:val="-1"/>
                <w:sz w:val="18"/>
                <w:szCs w:val="18"/>
              </w:rPr>
            </w:pPr>
            <w:r w:rsidRPr="00AA1B13">
              <w:rPr>
                <w:bCs/>
                <w:spacing w:val="-1"/>
                <w:sz w:val="18"/>
                <w:szCs w:val="18"/>
              </w:rPr>
              <w:t>3u.</w:t>
            </w:r>
          </w:p>
        </w:tc>
      </w:tr>
      <w:tr w:rsidRPr="00AA1B13" w:rsidR="00376D4A" w:rsidTr="0013068D" w14:paraId="6DFB64BF" w14:textId="77777777">
        <w:tc>
          <w:tcPr>
            <w:tcW w:w="8851" w:type="dxa"/>
            <w:gridSpan w:val="9"/>
            <w:tcBorders>
              <w:left w:val="nil"/>
            </w:tcBorders>
          </w:tcPr>
          <w:p w:rsidRPr="00AA1B13" w:rsidR="00376D4A" w:rsidP="0013068D" w:rsidRDefault="00376D4A" w14:paraId="35734318" w14:textId="77777777">
            <w:pPr>
              <w:tabs>
                <w:tab w:val="left" w:pos="216"/>
              </w:tabs>
              <w:textAlignment w:val="baseline"/>
              <w:rPr>
                <w:bCs/>
                <w:spacing w:val="-1"/>
                <w:sz w:val="18"/>
                <w:szCs w:val="18"/>
              </w:rPr>
            </w:pPr>
            <w:r w:rsidRPr="00AA1B13">
              <w:rPr>
                <w:bCs/>
                <w:spacing w:val="-1"/>
                <w:sz w:val="18"/>
              </w:rPr>
              <w:t>3v.  Eligibility effective date (mm/dd/</w:t>
            </w:r>
            <w:proofErr w:type="spellStart"/>
            <w:r w:rsidRPr="00AA1B13">
              <w:rPr>
                <w:bCs/>
                <w:spacing w:val="-1"/>
                <w:sz w:val="18"/>
              </w:rPr>
              <w:t>yyyy</w:t>
            </w:r>
            <w:proofErr w:type="spellEnd"/>
            <w:r w:rsidRPr="00AA1B13">
              <w:rPr>
                <w:bCs/>
                <w:spacing w:val="-1"/>
                <w:sz w:val="18"/>
              </w:rPr>
              <w:t>) if qualified for continuation of full assistance (3u=C)</w:t>
            </w:r>
          </w:p>
        </w:tc>
        <w:tc>
          <w:tcPr>
            <w:tcW w:w="1890" w:type="dxa"/>
            <w:gridSpan w:val="2"/>
            <w:tcBorders>
              <w:right w:val="nil"/>
            </w:tcBorders>
          </w:tcPr>
          <w:p w:rsidRPr="00AA1B13" w:rsidR="00376D4A" w:rsidP="0013068D" w:rsidRDefault="00376D4A" w14:paraId="21E1C97C" w14:textId="77777777">
            <w:pPr>
              <w:tabs>
                <w:tab w:val="left" w:pos="216"/>
              </w:tabs>
              <w:jc w:val="right"/>
              <w:textAlignment w:val="baseline"/>
              <w:rPr>
                <w:bCs/>
                <w:spacing w:val="-1"/>
                <w:sz w:val="18"/>
                <w:szCs w:val="18"/>
              </w:rPr>
            </w:pPr>
            <w:r w:rsidRPr="00AA1B13">
              <w:rPr>
                <w:bCs/>
                <w:spacing w:val="-1"/>
                <w:sz w:val="18"/>
                <w:szCs w:val="18"/>
              </w:rPr>
              <w:t>3v.</w:t>
            </w:r>
          </w:p>
        </w:tc>
      </w:tr>
      <w:tr w:rsidRPr="00AA1B13" w:rsidR="00376D4A" w:rsidTr="0013068D" w14:paraId="7C818E12" w14:textId="77777777">
        <w:tc>
          <w:tcPr>
            <w:tcW w:w="8851" w:type="dxa"/>
            <w:gridSpan w:val="9"/>
            <w:tcBorders>
              <w:left w:val="nil"/>
              <w:bottom w:val="single" w:color="auto" w:sz="4" w:space="0"/>
            </w:tcBorders>
          </w:tcPr>
          <w:p w:rsidRPr="00AA1B13" w:rsidR="00376D4A" w:rsidP="0013068D" w:rsidRDefault="00376D4A" w14:paraId="6054F742" w14:textId="77777777">
            <w:pPr>
              <w:tabs>
                <w:tab w:val="left" w:pos="216"/>
              </w:tabs>
              <w:textAlignment w:val="baseline"/>
              <w:rPr>
                <w:bCs/>
                <w:spacing w:val="-1"/>
                <w:sz w:val="18"/>
                <w:szCs w:val="18"/>
              </w:rPr>
            </w:pPr>
            <w:r w:rsidRPr="00AA1B13">
              <w:rPr>
                <w:bCs/>
                <w:spacing w:val="-1"/>
                <w:sz w:val="18"/>
              </w:rPr>
              <w:t>3w.  If new head of household, former head of household’s SSN</w:t>
            </w:r>
          </w:p>
        </w:tc>
        <w:tc>
          <w:tcPr>
            <w:tcW w:w="1890" w:type="dxa"/>
            <w:gridSpan w:val="2"/>
            <w:tcBorders>
              <w:bottom w:val="single" w:color="auto" w:sz="4" w:space="0"/>
              <w:right w:val="nil"/>
            </w:tcBorders>
          </w:tcPr>
          <w:p w:rsidRPr="00AA1B13" w:rsidR="00376D4A" w:rsidP="0013068D" w:rsidRDefault="00376D4A" w14:paraId="369E9331" w14:textId="77777777">
            <w:pPr>
              <w:tabs>
                <w:tab w:val="left" w:pos="216"/>
              </w:tabs>
              <w:jc w:val="right"/>
              <w:textAlignment w:val="baseline"/>
              <w:rPr>
                <w:bCs/>
                <w:spacing w:val="-1"/>
                <w:sz w:val="18"/>
                <w:szCs w:val="18"/>
              </w:rPr>
            </w:pPr>
            <w:r w:rsidRPr="00AA1B13">
              <w:rPr>
                <w:bCs/>
                <w:spacing w:val="-1"/>
                <w:sz w:val="18"/>
                <w:szCs w:val="18"/>
              </w:rPr>
              <w:t>3w.</w:t>
            </w:r>
          </w:p>
        </w:tc>
      </w:tr>
      <w:tr w:rsidRPr="00AA1B13" w:rsidR="00376D4A" w:rsidTr="0013068D" w14:paraId="50047BD3" w14:textId="77777777">
        <w:tc>
          <w:tcPr>
            <w:tcW w:w="3361" w:type="dxa"/>
            <w:gridSpan w:val="3"/>
            <w:shd w:val="clear" w:color="auto" w:fill="D9D9D9" w:themeFill="background1" w:themeFillShade="D9"/>
          </w:tcPr>
          <w:p w:rsidRPr="00AA1B13" w:rsidR="00376D4A" w:rsidP="002316E5" w:rsidRDefault="00376D4A" w14:paraId="59E73200" w14:textId="0F508BE1">
            <w:pPr>
              <w:tabs>
                <w:tab w:val="left" w:pos="216"/>
              </w:tabs>
              <w:spacing w:before="120"/>
              <w:textAlignment w:val="baseline"/>
              <w:rPr>
                <w:b/>
                <w:spacing w:val="-1"/>
                <w:sz w:val="16"/>
                <w:szCs w:val="16"/>
                <w:u w:val="single"/>
              </w:rPr>
            </w:pPr>
            <w:r w:rsidRPr="00AA1B13">
              <w:rPr>
                <w:b/>
                <w:spacing w:val="-1"/>
                <w:sz w:val="16"/>
                <w:szCs w:val="16"/>
                <w:u w:val="single"/>
              </w:rPr>
              <w:t>3h. Relation codes:</w:t>
            </w:r>
          </w:p>
          <w:p w:rsidRPr="00AA1B13" w:rsidR="00376D4A" w:rsidP="0013068D" w:rsidRDefault="00376D4A" w14:paraId="1576135A" w14:textId="77777777">
            <w:pPr>
              <w:tabs>
                <w:tab w:val="left" w:pos="216"/>
              </w:tabs>
              <w:textAlignment w:val="baseline"/>
              <w:rPr>
                <w:bCs/>
                <w:spacing w:val="-1"/>
                <w:sz w:val="16"/>
                <w:szCs w:val="16"/>
              </w:rPr>
            </w:pPr>
            <w:r w:rsidRPr="00AA1B13">
              <w:rPr>
                <w:b/>
                <w:spacing w:val="-1"/>
                <w:sz w:val="16"/>
                <w:szCs w:val="16"/>
              </w:rPr>
              <w:t>H</w:t>
            </w:r>
            <w:r w:rsidRPr="00AA1B13">
              <w:rPr>
                <w:bCs/>
                <w:spacing w:val="-1"/>
                <w:sz w:val="16"/>
                <w:szCs w:val="16"/>
              </w:rPr>
              <w:t xml:space="preserve"> = head</w:t>
            </w:r>
          </w:p>
          <w:p w:rsidRPr="00AA1B13" w:rsidR="00376D4A" w:rsidP="0013068D" w:rsidRDefault="00376D4A" w14:paraId="6DD12601" w14:textId="77777777">
            <w:pPr>
              <w:tabs>
                <w:tab w:val="left" w:pos="216"/>
              </w:tabs>
              <w:textAlignment w:val="baseline"/>
              <w:rPr>
                <w:bCs/>
                <w:spacing w:val="-1"/>
                <w:sz w:val="16"/>
                <w:szCs w:val="16"/>
              </w:rPr>
            </w:pPr>
            <w:r w:rsidRPr="00AA1B13">
              <w:rPr>
                <w:b/>
                <w:spacing w:val="-1"/>
                <w:sz w:val="16"/>
                <w:szCs w:val="16"/>
              </w:rPr>
              <w:t>S</w:t>
            </w:r>
            <w:r w:rsidRPr="00AA1B13">
              <w:rPr>
                <w:bCs/>
                <w:spacing w:val="-1"/>
                <w:sz w:val="16"/>
                <w:szCs w:val="16"/>
              </w:rPr>
              <w:t xml:space="preserve"> = spouse</w:t>
            </w:r>
          </w:p>
          <w:p w:rsidRPr="00AA1B13" w:rsidR="00376D4A" w:rsidP="0013068D" w:rsidRDefault="00376D4A" w14:paraId="0BABEB0E" w14:textId="77777777">
            <w:pPr>
              <w:tabs>
                <w:tab w:val="left" w:pos="216"/>
              </w:tabs>
              <w:textAlignment w:val="baseline"/>
              <w:rPr>
                <w:bCs/>
                <w:spacing w:val="-1"/>
                <w:sz w:val="16"/>
                <w:szCs w:val="16"/>
              </w:rPr>
            </w:pPr>
            <w:r w:rsidRPr="00AA1B13">
              <w:rPr>
                <w:b/>
                <w:spacing w:val="-1"/>
                <w:sz w:val="16"/>
                <w:szCs w:val="16"/>
              </w:rPr>
              <w:t>K</w:t>
            </w:r>
            <w:r w:rsidRPr="00AA1B13">
              <w:rPr>
                <w:bCs/>
                <w:spacing w:val="-1"/>
                <w:sz w:val="16"/>
                <w:szCs w:val="16"/>
              </w:rPr>
              <w:t xml:space="preserve"> = co-head</w:t>
            </w:r>
          </w:p>
          <w:p w:rsidRPr="00AA1B13" w:rsidR="00376D4A" w:rsidP="0013068D" w:rsidRDefault="00376D4A" w14:paraId="5D6520C5" w14:textId="754A2A56">
            <w:pPr>
              <w:tabs>
                <w:tab w:val="left" w:pos="216"/>
              </w:tabs>
              <w:textAlignment w:val="baseline"/>
              <w:rPr>
                <w:bCs/>
                <w:spacing w:val="-1"/>
                <w:sz w:val="16"/>
                <w:szCs w:val="16"/>
              </w:rPr>
            </w:pPr>
            <w:r w:rsidRPr="00AA1B13">
              <w:rPr>
                <w:b/>
                <w:spacing w:val="-1"/>
                <w:sz w:val="16"/>
                <w:szCs w:val="16"/>
              </w:rPr>
              <w:t>F</w:t>
            </w:r>
            <w:r w:rsidRPr="00AA1B13">
              <w:rPr>
                <w:bCs/>
                <w:spacing w:val="-1"/>
                <w:sz w:val="16"/>
                <w:szCs w:val="16"/>
              </w:rPr>
              <w:t xml:space="preserve"> = foster child/foster Adult</w:t>
            </w:r>
          </w:p>
          <w:p w:rsidRPr="00AA1B13" w:rsidR="00376D4A" w:rsidP="0013068D" w:rsidRDefault="00376D4A" w14:paraId="0BA7179C" w14:textId="77777777">
            <w:pPr>
              <w:tabs>
                <w:tab w:val="left" w:pos="216"/>
              </w:tabs>
              <w:textAlignment w:val="baseline"/>
              <w:rPr>
                <w:bCs/>
                <w:spacing w:val="-1"/>
                <w:sz w:val="16"/>
                <w:szCs w:val="16"/>
              </w:rPr>
            </w:pPr>
            <w:r w:rsidRPr="00AA1B13">
              <w:rPr>
                <w:b/>
                <w:spacing w:val="-1"/>
                <w:sz w:val="16"/>
                <w:szCs w:val="16"/>
              </w:rPr>
              <w:t>Y</w:t>
            </w:r>
            <w:r w:rsidRPr="00AA1B13">
              <w:rPr>
                <w:bCs/>
                <w:spacing w:val="-1"/>
                <w:sz w:val="16"/>
                <w:szCs w:val="16"/>
              </w:rPr>
              <w:t xml:space="preserve"> = other youth under 18</w:t>
            </w:r>
          </w:p>
          <w:p w:rsidRPr="00AA1B13" w:rsidR="00376D4A" w:rsidP="0013068D" w:rsidRDefault="00376D4A" w14:paraId="244180AF" w14:textId="77777777">
            <w:pPr>
              <w:tabs>
                <w:tab w:val="left" w:pos="216"/>
              </w:tabs>
              <w:textAlignment w:val="baseline"/>
              <w:rPr>
                <w:bCs/>
                <w:spacing w:val="-1"/>
                <w:sz w:val="16"/>
                <w:szCs w:val="16"/>
              </w:rPr>
            </w:pPr>
            <w:r w:rsidRPr="00AA1B13">
              <w:rPr>
                <w:b/>
                <w:spacing w:val="-1"/>
                <w:sz w:val="16"/>
                <w:szCs w:val="16"/>
              </w:rPr>
              <w:t>E</w:t>
            </w:r>
            <w:r w:rsidRPr="00AA1B13">
              <w:rPr>
                <w:bCs/>
                <w:spacing w:val="-1"/>
                <w:sz w:val="16"/>
                <w:szCs w:val="16"/>
              </w:rPr>
              <w:t xml:space="preserve"> = full-time student 18+</w:t>
            </w:r>
          </w:p>
          <w:p w:rsidRPr="00AA1B13" w:rsidR="00376D4A" w:rsidP="0013068D" w:rsidRDefault="00376D4A" w14:paraId="7FF27836" w14:textId="77777777">
            <w:pPr>
              <w:tabs>
                <w:tab w:val="left" w:pos="216"/>
              </w:tabs>
              <w:textAlignment w:val="baseline"/>
              <w:rPr>
                <w:bCs/>
                <w:spacing w:val="-1"/>
                <w:sz w:val="16"/>
                <w:szCs w:val="16"/>
              </w:rPr>
            </w:pPr>
            <w:r w:rsidRPr="00AA1B13">
              <w:rPr>
                <w:b/>
                <w:spacing w:val="-1"/>
                <w:sz w:val="16"/>
                <w:szCs w:val="16"/>
              </w:rPr>
              <w:t>L</w:t>
            </w:r>
            <w:r w:rsidRPr="00AA1B13">
              <w:rPr>
                <w:bCs/>
                <w:spacing w:val="-1"/>
                <w:sz w:val="16"/>
                <w:szCs w:val="16"/>
              </w:rPr>
              <w:t xml:space="preserve"> = live-in aide</w:t>
            </w:r>
          </w:p>
          <w:p w:rsidRPr="00AA1B13" w:rsidR="00376D4A" w:rsidP="0013068D" w:rsidRDefault="00376D4A" w14:paraId="13FAAA21" w14:textId="77777777">
            <w:pPr>
              <w:tabs>
                <w:tab w:val="left" w:pos="216"/>
              </w:tabs>
              <w:textAlignment w:val="baseline"/>
              <w:rPr>
                <w:bCs/>
                <w:spacing w:val="-1"/>
                <w:sz w:val="16"/>
                <w:szCs w:val="16"/>
              </w:rPr>
            </w:pPr>
            <w:r w:rsidRPr="00AA1B13">
              <w:rPr>
                <w:b/>
                <w:spacing w:val="-1"/>
                <w:sz w:val="16"/>
                <w:szCs w:val="16"/>
              </w:rPr>
              <w:t>A</w:t>
            </w:r>
            <w:r w:rsidRPr="00AA1B13">
              <w:rPr>
                <w:bCs/>
                <w:spacing w:val="-1"/>
                <w:sz w:val="16"/>
                <w:szCs w:val="16"/>
              </w:rPr>
              <w:t xml:space="preserve"> = </w:t>
            </w:r>
            <w:proofErr w:type="gramStart"/>
            <w:r w:rsidRPr="00AA1B13">
              <w:rPr>
                <w:bCs/>
                <w:spacing w:val="-1"/>
                <w:sz w:val="16"/>
                <w:szCs w:val="16"/>
              </w:rPr>
              <w:t>other</w:t>
            </w:r>
            <w:proofErr w:type="gramEnd"/>
            <w:r w:rsidRPr="00AA1B13">
              <w:rPr>
                <w:bCs/>
                <w:spacing w:val="-1"/>
                <w:sz w:val="16"/>
                <w:szCs w:val="16"/>
              </w:rPr>
              <w:t xml:space="preserve"> adult</w:t>
            </w:r>
          </w:p>
        </w:tc>
        <w:tc>
          <w:tcPr>
            <w:tcW w:w="3600" w:type="dxa"/>
            <w:gridSpan w:val="4"/>
            <w:shd w:val="clear" w:color="auto" w:fill="D9D9D9" w:themeFill="background1" w:themeFillShade="D9"/>
          </w:tcPr>
          <w:p w:rsidRPr="00AA1B13" w:rsidR="00376D4A" w:rsidP="0013068D" w:rsidRDefault="00376D4A" w14:paraId="125D66DE" w14:textId="77777777">
            <w:pPr>
              <w:tabs>
                <w:tab w:val="left" w:pos="216"/>
              </w:tabs>
              <w:spacing w:before="120"/>
              <w:textAlignment w:val="baseline"/>
              <w:rPr>
                <w:b/>
                <w:spacing w:val="-1"/>
                <w:sz w:val="16"/>
                <w:szCs w:val="16"/>
                <w:u w:val="single"/>
              </w:rPr>
            </w:pPr>
            <w:r w:rsidRPr="00AA1B13">
              <w:rPr>
                <w:b/>
                <w:spacing w:val="-1"/>
                <w:sz w:val="16"/>
                <w:szCs w:val="16"/>
                <w:u w:val="single"/>
              </w:rPr>
              <w:t>3i. Citizenship codes:</w:t>
            </w:r>
          </w:p>
          <w:p w:rsidRPr="00AA1B13" w:rsidR="00376D4A" w:rsidP="0013068D" w:rsidRDefault="00376D4A" w14:paraId="244012F0" w14:textId="77777777">
            <w:pPr>
              <w:tabs>
                <w:tab w:val="left" w:pos="216"/>
              </w:tabs>
              <w:textAlignment w:val="baseline"/>
              <w:rPr>
                <w:bCs/>
                <w:spacing w:val="-1"/>
                <w:sz w:val="16"/>
                <w:szCs w:val="16"/>
              </w:rPr>
            </w:pPr>
            <w:r w:rsidRPr="00AA1B13">
              <w:rPr>
                <w:b/>
                <w:spacing w:val="-1"/>
                <w:sz w:val="16"/>
                <w:szCs w:val="16"/>
              </w:rPr>
              <w:t>EC</w:t>
            </w:r>
            <w:r w:rsidRPr="00AA1B13">
              <w:rPr>
                <w:bCs/>
                <w:spacing w:val="-1"/>
                <w:sz w:val="16"/>
                <w:szCs w:val="16"/>
              </w:rPr>
              <w:t xml:space="preserve"> = eligible citizen</w:t>
            </w:r>
          </w:p>
          <w:p w:rsidRPr="00AA1B13" w:rsidR="00376D4A" w:rsidP="0013068D" w:rsidRDefault="00376D4A" w14:paraId="4923552F" w14:textId="77777777">
            <w:pPr>
              <w:tabs>
                <w:tab w:val="left" w:pos="216"/>
              </w:tabs>
              <w:textAlignment w:val="baseline"/>
              <w:rPr>
                <w:bCs/>
                <w:spacing w:val="-1"/>
                <w:sz w:val="16"/>
                <w:szCs w:val="16"/>
              </w:rPr>
            </w:pPr>
            <w:r w:rsidRPr="00AA1B13">
              <w:rPr>
                <w:b/>
                <w:spacing w:val="-1"/>
                <w:sz w:val="16"/>
                <w:szCs w:val="16"/>
              </w:rPr>
              <w:t>EN</w:t>
            </w:r>
            <w:r w:rsidRPr="00AA1B13">
              <w:rPr>
                <w:bCs/>
                <w:spacing w:val="-1"/>
                <w:sz w:val="16"/>
                <w:szCs w:val="16"/>
              </w:rPr>
              <w:t xml:space="preserve"> = eligible noncitizen</w:t>
            </w:r>
          </w:p>
          <w:p w:rsidRPr="00AA1B13" w:rsidR="00376D4A" w:rsidP="0013068D" w:rsidRDefault="00376D4A" w14:paraId="6B87B74D" w14:textId="77777777">
            <w:pPr>
              <w:tabs>
                <w:tab w:val="left" w:pos="216"/>
              </w:tabs>
              <w:textAlignment w:val="baseline"/>
              <w:rPr>
                <w:bCs/>
                <w:spacing w:val="-1"/>
                <w:sz w:val="16"/>
                <w:szCs w:val="16"/>
              </w:rPr>
            </w:pPr>
            <w:r w:rsidRPr="00AA1B13">
              <w:rPr>
                <w:b/>
                <w:spacing w:val="-1"/>
                <w:sz w:val="16"/>
                <w:szCs w:val="16"/>
              </w:rPr>
              <w:t>IN</w:t>
            </w:r>
            <w:r w:rsidRPr="00AA1B13">
              <w:rPr>
                <w:bCs/>
                <w:spacing w:val="-1"/>
                <w:sz w:val="16"/>
                <w:szCs w:val="16"/>
              </w:rPr>
              <w:t xml:space="preserve"> = ineligible noncitizen</w:t>
            </w:r>
          </w:p>
          <w:p w:rsidRPr="00AA1B13" w:rsidR="00376D4A" w:rsidP="0013068D" w:rsidRDefault="00376D4A" w14:paraId="508FECE6" w14:textId="77777777">
            <w:pPr>
              <w:tabs>
                <w:tab w:val="left" w:pos="216"/>
              </w:tabs>
              <w:textAlignment w:val="baseline"/>
              <w:rPr>
                <w:bCs/>
                <w:spacing w:val="-1"/>
                <w:sz w:val="16"/>
                <w:szCs w:val="16"/>
              </w:rPr>
            </w:pPr>
            <w:r w:rsidRPr="00AA1B13">
              <w:rPr>
                <w:b/>
                <w:spacing w:val="-1"/>
                <w:sz w:val="16"/>
                <w:szCs w:val="16"/>
              </w:rPr>
              <w:t>PV</w:t>
            </w:r>
            <w:r w:rsidRPr="00AA1B13">
              <w:rPr>
                <w:bCs/>
                <w:spacing w:val="-1"/>
                <w:sz w:val="16"/>
                <w:szCs w:val="16"/>
              </w:rPr>
              <w:t xml:space="preserve"> = pending verification</w:t>
            </w:r>
          </w:p>
          <w:p w:rsidRPr="00AA1B13" w:rsidR="00376D4A" w:rsidP="0013068D" w:rsidRDefault="00376D4A" w14:paraId="3C800AFF" w14:textId="77777777">
            <w:pPr>
              <w:tabs>
                <w:tab w:val="left" w:pos="216"/>
              </w:tabs>
              <w:textAlignment w:val="baseline"/>
              <w:rPr>
                <w:b/>
                <w:spacing w:val="-1"/>
                <w:sz w:val="16"/>
                <w:szCs w:val="16"/>
                <w:u w:val="single"/>
              </w:rPr>
            </w:pPr>
          </w:p>
          <w:p w:rsidRPr="00AA1B13" w:rsidR="00376D4A" w:rsidP="0013068D" w:rsidRDefault="00376D4A" w14:paraId="1732B181" w14:textId="77777777">
            <w:pPr>
              <w:tabs>
                <w:tab w:val="left" w:pos="216"/>
              </w:tabs>
              <w:textAlignment w:val="baseline"/>
              <w:rPr>
                <w:b/>
                <w:spacing w:val="-1"/>
                <w:sz w:val="16"/>
                <w:szCs w:val="16"/>
                <w:u w:val="single"/>
              </w:rPr>
            </w:pPr>
            <w:r w:rsidRPr="00AA1B13">
              <w:rPr>
                <w:b/>
                <w:spacing w:val="-1"/>
                <w:sz w:val="16"/>
                <w:szCs w:val="16"/>
                <w:u w:val="single"/>
              </w:rPr>
              <w:t>3k. Race codes:</w:t>
            </w:r>
          </w:p>
          <w:p w:rsidRPr="00AA1B13" w:rsidR="00376D4A" w:rsidP="0013068D" w:rsidRDefault="00376D4A" w14:paraId="0ED065AD" w14:textId="77777777">
            <w:pPr>
              <w:tabs>
                <w:tab w:val="left" w:pos="216"/>
              </w:tabs>
              <w:textAlignment w:val="baseline"/>
              <w:rPr>
                <w:bCs/>
                <w:spacing w:val="-1"/>
                <w:sz w:val="16"/>
                <w:szCs w:val="16"/>
              </w:rPr>
            </w:pPr>
            <w:r w:rsidRPr="00AA1B13">
              <w:rPr>
                <w:b/>
                <w:spacing w:val="-1"/>
                <w:sz w:val="16"/>
                <w:szCs w:val="16"/>
              </w:rPr>
              <w:t>1</w:t>
            </w:r>
            <w:r w:rsidRPr="00AA1B13">
              <w:rPr>
                <w:bCs/>
                <w:spacing w:val="-1"/>
                <w:sz w:val="16"/>
                <w:szCs w:val="16"/>
              </w:rPr>
              <w:t xml:space="preserve"> = White</w:t>
            </w:r>
          </w:p>
          <w:p w:rsidRPr="00AA1B13" w:rsidR="00376D4A" w:rsidP="0013068D" w:rsidRDefault="00376D4A" w14:paraId="6BD96015" w14:textId="77777777">
            <w:pPr>
              <w:tabs>
                <w:tab w:val="left" w:pos="216"/>
              </w:tabs>
              <w:textAlignment w:val="baseline"/>
              <w:rPr>
                <w:bCs/>
                <w:spacing w:val="-1"/>
                <w:sz w:val="16"/>
                <w:szCs w:val="16"/>
              </w:rPr>
            </w:pPr>
            <w:r w:rsidRPr="00AA1B13">
              <w:rPr>
                <w:b/>
                <w:spacing w:val="-1"/>
                <w:sz w:val="16"/>
                <w:szCs w:val="16"/>
              </w:rPr>
              <w:t>2</w:t>
            </w:r>
            <w:r w:rsidRPr="00AA1B13">
              <w:rPr>
                <w:bCs/>
                <w:spacing w:val="-1"/>
                <w:sz w:val="16"/>
                <w:szCs w:val="16"/>
              </w:rPr>
              <w:t xml:space="preserve"> = Black/African American</w:t>
            </w:r>
          </w:p>
          <w:p w:rsidRPr="00AA1B13" w:rsidR="00376D4A" w:rsidP="0013068D" w:rsidRDefault="00376D4A" w14:paraId="0D47F55A" w14:textId="77777777">
            <w:pPr>
              <w:tabs>
                <w:tab w:val="left" w:pos="216"/>
              </w:tabs>
              <w:textAlignment w:val="baseline"/>
              <w:rPr>
                <w:bCs/>
                <w:spacing w:val="-1"/>
                <w:sz w:val="16"/>
                <w:szCs w:val="16"/>
              </w:rPr>
            </w:pPr>
            <w:r w:rsidRPr="00AA1B13">
              <w:rPr>
                <w:b/>
                <w:spacing w:val="-1"/>
                <w:sz w:val="16"/>
                <w:szCs w:val="16"/>
              </w:rPr>
              <w:t>3</w:t>
            </w:r>
            <w:r w:rsidRPr="00AA1B13">
              <w:rPr>
                <w:bCs/>
                <w:spacing w:val="-1"/>
                <w:sz w:val="16"/>
                <w:szCs w:val="16"/>
              </w:rPr>
              <w:t xml:space="preserve"> = American Indian/Alaska Native</w:t>
            </w:r>
          </w:p>
          <w:p w:rsidRPr="00AA1B13" w:rsidR="00376D4A" w:rsidP="0013068D" w:rsidRDefault="00376D4A" w14:paraId="1C9C2A94" w14:textId="77777777">
            <w:pPr>
              <w:tabs>
                <w:tab w:val="left" w:pos="216"/>
              </w:tabs>
              <w:textAlignment w:val="baseline"/>
              <w:rPr>
                <w:bCs/>
                <w:spacing w:val="-1"/>
                <w:sz w:val="16"/>
                <w:szCs w:val="16"/>
              </w:rPr>
            </w:pPr>
            <w:r w:rsidRPr="00AA1B13">
              <w:rPr>
                <w:b/>
                <w:spacing w:val="-1"/>
                <w:sz w:val="16"/>
                <w:szCs w:val="16"/>
              </w:rPr>
              <w:t>4</w:t>
            </w:r>
            <w:r w:rsidRPr="00AA1B13">
              <w:rPr>
                <w:bCs/>
                <w:spacing w:val="-1"/>
                <w:sz w:val="16"/>
                <w:szCs w:val="16"/>
              </w:rPr>
              <w:t xml:space="preserve"> = Asian</w:t>
            </w:r>
          </w:p>
          <w:p w:rsidRPr="00AA1B13" w:rsidR="00376D4A" w:rsidP="0013068D" w:rsidRDefault="00376D4A" w14:paraId="2E1A420A" w14:textId="77777777">
            <w:pPr>
              <w:tabs>
                <w:tab w:val="left" w:pos="216"/>
              </w:tabs>
              <w:textAlignment w:val="baseline"/>
              <w:rPr>
                <w:bCs/>
                <w:spacing w:val="-1"/>
                <w:sz w:val="16"/>
                <w:szCs w:val="16"/>
              </w:rPr>
            </w:pPr>
            <w:r w:rsidRPr="00AA1B13">
              <w:rPr>
                <w:b/>
                <w:spacing w:val="-1"/>
                <w:sz w:val="16"/>
                <w:szCs w:val="16"/>
              </w:rPr>
              <w:t>5</w:t>
            </w:r>
            <w:r w:rsidRPr="00AA1B13">
              <w:rPr>
                <w:bCs/>
                <w:spacing w:val="-1"/>
                <w:sz w:val="16"/>
                <w:szCs w:val="16"/>
              </w:rPr>
              <w:t xml:space="preserve"> = Native Hawaiian/Other Pacific Islander</w:t>
            </w:r>
          </w:p>
          <w:p w:rsidRPr="00AA1B13" w:rsidR="00376D4A" w:rsidP="0013068D" w:rsidRDefault="00376D4A" w14:paraId="40643E0B" w14:textId="77777777">
            <w:pPr>
              <w:tabs>
                <w:tab w:val="left" w:pos="216"/>
              </w:tabs>
              <w:textAlignment w:val="baseline"/>
              <w:rPr>
                <w:bCs/>
                <w:spacing w:val="-1"/>
                <w:sz w:val="16"/>
                <w:szCs w:val="16"/>
              </w:rPr>
            </w:pPr>
          </w:p>
          <w:p w:rsidRPr="00AA1B13" w:rsidR="00376D4A" w:rsidP="0013068D" w:rsidRDefault="00376D4A" w14:paraId="60ACFF9D" w14:textId="77777777">
            <w:pPr>
              <w:tabs>
                <w:tab w:val="left" w:pos="216"/>
              </w:tabs>
              <w:textAlignment w:val="baseline"/>
              <w:rPr>
                <w:b/>
                <w:spacing w:val="-1"/>
                <w:sz w:val="16"/>
                <w:szCs w:val="16"/>
                <w:u w:val="single"/>
              </w:rPr>
            </w:pPr>
            <w:r w:rsidRPr="00AA1B13">
              <w:rPr>
                <w:b/>
                <w:spacing w:val="-1"/>
                <w:sz w:val="16"/>
                <w:szCs w:val="16"/>
                <w:u w:val="single"/>
              </w:rPr>
              <w:t>3m. Ethnicity codes:</w:t>
            </w:r>
          </w:p>
          <w:p w:rsidRPr="00AA1B13" w:rsidR="00376D4A" w:rsidP="0013068D" w:rsidRDefault="00376D4A" w14:paraId="67D71F25" w14:textId="77777777">
            <w:pPr>
              <w:tabs>
                <w:tab w:val="left" w:pos="216"/>
              </w:tabs>
              <w:textAlignment w:val="baseline"/>
              <w:rPr>
                <w:bCs/>
                <w:spacing w:val="-1"/>
                <w:sz w:val="16"/>
                <w:szCs w:val="16"/>
              </w:rPr>
            </w:pPr>
            <w:r w:rsidRPr="00AA1B13">
              <w:rPr>
                <w:b/>
                <w:spacing w:val="-1"/>
                <w:sz w:val="16"/>
                <w:szCs w:val="16"/>
              </w:rPr>
              <w:t>1</w:t>
            </w:r>
            <w:r w:rsidRPr="00AA1B13">
              <w:rPr>
                <w:bCs/>
                <w:spacing w:val="-1"/>
                <w:sz w:val="16"/>
                <w:szCs w:val="16"/>
              </w:rPr>
              <w:t xml:space="preserve"> = Hispanic or Latino</w:t>
            </w:r>
          </w:p>
          <w:p w:rsidRPr="00AA1B13" w:rsidR="00376D4A" w:rsidP="0013068D" w:rsidRDefault="00376D4A" w14:paraId="42D2CAF9" w14:textId="77777777">
            <w:pPr>
              <w:tabs>
                <w:tab w:val="left" w:pos="216"/>
              </w:tabs>
              <w:textAlignment w:val="baseline"/>
              <w:rPr>
                <w:bCs/>
                <w:spacing w:val="-1"/>
                <w:sz w:val="16"/>
                <w:szCs w:val="16"/>
              </w:rPr>
            </w:pPr>
            <w:r w:rsidRPr="00AA1B13">
              <w:rPr>
                <w:b/>
                <w:spacing w:val="-1"/>
                <w:sz w:val="16"/>
                <w:szCs w:val="16"/>
              </w:rPr>
              <w:t>2</w:t>
            </w:r>
            <w:r w:rsidRPr="00AA1B13">
              <w:rPr>
                <w:bCs/>
                <w:spacing w:val="-1"/>
                <w:sz w:val="16"/>
                <w:szCs w:val="16"/>
              </w:rPr>
              <w:t xml:space="preserve"> = not Hispanic or Latino</w:t>
            </w:r>
          </w:p>
        </w:tc>
        <w:tc>
          <w:tcPr>
            <w:tcW w:w="3780" w:type="dxa"/>
            <w:gridSpan w:val="4"/>
            <w:shd w:val="clear" w:color="auto" w:fill="D9D9D9" w:themeFill="background1" w:themeFillShade="D9"/>
          </w:tcPr>
          <w:p w:rsidRPr="00AA1B13" w:rsidR="00376D4A" w:rsidP="0013068D" w:rsidRDefault="00376D4A" w14:paraId="2BC187F4" w14:textId="77777777">
            <w:pPr>
              <w:tabs>
                <w:tab w:val="left" w:pos="216"/>
              </w:tabs>
              <w:spacing w:before="120"/>
              <w:textAlignment w:val="baseline"/>
              <w:rPr>
                <w:b/>
                <w:spacing w:val="-1"/>
                <w:sz w:val="16"/>
                <w:szCs w:val="16"/>
                <w:u w:val="single"/>
              </w:rPr>
            </w:pPr>
            <w:r w:rsidRPr="00AA1B13">
              <w:rPr>
                <w:b/>
                <w:spacing w:val="-1"/>
                <w:sz w:val="16"/>
                <w:szCs w:val="16"/>
                <w:u w:val="single"/>
              </w:rPr>
              <w:t>3q. Community service or self-sufficiency codes:</w:t>
            </w:r>
          </w:p>
          <w:p w:rsidRPr="00AA1B13" w:rsidR="00376D4A" w:rsidP="0013068D" w:rsidRDefault="00376D4A" w14:paraId="3A8958C8" w14:textId="77777777">
            <w:pPr>
              <w:tabs>
                <w:tab w:val="left" w:pos="216"/>
              </w:tabs>
              <w:textAlignment w:val="baseline"/>
              <w:rPr>
                <w:bCs/>
                <w:spacing w:val="-1"/>
                <w:sz w:val="16"/>
                <w:szCs w:val="16"/>
              </w:rPr>
            </w:pPr>
            <w:r w:rsidRPr="00AA1B13">
              <w:rPr>
                <w:b/>
                <w:spacing w:val="-1"/>
                <w:sz w:val="16"/>
                <w:szCs w:val="16"/>
              </w:rPr>
              <w:t>1</w:t>
            </w:r>
            <w:r w:rsidRPr="00AA1B13">
              <w:rPr>
                <w:bCs/>
                <w:spacing w:val="-1"/>
                <w:sz w:val="16"/>
                <w:szCs w:val="16"/>
              </w:rPr>
              <w:t xml:space="preserve"> = yes</w:t>
            </w:r>
          </w:p>
          <w:p w:rsidRPr="00AA1B13" w:rsidR="00376D4A" w:rsidP="0013068D" w:rsidRDefault="00376D4A" w14:paraId="421FD2E3" w14:textId="77777777">
            <w:pPr>
              <w:tabs>
                <w:tab w:val="left" w:pos="216"/>
              </w:tabs>
              <w:textAlignment w:val="baseline"/>
              <w:rPr>
                <w:bCs/>
                <w:spacing w:val="-1"/>
                <w:sz w:val="16"/>
                <w:szCs w:val="16"/>
              </w:rPr>
            </w:pPr>
            <w:r w:rsidRPr="00AA1B13">
              <w:rPr>
                <w:b/>
                <w:spacing w:val="-1"/>
                <w:sz w:val="16"/>
                <w:szCs w:val="16"/>
              </w:rPr>
              <w:t>2</w:t>
            </w:r>
            <w:r w:rsidRPr="00AA1B13">
              <w:rPr>
                <w:bCs/>
                <w:spacing w:val="-1"/>
                <w:sz w:val="16"/>
                <w:szCs w:val="16"/>
              </w:rPr>
              <w:t xml:space="preserve"> = no</w:t>
            </w:r>
          </w:p>
          <w:p w:rsidRPr="00AA1B13" w:rsidR="00376D4A" w:rsidP="0013068D" w:rsidRDefault="00376D4A" w14:paraId="59EA2D53" w14:textId="77777777">
            <w:pPr>
              <w:tabs>
                <w:tab w:val="left" w:pos="216"/>
              </w:tabs>
              <w:textAlignment w:val="baseline"/>
              <w:rPr>
                <w:bCs/>
                <w:spacing w:val="-1"/>
                <w:sz w:val="16"/>
                <w:szCs w:val="16"/>
              </w:rPr>
            </w:pPr>
            <w:r w:rsidRPr="00AA1B13">
              <w:rPr>
                <w:b/>
                <w:spacing w:val="-1"/>
                <w:sz w:val="16"/>
                <w:szCs w:val="16"/>
              </w:rPr>
              <w:t>3</w:t>
            </w:r>
            <w:r w:rsidRPr="00AA1B13">
              <w:rPr>
                <w:bCs/>
                <w:spacing w:val="-1"/>
                <w:sz w:val="16"/>
                <w:szCs w:val="16"/>
              </w:rPr>
              <w:t xml:space="preserve"> = pending</w:t>
            </w:r>
          </w:p>
          <w:p w:rsidR="00376D4A" w:rsidP="0013068D" w:rsidRDefault="00376D4A" w14:paraId="07D9A159" w14:textId="494B0CFD">
            <w:pPr>
              <w:tabs>
                <w:tab w:val="left" w:pos="216"/>
              </w:tabs>
              <w:textAlignment w:val="baseline"/>
              <w:rPr>
                <w:bCs/>
                <w:spacing w:val="-1"/>
                <w:sz w:val="16"/>
                <w:szCs w:val="16"/>
              </w:rPr>
            </w:pPr>
            <w:r w:rsidRPr="00AA1B13">
              <w:rPr>
                <w:b/>
                <w:spacing w:val="-1"/>
                <w:sz w:val="16"/>
                <w:szCs w:val="16"/>
              </w:rPr>
              <w:t>4</w:t>
            </w:r>
            <w:r w:rsidRPr="00AA1B13">
              <w:rPr>
                <w:bCs/>
                <w:spacing w:val="-1"/>
                <w:sz w:val="16"/>
                <w:szCs w:val="16"/>
              </w:rPr>
              <w:t xml:space="preserve"> = exempt</w:t>
            </w:r>
          </w:p>
          <w:p w:rsidRPr="009E0A54" w:rsidR="009E0A54" w:rsidP="0013068D" w:rsidRDefault="009E0A54" w14:paraId="5F3E30FB" w14:textId="3C40A298">
            <w:pPr>
              <w:tabs>
                <w:tab w:val="left" w:pos="216"/>
              </w:tabs>
              <w:textAlignment w:val="baseline"/>
              <w:rPr>
                <w:bCs/>
                <w:spacing w:val="-1"/>
                <w:sz w:val="16"/>
                <w:szCs w:val="16"/>
              </w:rPr>
            </w:pPr>
            <w:r>
              <w:rPr>
                <w:b/>
                <w:spacing w:val="-1"/>
                <w:sz w:val="16"/>
                <w:szCs w:val="16"/>
              </w:rPr>
              <w:t xml:space="preserve">5 </w:t>
            </w:r>
            <w:r>
              <w:rPr>
                <w:bCs/>
                <w:spacing w:val="-1"/>
                <w:sz w:val="16"/>
                <w:szCs w:val="16"/>
              </w:rPr>
              <w:t>= n/a</w:t>
            </w:r>
          </w:p>
          <w:p w:rsidRPr="00AA1B13" w:rsidR="00376D4A" w:rsidP="0013068D" w:rsidRDefault="00376D4A" w14:paraId="430F7ECA" w14:textId="77777777">
            <w:pPr>
              <w:tabs>
                <w:tab w:val="left" w:pos="216"/>
              </w:tabs>
              <w:textAlignment w:val="baseline"/>
              <w:rPr>
                <w:bCs/>
                <w:spacing w:val="-1"/>
                <w:sz w:val="16"/>
                <w:szCs w:val="16"/>
              </w:rPr>
            </w:pPr>
          </w:p>
          <w:p w:rsidRPr="00AA1B13" w:rsidR="00376D4A" w:rsidP="0013068D" w:rsidRDefault="00376D4A" w14:paraId="447FF2B5" w14:textId="77777777">
            <w:pPr>
              <w:tabs>
                <w:tab w:val="left" w:pos="216"/>
              </w:tabs>
              <w:textAlignment w:val="baseline"/>
              <w:rPr>
                <w:b/>
                <w:spacing w:val="-1"/>
                <w:sz w:val="16"/>
                <w:szCs w:val="16"/>
                <w:u w:val="single"/>
              </w:rPr>
            </w:pPr>
            <w:r w:rsidRPr="00AA1B13">
              <w:rPr>
                <w:b/>
                <w:spacing w:val="-1"/>
                <w:sz w:val="16"/>
                <w:szCs w:val="16"/>
                <w:u w:val="single"/>
              </w:rPr>
              <w:t>3u. Family subsidy status codes:</w:t>
            </w:r>
          </w:p>
          <w:p w:rsidRPr="00AA1B13" w:rsidR="00376D4A" w:rsidP="0013068D" w:rsidRDefault="00376D4A" w14:paraId="7B8EF619" w14:textId="77777777">
            <w:pPr>
              <w:tabs>
                <w:tab w:val="left" w:pos="216"/>
              </w:tabs>
              <w:textAlignment w:val="baseline"/>
              <w:rPr>
                <w:bCs/>
                <w:spacing w:val="-1"/>
                <w:sz w:val="16"/>
                <w:szCs w:val="16"/>
              </w:rPr>
            </w:pPr>
            <w:r w:rsidRPr="00AA1B13">
              <w:rPr>
                <w:b/>
                <w:spacing w:val="-1"/>
                <w:sz w:val="16"/>
                <w:szCs w:val="16"/>
              </w:rPr>
              <w:t>C</w:t>
            </w:r>
            <w:r w:rsidRPr="00AA1B13">
              <w:rPr>
                <w:bCs/>
                <w:spacing w:val="-1"/>
                <w:sz w:val="16"/>
                <w:szCs w:val="16"/>
              </w:rPr>
              <w:t xml:space="preserve"> = qualified for continuation of full assistance</w:t>
            </w:r>
          </w:p>
          <w:p w:rsidRPr="00AA1B13" w:rsidR="00376D4A" w:rsidP="0013068D" w:rsidRDefault="00376D4A" w14:paraId="36840FF3" w14:textId="77777777">
            <w:pPr>
              <w:tabs>
                <w:tab w:val="left" w:pos="216"/>
              </w:tabs>
              <w:textAlignment w:val="baseline"/>
              <w:rPr>
                <w:bCs/>
                <w:spacing w:val="-1"/>
                <w:sz w:val="16"/>
                <w:szCs w:val="16"/>
              </w:rPr>
            </w:pPr>
            <w:r w:rsidRPr="00AA1B13">
              <w:rPr>
                <w:b/>
                <w:spacing w:val="-1"/>
                <w:sz w:val="16"/>
                <w:szCs w:val="16"/>
              </w:rPr>
              <w:t>E</w:t>
            </w:r>
            <w:r w:rsidRPr="00AA1B13">
              <w:rPr>
                <w:bCs/>
                <w:spacing w:val="-1"/>
                <w:sz w:val="16"/>
                <w:szCs w:val="16"/>
              </w:rPr>
              <w:t xml:space="preserve"> = eligible for full assistance</w:t>
            </w:r>
          </w:p>
          <w:p w:rsidRPr="00AA1B13" w:rsidR="00376D4A" w:rsidP="0013068D" w:rsidRDefault="00376D4A" w14:paraId="0364A24A" w14:textId="77777777">
            <w:pPr>
              <w:tabs>
                <w:tab w:val="left" w:pos="216"/>
              </w:tabs>
              <w:textAlignment w:val="baseline"/>
              <w:rPr>
                <w:bCs/>
                <w:spacing w:val="-1"/>
                <w:sz w:val="16"/>
                <w:szCs w:val="16"/>
              </w:rPr>
            </w:pPr>
            <w:r w:rsidRPr="00AA1B13">
              <w:rPr>
                <w:b/>
                <w:spacing w:val="-1"/>
                <w:sz w:val="16"/>
                <w:szCs w:val="16"/>
              </w:rPr>
              <w:t>F</w:t>
            </w:r>
            <w:r w:rsidRPr="00AA1B13">
              <w:rPr>
                <w:bCs/>
                <w:spacing w:val="-1"/>
                <w:sz w:val="16"/>
                <w:szCs w:val="16"/>
              </w:rPr>
              <w:t xml:space="preserve"> = eligible for full assistance pending verification of status</w:t>
            </w:r>
          </w:p>
          <w:p w:rsidRPr="00AA1B13" w:rsidR="00376D4A" w:rsidP="0013068D" w:rsidRDefault="00376D4A" w14:paraId="46B2AF86" w14:textId="77777777">
            <w:pPr>
              <w:tabs>
                <w:tab w:val="left" w:pos="216"/>
              </w:tabs>
              <w:textAlignment w:val="baseline"/>
              <w:rPr>
                <w:bCs/>
                <w:spacing w:val="-1"/>
                <w:sz w:val="16"/>
                <w:szCs w:val="16"/>
              </w:rPr>
            </w:pPr>
            <w:r w:rsidRPr="00AA1B13">
              <w:rPr>
                <w:b/>
                <w:spacing w:val="-1"/>
                <w:sz w:val="16"/>
                <w:szCs w:val="16"/>
              </w:rPr>
              <w:t>P</w:t>
            </w:r>
            <w:r w:rsidRPr="00AA1B13">
              <w:rPr>
                <w:bCs/>
                <w:spacing w:val="-1"/>
                <w:sz w:val="16"/>
                <w:szCs w:val="16"/>
              </w:rPr>
              <w:t xml:space="preserve"> = prorated assistance</w:t>
            </w:r>
          </w:p>
        </w:tc>
      </w:tr>
    </w:tbl>
    <w:p w:rsidRPr="00AA1B13" w:rsidR="00376D4A" w:rsidP="00376D4A" w:rsidRDefault="00376D4A" w14:paraId="570F26D1" w14:textId="77777777">
      <w:pPr>
        <w:tabs>
          <w:tab w:val="left" w:pos="216"/>
        </w:tabs>
        <w:ind w:left="144"/>
        <w:textAlignment w:val="baseline"/>
        <w:rPr>
          <w:bCs/>
          <w:spacing w:val="-1"/>
          <w:sz w:val="18"/>
        </w:rPr>
      </w:pPr>
    </w:p>
    <w:p w:rsidRPr="00AA1B13" w:rsidR="007D5720" w:rsidRDefault="007D5720" w14:paraId="245423E5" w14:textId="77777777">
      <w:pPr>
        <w:spacing w:line="148" w:lineRule="exact"/>
        <w:rPr>
          <w:sz w:val="14"/>
        </w:rPr>
        <w:sectPr w:rsidRPr="00AA1B13" w:rsidR="007D5720" w:rsidSect="00376D4A">
          <w:headerReference w:type="default" r:id="rId21"/>
          <w:footerReference w:type="even" r:id="rId22"/>
          <w:footerReference w:type="default" r:id="rId23"/>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61"/>
        <w:gridCol w:w="9096"/>
      </w:tblGrid>
      <w:tr w:rsidRPr="00AA1B13" w:rsidR="0032355F" w:rsidTr="00177E41" w14:paraId="480AABE1" w14:textId="77777777">
        <w:trPr>
          <w:trHeight w:val="249"/>
        </w:trPr>
        <w:tc>
          <w:tcPr>
            <w:tcW w:w="1061" w:type="dxa"/>
            <w:tcBorders>
              <w:left w:val="nil"/>
            </w:tcBorders>
            <w:shd w:val="clear" w:color="auto" w:fill="CCCCCC"/>
          </w:tcPr>
          <w:p w:rsidRPr="00AA1B13" w:rsidR="0032355F" w:rsidP="0013068D" w:rsidRDefault="0032355F" w14:paraId="02EEB032" w14:textId="77777777">
            <w:pPr>
              <w:pStyle w:val="TableParagraph"/>
              <w:ind w:left="120"/>
              <w:rPr>
                <w:b/>
                <w:sz w:val="18"/>
              </w:rPr>
            </w:pPr>
            <w:r w:rsidRPr="00AA1B13">
              <w:rPr>
                <w:b/>
                <w:sz w:val="18"/>
              </w:rPr>
              <w:lastRenderedPageBreak/>
              <w:t>3.</w:t>
            </w:r>
          </w:p>
        </w:tc>
        <w:tc>
          <w:tcPr>
            <w:tcW w:w="9096" w:type="dxa"/>
            <w:tcBorders>
              <w:right w:val="nil"/>
            </w:tcBorders>
            <w:shd w:val="clear" w:color="auto" w:fill="CCCCCC"/>
          </w:tcPr>
          <w:p w:rsidRPr="00AA1B13" w:rsidR="0032355F" w:rsidP="0013068D" w:rsidRDefault="0032355F" w14:paraId="19EA2E9B" w14:textId="77777777">
            <w:pPr>
              <w:pStyle w:val="TableParagraph"/>
              <w:ind w:left="105"/>
              <w:rPr>
                <w:b/>
                <w:sz w:val="18"/>
              </w:rPr>
            </w:pPr>
            <w:r w:rsidRPr="00AA1B13">
              <w:rPr>
                <w:b/>
                <w:sz w:val="18"/>
              </w:rPr>
              <w:t>Household</w:t>
            </w:r>
          </w:p>
        </w:tc>
      </w:tr>
      <w:tr w:rsidRPr="00AA1B13" w:rsidR="0032355F" w:rsidTr="00177E41" w14:paraId="1BA548DC" w14:textId="77777777">
        <w:trPr>
          <w:trHeight w:val="244"/>
        </w:trPr>
        <w:tc>
          <w:tcPr>
            <w:tcW w:w="1061" w:type="dxa"/>
            <w:tcBorders>
              <w:left w:val="nil"/>
            </w:tcBorders>
          </w:tcPr>
          <w:p w:rsidRPr="00AA1B13" w:rsidR="0032355F" w:rsidP="0013068D" w:rsidRDefault="0032355F" w14:paraId="5C70B0BA" w14:textId="77777777">
            <w:pPr>
              <w:pStyle w:val="TableParagraph"/>
              <w:spacing w:line="192" w:lineRule="exact"/>
              <w:ind w:left="120"/>
              <w:rPr>
                <w:sz w:val="18"/>
              </w:rPr>
            </w:pPr>
            <w:r w:rsidRPr="00AA1B13">
              <w:rPr>
                <w:sz w:val="18"/>
              </w:rPr>
              <w:t>Note:</w:t>
            </w:r>
          </w:p>
        </w:tc>
        <w:tc>
          <w:tcPr>
            <w:tcW w:w="9096" w:type="dxa"/>
            <w:tcBorders>
              <w:right w:val="nil"/>
            </w:tcBorders>
          </w:tcPr>
          <w:p w:rsidRPr="00AA1B13" w:rsidR="0032355F" w:rsidP="0013068D" w:rsidRDefault="0032355F" w14:paraId="6A38AF2D" w14:textId="77777777">
            <w:pPr>
              <w:pStyle w:val="TableParagraph"/>
              <w:spacing w:line="192" w:lineRule="exact"/>
              <w:ind w:left="105"/>
              <w:rPr>
                <w:sz w:val="18"/>
              </w:rPr>
            </w:pPr>
            <w:r w:rsidRPr="00AA1B13">
              <w:rPr>
                <w:sz w:val="18"/>
              </w:rPr>
              <w:t>Complete for each household member.</w:t>
            </w:r>
          </w:p>
        </w:tc>
      </w:tr>
      <w:tr w:rsidRPr="00AA1B13" w:rsidR="0032355F" w:rsidTr="00177E41" w14:paraId="5CC0A3D5" w14:textId="77777777">
        <w:trPr>
          <w:trHeight w:val="249"/>
        </w:trPr>
        <w:tc>
          <w:tcPr>
            <w:tcW w:w="1061" w:type="dxa"/>
            <w:tcBorders>
              <w:left w:val="nil"/>
            </w:tcBorders>
          </w:tcPr>
          <w:p w:rsidRPr="00AA1B13" w:rsidR="0032355F" w:rsidP="0013068D" w:rsidRDefault="0032355F" w14:paraId="2EE8EEE6" w14:textId="77777777">
            <w:pPr>
              <w:pStyle w:val="TableParagraph"/>
              <w:ind w:left="120"/>
              <w:rPr>
                <w:sz w:val="18"/>
              </w:rPr>
            </w:pPr>
            <w:r w:rsidRPr="00AA1B13">
              <w:rPr>
                <w:sz w:val="18"/>
              </w:rPr>
              <w:t>Note:</w:t>
            </w:r>
          </w:p>
        </w:tc>
        <w:tc>
          <w:tcPr>
            <w:tcW w:w="9096" w:type="dxa"/>
            <w:tcBorders>
              <w:right w:val="nil"/>
            </w:tcBorders>
          </w:tcPr>
          <w:p w:rsidRPr="00AA1B13" w:rsidR="0032355F" w:rsidP="0013068D" w:rsidRDefault="0032355F" w14:paraId="3921B244" w14:textId="77777777">
            <w:pPr>
              <w:pStyle w:val="TableParagraph"/>
              <w:ind w:left="105"/>
              <w:rPr>
                <w:sz w:val="18"/>
              </w:rPr>
            </w:pPr>
            <w:r w:rsidRPr="00AA1B13">
              <w:rPr>
                <w:sz w:val="18"/>
              </w:rPr>
              <w:t>The first family member (member number 01) must be the head of household.</w:t>
            </w:r>
          </w:p>
        </w:tc>
      </w:tr>
      <w:tr w:rsidRPr="00AA1B13" w:rsidR="0032355F" w:rsidTr="00177E41" w14:paraId="26147D1A" w14:textId="77777777">
        <w:trPr>
          <w:trHeight w:val="657"/>
        </w:trPr>
        <w:tc>
          <w:tcPr>
            <w:tcW w:w="1061" w:type="dxa"/>
            <w:tcBorders>
              <w:left w:val="nil"/>
            </w:tcBorders>
          </w:tcPr>
          <w:p w:rsidRPr="00AA1B13" w:rsidR="0032355F" w:rsidP="0013068D" w:rsidRDefault="0032355F" w14:paraId="655A0701" w14:textId="77777777">
            <w:pPr>
              <w:pStyle w:val="TableParagraph"/>
              <w:spacing w:line="240" w:lineRule="auto"/>
              <w:ind w:left="120"/>
              <w:rPr>
                <w:sz w:val="18"/>
              </w:rPr>
            </w:pPr>
            <w:r w:rsidRPr="00AA1B13">
              <w:rPr>
                <w:sz w:val="18"/>
              </w:rPr>
              <w:t>Note:</w:t>
            </w:r>
          </w:p>
        </w:tc>
        <w:tc>
          <w:tcPr>
            <w:tcW w:w="9096" w:type="dxa"/>
            <w:tcBorders>
              <w:right w:val="nil"/>
            </w:tcBorders>
          </w:tcPr>
          <w:p w:rsidRPr="00AA1B13" w:rsidR="0032355F" w:rsidP="0013068D" w:rsidRDefault="0032355F" w14:paraId="49CBAF64" w14:textId="77777777">
            <w:pPr>
              <w:pStyle w:val="TableParagraph"/>
              <w:spacing w:before="36" w:line="206" w:lineRule="exact"/>
              <w:ind w:left="105" w:right="331"/>
              <w:rPr>
                <w:sz w:val="18"/>
              </w:rPr>
            </w:pPr>
            <w:r w:rsidRPr="00AA1B13">
              <w:rPr>
                <w:sz w:val="18"/>
              </w:rPr>
              <w:t>The household includes everyone who lives in the unit. Household members are used to determine unit size. The family includes all household members except live-in aides and foster children and foster adults. Family members are used to calculate subsidies and payments.</w:t>
            </w:r>
          </w:p>
        </w:tc>
      </w:tr>
      <w:tr w:rsidRPr="00AA1B13" w:rsidR="0032355F" w:rsidTr="00177E41" w14:paraId="26793774" w14:textId="77777777">
        <w:trPr>
          <w:trHeight w:val="249"/>
        </w:trPr>
        <w:tc>
          <w:tcPr>
            <w:tcW w:w="1061" w:type="dxa"/>
            <w:tcBorders>
              <w:left w:val="nil"/>
            </w:tcBorders>
          </w:tcPr>
          <w:p w:rsidRPr="00AA1B13" w:rsidR="0032355F" w:rsidP="0013068D" w:rsidRDefault="0032355F" w14:paraId="7B1005E4" w14:textId="77777777">
            <w:pPr>
              <w:pStyle w:val="TableParagraph"/>
              <w:ind w:left="120"/>
              <w:rPr>
                <w:sz w:val="18"/>
              </w:rPr>
            </w:pPr>
            <w:r w:rsidRPr="00AA1B13">
              <w:rPr>
                <w:sz w:val="18"/>
              </w:rPr>
              <w:t>Line 3a:</w:t>
            </w:r>
          </w:p>
        </w:tc>
        <w:tc>
          <w:tcPr>
            <w:tcW w:w="9096" w:type="dxa"/>
            <w:tcBorders>
              <w:right w:val="nil"/>
            </w:tcBorders>
          </w:tcPr>
          <w:p w:rsidRPr="00AA1B13" w:rsidR="0032355F" w:rsidP="0013068D" w:rsidRDefault="0032355F" w14:paraId="30BEE58E" w14:textId="77777777">
            <w:pPr>
              <w:pStyle w:val="TableParagraph"/>
              <w:ind w:left="105"/>
              <w:rPr>
                <w:sz w:val="18"/>
              </w:rPr>
            </w:pPr>
            <w:r w:rsidRPr="00AA1B13">
              <w:rPr>
                <w:sz w:val="18"/>
              </w:rPr>
              <w:t>The member number identifies the individual listed on that line of the Form.</w:t>
            </w:r>
          </w:p>
        </w:tc>
      </w:tr>
      <w:tr w:rsidRPr="00AA1B13" w:rsidR="0032355F" w:rsidTr="00177E41" w14:paraId="477736BC" w14:textId="77777777">
        <w:trPr>
          <w:trHeight w:val="455"/>
        </w:trPr>
        <w:tc>
          <w:tcPr>
            <w:tcW w:w="1061" w:type="dxa"/>
            <w:tcBorders>
              <w:left w:val="nil"/>
            </w:tcBorders>
          </w:tcPr>
          <w:p w:rsidRPr="00AA1B13" w:rsidR="0032355F" w:rsidP="0013068D" w:rsidRDefault="0032355F" w14:paraId="13511FD4" w14:textId="77777777">
            <w:pPr>
              <w:pStyle w:val="TableParagraph"/>
              <w:spacing w:line="240" w:lineRule="auto"/>
              <w:ind w:left="120"/>
              <w:rPr>
                <w:sz w:val="18"/>
              </w:rPr>
            </w:pPr>
            <w:r w:rsidRPr="00AA1B13">
              <w:rPr>
                <w:sz w:val="18"/>
              </w:rPr>
              <w:t>Line 3b:</w:t>
            </w:r>
          </w:p>
        </w:tc>
        <w:tc>
          <w:tcPr>
            <w:tcW w:w="9096" w:type="dxa"/>
            <w:tcBorders>
              <w:right w:val="nil"/>
            </w:tcBorders>
          </w:tcPr>
          <w:p w:rsidRPr="00AA1B13" w:rsidR="0032355F" w:rsidP="0013068D" w:rsidRDefault="0032355F" w14:paraId="2A3ED4D2" w14:textId="77777777">
            <w:pPr>
              <w:pStyle w:val="TableParagraph"/>
              <w:spacing w:before="36" w:line="206" w:lineRule="exact"/>
              <w:ind w:left="105" w:right="141"/>
              <w:rPr>
                <w:sz w:val="18"/>
              </w:rPr>
            </w:pPr>
            <w:r w:rsidRPr="00AA1B13">
              <w:rPr>
                <w:sz w:val="18"/>
              </w:rPr>
              <w:t>The last name of each household member. Include name suffixes, such as Jr., and separate with a comma. Do not include name prefixes, such as Ms. or Mr.</w:t>
            </w:r>
          </w:p>
        </w:tc>
      </w:tr>
      <w:tr w:rsidRPr="00AA1B13" w:rsidR="0032355F" w:rsidTr="00177E41" w14:paraId="1A176D4A" w14:textId="77777777">
        <w:trPr>
          <w:trHeight w:val="244"/>
        </w:trPr>
        <w:tc>
          <w:tcPr>
            <w:tcW w:w="1061" w:type="dxa"/>
            <w:tcBorders>
              <w:left w:val="nil"/>
            </w:tcBorders>
          </w:tcPr>
          <w:p w:rsidRPr="00AA1B13" w:rsidR="0032355F" w:rsidP="0013068D" w:rsidRDefault="0032355F" w14:paraId="437B97D9" w14:textId="77777777">
            <w:pPr>
              <w:pStyle w:val="TableParagraph"/>
              <w:spacing w:line="192" w:lineRule="exact"/>
              <w:ind w:left="120"/>
              <w:rPr>
                <w:sz w:val="18"/>
              </w:rPr>
            </w:pPr>
            <w:r w:rsidRPr="00AA1B13">
              <w:rPr>
                <w:sz w:val="18"/>
              </w:rPr>
              <w:t>Line 3c:</w:t>
            </w:r>
          </w:p>
        </w:tc>
        <w:tc>
          <w:tcPr>
            <w:tcW w:w="9096" w:type="dxa"/>
            <w:tcBorders>
              <w:right w:val="nil"/>
            </w:tcBorders>
          </w:tcPr>
          <w:p w:rsidRPr="00AA1B13" w:rsidR="0032355F" w:rsidP="0013068D" w:rsidRDefault="0032355F" w14:paraId="777D3998" w14:textId="77777777">
            <w:pPr>
              <w:pStyle w:val="TableParagraph"/>
              <w:spacing w:line="192" w:lineRule="exact"/>
              <w:ind w:left="105"/>
              <w:rPr>
                <w:sz w:val="18"/>
              </w:rPr>
            </w:pPr>
            <w:r w:rsidRPr="00AA1B13">
              <w:rPr>
                <w:sz w:val="18"/>
              </w:rPr>
              <w:t>The first name of each household member. Do not include name prefixes, such as Ms. or Mr.</w:t>
            </w:r>
          </w:p>
        </w:tc>
      </w:tr>
      <w:tr w:rsidRPr="00AA1B13" w:rsidR="0032355F" w:rsidTr="00177E41" w14:paraId="22EA2AA5" w14:textId="77777777">
        <w:trPr>
          <w:trHeight w:val="455"/>
        </w:trPr>
        <w:tc>
          <w:tcPr>
            <w:tcW w:w="1061" w:type="dxa"/>
            <w:tcBorders>
              <w:left w:val="nil"/>
            </w:tcBorders>
          </w:tcPr>
          <w:p w:rsidRPr="00AA1B13" w:rsidR="0032355F" w:rsidP="0013068D" w:rsidRDefault="0032355F" w14:paraId="0FC8671C" w14:textId="77777777">
            <w:pPr>
              <w:pStyle w:val="TableParagraph"/>
              <w:spacing w:line="240" w:lineRule="auto"/>
              <w:ind w:left="120"/>
              <w:rPr>
                <w:sz w:val="18"/>
              </w:rPr>
            </w:pPr>
            <w:r w:rsidRPr="00AA1B13">
              <w:rPr>
                <w:sz w:val="18"/>
              </w:rPr>
              <w:t>Line 3d:</w:t>
            </w:r>
          </w:p>
        </w:tc>
        <w:tc>
          <w:tcPr>
            <w:tcW w:w="9096" w:type="dxa"/>
            <w:tcBorders>
              <w:right w:val="nil"/>
            </w:tcBorders>
          </w:tcPr>
          <w:p w:rsidRPr="00AA1B13" w:rsidR="0032355F" w:rsidP="0013068D" w:rsidRDefault="0032355F" w14:paraId="16284BA1" w14:textId="77777777">
            <w:pPr>
              <w:pStyle w:val="TableParagraph"/>
              <w:spacing w:before="29" w:line="210" w:lineRule="atLeast"/>
              <w:ind w:left="105" w:right="382" w:hanging="1"/>
              <w:rPr>
                <w:sz w:val="18"/>
              </w:rPr>
            </w:pPr>
            <w:r w:rsidRPr="00AA1B13">
              <w:rPr>
                <w:sz w:val="18"/>
              </w:rPr>
              <w:t>The middle initial of each household member. If no middle initial, leave blank. If more than one middle initial, only enter one.</w:t>
            </w:r>
          </w:p>
        </w:tc>
      </w:tr>
      <w:tr w:rsidRPr="00AA1B13" w:rsidR="0032355F" w:rsidTr="00177E41" w14:paraId="2B589280" w14:textId="77777777">
        <w:trPr>
          <w:trHeight w:val="244"/>
        </w:trPr>
        <w:tc>
          <w:tcPr>
            <w:tcW w:w="1061" w:type="dxa"/>
            <w:tcBorders>
              <w:left w:val="nil"/>
            </w:tcBorders>
          </w:tcPr>
          <w:p w:rsidRPr="00AA1B13" w:rsidR="0032355F" w:rsidP="0013068D" w:rsidRDefault="0032355F" w14:paraId="0C72B68A" w14:textId="77777777">
            <w:pPr>
              <w:pStyle w:val="TableParagraph"/>
              <w:spacing w:line="192" w:lineRule="exact"/>
              <w:ind w:left="120"/>
              <w:rPr>
                <w:sz w:val="18"/>
              </w:rPr>
            </w:pPr>
            <w:r w:rsidRPr="00AA1B13">
              <w:rPr>
                <w:sz w:val="18"/>
              </w:rPr>
              <w:t>Line 3e:</w:t>
            </w:r>
          </w:p>
        </w:tc>
        <w:tc>
          <w:tcPr>
            <w:tcW w:w="9096" w:type="dxa"/>
            <w:tcBorders>
              <w:right w:val="nil"/>
            </w:tcBorders>
          </w:tcPr>
          <w:p w:rsidRPr="00AA1B13" w:rsidR="0032355F" w:rsidP="0013068D" w:rsidRDefault="0032355F" w14:paraId="27D18142" w14:textId="77777777">
            <w:pPr>
              <w:pStyle w:val="TableParagraph"/>
              <w:spacing w:line="192" w:lineRule="exact"/>
              <w:ind w:left="105"/>
              <w:rPr>
                <w:sz w:val="18"/>
              </w:rPr>
            </w:pPr>
            <w:r w:rsidRPr="00AA1B13">
              <w:rPr>
                <w:sz w:val="18"/>
              </w:rPr>
              <w:t>The date of birth for each household member.</w:t>
            </w:r>
          </w:p>
        </w:tc>
      </w:tr>
      <w:tr w:rsidRPr="00AA1B13" w:rsidR="0032355F" w:rsidTr="00177E41" w14:paraId="6007C353" w14:textId="77777777">
        <w:trPr>
          <w:trHeight w:val="249"/>
        </w:trPr>
        <w:tc>
          <w:tcPr>
            <w:tcW w:w="1061" w:type="dxa"/>
            <w:tcBorders>
              <w:left w:val="nil"/>
            </w:tcBorders>
          </w:tcPr>
          <w:p w:rsidRPr="00AA1B13" w:rsidR="0032355F" w:rsidP="0013068D" w:rsidRDefault="0032355F" w14:paraId="7FF903F3" w14:textId="77777777">
            <w:pPr>
              <w:pStyle w:val="TableParagraph"/>
              <w:ind w:left="120"/>
              <w:rPr>
                <w:sz w:val="18"/>
              </w:rPr>
            </w:pPr>
            <w:r w:rsidRPr="00AA1B13">
              <w:rPr>
                <w:sz w:val="18"/>
              </w:rPr>
              <w:t>Line 3f:</w:t>
            </w:r>
          </w:p>
        </w:tc>
        <w:tc>
          <w:tcPr>
            <w:tcW w:w="9096" w:type="dxa"/>
            <w:tcBorders>
              <w:right w:val="nil"/>
            </w:tcBorders>
          </w:tcPr>
          <w:p w:rsidRPr="00AA1B13" w:rsidR="0032355F" w:rsidP="0013068D" w:rsidRDefault="0032355F" w14:paraId="0F197E1C" w14:textId="77777777">
            <w:pPr>
              <w:pStyle w:val="TableParagraph"/>
              <w:ind w:left="105"/>
              <w:rPr>
                <w:sz w:val="18"/>
              </w:rPr>
            </w:pPr>
            <w:r w:rsidRPr="00AA1B13">
              <w:rPr>
                <w:sz w:val="18"/>
              </w:rPr>
              <w:t>The age in years of each household member on the effective date of action (line 2b).</w:t>
            </w:r>
          </w:p>
        </w:tc>
      </w:tr>
      <w:tr w:rsidRPr="00AA1B13" w:rsidR="0032355F" w:rsidTr="00177E41" w14:paraId="087245EC" w14:textId="77777777">
        <w:trPr>
          <w:trHeight w:val="244"/>
        </w:trPr>
        <w:tc>
          <w:tcPr>
            <w:tcW w:w="1061" w:type="dxa"/>
            <w:tcBorders>
              <w:left w:val="nil"/>
            </w:tcBorders>
          </w:tcPr>
          <w:p w:rsidRPr="00AA1B13" w:rsidR="0032355F" w:rsidP="0013068D" w:rsidRDefault="0032355F" w14:paraId="24DD281D" w14:textId="77777777">
            <w:pPr>
              <w:pStyle w:val="TableParagraph"/>
              <w:spacing w:line="192" w:lineRule="exact"/>
              <w:ind w:left="120"/>
              <w:rPr>
                <w:sz w:val="18"/>
              </w:rPr>
            </w:pPr>
            <w:r w:rsidRPr="00AA1B13">
              <w:rPr>
                <w:sz w:val="18"/>
              </w:rPr>
              <w:t>Line 3g:</w:t>
            </w:r>
          </w:p>
        </w:tc>
        <w:tc>
          <w:tcPr>
            <w:tcW w:w="9096" w:type="dxa"/>
            <w:tcBorders>
              <w:right w:val="nil"/>
            </w:tcBorders>
          </w:tcPr>
          <w:p w:rsidRPr="00AA1B13" w:rsidR="0032355F" w:rsidP="0013068D" w:rsidRDefault="0032355F" w14:paraId="535895A9" w14:textId="747552F3">
            <w:pPr>
              <w:pStyle w:val="TableParagraph"/>
              <w:spacing w:line="192" w:lineRule="exact"/>
              <w:ind w:left="105"/>
              <w:rPr>
                <w:sz w:val="18"/>
              </w:rPr>
            </w:pPr>
            <w:r w:rsidRPr="00AA1B13">
              <w:rPr>
                <w:sz w:val="18"/>
              </w:rPr>
              <w:t>Indicate the gender of each household member</w:t>
            </w:r>
            <w:r w:rsidR="00CE42C3">
              <w:rPr>
                <w:sz w:val="18"/>
              </w:rPr>
              <w:t xml:space="preserve"> (M</w:t>
            </w:r>
            <w:r w:rsidR="00F17944">
              <w:rPr>
                <w:sz w:val="18"/>
              </w:rPr>
              <w:t>= Male, F= Female)</w:t>
            </w:r>
            <w:r w:rsidRPr="00AA1B13">
              <w:rPr>
                <w:sz w:val="18"/>
              </w:rPr>
              <w:t>.</w:t>
            </w:r>
          </w:p>
        </w:tc>
      </w:tr>
      <w:tr w:rsidRPr="00AA1B13" w:rsidR="0032355F" w:rsidTr="00177E41" w14:paraId="2AE4DC44" w14:textId="77777777">
        <w:trPr>
          <w:trHeight w:val="249"/>
        </w:trPr>
        <w:tc>
          <w:tcPr>
            <w:tcW w:w="1061" w:type="dxa"/>
            <w:tcBorders>
              <w:left w:val="nil"/>
            </w:tcBorders>
          </w:tcPr>
          <w:p w:rsidRPr="00AA1B13" w:rsidR="0032355F" w:rsidP="0013068D" w:rsidRDefault="0032355F" w14:paraId="22F113D3" w14:textId="77777777">
            <w:pPr>
              <w:pStyle w:val="TableParagraph"/>
              <w:ind w:left="120"/>
              <w:rPr>
                <w:sz w:val="18"/>
              </w:rPr>
            </w:pPr>
            <w:r w:rsidRPr="00AA1B13">
              <w:rPr>
                <w:sz w:val="18"/>
              </w:rPr>
              <w:t>Line 3h:</w:t>
            </w:r>
          </w:p>
        </w:tc>
        <w:tc>
          <w:tcPr>
            <w:tcW w:w="9096" w:type="dxa"/>
            <w:tcBorders>
              <w:right w:val="nil"/>
            </w:tcBorders>
          </w:tcPr>
          <w:p w:rsidRPr="00AA1B13" w:rsidR="0032355F" w:rsidP="0013068D" w:rsidRDefault="0032355F" w14:paraId="15925C1F" w14:textId="77777777">
            <w:pPr>
              <w:pStyle w:val="TableParagraph"/>
              <w:ind w:left="105"/>
              <w:rPr>
                <w:sz w:val="18"/>
              </w:rPr>
            </w:pPr>
            <w:r w:rsidRPr="00AA1B13">
              <w:rPr>
                <w:sz w:val="18"/>
              </w:rPr>
              <w:t>Select the code at bottom of the page that best categorizes the relation or role of each household member.</w:t>
            </w:r>
          </w:p>
        </w:tc>
      </w:tr>
      <w:tr w:rsidRPr="00AA1B13" w:rsidR="0032355F" w:rsidTr="00177E41" w14:paraId="75BA1AF5" w14:textId="77777777">
        <w:trPr>
          <w:trHeight w:val="244"/>
        </w:trPr>
        <w:tc>
          <w:tcPr>
            <w:tcW w:w="1061" w:type="dxa"/>
            <w:tcBorders>
              <w:left w:val="nil"/>
            </w:tcBorders>
          </w:tcPr>
          <w:p w:rsidRPr="00AA1B13" w:rsidR="0032355F" w:rsidP="0013068D" w:rsidRDefault="0032355F" w14:paraId="28E2EFBA" w14:textId="77777777">
            <w:pPr>
              <w:pStyle w:val="TableParagraph"/>
              <w:spacing w:line="192" w:lineRule="exact"/>
              <w:ind w:left="120"/>
              <w:rPr>
                <w:sz w:val="18"/>
              </w:rPr>
            </w:pPr>
            <w:r w:rsidRPr="00AA1B13">
              <w:rPr>
                <w:sz w:val="18"/>
              </w:rPr>
              <w:t>Line 3i:</w:t>
            </w:r>
          </w:p>
        </w:tc>
        <w:tc>
          <w:tcPr>
            <w:tcW w:w="9096" w:type="dxa"/>
            <w:tcBorders>
              <w:right w:val="nil"/>
            </w:tcBorders>
          </w:tcPr>
          <w:p w:rsidRPr="00AA1B13" w:rsidR="0032355F" w:rsidP="0013068D" w:rsidRDefault="0032355F" w14:paraId="25136FF0" w14:textId="77777777">
            <w:pPr>
              <w:pStyle w:val="TableParagraph"/>
              <w:spacing w:line="192" w:lineRule="exact"/>
              <w:ind w:left="105"/>
              <w:rPr>
                <w:sz w:val="18"/>
              </w:rPr>
            </w:pPr>
            <w:r w:rsidRPr="00AA1B13">
              <w:rPr>
                <w:sz w:val="18"/>
              </w:rPr>
              <w:t>Select the code at the bottom of page that indicates each household member's United States citizenship status.</w:t>
            </w:r>
          </w:p>
        </w:tc>
      </w:tr>
      <w:tr w:rsidRPr="00AA1B13" w:rsidR="0032355F" w:rsidTr="00177E41" w14:paraId="05AB5F27" w14:textId="77777777">
        <w:trPr>
          <w:trHeight w:val="249"/>
        </w:trPr>
        <w:tc>
          <w:tcPr>
            <w:tcW w:w="1061" w:type="dxa"/>
            <w:tcBorders>
              <w:left w:val="nil"/>
            </w:tcBorders>
          </w:tcPr>
          <w:p w:rsidRPr="00AA1B13" w:rsidR="0032355F" w:rsidP="0013068D" w:rsidRDefault="0032355F" w14:paraId="7FA921DC" w14:textId="77777777">
            <w:pPr>
              <w:pStyle w:val="TableParagraph"/>
              <w:ind w:left="120"/>
              <w:rPr>
                <w:sz w:val="18"/>
              </w:rPr>
            </w:pPr>
            <w:r w:rsidRPr="00AA1B13">
              <w:rPr>
                <w:sz w:val="18"/>
              </w:rPr>
              <w:t>Line 3j:</w:t>
            </w:r>
          </w:p>
        </w:tc>
        <w:tc>
          <w:tcPr>
            <w:tcW w:w="9096" w:type="dxa"/>
            <w:tcBorders>
              <w:right w:val="nil"/>
            </w:tcBorders>
          </w:tcPr>
          <w:p w:rsidRPr="00AA1B13" w:rsidR="0032355F" w:rsidP="0013068D" w:rsidRDefault="0032355F" w14:paraId="1684F4AD" w14:textId="77777777">
            <w:pPr>
              <w:pStyle w:val="TableParagraph"/>
              <w:ind w:left="105"/>
              <w:rPr>
                <w:sz w:val="18"/>
              </w:rPr>
            </w:pPr>
            <w:r w:rsidRPr="00AA1B13">
              <w:rPr>
                <w:sz w:val="18"/>
              </w:rPr>
              <w:t xml:space="preserve">Indicate </w:t>
            </w:r>
            <w:proofErr w:type="gramStart"/>
            <w:r w:rsidRPr="00AA1B13">
              <w:rPr>
                <w:sz w:val="18"/>
              </w:rPr>
              <w:t>whether or not</w:t>
            </w:r>
            <w:proofErr w:type="gramEnd"/>
            <w:r w:rsidRPr="00AA1B13">
              <w:rPr>
                <w:sz w:val="18"/>
              </w:rPr>
              <w:t xml:space="preserve"> the household member has a disability.</w:t>
            </w:r>
          </w:p>
        </w:tc>
      </w:tr>
      <w:tr w:rsidRPr="00AA1B13" w:rsidR="0032355F" w:rsidTr="00177E41" w14:paraId="110791D1" w14:textId="77777777">
        <w:trPr>
          <w:trHeight w:val="455"/>
        </w:trPr>
        <w:tc>
          <w:tcPr>
            <w:tcW w:w="1061" w:type="dxa"/>
            <w:tcBorders>
              <w:left w:val="nil"/>
            </w:tcBorders>
          </w:tcPr>
          <w:p w:rsidRPr="00AA1B13" w:rsidR="0032355F" w:rsidP="0013068D" w:rsidRDefault="0032355F" w14:paraId="1A6E0787" w14:textId="77777777">
            <w:pPr>
              <w:pStyle w:val="TableParagraph"/>
              <w:spacing w:line="240" w:lineRule="auto"/>
              <w:ind w:left="120"/>
              <w:rPr>
                <w:sz w:val="18"/>
              </w:rPr>
            </w:pPr>
            <w:r w:rsidRPr="00AA1B13">
              <w:rPr>
                <w:sz w:val="18"/>
              </w:rPr>
              <w:t>Line 3k:</w:t>
            </w:r>
          </w:p>
        </w:tc>
        <w:tc>
          <w:tcPr>
            <w:tcW w:w="9096" w:type="dxa"/>
            <w:tcBorders>
              <w:right w:val="nil"/>
            </w:tcBorders>
          </w:tcPr>
          <w:p w:rsidRPr="00AA1B13" w:rsidR="0032355F" w:rsidP="0013068D" w:rsidRDefault="0032355F" w14:paraId="0A238DE7" w14:textId="77777777">
            <w:pPr>
              <w:pStyle w:val="TableParagraph"/>
              <w:spacing w:before="36" w:line="206" w:lineRule="exact"/>
              <w:ind w:left="105" w:right="870"/>
              <w:rPr>
                <w:sz w:val="18"/>
              </w:rPr>
            </w:pPr>
            <w:r w:rsidRPr="00AA1B13">
              <w:rPr>
                <w:sz w:val="18"/>
              </w:rPr>
              <w:t>Select the code or codes at the bottom of the page that the family says best indicates each household member's race. Select as many codes as appropriate.</w:t>
            </w:r>
          </w:p>
        </w:tc>
      </w:tr>
      <w:tr w:rsidRPr="00AA1B13" w:rsidR="0032355F" w:rsidTr="00177E41" w14:paraId="2333DBA6" w14:textId="77777777">
        <w:trPr>
          <w:trHeight w:val="450"/>
        </w:trPr>
        <w:tc>
          <w:tcPr>
            <w:tcW w:w="1061" w:type="dxa"/>
            <w:tcBorders>
              <w:left w:val="nil"/>
            </w:tcBorders>
          </w:tcPr>
          <w:p w:rsidRPr="00AA1B13" w:rsidR="0032355F" w:rsidP="0013068D" w:rsidRDefault="0032355F" w14:paraId="6A71A98F" w14:textId="77777777">
            <w:pPr>
              <w:pStyle w:val="TableParagraph"/>
              <w:spacing w:line="240" w:lineRule="auto"/>
              <w:ind w:left="120"/>
              <w:rPr>
                <w:sz w:val="18"/>
              </w:rPr>
            </w:pPr>
            <w:r w:rsidRPr="00AA1B13">
              <w:rPr>
                <w:sz w:val="18"/>
              </w:rPr>
              <w:t>Line 3m:</w:t>
            </w:r>
          </w:p>
        </w:tc>
        <w:tc>
          <w:tcPr>
            <w:tcW w:w="9096" w:type="dxa"/>
            <w:tcBorders>
              <w:right w:val="nil"/>
            </w:tcBorders>
          </w:tcPr>
          <w:p w:rsidRPr="00AA1B13" w:rsidR="0032355F" w:rsidP="0013068D" w:rsidRDefault="0032355F" w14:paraId="2582BA5A" w14:textId="77777777">
            <w:pPr>
              <w:pStyle w:val="TableParagraph"/>
              <w:spacing w:before="36" w:line="206" w:lineRule="exact"/>
              <w:ind w:left="105" w:right="600"/>
              <w:rPr>
                <w:sz w:val="18"/>
              </w:rPr>
            </w:pPr>
            <w:r w:rsidRPr="00AA1B13">
              <w:rPr>
                <w:sz w:val="18"/>
              </w:rPr>
              <w:t>Select the code at bottom of page and check the box next to the code the family says best indicates each household member's ethnicity.</w:t>
            </w:r>
          </w:p>
        </w:tc>
      </w:tr>
      <w:tr w:rsidRPr="00AA1B13" w:rsidR="0032355F" w:rsidTr="00177E41" w14:paraId="7180EB66" w14:textId="77777777">
        <w:trPr>
          <w:trHeight w:val="455"/>
        </w:trPr>
        <w:tc>
          <w:tcPr>
            <w:tcW w:w="1061" w:type="dxa"/>
            <w:tcBorders>
              <w:left w:val="nil"/>
            </w:tcBorders>
          </w:tcPr>
          <w:p w:rsidRPr="00AA1B13" w:rsidR="0032355F" w:rsidP="0013068D" w:rsidRDefault="0032355F" w14:paraId="177E37B0" w14:textId="77777777">
            <w:pPr>
              <w:pStyle w:val="TableParagraph"/>
              <w:spacing w:line="240" w:lineRule="auto"/>
              <w:ind w:left="120"/>
              <w:rPr>
                <w:sz w:val="18"/>
              </w:rPr>
            </w:pPr>
            <w:r w:rsidRPr="00AA1B13">
              <w:rPr>
                <w:sz w:val="18"/>
              </w:rPr>
              <w:t>Line 3n:</w:t>
            </w:r>
          </w:p>
        </w:tc>
        <w:tc>
          <w:tcPr>
            <w:tcW w:w="9096" w:type="dxa"/>
            <w:tcBorders>
              <w:right w:val="nil"/>
            </w:tcBorders>
          </w:tcPr>
          <w:p w:rsidRPr="00AA1B13" w:rsidR="0032355F" w:rsidP="0013068D" w:rsidRDefault="0032355F" w14:paraId="602B203F" w14:textId="77777777">
            <w:pPr>
              <w:pStyle w:val="TableParagraph"/>
              <w:spacing w:before="29" w:line="210" w:lineRule="atLeast"/>
              <w:ind w:left="105" w:right="642"/>
              <w:rPr>
                <w:sz w:val="18"/>
              </w:rPr>
            </w:pPr>
            <w:r w:rsidRPr="00AA1B13">
              <w:rPr>
                <w:sz w:val="18"/>
              </w:rPr>
              <w:t>Enter the 9-digit Social Security Number (SSN) issued to each household member by the Social Security Administration (SSA).</w:t>
            </w:r>
          </w:p>
        </w:tc>
      </w:tr>
      <w:tr w:rsidRPr="00AA1B13" w:rsidR="0032355F" w:rsidTr="00177E41" w14:paraId="1212D302" w14:textId="77777777">
        <w:trPr>
          <w:trHeight w:val="249"/>
        </w:trPr>
        <w:tc>
          <w:tcPr>
            <w:tcW w:w="1061" w:type="dxa"/>
            <w:tcBorders>
              <w:left w:val="nil"/>
            </w:tcBorders>
          </w:tcPr>
          <w:p w:rsidRPr="00AA1B13" w:rsidR="0032355F" w:rsidP="0013068D" w:rsidRDefault="0032355F" w14:paraId="79D39213" w14:textId="77777777">
            <w:pPr>
              <w:pStyle w:val="TableParagraph"/>
              <w:ind w:left="120"/>
              <w:rPr>
                <w:sz w:val="18"/>
              </w:rPr>
            </w:pPr>
            <w:r w:rsidRPr="00AA1B13">
              <w:rPr>
                <w:sz w:val="18"/>
              </w:rPr>
              <w:t>Note:</w:t>
            </w:r>
          </w:p>
        </w:tc>
        <w:tc>
          <w:tcPr>
            <w:tcW w:w="9096" w:type="dxa"/>
            <w:tcBorders>
              <w:right w:val="nil"/>
            </w:tcBorders>
          </w:tcPr>
          <w:p w:rsidRPr="00AA1B13" w:rsidR="0032355F" w:rsidP="0013068D" w:rsidRDefault="0032355F" w14:paraId="4497E401" w14:textId="77777777">
            <w:pPr>
              <w:pStyle w:val="TableParagraph"/>
              <w:ind w:left="104"/>
              <w:rPr>
                <w:sz w:val="18"/>
              </w:rPr>
            </w:pPr>
            <w:r w:rsidRPr="00AA1B13">
              <w:rPr>
                <w:sz w:val="18"/>
              </w:rPr>
              <w:t>If a head of household does not have a SSN, see the Form HUD-50058 Instruction Booklet.</w:t>
            </w:r>
          </w:p>
        </w:tc>
      </w:tr>
      <w:tr w:rsidRPr="00AA1B13" w:rsidR="0032355F" w:rsidTr="00177E41" w14:paraId="086AFD73" w14:textId="77777777">
        <w:trPr>
          <w:trHeight w:val="244"/>
        </w:trPr>
        <w:tc>
          <w:tcPr>
            <w:tcW w:w="1061" w:type="dxa"/>
            <w:tcBorders>
              <w:left w:val="nil"/>
            </w:tcBorders>
          </w:tcPr>
          <w:p w:rsidRPr="00AA1B13" w:rsidR="0032355F" w:rsidP="0013068D" w:rsidRDefault="0032355F" w14:paraId="7735A2A1" w14:textId="77777777">
            <w:pPr>
              <w:pStyle w:val="TableParagraph"/>
              <w:spacing w:line="192" w:lineRule="exact"/>
              <w:ind w:left="120"/>
              <w:rPr>
                <w:sz w:val="18"/>
              </w:rPr>
            </w:pPr>
            <w:r w:rsidRPr="00AA1B13">
              <w:rPr>
                <w:sz w:val="18"/>
              </w:rPr>
              <w:t>Line 3p:</w:t>
            </w:r>
          </w:p>
        </w:tc>
        <w:tc>
          <w:tcPr>
            <w:tcW w:w="9096" w:type="dxa"/>
            <w:tcBorders>
              <w:right w:val="nil"/>
            </w:tcBorders>
          </w:tcPr>
          <w:p w:rsidRPr="00AA1B13" w:rsidR="0032355F" w:rsidP="0013068D" w:rsidRDefault="0032355F" w14:paraId="5FACEF73" w14:textId="77777777">
            <w:pPr>
              <w:pStyle w:val="TableParagraph"/>
              <w:spacing w:line="192" w:lineRule="exact"/>
              <w:ind w:left="105"/>
              <w:rPr>
                <w:sz w:val="18"/>
              </w:rPr>
            </w:pPr>
            <w:r w:rsidRPr="00AA1B13">
              <w:rPr>
                <w:sz w:val="18"/>
              </w:rPr>
              <w:t>Enter the Alien Registration Number or A-number issued to each noncitizen household member, if applicable.</w:t>
            </w:r>
          </w:p>
        </w:tc>
      </w:tr>
      <w:tr w:rsidRPr="00AA1B13" w:rsidR="0032355F" w:rsidTr="00177E41" w14:paraId="689DAA45" w14:textId="77777777">
        <w:trPr>
          <w:trHeight w:val="868"/>
        </w:trPr>
        <w:tc>
          <w:tcPr>
            <w:tcW w:w="1061" w:type="dxa"/>
            <w:tcBorders>
              <w:left w:val="nil"/>
            </w:tcBorders>
          </w:tcPr>
          <w:p w:rsidRPr="00AA1B13" w:rsidR="0032355F" w:rsidP="0013068D" w:rsidRDefault="0032355F" w14:paraId="0B89E31F" w14:textId="77777777">
            <w:pPr>
              <w:pStyle w:val="TableParagraph"/>
              <w:spacing w:line="240" w:lineRule="auto"/>
              <w:ind w:left="120"/>
              <w:rPr>
                <w:sz w:val="18"/>
              </w:rPr>
            </w:pPr>
            <w:r w:rsidRPr="00AA1B13">
              <w:rPr>
                <w:sz w:val="18"/>
              </w:rPr>
              <w:t>Note:</w:t>
            </w:r>
          </w:p>
        </w:tc>
        <w:tc>
          <w:tcPr>
            <w:tcW w:w="9096" w:type="dxa"/>
            <w:tcBorders>
              <w:right w:val="nil"/>
            </w:tcBorders>
          </w:tcPr>
          <w:p w:rsidRPr="00AA1B13" w:rsidR="0032355F" w:rsidP="0013068D" w:rsidRDefault="0032355F" w14:paraId="43DAD488" w14:textId="77777777">
            <w:pPr>
              <w:pStyle w:val="TableParagraph"/>
              <w:spacing w:line="242" w:lineRule="auto"/>
              <w:ind w:left="105" w:right="122" w:hanging="1"/>
              <w:rPr>
                <w:sz w:val="18"/>
              </w:rPr>
            </w:pPr>
            <w:r w:rsidRPr="00AA1B13">
              <w:rPr>
                <w:sz w:val="18"/>
              </w:rPr>
              <w:t xml:space="preserve">The A-number contains </w:t>
            </w:r>
            <w:r w:rsidRPr="00AA1B13">
              <w:rPr>
                <w:spacing w:val="-3"/>
                <w:sz w:val="18"/>
              </w:rPr>
              <w:t xml:space="preserve">seven, eight or </w:t>
            </w:r>
            <w:r w:rsidRPr="00AA1B13">
              <w:rPr>
                <w:sz w:val="18"/>
              </w:rPr>
              <w:t xml:space="preserve">nine </w:t>
            </w:r>
            <w:r w:rsidRPr="00AA1B13">
              <w:rPr>
                <w:spacing w:val="-3"/>
                <w:sz w:val="18"/>
              </w:rPr>
              <w:t xml:space="preserve">numerical </w:t>
            </w:r>
            <w:r w:rsidRPr="00AA1B13">
              <w:rPr>
                <w:sz w:val="18"/>
              </w:rPr>
              <w:t xml:space="preserve">digits </w:t>
            </w:r>
            <w:r w:rsidRPr="00AA1B13">
              <w:rPr>
                <w:spacing w:val="-3"/>
                <w:sz w:val="18"/>
              </w:rPr>
              <w:t xml:space="preserve">preceded </w:t>
            </w:r>
            <w:r w:rsidRPr="00AA1B13">
              <w:rPr>
                <w:sz w:val="18"/>
              </w:rPr>
              <w:t xml:space="preserve">by the letter A, </w:t>
            </w:r>
            <w:r w:rsidRPr="00AA1B13">
              <w:rPr>
                <w:spacing w:val="-3"/>
                <w:sz w:val="18"/>
              </w:rPr>
              <w:t xml:space="preserve">e. </w:t>
            </w:r>
            <w:r w:rsidRPr="00AA1B13">
              <w:rPr>
                <w:sz w:val="18"/>
              </w:rPr>
              <w:t xml:space="preserve">g., </w:t>
            </w:r>
            <w:r w:rsidRPr="00AA1B13">
              <w:rPr>
                <w:spacing w:val="-3"/>
                <w:sz w:val="18"/>
              </w:rPr>
              <w:t xml:space="preserve">A72 735 </w:t>
            </w:r>
            <w:r w:rsidRPr="00AA1B13">
              <w:rPr>
                <w:sz w:val="18"/>
              </w:rPr>
              <w:t xml:space="preserve">827. If the A-number </w:t>
            </w:r>
            <w:r w:rsidRPr="00AA1B13">
              <w:rPr>
                <w:spacing w:val="-3"/>
                <w:sz w:val="18"/>
              </w:rPr>
              <w:t xml:space="preserve">has seven </w:t>
            </w:r>
            <w:r w:rsidRPr="00AA1B13">
              <w:rPr>
                <w:sz w:val="18"/>
              </w:rPr>
              <w:t xml:space="preserve">digits, </w:t>
            </w:r>
            <w:r w:rsidRPr="00AA1B13">
              <w:rPr>
                <w:spacing w:val="-3"/>
                <w:sz w:val="18"/>
              </w:rPr>
              <w:t xml:space="preserve">enter </w:t>
            </w:r>
            <w:r w:rsidRPr="00AA1B13">
              <w:rPr>
                <w:sz w:val="18"/>
              </w:rPr>
              <w:t xml:space="preserve">two </w:t>
            </w:r>
            <w:r w:rsidRPr="00AA1B13">
              <w:rPr>
                <w:spacing w:val="-3"/>
                <w:sz w:val="18"/>
              </w:rPr>
              <w:t xml:space="preserve">zeros </w:t>
            </w:r>
            <w:r w:rsidRPr="00AA1B13">
              <w:rPr>
                <w:sz w:val="18"/>
              </w:rPr>
              <w:t xml:space="preserve">before the numbers. If the A-number </w:t>
            </w:r>
            <w:r w:rsidRPr="00AA1B13">
              <w:rPr>
                <w:spacing w:val="-3"/>
                <w:sz w:val="18"/>
              </w:rPr>
              <w:t xml:space="preserve">has eight </w:t>
            </w:r>
            <w:r w:rsidRPr="00AA1B13">
              <w:rPr>
                <w:sz w:val="18"/>
              </w:rPr>
              <w:t xml:space="preserve">digits, </w:t>
            </w:r>
            <w:r w:rsidRPr="00AA1B13">
              <w:rPr>
                <w:spacing w:val="-3"/>
                <w:sz w:val="18"/>
              </w:rPr>
              <w:t xml:space="preserve">enter </w:t>
            </w:r>
            <w:r w:rsidRPr="00AA1B13">
              <w:rPr>
                <w:sz w:val="18"/>
              </w:rPr>
              <w:t xml:space="preserve">one   zero before the numbers. If the </w:t>
            </w:r>
            <w:r w:rsidRPr="00AA1B13">
              <w:rPr>
                <w:spacing w:val="-3"/>
                <w:sz w:val="18"/>
              </w:rPr>
              <w:t xml:space="preserve">A-number </w:t>
            </w:r>
            <w:r w:rsidRPr="00AA1B13">
              <w:rPr>
                <w:sz w:val="18"/>
              </w:rPr>
              <w:t xml:space="preserve">has nine digits, </w:t>
            </w:r>
            <w:r w:rsidRPr="00AA1B13">
              <w:rPr>
                <w:spacing w:val="-4"/>
                <w:sz w:val="18"/>
              </w:rPr>
              <w:t xml:space="preserve">enter </w:t>
            </w:r>
            <w:r w:rsidRPr="00AA1B13">
              <w:rPr>
                <w:sz w:val="18"/>
              </w:rPr>
              <w:t xml:space="preserve">the </w:t>
            </w:r>
            <w:r w:rsidRPr="00AA1B13">
              <w:rPr>
                <w:spacing w:val="-3"/>
                <w:sz w:val="18"/>
              </w:rPr>
              <w:t xml:space="preserve">number </w:t>
            </w:r>
            <w:r w:rsidRPr="00AA1B13">
              <w:rPr>
                <w:sz w:val="18"/>
              </w:rPr>
              <w:t>without a</w:t>
            </w:r>
            <w:r w:rsidRPr="00AA1B13">
              <w:rPr>
                <w:spacing w:val="25"/>
                <w:sz w:val="18"/>
              </w:rPr>
              <w:t xml:space="preserve"> </w:t>
            </w:r>
            <w:r w:rsidRPr="00AA1B13">
              <w:rPr>
                <w:sz w:val="18"/>
              </w:rPr>
              <w:t xml:space="preserve">leading </w:t>
            </w:r>
            <w:r w:rsidRPr="00AA1B13">
              <w:rPr>
                <w:spacing w:val="-3"/>
                <w:sz w:val="18"/>
              </w:rPr>
              <w:t xml:space="preserve">zero. </w:t>
            </w:r>
            <w:r w:rsidRPr="00AA1B13">
              <w:rPr>
                <w:sz w:val="18"/>
              </w:rPr>
              <w:t xml:space="preserve">Do </w:t>
            </w:r>
            <w:r w:rsidRPr="00AA1B13">
              <w:rPr>
                <w:spacing w:val="-3"/>
                <w:sz w:val="18"/>
              </w:rPr>
              <w:t>not enter</w:t>
            </w:r>
          </w:p>
          <w:p w:rsidRPr="00AA1B13" w:rsidR="0032355F" w:rsidP="0013068D" w:rsidRDefault="0032355F" w14:paraId="3D184F0E" w14:textId="77777777">
            <w:pPr>
              <w:pStyle w:val="TableParagraph"/>
              <w:spacing w:before="0" w:line="189" w:lineRule="exact"/>
              <w:ind w:left="105"/>
              <w:rPr>
                <w:sz w:val="18"/>
              </w:rPr>
            </w:pPr>
            <w:r w:rsidRPr="00AA1B13">
              <w:rPr>
                <w:sz w:val="18"/>
              </w:rPr>
              <w:t>the letter A in any case.</w:t>
            </w:r>
          </w:p>
        </w:tc>
      </w:tr>
      <w:tr w:rsidRPr="00AA1B13" w:rsidR="0032355F" w:rsidTr="00177E41" w14:paraId="2883CCFE" w14:textId="77777777">
        <w:trPr>
          <w:trHeight w:val="455"/>
        </w:trPr>
        <w:tc>
          <w:tcPr>
            <w:tcW w:w="1061" w:type="dxa"/>
            <w:tcBorders>
              <w:left w:val="nil"/>
            </w:tcBorders>
          </w:tcPr>
          <w:p w:rsidRPr="00AA1B13" w:rsidR="0032355F" w:rsidP="0013068D" w:rsidRDefault="0032355F" w14:paraId="0399FF46" w14:textId="77777777">
            <w:pPr>
              <w:pStyle w:val="TableParagraph"/>
              <w:spacing w:line="240" w:lineRule="auto"/>
              <w:ind w:left="120"/>
              <w:rPr>
                <w:sz w:val="18"/>
              </w:rPr>
            </w:pPr>
            <w:r w:rsidRPr="00AA1B13">
              <w:rPr>
                <w:sz w:val="18"/>
              </w:rPr>
              <w:t>Line 3q:</w:t>
            </w:r>
          </w:p>
        </w:tc>
        <w:tc>
          <w:tcPr>
            <w:tcW w:w="9096" w:type="dxa"/>
            <w:tcBorders>
              <w:right w:val="nil"/>
            </w:tcBorders>
          </w:tcPr>
          <w:p w:rsidRPr="00AA1B13" w:rsidR="0032355F" w:rsidP="0013068D" w:rsidRDefault="0032355F" w14:paraId="45E2CA9D" w14:textId="77777777">
            <w:pPr>
              <w:pStyle w:val="TableParagraph"/>
              <w:spacing w:before="36" w:line="206" w:lineRule="exact"/>
              <w:ind w:left="105" w:right="271"/>
              <w:rPr>
                <w:sz w:val="18"/>
              </w:rPr>
            </w:pPr>
            <w:r w:rsidRPr="00AA1B13">
              <w:rPr>
                <w:sz w:val="18"/>
              </w:rPr>
              <w:t>Public Housing only. Select the code at the bottom of the page to indicate whether the family member met his or her community service or self-sufficiency requirement under PHRA.</w:t>
            </w:r>
          </w:p>
        </w:tc>
      </w:tr>
      <w:tr w:rsidRPr="00AA1B13" w:rsidR="0032355F" w:rsidTr="00177E41" w14:paraId="6CDD5559" w14:textId="77777777">
        <w:trPr>
          <w:trHeight w:val="244"/>
        </w:trPr>
        <w:tc>
          <w:tcPr>
            <w:tcW w:w="1061" w:type="dxa"/>
            <w:tcBorders>
              <w:left w:val="nil"/>
            </w:tcBorders>
          </w:tcPr>
          <w:p w:rsidRPr="00AA1B13" w:rsidR="0032355F" w:rsidP="0013068D" w:rsidRDefault="0032355F" w14:paraId="635BEB96" w14:textId="77777777">
            <w:pPr>
              <w:pStyle w:val="TableParagraph"/>
              <w:spacing w:line="192" w:lineRule="exact"/>
              <w:ind w:left="120"/>
              <w:rPr>
                <w:sz w:val="18"/>
              </w:rPr>
            </w:pPr>
            <w:r w:rsidRPr="00AA1B13">
              <w:rPr>
                <w:sz w:val="18"/>
              </w:rPr>
              <w:t>Note:</w:t>
            </w:r>
          </w:p>
        </w:tc>
        <w:tc>
          <w:tcPr>
            <w:tcW w:w="9096" w:type="dxa"/>
            <w:tcBorders>
              <w:right w:val="nil"/>
            </w:tcBorders>
          </w:tcPr>
          <w:p w:rsidRPr="00AA1B13" w:rsidR="0032355F" w:rsidP="0013068D" w:rsidRDefault="0032355F" w14:paraId="5869C5FD" w14:textId="77777777">
            <w:pPr>
              <w:pStyle w:val="TableParagraph"/>
              <w:spacing w:line="192" w:lineRule="exact"/>
              <w:ind w:left="105"/>
              <w:rPr>
                <w:sz w:val="18"/>
              </w:rPr>
            </w:pPr>
            <w:r w:rsidRPr="00AA1B13">
              <w:rPr>
                <w:sz w:val="18"/>
              </w:rPr>
              <w:t>The law requires an average of eight hours of community service per month during the year.</w:t>
            </w:r>
          </w:p>
        </w:tc>
      </w:tr>
      <w:tr w:rsidRPr="00AA1B13" w:rsidR="0032355F" w:rsidTr="00177E41" w14:paraId="555E24B7" w14:textId="77777777">
        <w:trPr>
          <w:trHeight w:val="249"/>
        </w:trPr>
        <w:tc>
          <w:tcPr>
            <w:tcW w:w="1061" w:type="dxa"/>
            <w:tcBorders>
              <w:left w:val="nil"/>
            </w:tcBorders>
          </w:tcPr>
          <w:p w:rsidRPr="00AA1B13" w:rsidR="0032355F" w:rsidP="0013068D" w:rsidRDefault="0032355F" w14:paraId="02201A64" w14:textId="3A8CC236">
            <w:pPr>
              <w:pStyle w:val="TableParagraph"/>
              <w:ind w:left="120"/>
              <w:rPr>
                <w:sz w:val="18"/>
              </w:rPr>
            </w:pPr>
            <w:r w:rsidRPr="00AA1B13">
              <w:rPr>
                <w:sz w:val="18"/>
              </w:rPr>
              <w:t>Note:</w:t>
            </w:r>
          </w:p>
        </w:tc>
        <w:tc>
          <w:tcPr>
            <w:tcW w:w="9096" w:type="dxa"/>
            <w:tcBorders>
              <w:right w:val="nil"/>
            </w:tcBorders>
          </w:tcPr>
          <w:p w:rsidRPr="00AA1B13" w:rsidR="0032355F" w:rsidP="0013068D" w:rsidRDefault="0032355F" w14:paraId="24A126E7" w14:textId="53172900">
            <w:pPr>
              <w:pStyle w:val="TableParagraph"/>
              <w:ind w:left="105"/>
              <w:rPr>
                <w:sz w:val="18"/>
              </w:rPr>
            </w:pPr>
            <w:r w:rsidRPr="00AA1B13">
              <w:rPr>
                <w:sz w:val="18"/>
              </w:rPr>
              <w:t xml:space="preserve">Use '5' if the community service requirement is not in effect for your </w:t>
            </w:r>
            <w:proofErr w:type="gramStart"/>
            <w:r w:rsidRPr="00AA1B13">
              <w:rPr>
                <w:sz w:val="18"/>
              </w:rPr>
              <w:t>particular PHA</w:t>
            </w:r>
            <w:proofErr w:type="gramEnd"/>
            <w:r w:rsidRPr="00AA1B13">
              <w:rPr>
                <w:sz w:val="18"/>
              </w:rPr>
              <w:t>.</w:t>
            </w:r>
          </w:p>
        </w:tc>
      </w:tr>
      <w:tr w:rsidRPr="00AA1B13" w:rsidR="0032355F" w:rsidTr="00177E41" w14:paraId="4E64FB67" w14:textId="77777777">
        <w:trPr>
          <w:trHeight w:val="244"/>
        </w:trPr>
        <w:tc>
          <w:tcPr>
            <w:tcW w:w="1061" w:type="dxa"/>
            <w:tcBorders>
              <w:left w:val="nil"/>
            </w:tcBorders>
          </w:tcPr>
          <w:p w:rsidRPr="00AA1B13" w:rsidR="0032355F" w:rsidP="0013068D" w:rsidRDefault="0032355F" w14:paraId="17B36530" w14:textId="77777777">
            <w:pPr>
              <w:pStyle w:val="TableParagraph"/>
              <w:spacing w:line="192" w:lineRule="exact"/>
              <w:ind w:left="120"/>
              <w:rPr>
                <w:sz w:val="18"/>
              </w:rPr>
            </w:pPr>
            <w:r w:rsidRPr="00AA1B13">
              <w:rPr>
                <w:sz w:val="18"/>
              </w:rPr>
              <w:t>Line 3t:</w:t>
            </w:r>
          </w:p>
        </w:tc>
        <w:tc>
          <w:tcPr>
            <w:tcW w:w="9096" w:type="dxa"/>
            <w:tcBorders>
              <w:right w:val="nil"/>
            </w:tcBorders>
          </w:tcPr>
          <w:p w:rsidRPr="00AA1B13" w:rsidR="0032355F" w:rsidP="0013068D" w:rsidRDefault="0032355F" w14:paraId="583D9AB5" w14:textId="77777777">
            <w:pPr>
              <w:pStyle w:val="TableParagraph"/>
              <w:spacing w:line="192" w:lineRule="exact"/>
              <w:ind w:left="105"/>
              <w:rPr>
                <w:sz w:val="18"/>
              </w:rPr>
            </w:pPr>
            <w:r w:rsidRPr="00AA1B13">
              <w:rPr>
                <w:sz w:val="18"/>
              </w:rPr>
              <w:t>The total number of people in the household.</w:t>
            </w:r>
          </w:p>
        </w:tc>
      </w:tr>
      <w:tr w:rsidRPr="00AA1B13" w:rsidR="0032355F" w:rsidTr="00177E41" w14:paraId="311450A7" w14:textId="77777777">
        <w:trPr>
          <w:trHeight w:val="662"/>
        </w:trPr>
        <w:tc>
          <w:tcPr>
            <w:tcW w:w="1061" w:type="dxa"/>
            <w:tcBorders>
              <w:left w:val="nil"/>
            </w:tcBorders>
          </w:tcPr>
          <w:p w:rsidRPr="00AA1B13" w:rsidR="0032355F" w:rsidP="0013068D" w:rsidRDefault="0032355F" w14:paraId="130D7C9B" w14:textId="77777777">
            <w:pPr>
              <w:pStyle w:val="TableParagraph"/>
              <w:spacing w:line="240" w:lineRule="auto"/>
              <w:ind w:left="120"/>
              <w:rPr>
                <w:sz w:val="18"/>
              </w:rPr>
            </w:pPr>
            <w:r w:rsidRPr="00AA1B13">
              <w:rPr>
                <w:sz w:val="18"/>
              </w:rPr>
              <w:t>Note:</w:t>
            </w:r>
          </w:p>
        </w:tc>
        <w:tc>
          <w:tcPr>
            <w:tcW w:w="9096" w:type="dxa"/>
            <w:tcBorders>
              <w:right w:val="nil"/>
            </w:tcBorders>
          </w:tcPr>
          <w:p w:rsidRPr="00AA1B13" w:rsidR="0032355F" w:rsidP="0013068D" w:rsidRDefault="0032355F" w14:paraId="07720627" w14:textId="77777777">
            <w:pPr>
              <w:pStyle w:val="TableParagraph"/>
              <w:spacing w:line="240" w:lineRule="auto"/>
              <w:ind w:left="105"/>
              <w:rPr>
                <w:sz w:val="18"/>
              </w:rPr>
            </w:pPr>
            <w:r w:rsidRPr="00AA1B13">
              <w:rPr>
                <w:sz w:val="18"/>
              </w:rPr>
              <w:t>Count all persons. Include foster children or adults, live-in aides, and other unrelated individuals (who reside</w:t>
            </w:r>
          </w:p>
          <w:p w:rsidRPr="00AA1B13" w:rsidR="0032355F" w:rsidP="0013068D" w:rsidRDefault="0032355F" w14:paraId="3C62B05A" w14:textId="77777777">
            <w:pPr>
              <w:pStyle w:val="TableParagraph"/>
              <w:spacing w:before="9" w:line="206" w:lineRule="exact"/>
              <w:ind w:left="105" w:right="851"/>
              <w:rPr>
                <w:sz w:val="18"/>
              </w:rPr>
            </w:pPr>
            <w:r w:rsidRPr="00AA1B13">
              <w:rPr>
                <w:sz w:val="18"/>
              </w:rPr>
              <w:t>with the family as part of the household). Also include persons who are members of the household but temporarily absent from the home.</w:t>
            </w:r>
          </w:p>
        </w:tc>
      </w:tr>
      <w:tr w:rsidRPr="00AA1B13" w:rsidR="0032355F" w:rsidTr="00177E41" w14:paraId="46B4965C" w14:textId="77777777">
        <w:trPr>
          <w:trHeight w:val="661"/>
        </w:trPr>
        <w:tc>
          <w:tcPr>
            <w:tcW w:w="1061" w:type="dxa"/>
            <w:tcBorders>
              <w:left w:val="nil"/>
            </w:tcBorders>
          </w:tcPr>
          <w:p w:rsidRPr="00AA1B13" w:rsidR="0032355F" w:rsidP="0013068D" w:rsidRDefault="0032355F" w14:paraId="7366D5FB" w14:textId="77777777">
            <w:pPr>
              <w:pStyle w:val="TableParagraph"/>
              <w:spacing w:line="240" w:lineRule="auto"/>
              <w:ind w:left="120"/>
              <w:rPr>
                <w:sz w:val="18"/>
              </w:rPr>
            </w:pPr>
            <w:r w:rsidRPr="00AA1B13">
              <w:rPr>
                <w:sz w:val="18"/>
              </w:rPr>
              <w:t>Line 3u:</w:t>
            </w:r>
          </w:p>
        </w:tc>
        <w:tc>
          <w:tcPr>
            <w:tcW w:w="9096" w:type="dxa"/>
            <w:tcBorders>
              <w:right w:val="nil"/>
            </w:tcBorders>
          </w:tcPr>
          <w:p w:rsidRPr="00AA1B13" w:rsidR="0032355F" w:rsidP="0013068D" w:rsidRDefault="0032355F" w14:paraId="4B2BEAAE" w14:textId="77777777">
            <w:pPr>
              <w:pStyle w:val="TableParagraph"/>
              <w:spacing w:line="240" w:lineRule="auto"/>
              <w:ind w:left="105" w:right="321"/>
              <w:rPr>
                <w:sz w:val="18"/>
              </w:rPr>
            </w:pPr>
            <w:r w:rsidRPr="00AA1B13">
              <w:rPr>
                <w:sz w:val="18"/>
              </w:rPr>
              <w:t>Select the code on the bottom of the page that indicates the housing assistance eligibility for family members based on the Noncitizens Rule. The Noncitizens Rule allows PHAs to provide financial assistance to U. S.</w:t>
            </w:r>
          </w:p>
          <w:p w:rsidRPr="00AA1B13" w:rsidR="0032355F" w:rsidP="0013068D" w:rsidRDefault="0032355F" w14:paraId="6ED6EFA6" w14:textId="77777777">
            <w:pPr>
              <w:pStyle w:val="TableParagraph"/>
              <w:spacing w:before="4" w:line="192" w:lineRule="exact"/>
              <w:ind w:left="105"/>
              <w:rPr>
                <w:sz w:val="18"/>
              </w:rPr>
            </w:pPr>
            <w:r w:rsidRPr="00AA1B13">
              <w:rPr>
                <w:sz w:val="18"/>
              </w:rPr>
              <w:t>citizens, nationals, and non-U. S. citizens with eligible immigration status.</w:t>
            </w:r>
          </w:p>
        </w:tc>
      </w:tr>
      <w:tr w:rsidRPr="00AA1B13" w:rsidR="0032355F" w:rsidTr="00177E41" w14:paraId="49AF420B" w14:textId="77777777">
        <w:trPr>
          <w:trHeight w:val="450"/>
        </w:trPr>
        <w:tc>
          <w:tcPr>
            <w:tcW w:w="1061" w:type="dxa"/>
            <w:tcBorders>
              <w:left w:val="nil"/>
            </w:tcBorders>
          </w:tcPr>
          <w:p w:rsidRPr="00AA1B13" w:rsidR="0032355F" w:rsidP="0013068D" w:rsidRDefault="0032355F" w14:paraId="18F9265C" w14:textId="77777777">
            <w:pPr>
              <w:pStyle w:val="TableParagraph"/>
              <w:spacing w:line="240" w:lineRule="auto"/>
              <w:ind w:left="120"/>
              <w:rPr>
                <w:sz w:val="18"/>
              </w:rPr>
            </w:pPr>
            <w:r w:rsidRPr="00AA1B13">
              <w:rPr>
                <w:sz w:val="18"/>
              </w:rPr>
              <w:t>Note:</w:t>
            </w:r>
          </w:p>
        </w:tc>
        <w:tc>
          <w:tcPr>
            <w:tcW w:w="9096" w:type="dxa"/>
            <w:tcBorders>
              <w:right w:val="nil"/>
            </w:tcBorders>
          </w:tcPr>
          <w:p w:rsidRPr="00AA1B13" w:rsidR="0032355F" w:rsidP="0013068D" w:rsidRDefault="0032355F" w14:paraId="29415038" w14:textId="77777777">
            <w:pPr>
              <w:pStyle w:val="TableParagraph"/>
              <w:spacing w:before="36" w:line="206" w:lineRule="exact"/>
              <w:ind w:left="105" w:right="463" w:hanging="1"/>
              <w:rPr>
                <w:sz w:val="18"/>
              </w:rPr>
            </w:pPr>
            <w:r w:rsidRPr="00AA1B13">
              <w:rPr>
                <w:sz w:val="18"/>
              </w:rPr>
              <w:t>If the family's status under the Noncitizens Rule is prorated assistance (3u= P), the family should fill out the applicable prorated rent calculation when determining rent burden.</w:t>
            </w:r>
          </w:p>
        </w:tc>
      </w:tr>
      <w:tr w:rsidRPr="00AA1B13" w:rsidR="0032355F" w:rsidTr="00177E41" w14:paraId="4A20B9AB" w14:textId="77777777">
        <w:trPr>
          <w:trHeight w:val="249"/>
        </w:trPr>
        <w:tc>
          <w:tcPr>
            <w:tcW w:w="1061" w:type="dxa"/>
            <w:tcBorders>
              <w:left w:val="nil"/>
            </w:tcBorders>
          </w:tcPr>
          <w:p w:rsidRPr="00AA1B13" w:rsidR="0032355F" w:rsidP="0013068D" w:rsidRDefault="0032355F" w14:paraId="638587B2" w14:textId="77777777">
            <w:pPr>
              <w:pStyle w:val="TableParagraph"/>
              <w:ind w:left="120"/>
              <w:rPr>
                <w:sz w:val="18"/>
              </w:rPr>
            </w:pPr>
            <w:r w:rsidRPr="00AA1B13">
              <w:rPr>
                <w:sz w:val="18"/>
              </w:rPr>
              <w:t>Line 3v:</w:t>
            </w:r>
          </w:p>
        </w:tc>
        <w:tc>
          <w:tcPr>
            <w:tcW w:w="9096" w:type="dxa"/>
            <w:tcBorders>
              <w:right w:val="nil"/>
            </w:tcBorders>
          </w:tcPr>
          <w:p w:rsidRPr="00AA1B13" w:rsidR="0032355F" w:rsidP="0013068D" w:rsidRDefault="0032355F" w14:paraId="14B3A07E" w14:textId="77777777">
            <w:pPr>
              <w:pStyle w:val="TableParagraph"/>
              <w:ind w:left="105"/>
              <w:rPr>
                <w:sz w:val="18"/>
              </w:rPr>
            </w:pPr>
            <w:r w:rsidRPr="00AA1B13">
              <w:rPr>
                <w:sz w:val="18"/>
              </w:rPr>
              <w:t>Date the family originally qualified for the continuation of full assistance (3u= C).</w:t>
            </w:r>
          </w:p>
        </w:tc>
      </w:tr>
      <w:tr w:rsidRPr="00AA1B13" w:rsidR="0032355F" w:rsidTr="00177E41" w14:paraId="1D06AAB9" w14:textId="77777777">
        <w:trPr>
          <w:trHeight w:val="662"/>
        </w:trPr>
        <w:tc>
          <w:tcPr>
            <w:tcW w:w="1061" w:type="dxa"/>
            <w:tcBorders>
              <w:left w:val="nil"/>
            </w:tcBorders>
          </w:tcPr>
          <w:p w:rsidRPr="00AA1B13" w:rsidR="0032355F" w:rsidP="0013068D" w:rsidRDefault="0032355F" w14:paraId="647FC24A" w14:textId="77777777">
            <w:pPr>
              <w:pStyle w:val="TableParagraph"/>
              <w:spacing w:line="240" w:lineRule="auto"/>
              <w:ind w:left="120"/>
              <w:rPr>
                <w:sz w:val="18"/>
              </w:rPr>
            </w:pPr>
            <w:r w:rsidRPr="00AA1B13">
              <w:rPr>
                <w:sz w:val="18"/>
              </w:rPr>
              <w:t>Line 3w:</w:t>
            </w:r>
          </w:p>
        </w:tc>
        <w:tc>
          <w:tcPr>
            <w:tcW w:w="9096" w:type="dxa"/>
            <w:tcBorders>
              <w:right w:val="nil"/>
            </w:tcBorders>
          </w:tcPr>
          <w:p w:rsidRPr="00AA1B13" w:rsidR="0032355F" w:rsidP="0013068D" w:rsidRDefault="0032355F" w14:paraId="144D83AD" w14:textId="77777777">
            <w:pPr>
              <w:pStyle w:val="TableParagraph"/>
              <w:spacing w:line="240" w:lineRule="auto"/>
              <w:ind w:left="105" w:right="251"/>
              <w:rPr>
                <w:sz w:val="18"/>
              </w:rPr>
            </w:pPr>
            <w:r w:rsidRPr="00AA1B13">
              <w:rPr>
                <w:sz w:val="18"/>
              </w:rPr>
              <w:t>If the designated head of household changed due to discontinued occupancy or other cause such as death, marriage, or remarriage and there are family members who remain in the household, enter the former head of</w:t>
            </w:r>
          </w:p>
          <w:p w:rsidRPr="00AA1B13" w:rsidR="0032355F" w:rsidP="0013068D" w:rsidRDefault="0032355F" w14:paraId="7CC141CF" w14:textId="77777777">
            <w:pPr>
              <w:pStyle w:val="TableParagraph"/>
              <w:spacing w:before="4" w:line="192" w:lineRule="exact"/>
              <w:ind w:left="105"/>
              <w:rPr>
                <w:sz w:val="18"/>
              </w:rPr>
            </w:pPr>
            <w:r w:rsidRPr="00AA1B13">
              <w:rPr>
                <w:sz w:val="18"/>
              </w:rPr>
              <w:t>household’s Social Security Number (SSN).</w:t>
            </w:r>
          </w:p>
        </w:tc>
      </w:tr>
    </w:tbl>
    <w:p w:rsidRPr="00AA1B13" w:rsidR="007D5720" w:rsidRDefault="007D5720" w14:paraId="32F590E7" w14:textId="77777777">
      <w:pPr>
        <w:spacing w:line="192" w:lineRule="exact"/>
        <w:rPr>
          <w:sz w:val="18"/>
        </w:rPr>
        <w:sectPr w:rsidRPr="00AA1B13" w:rsidR="007D5720" w:rsidSect="0032355F">
          <w:headerReference w:type="even" r:id="rId24"/>
          <w:pgSz w:w="12240" w:h="15840" w:code="1"/>
          <w:pgMar w:top="720" w:right="720" w:bottom="720" w:left="720" w:header="360" w:footer="360" w:gutter="0"/>
          <w:cols w:space="720"/>
        </w:sectPr>
      </w:pPr>
    </w:p>
    <w:p w:rsidRPr="00AA1B13" w:rsidR="0013068D" w:rsidP="0013068D" w:rsidRDefault="0013068D" w14:paraId="015C09B7" w14:textId="77777777">
      <w:pPr>
        <w:tabs>
          <w:tab w:val="left" w:pos="216"/>
        </w:tabs>
        <w:spacing w:before="120" w:after="16"/>
        <w:ind w:left="144"/>
        <w:textAlignment w:val="baseline"/>
        <w:rPr>
          <w:b/>
          <w:spacing w:val="-1"/>
          <w:sz w:val="24"/>
        </w:rPr>
      </w:pPr>
      <w:r w:rsidRPr="00AA1B13">
        <w:rPr>
          <w:b/>
          <w:spacing w:val="-1"/>
          <w:sz w:val="24"/>
        </w:rPr>
        <w:lastRenderedPageBreak/>
        <w:t>4. Background at Admission</w:t>
      </w:r>
    </w:p>
    <w:tbl>
      <w:tblPr>
        <w:tblStyle w:val="TableGrid"/>
        <w:tblW w:w="0" w:type="auto"/>
        <w:tblInd w:w="1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4392"/>
        <w:gridCol w:w="2204"/>
        <w:gridCol w:w="766"/>
        <w:gridCol w:w="1438"/>
        <w:gridCol w:w="1979"/>
      </w:tblGrid>
      <w:tr w:rsidRPr="00AA1B13" w:rsidR="0013068D" w:rsidTr="0013068D" w14:paraId="3FA5D9A3" w14:textId="77777777">
        <w:tc>
          <w:tcPr>
            <w:tcW w:w="8800" w:type="dxa"/>
            <w:gridSpan w:val="4"/>
            <w:tcBorders>
              <w:left w:val="nil"/>
            </w:tcBorders>
          </w:tcPr>
          <w:p w:rsidRPr="00AA1B13" w:rsidR="0013068D" w:rsidP="0013068D" w:rsidRDefault="0013068D" w14:paraId="42ED6242" w14:textId="77777777">
            <w:pPr>
              <w:tabs>
                <w:tab w:val="left" w:pos="2880"/>
                <w:tab w:val="left" w:pos="7920"/>
              </w:tabs>
              <w:textAlignment w:val="baseline"/>
              <w:rPr>
                <w:noProof/>
                <w:sz w:val="18"/>
                <w:szCs w:val="18"/>
              </w:rPr>
            </w:pPr>
            <w:r w:rsidRPr="00AA1B13">
              <w:rPr>
                <w:sz w:val="18"/>
                <w:szCs w:val="18"/>
              </w:rPr>
              <w:t xml:space="preserve"> 4a.  Date (mm/dd/</w:t>
            </w:r>
            <w:proofErr w:type="spellStart"/>
            <w:r w:rsidRPr="00AA1B13">
              <w:rPr>
                <w:sz w:val="18"/>
                <w:szCs w:val="18"/>
              </w:rPr>
              <w:t>yyyy</w:t>
            </w:r>
            <w:proofErr w:type="spellEnd"/>
            <w:r w:rsidRPr="00AA1B13">
              <w:rPr>
                <w:sz w:val="18"/>
                <w:szCs w:val="18"/>
              </w:rPr>
              <w:t>) entered waiting list</w:t>
            </w:r>
          </w:p>
        </w:tc>
        <w:tc>
          <w:tcPr>
            <w:tcW w:w="1979" w:type="dxa"/>
            <w:tcBorders>
              <w:right w:val="nil"/>
            </w:tcBorders>
          </w:tcPr>
          <w:p w:rsidRPr="00AA1B13" w:rsidR="0013068D" w:rsidP="0013068D" w:rsidRDefault="0013068D" w14:paraId="27DF6156" w14:textId="77777777">
            <w:pPr>
              <w:tabs>
                <w:tab w:val="left" w:pos="2880"/>
                <w:tab w:val="left" w:pos="7920"/>
              </w:tabs>
              <w:ind w:left="144"/>
              <w:jc w:val="right"/>
              <w:textAlignment w:val="baseline"/>
              <w:rPr>
                <w:noProof/>
                <w:sz w:val="18"/>
                <w:szCs w:val="18"/>
              </w:rPr>
            </w:pPr>
            <w:r w:rsidRPr="00AA1B13">
              <w:rPr>
                <w:noProof/>
                <w:sz w:val="18"/>
                <w:szCs w:val="18"/>
              </w:rPr>
              <w:t>4a.</w:t>
            </w:r>
          </w:p>
        </w:tc>
      </w:tr>
      <w:tr w:rsidRPr="00AA1B13" w:rsidR="0013068D" w:rsidTr="0013068D" w14:paraId="4706DE36" w14:textId="77777777">
        <w:tc>
          <w:tcPr>
            <w:tcW w:w="8800" w:type="dxa"/>
            <w:gridSpan w:val="4"/>
            <w:tcBorders>
              <w:left w:val="nil"/>
            </w:tcBorders>
          </w:tcPr>
          <w:p w:rsidRPr="00AA1B13" w:rsidR="0013068D" w:rsidP="0013068D" w:rsidRDefault="0013068D" w14:paraId="589B214C" w14:textId="77777777">
            <w:pPr>
              <w:tabs>
                <w:tab w:val="left" w:pos="2880"/>
                <w:tab w:val="left" w:pos="7920"/>
              </w:tabs>
              <w:textAlignment w:val="baseline"/>
              <w:rPr>
                <w:noProof/>
                <w:sz w:val="18"/>
                <w:szCs w:val="18"/>
              </w:rPr>
            </w:pPr>
            <w:r w:rsidRPr="00AA1B13">
              <w:rPr>
                <w:sz w:val="18"/>
                <w:szCs w:val="18"/>
              </w:rPr>
              <w:t xml:space="preserve"> 4b.  ZIP code before admission</w:t>
            </w:r>
          </w:p>
        </w:tc>
        <w:tc>
          <w:tcPr>
            <w:tcW w:w="1979" w:type="dxa"/>
            <w:tcBorders>
              <w:right w:val="nil"/>
            </w:tcBorders>
          </w:tcPr>
          <w:p w:rsidRPr="00AA1B13" w:rsidR="0013068D" w:rsidP="0013068D" w:rsidRDefault="0013068D" w14:paraId="52594DB4" w14:textId="77777777">
            <w:pPr>
              <w:tabs>
                <w:tab w:val="left" w:pos="2880"/>
                <w:tab w:val="left" w:pos="7920"/>
              </w:tabs>
              <w:ind w:left="144"/>
              <w:jc w:val="right"/>
              <w:textAlignment w:val="baseline"/>
              <w:rPr>
                <w:noProof/>
                <w:sz w:val="18"/>
                <w:szCs w:val="18"/>
              </w:rPr>
            </w:pPr>
            <w:r w:rsidRPr="00AA1B13">
              <w:rPr>
                <w:noProof/>
                <w:sz w:val="18"/>
                <w:szCs w:val="18"/>
              </w:rPr>
              <w:t>4b.</w:t>
            </w:r>
          </w:p>
        </w:tc>
      </w:tr>
      <w:tr w:rsidRPr="00AA1B13" w:rsidR="0013068D" w:rsidTr="0013068D" w14:paraId="3909817E" w14:textId="77777777">
        <w:tc>
          <w:tcPr>
            <w:tcW w:w="8800" w:type="dxa"/>
            <w:gridSpan w:val="4"/>
            <w:tcBorders>
              <w:left w:val="nil"/>
            </w:tcBorders>
          </w:tcPr>
          <w:p w:rsidRPr="00AA1B13" w:rsidR="0013068D" w:rsidP="0013068D" w:rsidRDefault="0013068D" w14:paraId="6D87A611" w14:textId="77777777">
            <w:pPr>
              <w:tabs>
                <w:tab w:val="left" w:pos="2880"/>
                <w:tab w:val="left" w:pos="7920"/>
              </w:tabs>
              <w:textAlignment w:val="baseline"/>
              <w:rPr>
                <w:noProof/>
                <w:sz w:val="18"/>
                <w:szCs w:val="18"/>
              </w:rPr>
            </w:pPr>
            <w:r w:rsidRPr="00AA1B13">
              <w:rPr>
                <w:sz w:val="18"/>
                <w:szCs w:val="18"/>
              </w:rPr>
              <w:t xml:space="preserve"> 4c.  Homeless at admission? (Y or N)</w:t>
            </w:r>
          </w:p>
        </w:tc>
        <w:tc>
          <w:tcPr>
            <w:tcW w:w="1979" w:type="dxa"/>
            <w:tcBorders>
              <w:right w:val="nil"/>
            </w:tcBorders>
          </w:tcPr>
          <w:p w:rsidRPr="00AA1B13" w:rsidR="0013068D" w:rsidP="0013068D" w:rsidRDefault="0013068D" w14:paraId="07FABBF6" w14:textId="77777777">
            <w:pPr>
              <w:tabs>
                <w:tab w:val="left" w:pos="2880"/>
                <w:tab w:val="left" w:pos="7920"/>
              </w:tabs>
              <w:ind w:left="144"/>
              <w:jc w:val="right"/>
              <w:textAlignment w:val="baseline"/>
              <w:rPr>
                <w:noProof/>
                <w:sz w:val="18"/>
                <w:szCs w:val="18"/>
              </w:rPr>
            </w:pPr>
            <w:r w:rsidRPr="00AA1B13">
              <w:rPr>
                <w:noProof/>
                <w:sz w:val="18"/>
                <w:szCs w:val="18"/>
              </w:rPr>
              <w:t>4c.</w:t>
            </w:r>
          </w:p>
        </w:tc>
      </w:tr>
      <w:tr w:rsidRPr="00AA1B13" w:rsidR="0013068D" w:rsidTr="0013068D" w14:paraId="26D45F48" w14:textId="77777777">
        <w:tc>
          <w:tcPr>
            <w:tcW w:w="8800" w:type="dxa"/>
            <w:gridSpan w:val="4"/>
            <w:tcBorders>
              <w:left w:val="nil"/>
            </w:tcBorders>
          </w:tcPr>
          <w:p w:rsidRPr="00AA1B13" w:rsidR="0013068D" w:rsidP="0013068D" w:rsidRDefault="0013068D" w14:paraId="3CB9904C" w14:textId="3534CB99">
            <w:pPr>
              <w:tabs>
                <w:tab w:val="left" w:pos="2880"/>
                <w:tab w:val="left" w:pos="7920"/>
              </w:tabs>
              <w:textAlignment w:val="baseline"/>
              <w:rPr>
                <w:noProof/>
                <w:sz w:val="18"/>
                <w:szCs w:val="18"/>
              </w:rPr>
            </w:pPr>
            <w:r w:rsidRPr="00AA1B13">
              <w:rPr>
                <w:sz w:val="18"/>
                <w:szCs w:val="18"/>
              </w:rPr>
              <w:t xml:space="preserve"> 4d.  Does family qualify for admission over the very low-income limit? (</w:t>
            </w:r>
            <w:proofErr w:type="gramStart"/>
            <w:r w:rsidR="008202D8">
              <w:rPr>
                <w:sz w:val="18"/>
                <w:szCs w:val="18"/>
              </w:rPr>
              <w:t>vouchers</w:t>
            </w:r>
            <w:proofErr w:type="gramEnd"/>
            <w:r w:rsidRPr="00AA1B13">
              <w:rPr>
                <w:sz w:val="18"/>
                <w:szCs w:val="18"/>
              </w:rPr>
              <w:t xml:space="preserve"> only) (Y or N)</w:t>
            </w:r>
          </w:p>
        </w:tc>
        <w:tc>
          <w:tcPr>
            <w:tcW w:w="1979" w:type="dxa"/>
            <w:tcBorders>
              <w:right w:val="nil"/>
            </w:tcBorders>
          </w:tcPr>
          <w:p w:rsidRPr="00AA1B13" w:rsidR="0013068D" w:rsidP="0013068D" w:rsidRDefault="0013068D" w14:paraId="35E17F10" w14:textId="77777777">
            <w:pPr>
              <w:tabs>
                <w:tab w:val="left" w:pos="2880"/>
                <w:tab w:val="left" w:pos="7920"/>
              </w:tabs>
              <w:ind w:left="144"/>
              <w:jc w:val="right"/>
              <w:textAlignment w:val="baseline"/>
              <w:rPr>
                <w:noProof/>
                <w:sz w:val="18"/>
                <w:szCs w:val="18"/>
              </w:rPr>
            </w:pPr>
            <w:r w:rsidRPr="00AA1B13">
              <w:rPr>
                <w:noProof/>
                <w:sz w:val="18"/>
                <w:szCs w:val="18"/>
              </w:rPr>
              <w:t>4d.</w:t>
            </w:r>
          </w:p>
        </w:tc>
      </w:tr>
      <w:tr w:rsidRPr="00AA1B13" w:rsidR="0013068D" w:rsidTr="0013068D" w14:paraId="14A087BE" w14:textId="77777777">
        <w:tc>
          <w:tcPr>
            <w:tcW w:w="8800" w:type="dxa"/>
            <w:gridSpan w:val="4"/>
            <w:tcBorders>
              <w:left w:val="nil"/>
            </w:tcBorders>
          </w:tcPr>
          <w:p w:rsidRPr="00AA1B13" w:rsidR="0013068D" w:rsidP="0013068D" w:rsidRDefault="0013068D" w14:paraId="3C581829" w14:textId="77777777">
            <w:pPr>
              <w:tabs>
                <w:tab w:val="left" w:pos="2880"/>
                <w:tab w:val="left" w:pos="7920"/>
              </w:tabs>
              <w:textAlignment w:val="baseline"/>
              <w:rPr>
                <w:noProof/>
                <w:sz w:val="18"/>
                <w:szCs w:val="18"/>
              </w:rPr>
            </w:pPr>
            <w:r w:rsidRPr="00AA1B13">
              <w:rPr>
                <w:sz w:val="18"/>
                <w:szCs w:val="18"/>
              </w:rPr>
              <w:t xml:space="preserve"> 4e.  Continuously assisted under the 1937 Housing Act? (Y or N)</w:t>
            </w:r>
          </w:p>
        </w:tc>
        <w:tc>
          <w:tcPr>
            <w:tcW w:w="1979" w:type="dxa"/>
            <w:tcBorders>
              <w:right w:val="nil"/>
            </w:tcBorders>
          </w:tcPr>
          <w:p w:rsidRPr="00AA1B13" w:rsidR="0013068D" w:rsidP="0013068D" w:rsidRDefault="0013068D" w14:paraId="1AA3AFEB" w14:textId="77777777">
            <w:pPr>
              <w:tabs>
                <w:tab w:val="left" w:pos="2880"/>
                <w:tab w:val="left" w:pos="7920"/>
              </w:tabs>
              <w:ind w:left="144"/>
              <w:jc w:val="right"/>
              <w:textAlignment w:val="baseline"/>
              <w:rPr>
                <w:noProof/>
                <w:sz w:val="18"/>
                <w:szCs w:val="18"/>
              </w:rPr>
            </w:pPr>
            <w:r w:rsidRPr="00AA1B13">
              <w:rPr>
                <w:noProof/>
                <w:sz w:val="18"/>
                <w:szCs w:val="18"/>
              </w:rPr>
              <w:t>4e.</w:t>
            </w:r>
          </w:p>
        </w:tc>
      </w:tr>
      <w:tr w:rsidRPr="00AA1B13" w:rsidR="004E0F9C" w:rsidTr="0013068D" w14:paraId="1D7CE053" w14:textId="77777777">
        <w:tc>
          <w:tcPr>
            <w:tcW w:w="8800" w:type="dxa"/>
            <w:gridSpan w:val="4"/>
            <w:tcBorders>
              <w:left w:val="nil"/>
            </w:tcBorders>
          </w:tcPr>
          <w:p w:rsidRPr="00AA1B13" w:rsidR="004E0F9C" w:rsidP="0013068D" w:rsidRDefault="004E0F9C" w14:paraId="24E52E93" w14:textId="175C18CF">
            <w:pPr>
              <w:tabs>
                <w:tab w:val="left" w:pos="2880"/>
                <w:tab w:val="left" w:pos="7920"/>
              </w:tabs>
              <w:textAlignment w:val="baseline"/>
              <w:rPr>
                <w:sz w:val="18"/>
                <w:szCs w:val="18"/>
              </w:rPr>
            </w:pPr>
            <w:r>
              <w:rPr>
                <w:sz w:val="18"/>
                <w:szCs w:val="18"/>
              </w:rPr>
              <w:t xml:space="preserve"> 4f.  Is there a HUD approved income targeting disregard? (Y or N)</w:t>
            </w:r>
          </w:p>
        </w:tc>
        <w:tc>
          <w:tcPr>
            <w:tcW w:w="1979" w:type="dxa"/>
            <w:tcBorders>
              <w:right w:val="nil"/>
            </w:tcBorders>
          </w:tcPr>
          <w:p w:rsidRPr="00AA1B13" w:rsidR="004E0F9C" w:rsidP="0013068D" w:rsidRDefault="004E0F9C" w14:paraId="07387F6B" w14:textId="5EFD0181">
            <w:pPr>
              <w:tabs>
                <w:tab w:val="left" w:pos="2880"/>
                <w:tab w:val="left" w:pos="7920"/>
              </w:tabs>
              <w:ind w:left="144"/>
              <w:jc w:val="right"/>
              <w:textAlignment w:val="baseline"/>
              <w:rPr>
                <w:noProof/>
                <w:sz w:val="18"/>
                <w:szCs w:val="18"/>
              </w:rPr>
            </w:pPr>
            <w:r>
              <w:rPr>
                <w:noProof/>
                <w:sz w:val="18"/>
                <w:szCs w:val="18"/>
              </w:rPr>
              <w:t>4f.</w:t>
            </w:r>
          </w:p>
        </w:tc>
      </w:tr>
      <w:tr w:rsidRPr="00AA1B13" w:rsidR="0013068D" w:rsidTr="0013068D" w14:paraId="02F62AD3" w14:textId="77777777">
        <w:tc>
          <w:tcPr>
            <w:tcW w:w="10779" w:type="dxa"/>
            <w:gridSpan w:val="5"/>
            <w:tcBorders>
              <w:left w:val="nil"/>
              <w:right w:val="nil"/>
            </w:tcBorders>
          </w:tcPr>
          <w:p w:rsidRPr="00AA1B13" w:rsidR="0013068D" w:rsidP="0013068D" w:rsidRDefault="0013068D" w14:paraId="6D842E6E" w14:textId="77777777">
            <w:pPr>
              <w:tabs>
                <w:tab w:val="left" w:pos="2880"/>
                <w:tab w:val="left" w:pos="7920"/>
              </w:tabs>
              <w:spacing w:before="120" w:after="16"/>
              <w:textAlignment w:val="baseline"/>
              <w:rPr>
                <w:noProof/>
                <w:sz w:val="18"/>
                <w:szCs w:val="18"/>
              </w:rPr>
            </w:pPr>
            <w:r w:rsidRPr="00AA1B13">
              <w:rPr>
                <w:b/>
                <w:spacing w:val="-1"/>
              </w:rPr>
              <w:t xml:space="preserve"> 5. Unit to be Occupied on Effective Date of Action</w:t>
            </w:r>
          </w:p>
        </w:tc>
      </w:tr>
      <w:tr w:rsidRPr="00AA1B13" w:rsidR="0013068D" w:rsidTr="0013068D" w14:paraId="748F486F" w14:textId="77777777">
        <w:tc>
          <w:tcPr>
            <w:tcW w:w="10779" w:type="dxa"/>
            <w:gridSpan w:val="5"/>
            <w:tcBorders>
              <w:left w:val="nil"/>
              <w:right w:val="nil"/>
            </w:tcBorders>
          </w:tcPr>
          <w:p w:rsidRPr="00AA1B13" w:rsidR="0013068D" w:rsidP="0013068D" w:rsidRDefault="0013068D" w14:paraId="38D593AE" w14:textId="77777777">
            <w:pPr>
              <w:tabs>
                <w:tab w:val="left" w:pos="2880"/>
                <w:tab w:val="left" w:pos="7920"/>
              </w:tabs>
              <w:textAlignment w:val="baseline"/>
              <w:rPr>
                <w:noProof/>
                <w:sz w:val="18"/>
                <w:szCs w:val="18"/>
              </w:rPr>
            </w:pPr>
            <w:r w:rsidRPr="00AA1B13">
              <w:rPr>
                <w:sz w:val="18"/>
                <w:szCs w:val="18"/>
              </w:rPr>
              <w:t xml:space="preserve"> 5a.  Unit Address</w:t>
            </w:r>
          </w:p>
        </w:tc>
      </w:tr>
      <w:tr w:rsidRPr="00AA1B13" w:rsidR="0013068D" w:rsidTr="0013068D" w14:paraId="389D349A" w14:textId="77777777">
        <w:tc>
          <w:tcPr>
            <w:tcW w:w="7362" w:type="dxa"/>
            <w:gridSpan w:val="3"/>
            <w:tcBorders>
              <w:left w:val="nil"/>
            </w:tcBorders>
          </w:tcPr>
          <w:p w:rsidRPr="00AA1B13" w:rsidR="0013068D" w:rsidP="0013068D" w:rsidRDefault="0013068D" w14:paraId="37DAD372" w14:textId="77777777">
            <w:pPr>
              <w:tabs>
                <w:tab w:val="left" w:pos="2880"/>
                <w:tab w:val="left" w:pos="7920"/>
              </w:tabs>
              <w:ind w:left="144"/>
              <w:textAlignment w:val="baseline"/>
              <w:rPr>
                <w:sz w:val="18"/>
                <w:szCs w:val="18"/>
              </w:rPr>
            </w:pPr>
            <w:r w:rsidRPr="00AA1B13">
              <w:rPr>
                <w:sz w:val="18"/>
                <w:szCs w:val="18"/>
              </w:rPr>
              <w:t xml:space="preserve">       Number and street</w:t>
            </w:r>
          </w:p>
        </w:tc>
        <w:tc>
          <w:tcPr>
            <w:tcW w:w="3417" w:type="dxa"/>
            <w:gridSpan w:val="2"/>
            <w:tcBorders>
              <w:right w:val="nil"/>
            </w:tcBorders>
          </w:tcPr>
          <w:p w:rsidRPr="00AA1B13" w:rsidR="0013068D" w:rsidP="0013068D" w:rsidRDefault="0013068D" w14:paraId="60EE7F79" w14:textId="77777777">
            <w:pPr>
              <w:tabs>
                <w:tab w:val="left" w:pos="2880"/>
                <w:tab w:val="left" w:pos="7920"/>
              </w:tabs>
              <w:ind w:left="144"/>
              <w:textAlignment w:val="baseline"/>
              <w:rPr>
                <w:noProof/>
                <w:sz w:val="18"/>
                <w:szCs w:val="18"/>
              </w:rPr>
            </w:pPr>
            <w:r w:rsidRPr="00AA1B13">
              <w:rPr>
                <w:sz w:val="18"/>
                <w:szCs w:val="18"/>
              </w:rPr>
              <w:t>Apt.</w:t>
            </w:r>
          </w:p>
        </w:tc>
      </w:tr>
      <w:tr w:rsidRPr="00AA1B13" w:rsidR="0013068D" w:rsidTr="0013068D" w14:paraId="78536E9F" w14:textId="77777777">
        <w:tc>
          <w:tcPr>
            <w:tcW w:w="4392" w:type="dxa"/>
            <w:tcBorders>
              <w:left w:val="nil"/>
            </w:tcBorders>
          </w:tcPr>
          <w:p w:rsidRPr="00AA1B13" w:rsidR="0013068D" w:rsidP="0013068D" w:rsidRDefault="0013068D" w14:paraId="01F7C427" w14:textId="77777777">
            <w:pPr>
              <w:tabs>
                <w:tab w:val="left" w:pos="2880"/>
                <w:tab w:val="left" w:pos="7920"/>
              </w:tabs>
              <w:ind w:left="144"/>
              <w:textAlignment w:val="baseline"/>
              <w:rPr>
                <w:sz w:val="18"/>
                <w:szCs w:val="18"/>
              </w:rPr>
            </w:pPr>
            <w:r w:rsidRPr="00AA1B13">
              <w:rPr>
                <w:sz w:val="18"/>
                <w:szCs w:val="18"/>
              </w:rPr>
              <w:t xml:space="preserve">       City</w:t>
            </w:r>
          </w:p>
        </w:tc>
        <w:tc>
          <w:tcPr>
            <w:tcW w:w="2204" w:type="dxa"/>
          </w:tcPr>
          <w:p w:rsidRPr="00AA1B13" w:rsidR="0013068D" w:rsidP="0013068D" w:rsidRDefault="0013068D" w14:paraId="192CB53B" w14:textId="77777777">
            <w:pPr>
              <w:tabs>
                <w:tab w:val="left" w:pos="2880"/>
                <w:tab w:val="left" w:pos="7920"/>
              </w:tabs>
              <w:ind w:left="144"/>
              <w:textAlignment w:val="baseline"/>
              <w:rPr>
                <w:sz w:val="18"/>
                <w:szCs w:val="18"/>
              </w:rPr>
            </w:pPr>
            <w:r w:rsidRPr="00AA1B13">
              <w:rPr>
                <w:sz w:val="18"/>
                <w:szCs w:val="18"/>
              </w:rPr>
              <w:t>State</w:t>
            </w:r>
          </w:p>
        </w:tc>
        <w:tc>
          <w:tcPr>
            <w:tcW w:w="4183" w:type="dxa"/>
            <w:gridSpan w:val="3"/>
            <w:tcBorders>
              <w:right w:val="nil"/>
            </w:tcBorders>
          </w:tcPr>
          <w:p w:rsidRPr="00AA1B13" w:rsidR="0013068D" w:rsidP="0013068D" w:rsidRDefault="0013068D" w14:paraId="63316097" w14:textId="77777777">
            <w:pPr>
              <w:tabs>
                <w:tab w:val="left" w:pos="2880"/>
                <w:tab w:val="left" w:pos="7920"/>
              </w:tabs>
              <w:ind w:left="144"/>
              <w:textAlignment w:val="baseline"/>
              <w:rPr>
                <w:noProof/>
                <w:sz w:val="18"/>
                <w:szCs w:val="18"/>
              </w:rPr>
            </w:pPr>
            <w:r w:rsidRPr="00AA1B13">
              <w:rPr>
                <w:sz w:val="18"/>
                <w:szCs w:val="18"/>
              </w:rPr>
              <w:t>ZIP code (+4)</w:t>
            </w:r>
          </w:p>
        </w:tc>
      </w:tr>
      <w:tr w:rsidRPr="00AA1B13" w:rsidR="0013068D" w:rsidTr="0013068D" w14:paraId="54AA6703" w14:textId="77777777">
        <w:tc>
          <w:tcPr>
            <w:tcW w:w="8800" w:type="dxa"/>
            <w:gridSpan w:val="4"/>
            <w:tcBorders>
              <w:left w:val="nil"/>
            </w:tcBorders>
          </w:tcPr>
          <w:p w:rsidRPr="00AA1B13" w:rsidR="0013068D" w:rsidP="0013068D" w:rsidRDefault="0013068D" w14:paraId="33C7CDF0" w14:textId="77777777">
            <w:pPr>
              <w:tabs>
                <w:tab w:val="left" w:pos="2880"/>
                <w:tab w:val="left" w:pos="7920"/>
              </w:tabs>
              <w:textAlignment w:val="baseline"/>
              <w:rPr>
                <w:sz w:val="18"/>
                <w:szCs w:val="18"/>
              </w:rPr>
            </w:pPr>
            <w:r w:rsidRPr="00AA1B13">
              <w:rPr>
                <w:sz w:val="18"/>
                <w:szCs w:val="18"/>
              </w:rPr>
              <w:t xml:space="preserve"> 5b.  Is mailing address same as unit address? (Y or N) (if yes, skip to 5d)</w:t>
            </w:r>
          </w:p>
        </w:tc>
        <w:tc>
          <w:tcPr>
            <w:tcW w:w="1979" w:type="dxa"/>
            <w:tcBorders>
              <w:right w:val="nil"/>
            </w:tcBorders>
          </w:tcPr>
          <w:p w:rsidRPr="00AA1B13" w:rsidR="0013068D" w:rsidP="0013068D" w:rsidRDefault="0013068D" w14:paraId="1334338D" w14:textId="77777777">
            <w:pPr>
              <w:tabs>
                <w:tab w:val="left" w:pos="2880"/>
                <w:tab w:val="left" w:pos="7920"/>
              </w:tabs>
              <w:ind w:left="144"/>
              <w:jc w:val="right"/>
              <w:textAlignment w:val="baseline"/>
              <w:rPr>
                <w:noProof/>
                <w:sz w:val="18"/>
                <w:szCs w:val="18"/>
              </w:rPr>
            </w:pPr>
            <w:r w:rsidRPr="00AA1B13">
              <w:rPr>
                <w:noProof/>
                <w:sz w:val="18"/>
                <w:szCs w:val="18"/>
              </w:rPr>
              <w:t>5b.</w:t>
            </w:r>
          </w:p>
        </w:tc>
      </w:tr>
      <w:tr w:rsidRPr="00AA1B13" w:rsidR="0013068D" w:rsidTr="0013068D" w14:paraId="0A5F28E9" w14:textId="77777777">
        <w:tc>
          <w:tcPr>
            <w:tcW w:w="10779" w:type="dxa"/>
            <w:gridSpan w:val="5"/>
            <w:tcBorders>
              <w:left w:val="nil"/>
              <w:right w:val="nil"/>
            </w:tcBorders>
          </w:tcPr>
          <w:p w:rsidRPr="00AA1B13" w:rsidR="0013068D" w:rsidP="0013068D" w:rsidRDefault="0013068D" w14:paraId="283EC02C" w14:textId="77777777">
            <w:pPr>
              <w:tabs>
                <w:tab w:val="left" w:pos="2880"/>
                <w:tab w:val="left" w:pos="7920"/>
              </w:tabs>
              <w:textAlignment w:val="baseline"/>
              <w:rPr>
                <w:noProof/>
                <w:sz w:val="18"/>
                <w:szCs w:val="18"/>
              </w:rPr>
            </w:pPr>
            <w:r w:rsidRPr="00AA1B13">
              <w:rPr>
                <w:sz w:val="18"/>
                <w:szCs w:val="18"/>
              </w:rPr>
              <w:t xml:space="preserve"> 5c.  Family’s mailing address</w:t>
            </w:r>
          </w:p>
        </w:tc>
      </w:tr>
      <w:tr w:rsidRPr="00AA1B13" w:rsidR="0013068D" w:rsidTr="0013068D" w14:paraId="5565C4BE" w14:textId="77777777">
        <w:tc>
          <w:tcPr>
            <w:tcW w:w="7362" w:type="dxa"/>
            <w:gridSpan w:val="3"/>
            <w:tcBorders>
              <w:left w:val="nil"/>
            </w:tcBorders>
          </w:tcPr>
          <w:p w:rsidRPr="00AA1B13" w:rsidR="0013068D" w:rsidP="0013068D" w:rsidRDefault="0013068D" w14:paraId="7FB12CB6" w14:textId="77777777">
            <w:pPr>
              <w:tabs>
                <w:tab w:val="left" w:pos="2880"/>
                <w:tab w:val="left" w:pos="7920"/>
              </w:tabs>
              <w:ind w:left="144"/>
              <w:textAlignment w:val="baseline"/>
              <w:rPr>
                <w:sz w:val="18"/>
                <w:szCs w:val="18"/>
              </w:rPr>
            </w:pPr>
            <w:r w:rsidRPr="00AA1B13">
              <w:rPr>
                <w:sz w:val="18"/>
                <w:szCs w:val="18"/>
              </w:rPr>
              <w:t xml:space="preserve">       Number and street</w:t>
            </w:r>
          </w:p>
        </w:tc>
        <w:tc>
          <w:tcPr>
            <w:tcW w:w="3417" w:type="dxa"/>
            <w:gridSpan w:val="2"/>
            <w:tcBorders>
              <w:right w:val="nil"/>
            </w:tcBorders>
          </w:tcPr>
          <w:p w:rsidRPr="00AA1B13" w:rsidR="0013068D" w:rsidP="0013068D" w:rsidRDefault="0013068D" w14:paraId="4B0D398D" w14:textId="77777777">
            <w:pPr>
              <w:tabs>
                <w:tab w:val="left" w:pos="2880"/>
                <w:tab w:val="left" w:pos="7920"/>
              </w:tabs>
              <w:ind w:left="144"/>
              <w:textAlignment w:val="baseline"/>
              <w:rPr>
                <w:noProof/>
                <w:sz w:val="18"/>
                <w:szCs w:val="18"/>
              </w:rPr>
            </w:pPr>
            <w:r w:rsidRPr="00AA1B13">
              <w:rPr>
                <w:sz w:val="18"/>
                <w:szCs w:val="18"/>
              </w:rPr>
              <w:t>Apt.</w:t>
            </w:r>
          </w:p>
        </w:tc>
      </w:tr>
      <w:tr w:rsidRPr="00AA1B13" w:rsidR="0013068D" w:rsidTr="0013068D" w14:paraId="7197AD9A" w14:textId="77777777">
        <w:tc>
          <w:tcPr>
            <w:tcW w:w="4392" w:type="dxa"/>
            <w:tcBorders>
              <w:left w:val="nil"/>
            </w:tcBorders>
          </w:tcPr>
          <w:p w:rsidRPr="00AA1B13" w:rsidR="0013068D" w:rsidP="0013068D" w:rsidRDefault="0013068D" w14:paraId="3C3983CA" w14:textId="77777777">
            <w:pPr>
              <w:tabs>
                <w:tab w:val="left" w:pos="2880"/>
                <w:tab w:val="left" w:pos="7920"/>
              </w:tabs>
              <w:ind w:left="144"/>
              <w:textAlignment w:val="baseline"/>
              <w:rPr>
                <w:sz w:val="18"/>
                <w:szCs w:val="18"/>
              </w:rPr>
            </w:pPr>
            <w:r w:rsidRPr="00AA1B13">
              <w:rPr>
                <w:sz w:val="18"/>
                <w:szCs w:val="18"/>
              </w:rPr>
              <w:t xml:space="preserve">       City</w:t>
            </w:r>
          </w:p>
        </w:tc>
        <w:tc>
          <w:tcPr>
            <w:tcW w:w="2204" w:type="dxa"/>
          </w:tcPr>
          <w:p w:rsidRPr="00AA1B13" w:rsidR="0013068D" w:rsidP="0013068D" w:rsidRDefault="0013068D" w14:paraId="0581C343" w14:textId="77777777">
            <w:pPr>
              <w:tabs>
                <w:tab w:val="left" w:pos="2880"/>
                <w:tab w:val="left" w:pos="7920"/>
              </w:tabs>
              <w:ind w:left="144"/>
              <w:textAlignment w:val="baseline"/>
              <w:rPr>
                <w:sz w:val="18"/>
                <w:szCs w:val="18"/>
              </w:rPr>
            </w:pPr>
            <w:r w:rsidRPr="00AA1B13">
              <w:rPr>
                <w:sz w:val="18"/>
                <w:szCs w:val="18"/>
              </w:rPr>
              <w:t>State</w:t>
            </w:r>
          </w:p>
        </w:tc>
        <w:tc>
          <w:tcPr>
            <w:tcW w:w="4183" w:type="dxa"/>
            <w:gridSpan w:val="3"/>
            <w:tcBorders>
              <w:right w:val="nil"/>
            </w:tcBorders>
          </w:tcPr>
          <w:p w:rsidRPr="00AA1B13" w:rsidR="0013068D" w:rsidP="0013068D" w:rsidRDefault="0013068D" w14:paraId="5E2CA3E0" w14:textId="77777777">
            <w:pPr>
              <w:tabs>
                <w:tab w:val="left" w:pos="2880"/>
                <w:tab w:val="left" w:pos="7920"/>
              </w:tabs>
              <w:ind w:left="144"/>
              <w:textAlignment w:val="baseline"/>
              <w:rPr>
                <w:noProof/>
                <w:sz w:val="18"/>
                <w:szCs w:val="18"/>
              </w:rPr>
            </w:pPr>
            <w:r w:rsidRPr="00AA1B13">
              <w:rPr>
                <w:sz w:val="18"/>
                <w:szCs w:val="18"/>
              </w:rPr>
              <w:t>ZIP code (+4)</w:t>
            </w:r>
          </w:p>
        </w:tc>
      </w:tr>
      <w:tr w:rsidRPr="00AA1B13" w:rsidR="0013068D" w:rsidTr="0013068D" w14:paraId="4188BD3D" w14:textId="77777777">
        <w:tc>
          <w:tcPr>
            <w:tcW w:w="8800" w:type="dxa"/>
            <w:gridSpan w:val="4"/>
            <w:tcBorders>
              <w:left w:val="nil"/>
            </w:tcBorders>
          </w:tcPr>
          <w:p w:rsidRPr="00AA1B13" w:rsidR="0013068D" w:rsidP="0013068D" w:rsidRDefault="0013068D" w14:paraId="62EBD5FE" w14:textId="77777777">
            <w:pPr>
              <w:tabs>
                <w:tab w:val="left" w:pos="2880"/>
                <w:tab w:val="left" w:pos="7920"/>
              </w:tabs>
              <w:textAlignment w:val="baseline"/>
              <w:rPr>
                <w:sz w:val="18"/>
                <w:szCs w:val="18"/>
              </w:rPr>
            </w:pPr>
            <w:r w:rsidRPr="00AA1B13">
              <w:rPr>
                <w:sz w:val="18"/>
                <w:szCs w:val="18"/>
              </w:rPr>
              <w:t xml:space="preserve"> 5d.  Number of bedrooms in unit</w:t>
            </w:r>
          </w:p>
        </w:tc>
        <w:tc>
          <w:tcPr>
            <w:tcW w:w="1979" w:type="dxa"/>
            <w:tcBorders>
              <w:right w:val="nil"/>
            </w:tcBorders>
          </w:tcPr>
          <w:p w:rsidRPr="00AA1B13" w:rsidR="0013068D" w:rsidP="0013068D" w:rsidRDefault="0013068D" w14:paraId="0C7D6497" w14:textId="77777777">
            <w:pPr>
              <w:tabs>
                <w:tab w:val="left" w:pos="2880"/>
                <w:tab w:val="left" w:pos="7920"/>
              </w:tabs>
              <w:ind w:left="144"/>
              <w:jc w:val="right"/>
              <w:textAlignment w:val="baseline"/>
              <w:rPr>
                <w:noProof/>
                <w:sz w:val="18"/>
                <w:szCs w:val="18"/>
              </w:rPr>
            </w:pPr>
            <w:r w:rsidRPr="00AA1B13">
              <w:rPr>
                <w:noProof/>
                <w:sz w:val="18"/>
                <w:szCs w:val="18"/>
              </w:rPr>
              <w:t>5d.</w:t>
            </w:r>
          </w:p>
        </w:tc>
      </w:tr>
      <w:tr w:rsidRPr="00AA1B13" w:rsidR="0013068D" w:rsidTr="0013068D" w14:paraId="339555D5" w14:textId="77777777">
        <w:tc>
          <w:tcPr>
            <w:tcW w:w="8800" w:type="dxa"/>
            <w:gridSpan w:val="4"/>
            <w:tcBorders>
              <w:left w:val="nil"/>
            </w:tcBorders>
          </w:tcPr>
          <w:p w:rsidRPr="00AA1B13" w:rsidR="0013068D" w:rsidP="0013068D" w:rsidRDefault="0013068D" w14:paraId="35D09278" w14:textId="77777777">
            <w:pPr>
              <w:tabs>
                <w:tab w:val="left" w:pos="2880"/>
                <w:tab w:val="left" w:pos="7920"/>
              </w:tabs>
              <w:textAlignment w:val="baseline"/>
              <w:rPr>
                <w:sz w:val="18"/>
                <w:szCs w:val="18"/>
              </w:rPr>
            </w:pPr>
            <w:r w:rsidRPr="00AA1B13">
              <w:rPr>
                <w:sz w:val="18"/>
                <w:szCs w:val="18"/>
              </w:rPr>
              <w:t xml:space="preserve"> 5e.  Has the PHA identified this unit as an accessible unit? (Public Housing only) (Y or N)</w:t>
            </w:r>
          </w:p>
        </w:tc>
        <w:tc>
          <w:tcPr>
            <w:tcW w:w="1979" w:type="dxa"/>
            <w:tcBorders>
              <w:right w:val="nil"/>
            </w:tcBorders>
          </w:tcPr>
          <w:p w:rsidRPr="00AA1B13" w:rsidR="0013068D" w:rsidP="0013068D" w:rsidRDefault="0013068D" w14:paraId="1D8FE01C" w14:textId="77777777">
            <w:pPr>
              <w:tabs>
                <w:tab w:val="left" w:pos="2880"/>
                <w:tab w:val="left" w:pos="7920"/>
              </w:tabs>
              <w:ind w:left="144"/>
              <w:jc w:val="right"/>
              <w:textAlignment w:val="baseline"/>
              <w:rPr>
                <w:noProof/>
                <w:sz w:val="18"/>
                <w:szCs w:val="18"/>
              </w:rPr>
            </w:pPr>
            <w:r w:rsidRPr="00AA1B13">
              <w:rPr>
                <w:noProof/>
                <w:sz w:val="18"/>
                <w:szCs w:val="18"/>
              </w:rPr>
              <w:t>5e.</w:t>
            </w:r>
          </w:p>
        </w:tc>
      </w:tr>
      <w:tr w:rsidRPr="00AA1B13" w:rsidR="0013068D" w:rsidTr="0013068D" w14:paraId="6EB6F3A4" w14:textId="77777777">
        <w:tc>
          <w:tcPr>
            <w:tcW w:w="8800" w:type="dxa"/>
            <w:gridSpan w:val="4"/>
            <w:tcBorders>
              <w:left w:val="nil"/>
            </w:tcBorders>
          </w:tcPr>
          <w:p w:rsidRPr="00AA1B13" w:rsidR="0013068D" w:rsidP="0013068D" w:rsidRDefault="0013068D" w14:paraId="030AA70C" w14:textId="77777777">
            <w:pPr>
              <w:tabs>
                <w:tab w:val="left" w:pos="2880"/>
                <w:tab w:val="left" w:pos="7920"/>
              </w:tabs>
              <w:textAlignment w:val="baseline"/>
              <w:rPr>
                <w:sz w:val="18"/>
                <w:szCs w:val="18"/>
              </w:rPr>
            </w:pPr>
            <w:r w:rsidRPr="00AA1B13">
              <w:rPr>
                <w:sz w:val="18"/>
                <w:szCs w:val="18"/>
              </w:rPr>
              <w:t xml:space="preserve"> 5f.  Has the family requested accessibility features? (Public Housing only) (Y or N) (if no, skip to next section)</w:t>
            </w:r>
          </w:p>
        </w:tc>
        <w:tc>
          <w:tcPr>
            <w:tcW w:w="1979" w:type="dxa"/>
            <w:tcBorders>
              <w:right w:val="nil"/>
            </w:tcBorders>
          </w:tcPr>
          <w:p w:rsidRPr="00AA1B13" w:rsidR="0013068D" w:rsidP="0013068D" w:rsidRDefault="0013068D" w14:paraId="4AB72298" w14:textId="77777777">
            <w:pPr>
              <w:tabs>
                <w:tab w:val="left" w:pos="2880"/>
                <w:tab w:val="left" w:pos="7920"/>
              </w:tabs>
              <w:ind w:left="144"/>
              <w:jc w:val="right"/>
              <w:textAlignment w:val="baseline"/>
              <w:rPr>
                <w:noProof/>
                <w:sz w:val="18"/>
                <w:szCs w:val="18"/>
              </w:rPr>
            </w:pPr>
            <w:r w:rsidRPr="00AA1B13">
              <w:rPr>
                <w:noProof/>
                <w:sz w:val="18"/>
                <w:szCs w:val="18"/>
              </w:rPr>
              <w:t>5f.</w:t>
            </w:r>
          </w:p>
        </w:tc>
      </w:tr>
      <w:tr w:rsidRPr="00AA1B13" w:rsidR="0013068D" w:rsidTr="0013068D" w14:paraId="0D349313" w14:textId="77777777">
        <w:tc>
          <w:tcPr>
            <w:tcW w:w="10779" w:type="dxa"/>
            <w:gridSpan w:val="5"/>
            <w:tcBorders>
              <w:left w:val="nil"/>
              <w:right w:val="nil"/>
            </w:tcBorders>
          </w:tcPr>
          <w:p w:rsidRPr="00AA1B13" w:rsidR="0013068D" w:rsidP="0013068D" w:rsidRDefault="0013068D" w14:paraId="7BADC3ED" w14:textId="77777777">
            <w:pPr>
              <w:tabs>
                <w:tab w:val="left" w:pos="2880"/>
                <w:tab w:val="left" w:pos="7920"/>
              </w:tabs>
              <w:textAlignment w:val="baseline"/>
              <w:rPr>
                <w:sz w:val="18"/>
                <w:szCs w:val="18"/>
              </w:rPr>
            </w:pPr>
            <w:r w:rsidRPr="00AA1B13">
              <w:rPr>
                <w:sz w:val="18"/>
                <w:szCs w:val="18"/>
              </w:rPr>
              <w:t xml:space="preserve"> 5g.  Has the family received requested accessibility features? (Public Housing only)</w:t>
            </w:r>
          </w:p>
          <w:p w:rsidRPr="00AA1B13" w:rsidR="0013068D" w:rsidP="0013068D" w:rsidRDefault="0013068D" w14:paraId="544243EC" w14:textId="1A97109D">
            <w:pPr>
              <w:tabs>
                <w:tab w:val="left" w:pos="2880"/>
                <w:tab w:val="left" w:pos="7920"/>
              </w:tabs>
              <w:ind w:left="144"/>
              <w:textAlignment w:val="baseline"/>
              <w:rPr>
                <w:noProof/>
                <w:sz w:val="18"/>
                <w:szCs w:val="18"/>
              </w:rPr>
            </w:pPr>
            <w:proofErr w:type="gramStart"/>
            <w:r w:rsidRPr="00AA1B13">
              <w:rPr>
                <w:sz w:val="18"/>
                <w:szCs w:val="18"/>
              </w:rPr>
              <w:t>[  ]</w:t>
            </w:r>
            <w:proofErr w:type="gramEnd"/>
            <w:r w:rsidRPr="00AA1B13">
              <w:rPr>
                <w:sz w:val="18"/>
                <w:szCs w:val="18"/>
              </w:rPr>
              <w:t xml:space="preserve"> a.  Yes, fully</w:t>
            </w:r>
            <w:proofErr w:type="gramStart"/>
            <w:r w:rsidRPr="00AA1B13">
              <w:rPr>
                <w:sz w:val="18"/>
                <w:szCs w:val="18"/>
              </w:rPr>
              <w:t xml:space="preserve">   [</w:t>
            </w:r>
            <w:proofErr w:type="gramEnd"/>
            <w:r w:rsidRPr="00AA1B13">
              <w:rPr>
                <w:sz w:val="18"/>
                <w:szCs w:val="18"/>
              </w:rPr>
              <w:t xml:space="preserve">  ] b.  Yes, partially</w:t>
            </w:r>
            <w:proofErr w:type="gramStart"/>
            <w:r w:rsidRPr="00AA1B13">
              <w:rPr>
                <w:sz w:val="18"/>
                <w:szCs w:val="18"/>
              </w:rPr>
              <w:t xml:space="preserve">   [</w:t>
            </w:r>
            <w:proofErr w:type="gramEnd"/>
            <w:r w:rsidRPr="00AA1B13">
              <w:rPr>
                <w:sz w:val="18"/>
                <w:szCs w:val="18"/>
              </w:rPr>
              <w:t xml:space="preserve">  ] c.  No, not at all</w:t>
            </w:r>
            <w:proofErr w:type="gramStart"/>
            <w:r w:rsidRPr="00AA1B13">
              <w:rPr>
                <w:sz w:val="18"/>
                <w:szCs w:val="18"/>
              </w:rPr>
              <w:t xml:space="preserve">   [</w:t>
            </w:r>
            <w:proofErr w:type="gramEnd"/>
            <w:r w:rsidRPr="00AA1B13">
              <w:rPr>
                <w:sz w:val="18"/>
                <w:szCs w:val="18"/>
              </w:rPr>
              <w:t xml:space="preserve">  ] d. Action pending (can be checked in combination with b. or c.</w:t>
            </w:r>
            <w:r xmlns:w="http://schemas.openxmlformats.org/wordprocessingml/2006/main" w:rsidRPr="00AA1B13" w:rsidR="00BF69A8">
              <w:rPr>
                <w:sz w:val="18"/>
                <w:szCs w:val="18"/>
              </w:rPr>
              <w:t>)</w:t>
            </w:r>
          </w:p>
        </w:tc>
      </w:tr>
      <w:tr w:rsidRPr="00AA1B13" w:rsidR="0013068D" w:rsidTr="0013068D" w14:paraId="7F2C53D9" w14:textId="77777777">
        <w:tc>
          <w:tcPr>
            <w:tcW w:w="8800" w:type="dxa"/>
            <w:gridSpan w:val="4"/>
            <w:tcBorders>
              <w:left w:val="nil"/>
            </w:tcBorders>
          </w:tcPr>
          <w:p w:rsidRPr="00AA1B13" w:rsidR="0013068D" w:rsidP="0013068D" w:rsidRDefault="0013068D" w14:paraId="34FAE751" w14:textId="77777777">
            <w:pPr>
              <w:tabs>
                <w:tab w:val="left" w:pos="2880"/>
                <w:tab w:val="left" w:pos="7920"/>
              </w:tabs>
              <w:textAlignment w:val="baseline"/>
              <w:rPr>
                <w:sz w:val="18"/>
                <w:szCs w:val="18"/>
              </w:rPr>
            </w:pPr>
            <w:r w:rsidRPr="00AA1B13">
              <w:rPr>
                <w:sz w:val="18"/>
                <w:szCs w:val="18"/>
              </w:rPr>
              <w:t xml:space="preserve"> 5h.  Date (mm/dd/</w:t>
            </w:r>
            <w:proofErr w:type="spellStart"/>
            <w:r w:rsidRPr="00AA1B13">
              <w:rPr>
                <w:sz w:val="18"/>
                <w:szCs w:val="18"/>
              </w:rPr>
              <w:t>yyyy</w:t>
            </w:r>
            <w:proofErr w:type="spellEnd"/>
            <w:r w:rsidRPr="00AA1B13">
              <w:rPr>
                <w:sz w:val="18"/>
                <w:szCs w:val="18"/>
              </w:rPr>
              <w:t>) unit last passed HQS inspection (Section 8 only, except Homeownership and</w:t>
            </w:r>
          </w:p>
          <w:p w:rsidRPr="00AA1B13" w:rsidR="0013068D" w:rsidP="0013068D" w:rsidRDefault="0013068D" w14:paraId="1888D6BC" w14:textId="77777777">
            <w:pPr>
              <w:tabs>
                <w:tab w:val="left" w:pos="2880"/>
                <w:tab w:val="left" w:pos="7920"/>
              </w:tabs>
              <w:textAlignment w:val="baseline"/>
              <w:rPr>
                <w:sz w:val="18"/>
                <w:szCs w:val="18"/>
              </w:rPr>
            </w:pPr>
            <w:r w:rsidRPr="00AA1B13">
              <w:rPr>
                <w:sz w:val="18"/>
                <w:szCs w:val="18"/>
              </w:rPr>
              <w:t xml:space="preserve">        Project-based Vouchers)</w:t>
            </w:r>
          </w:p>
        </w:tc>
        <w:tc>
          <w:tcPr>
            <w:tcW w:w="1979" w:type="dxa"/>
            <w:tcBorders>
              <w:right w:val="nil"/>
            </w:tcBorders>
          </w:tcPr>
          <w:p w:rsidRPr="00AA1B13" w:rsidR="0013068D" w:rsidP="0013068D" w:rsidRDefault="0013068D" w14:paraId="54A2A8A3" w14:textId="77777777">
            <w:pPr>
              <w:tabs>
                <w:tab w:val="left" w:pos="2880"/>
                <w:tab w:val="left" w:pos="7920"/>
              </w:tabs>
              <w:ind w:left="144"/>
              <w:jc w:val="right"/>
              <w:textAlignment w:val="baseline"/>
              <w:rPr>
                <w:noProof/>
                <w:sz w:val="18"/>
                <w:szCs w:val="18"/>
              </w:rPr>
            </w:pPr>
            <w:r w:rsidRPr="00AA1B13">
              <w:rPr>
                <w:noProof/>
                <w:sz w:val="18"/>
                <w:szCs w:val="18"/>
              </w:rPr>
              <w:t>5h.</w:t>
            </w:r>
          </w:p>
        </w:tc>
      </w:tr>
      <w:tr w:rsidRPr="00AA1B13" w:rsidR="0013068D" w:rsidTr="0013068D" w14:paraId="04D22687" w14:textId="77777777">
        <w:tc>
          <w:tcPr>
            <w:tcW w:w="8800" w:type="dxa"/>
            <w:gridSpan w:val="4"/>
            <w:tcBorders>
              <w:left w:val="nil"/>
            </w:tcBorders>
          </w:tcPr>
          <w:p w:rsidRPr="00AA1B13" w:rsidR="0013068D" w:rsidP="0013068D" w:rsidRDefault="0013068D" w14:paraId="6299957B" w14:textId="366BF007">
            <w:pPr>
              <w:tabs>
                <w:tab w:val="left" w:pos="2880"/>
                <w:tab w:val="left" w:pos="7920"/>
              </w:tabs>
              <w:textAlignment w:val="baseline"/>
              <w:rPr>
                <w:sz w:val="18"/>
                <w:szCs w:val="18"/>
              </w:rPr>
            </w:pPr>
            <w:r w:rsidRPr="00AA1B13">
              <w:rPr>
                <w:sz w:val="18"/>
                <w:szCs w:val="18"/>
              </w:rPr>
              <w:t xml:space="preserve"> 5i.  Date (mm/dd/</w:t>
            </w:r>
            <w:proofErr w:type="spellStart"/>
            <w:r w:rsidRPr="00AA1B13">
              <w:rPr>
                <w:sz w:val="18"/>
                <w:szCs w:val="18"/>
              </w:rPr>
              <w:t>yyyy</w:t>
            </w:r>
            <w:proofErr w:type="spellEnd"/>
            <w:r w:rsidRPr="00AA1B13">
              <w:rPr>
                <w:sz w:val="18"/>
                <w:szCs w:val="18"/>
              </w:rPr>
              <w:t>) of last annual HQS inspection (Section 8 only, except Homeownership and Project</w:t>
            </w:r>
          </w:p>
          <w:p w:rsidRPr="00AA1B13" w:rsidR="0013068D" w:rsidP="0013068D" w:rsidRDefault="0013068D" w14:paraId="39086E05" w14:textId="77777777">
            <w:pPr>
              <w:tabs>
                <w:tab w:val="left" w:pos="2880"/>
                <w:tab w:val="left" w:pos="7920"/>
              </w:tabs>
              <w:textAlignment w:val="baseline"/>
              <w:rPr>
                <w:sz w:val="18"/>
                <w:szCs w:val="18"/>
              </w:rPr>
            </w:pPr>
            <w:r w:rsidRPr="00AA1B13">
              <w:rPr>
                <w:sz w:val="18"/>
                <w:szCs w:val="18"/>
              </w:rPr>
              <w:t xml:space="preserve">       based Vouchers)</w:t>
            </w:r>
          </w:p>
        </w:tc>
        <w:tc>
          <w:tcPr>
            <w:tcW w:w="1979" w:type="dxa"/>
            <w:tcBorders>
              <w:right w:val="nil"/>
            </w:tcBorders>
          </w:tcPr>
          <w:p w:rsidRPr="00AA1B13" w:rsidR="0013068D" w:rsidP="0013068D" w:rsidRDefault="0013068D" w14:paraId="13718398" w14:textId="77777777">
            <w:pPr>
              <w:tabs>
                <w:tab w:val="left" w:pos="2880"/>
                <w:tab w:val="left" w:pos="7920"/>
              </w:tabs>
              <w:ind w:left="144"/>
              <w:jc w:val="right"/>
              <w:textAlignment w:val="baseline"/>
              <w:rPr>
                <w:noProof/>
                <w:sz w:val="18"/>
                <w:szCs w:val="18"/>
              </w:rPr>
            </w:pPr>
            <w:r w:rsidRPr="00AA1B13">
              <w:rPr>
                <w:noProof/>
                <w:sz w:val="18"/>
                <w:szCs w:val="18"/>
              </w:rPr>
              <w:t>5i.</w:t>
            </w:r>
          </w:p>
        </w:tc>
      </w:tr>
      <w:tr w:rsidRPr="00AA1B13" w:rsidR="0013068D" w:rsidTr="0013068D" w14:paraId="0EAFBC73" w14:textId="77777777">
        <w:tc>
          <w:tcPr>
            <w:tcW w:w="8800" w:type="dxa"/>
            <w:gridSpan w:val="4"/>
            <w:tcBorders>
              <w:left w:val="nil"/>
            </w:tcBorders>
          </w:tcPr>
          <w:p w:rsidRPr="00AA1B13" w:rsidR="0013068D" w:rsidP="0013068D" w:rsidRDefault="0013068D" w14:paraId="0D1CC763" w14:textId="77777777">
            <w:pPr>
              <w:tabs>
                <w:tab w:val="left" w:pos="2880"/>
                <w:tab w:val="left" w:pos="7920"/>
              </w:tabs>
              <w:textAlignment w:val="baseline"/>
              <w:rPr>
                <w:sz w:val="18"/>
                <w:szCs w:val="18"/>
              </w:rPr>
            </w:pPr>
            <w:r w:rsidRPr="00AA1B13">
              <w:rPr>
                <w:sz w:val="18"/>
                <w:szCs w:val="18"/>
              </w:rPr>
              <w:t xml:space="preserve"> 5j.  Year (</w:t>
            </w:r>
            <w:proofErr w:type="spellStart"/>
            <w:r w:rsidRPr="00AA1B13">
              <w:rPr>
                <w:sz w:val="18"/>
                <w:szCs w:val="18"/>
              </w:rPr>
              <w:t>yyyy</w:t>
            </w:r>
            <w:proofErr w:type="spellEnd"/>
            <w:r w:rsidRPr="00AA1B13">
              <w:rPr>
                <w:sz w:val="18"/>
                <w:szCs w:val="18"/>
              </w:rPr>
              <w:t>) unit was built (Section 8 only)</w:t>
            </w:r>
          </w:p>
        </w:tc>
        <w:tc>
          <w:tcPr>
            <w:tcW w:w="1979" w:type="dxa"/>
            <w:tcBorders>
              <w:right w:val="nil"/>
            </w:tcBorders>
          </w:tcPr>
          <w:p w:rsidRPr="00AA1B13" w:rsidR="0013068D" w:rsidP="0013068D" w:rsidRDefault="0013068D" w14:paraId="2419D93D" w14:textId="77777777">
            <w:pPr>
              <w:tabs>
                <w:tab w:val="left" w:pos="2880"/>
                <w:tab w:val="left" w:pos="7920"/>
              </w:tabs>
              <w:ind w:left="144"/>
              <w:jc w:val="right"/>
              <w:textAlignment w:val="baseline"/>
              <w:rPr>
                <w:noProof/>
                <w:sz w:val="18"/>
                <w:szCs w:val="18"/>
              </w:rPr>
            </w:pPr>
            <w:r w:rsidRPr="00AA1B13">
              <w:rPr>
                <w:noProof/>
                <w:sz w:val="18"/>
                <w:szCs w:val="18"/>
              </w:rPr>
              <w:t>5j.</w:t>
            </w:r>
          </w:p>
        </w:tc>
      </w:tr>
      <w:tr w:rsidRPr="00AA1B13" w:rsidR="0013068D" w:rsidTr="0013068D" w14:paraId="70A757B4" w14:textId="77777777">
        <w:tc>
          <w:tcPr>
            <w:tcW w:w="10779" w:type="dxa"/>
            <w:gridSpan w:val="5"/>
            <w:tcBorders>
              <w:left w:val="nil"/>
              <w:right w:val="nil"/>
            </w:tcBorders>
          </w:tcPr>
          <w:p w:rsidRPr="00AA1B13" w:rsidR="0013068D" w:rsidP="0013068D" w:rsidRDefault="0013068D" w14:paraId="06DD3F9A" w14:textId="77777777">
            <w:pPr>
              <w:tabs>
                <w:tab w:val="left" w:pos="2880"/>
                <w:tab w:val="left" w:pos="7920"/>
              </w:tabs>
              <w:textAlignment w:val="baseline"/>
              <w:rPr>
                <w:sz w:val="18"/>
                <w:szCs w:val="18"/>
              </w:rPr>
            </w:pPr>
            <w:r w:rsidRPr="00AA1B13">
              <w:rPr>
                <w:sz w:val="18"/>
                <w:szCs w:val="18"/>
              </w:rPr>
              <w:t xml:space="preserve"> 5k.  Structure type (check only one) (Section 8 only)</w:t>
            </w:r>
          </w:p>
          <w:p w:rsidRPr="00AA1B13" w:rsidR="0013068D" w:rsidP="0013068D" w:rsidRDefault="0013068D" w14:paraId="70DDB6C8" w14:textId="77777777">
            <w:pPr>
              <w:tabs>
                <w:tab w:val="left" w:pos="2880"/>
                <w:tab w:val="left" w:pos="7920"/>
              </w:tabs>
              <w:ind w:left="144"/>
              <w:textAlignment w:val="baseline"/>
              <w:rPr>
                <w:noProof/>
                <w:sz w:val="18"/>
                <w:szCs w:val="18"/>
              </w:rPr>
            </w:pPr>
            <w:r w:rsidRPr="00AA1B13">
              <w:rPr>
                <w:noProof/>
                <w:sz w:val="18"/>
                <w:szCs w:val="18"/>
              </w:rPr>
              <w:t xml:space="preserve">       [  ] Single family detached                    [  ] Semi-detached                                  [  ] Rowhouse/townhouse</w:t>
            </w:r>
          </w:p>
          <w:p w:rsidRPr="00AA1B13" w:rsidR="0013068D" w:rsidP="0013068D" w:rsidRDefault="0013068D" w14:paraId="04BA0D92" w14:textId="77777777">
            <w:pPr>
              <w:tabs>
                <w:tab w:val="left" w:pos="2880"/>
                <w:tab w:val="left" w:pos="7920"/>
              </w:tabs>
              <w:ind w:left="144"/>
              <w:textAlignment w:val="baseline"/>
              <w:rPr>
                <w:noProof/>
                <w:sz w:val="18"/>
                <w:szCs w:val="18"/>
              </w:rPr>
            </w:pPr>
            <w:r w:rsidRPr="00AA1B13">
              <w:rPr>
                <w:noProof/>
                <w:sz w:val="18"/>
                <w:szCs w:val="18"/>
              </w:rPr>
              <w:t xml:space="preserve">       [  ] Low-rise                                           [  ] High rise with elevator                      [  ] Manufactured home</w:t>
            </w:r>
          </w:p>
        </w:tc>
      </w:tr>
    </w:tbl>
    <w:p w:rsidRPr="00AA1B13" w:rsidR="0013068D" w:rsidP="0013068D" w:rsidRDefault="0013068D" w14:paraId="5EDC8109" w14:textId="77777777">
      <w:pPr>
        <w:tabs>
          <w:tab w:val="left" w:pos="216"/>
        </w:tabs>
        <w:ind w:left="144"/>
        <w:textAlignment w:val="baseline"/>
        <w:rPr>
          <w:bCs/>
          <w:spacing w:val="-1"/>
          <w:sz w:val="18"/>
        </w:rPr>
      </w:pPr>
    </w:p>
    <w:p w:rsidRPr="00AA1B13" w:rsidR="007D5720" w:rsidP="0013068D" w:rsidRDefault="007D5720" w14:paraId="21A6F2C9" w14:textId="2D110791">
      <w:pPr>
        <w:pStyle w:val="BodyText"/>
        <w:tabs>
          <w:tab w:val="left" w:pos="1214"/>
          <w:tab w:val="left" w:pos="3911"/>
          <w:tab w:val="left" w:pos="4166"/>
          <w:tab w:val="left" w:pos="7344"/>
          <w:tab w:val="left" w:pos="7598"/>
        </w:tabs>
        <w:spacing w:before="81" w:line="333" w:lineRule="auto"/>
        <w:ind w:right="1818"/>
      </w:pPr>
    </w:p>
    <w:p w:rsidRPr="00AA1B13" w:rsidR="007D5720" w:rsidRDefault="007D5720" w14:paraId="1CBCDFF0" w14:textId="77777777">
      <w:pPr>
        <w:spacing w:line="333" w:lineRule="auto"/>
        <w:sectPr w:rsidRPr="00AA1B13" w:rsidR="007D5720" w:rsidSect="0013068D">
          <w:headerReference w:type="default" r:id="rId25"/>
          <w:footerReference w:type="even" r:id="rId26"/>
          <w:footerReference w:type="default" r:id="rId27"/>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00"/>
        <w:gridCol w:w="8957"/>
      </w:tblGrid>
      <w:tr w:rsidRPr="00AA1B13" w:rsidR="0013068D" w:rsidTr="00177E41" w14:paraId="410BD227" w14:textId="77777777">
        <w:trPr>
          <w:trHeight w:val="249"/>
        </w:trPr>
        <w:tc>
          <w:tcPr>
            <w:tcW w:w="1200" w:type="dxa"/>
            <w:tcBorders>
              <w:left w:val="nil"/>
            </w:tcBorders>
            <w:shd w:val="clear" w:color="auto" w:fill="CCCCCC"/>
          </w:tcPr>
          <w:p w:rsidRPr="00AA1B13" w:rsidR="0013068D" w:rsidP="0013068D" w:rsidRDefault="0013068D" w14:paraId="7796811D" w14:textId="77777777">
            <w:pPr>
              <w:pStyle w:val="TableParagraph"/>
              <w:ind w:left="120"/>
              <w:rPr>
                <w:b/>
                <w:sz w:val="18"/>
              </w:rPr>
            </w:pPr>
            <w:r w:rsidRPr="00AA1B13">
              <w:rPr>
                <w:b/>
                <w:sz w:val="18"/>
              </w:rPr>
              <w:lastRenderedPageBreak/>
              <w:t>4:</w:t>
            </w:r>
          </w:p>
        </w:tc>
        <w:tc>
          <w:tcPr>
            <w:tcW w:w="8957" w:type="dxa"/>
            <w:tcBorders>
              <w:right w:val="nil"/>
            </w:tcBorders>
            <w:shd w:val="clear" w:color="auto" w:fill="CCCCCC"/>
          </w:tcPr>
          <w:p w:rsidRPr="00AA1B13" w:rsidR="0013068D" w:rsidP="0013068D" w:rsidRDefault="0013068D" w14:paraId="63E41BCF" w14:textId="77777777">
            <w:pPr>
              <w:pStyle w:val="TableParagraph"/>
              <w:ind w:left="105"/>
              <w:rPr>
                <w:b/>
                <w:sz w:val="18"/>
              </w:rPr>
            </w:pPr>
            <w:r w:rsidRPr="00AA1B13">
              <w:rPr>
                <w:b/>
                <w:sz w:val="18"/>
              </w:rPr>
              <w:t>Background at Admission</w:t>
            </w:r>
          </w:p>
        </w:tc>
      </w:tr>
      <w:tr w:rsidRPr="00AA1B13" w:rsidR="0013068D" w:rsidTr="00177E41" w14:paraId="5B4C739A" w14:textId="77777777">
        <w:trPr>
          <w:trHeight w:val="450"/>
        </w:trPr>
        <w:tc>
          <w:tcPr>
            <w:tcW w:w="1200" w:type="dxa"/>
            <w:tcBorders>
              <w:left w:val="nil"/>
            </w:tcBorders>
          </w:tcPr>
          <w:p w:rsidRPr="00AA1B13" w:rsidR="0013068D" w:rsidP="0013068D" w:rsidRDefault="0013068D" w14:paraId="7D8A08F7" w14:textId="77777777">
            <w:pPr>
              <w:pStyle w:val="TableParagraph"/>
              <w:spacing w:line="240" w:lineRule="auto"/>
              <w:ind w:left="120"/>
              <w:rPr>
                <w:sz w:val="18"/>
              </w:rPr>
            </w:pPr>
            <w:r w:rsidRPr="00AA1B13">
              <w:rPr>
                <w:sz w:val="18"/>
              </w:rPr>
              <w:t>Line 4a:</w:t>
            </w:r>
          </w:p>
        </w:tc>
        <w:tc>
          <w:tcPr>
            <w:tcW w:w="8957" w:type="dxa"/>
            <w:tcBorders>
              <w:right w:val="nil"/>
            </w:tcBorders>
          </w:tcPr>
          <w:p w:rsidRPr="00AA1B13" w:rsidR="0013068D" w:rsidP="0013068D" w:rsidRDefault="0013068D" w14:paraId="3386F407" w14:textId="77777777">
            <w:pPr>
              <w:pStyle w:val="TableParagraph"/>
              <w:spacing w:before="36" w:line="206" w:lineRule="exact"/>
              <w:ind w:left="105" w:right="152"/>
              <w:rPr>
                <w:sz w:val="18"/>
              </w:rPr>
            </w:pPr>
            <w:r w:rsidRPr="00AA1B13">
              <w:rPr>
                <w:sz w:val="18"/>
              </w:rPr>
              <w:t>Date the PHA placed the family on the waiting list for the program under which they currently receive housing assistance.</w:t>
            </w:r>
          </w:p>
        </w:tc>
      </w:tr>
      <w:tr w:rsidRPr="00AA1B13" w:rsidR="0013068D" w:rsidTr="00177E41" w14:paraId="26EF41E0" w14:textId="77777777">
        <w:trPr>
          <w:trHeight w:val="249"/>
        </w:trPr>
        <w:tc>
          <w:tcPr>
            <w:tcW w:w="1200" w:type="dxa"/>
            <w:tcBorders>
              <w:left w:val="nil"/>
            </w:tcBorders>
          </w:tcPr>
          <w:p w:rsidRPr="00AA1B13" w:rsidR="0013068D" w:rsidP="0013068D" w:rsidRDefault="0013068D" w14:paraId="1EFBCA97" w14:textId="77777777">
            <w:pPr>
              <w:pStyle w:val="TableParagraph"/>
              <w:ind w:left="120"/>
              <w:rPr>
                <w:sz w:val="18"/>
              </w:rPr>
            </w:pPr>
            <w:r w:rsidRPr="00AA1B13">
              <w:rPr>
                <w:sz w:val="18"/>
              </w:rPr>
              <w:t>Note:</w:t>
            </w:r>
          </w:p>
        </w:tc>
        <w:tc>
          <w:tcPr>
            <w:tcW w:w="8957" w:type="dxa"/>
            <w:tcBorders>
              <w:right w:val="nil"/>
            </w:tcBorders>
          </w:tcPr>
          <w:p w:rsidRPr="00AA1B13" w:rsidR="0013068D" w:rsidP="0013068D" w:rsidRDefault="0013068D" w14:paraId="3C97CF0F" w14:textId="77777777">
            <w:pPr>
              <w:pStyle w:val="TableParagraph"/>
              <w:ind w:left="105"/>
              <w:rPr>
                <w:sz w:val="18"/>
              </w:rPr>
            </w:pPr>
            <w:r w:rsidRPr="00AA1B13">
              <w:rPr>
                <w:sz w:val="18"/>
              </w:rPr>
              <w:t>This date must not be later than effective date of action (line 2b).</w:t>
            </w:r>
          </w:p>
        </w:tc>
      </w:tr>
      <w:tr w:rsidRPr="00AA1B13" w:rsidR="0013068D" w:rsidTr="00177E41" w14:paraId="1B01FCDD" w14:textId="77777777">
        <w:trPr>
          <w:trHeight w:val="244"/>
        </w:trPr>
        <w:tc>
          <w:tcPr>
            <w:tcW w:w="1200" w:type="dxa"/>
            <w:tcBorders>
              <w:left w:val="nil"/>
            </w:tcBorders>
          </w:tcPr>
          <w:p w:rsidRPr="00AA1B13" w:rsidR="0013068D" w:rsidP="0013068D" w:rsidRDefault="0013068D" w14:paraId="43BEF688" w14:textId="77777777">
            <w:pPr>
              <w:pStyle w:val="TableParagraph"/>
              <w:spacing w:line="192" w:lineRule="exact"/>
              <w:ind w:left="120"/>
              <w:rPr>
                <w:sz w:val="18"/>
              </w:rPr>
            </w:pPr>
            <w:r w:rsidRPr="00AA1B13">
              <w:rPr>
                <w:sz w:val="18"/>
              </w:rPr>
              <w:t>Line 4b:</w:t>
            </w:r>
          </w:p>
        </w:tc>
        <w:tc>
          <w:tcPr>
            <w:tcW w:w="8957" w:type="dxa"/>
            <w:tcBorders>
              <w:right w:val="nil"/>
            </w:tcBorders>
          </w:tcPr>
          <w:p w:rsidRPr="00AA1B13" w:rsidR="0013068D" w:rsidP="0013068D" w:rsidRDefault="0013068D" w14:paraId="1004962D" w14:textId="77777777">
            <w:pPr>
              <w:pStyle w:val="TableParagraph"/>
              <w:spacing w:line="192" w:lineRule="exact"/>
              <w:ind w:left="105"/>
              <w:rPr>
                <w:sz w:val="18"/>
              </w:rPr>
            </w:pPr>
            <w:r w:rsidRPr="00AA1B13">
              <w:rPr>
                <w:sz w:val="18"/>
              </w:rPr>
              <w:t>The 5-digit ZIP code (+ 4, if applicable) where the family lived before admission to an assistance program.</w:t>
            </w:r>
          </w:p>
        </w:tc>
      </w:tr>
      <w:tr w:rsidRPr="00AA1B13" w:rsidR="0013068D" w:rsidTr="00177E41" w14:paraId="2D5B4601" w14:textId="77777777">
        <w:trPr>
          <w:trHeight w:val="455"/>
        </w:trPr>
        <w:tc>
          <w:tcPr>
            <w:tcW w:w="1200" w:type="dxa"/>
            <w:tcBorders>
              <w:left w:val="nil"/>
            </w:tcBorders>
          </w:tcPr>
          <w:p w:rsidRPr="00AA1B13" w:rsidR="0013068D" w:rsidP="0013068D" w:rsidRDefault="0013068D" w14:paraId="364E6CD3" w14:textId="77777777">
            <w:pPr>
              <w:pStyle w:val="TableParagraph"/>
              <w:spacing w:line="240" w:lineRule="auto"/>
              <w:ind w:left="120"/>
              <w:rPr>
                <w:sz w:val="18"/>
              </w:rPr>
            </w:pPr>
            <w:r w:rsidRPr="00AA1B13">
              <w:rPr>
                <w:sz w:val="18"/>
              </w:rPr>
              <w:t>Line 4c:</w:t>
            </w:r>
          </w:p>
        </w:tc>
        <w:tc>
          <w:tcPr>
            <w:tcW w:w="8957" w:type="dxa"/>
            <w:tcBorders>
              <w:right w:val="nil"/>
            </w:tcBorders>
          </w:tcPr>
          <w:p w:rsidRPr="00AA1B13" w:rsidR="0013068D" w:rsidP="0013068D" w:rsidRDefault="0013068D" w14:paraId="79B19984" w14:textId="77777777">
            <w:pPr>
              <w:pStyle w:val="TableParagraph"/>
              <w:spacing w:before="29" w:line="210" w:lineRule="atLeast"/>
              <w:ind w:left="105" w:right="782"/>
              <w:rPr>
                <w:sz w:val="18"/>
              </w:rPr>
            </w:pPr>
            <w:r w:rsidRPr="00AA1B13">
              <w:rPr>
                <w:sz w:val="18"/>
              </w:rPr>
              <w:t xml:space="preserve">Indicate </w:t>
            </w:r>
            <w:proofErr w:type="gramStart"/>
            <w:r w:rsidRPr="00AA1B13">
              <w:rPr>
                <w:sz w:val="18"/>
              </w:rPr>
              <w:t>whether or not</w:t>
            </w:r>
            <w:proofErr w:type="gramEnd"/>
            <w:r w:rsidRPr="00AA1B13">
              <w:rPr>
                <w:sz w:val="18"/>
              </w:rPr>
              <w:t xml:space="preserve"> the family was homeless at the time the PHA admitted the family to a housing assistance program.</w:t>
            </w:r>
          </w:p>
        </w:tc>
      </w:tr>
      <w:tr w:rsidRPr="00AA1B13" w:rsidR="0013068D" w:rsidTr="00177E41" w14:paraId="23255283" w14:textId="77777777">
        <w:trPr>
          <w:trHeight w:val="455"/>
        </w:trPr>
        <w:tc>
          <w:tcPr>
            <w:tcW w:w="1200" w:type="dxa"/>
            <w:tcBorders>
              <w:left w:val="nil"/>
            </w:tcBorders>
          </w:tcPr>
          <w:p w:rsidRPr="00AA1B13" w:rsidR="0013068D" w:rsidP="0013068D" w:rsidRDefault="0013068D" w14:paraId="21996151" w14:textId="77777777">
            <w:pPr>
              <w:pStyle w:val="TableParagraph"/>
              <w:spacing w:line="240" w:lineRule="auto"/>
              <w:ind w:left="120"/>
              <w:rPr>
                <w:sz w:val="18"/>
              </w:rPr>
            </w:pPr>
            <w:r w:rsidRPr="00AA1B13">
              <w:rPr>
                <w:sz w:val="18"/>
              </w:rPr>
              <w:t>Line 4d:</w:t>
            </w:r>
          </w:p>
        </w:tc>
        <w:tc>
          <w:tcPr>
            <w:tcW w:w="8957" w:type="dxa"/>
            <w:tcBorders>
              <w:right w:val="nil"/>
            </w:tcBorders>
          </w:tcPr>
          <w:p w:rsidRPr="00AA1B13" w:rsidR="0013068D" w:rsidP="0013068D" w:rsidRDefault="0013068D" w14:paraId="143728CF" w14:textId="77777777">
            <w:pPr>
              <w:pStyle w:val="TableParagraph"/>
              <w:spacing w:before="36" w:line="206" w:lineRule="exact"/>
              <w:ind w:left="105" w:right="302"/>
              <w:rPr>
                <w:sz w:val="18"/>
              </w:rPr>
            </w:pPr>
            <w:r w:rsidRPr="00AA1B13">
              <w:rPr>
                <w:sz w:val="18"/>
              </w:rPr>
              <w:t xml:space="preserve">Vouchers only. Indicate </w:t>
            </w:r>
            <w:proofErr w:type="gramStart"/>
            <w:r w:rsidRPr="00AA1B13">
              <w:rPr>
                <w:sz w:val="18"/>
              </w:rPr>
              <w:t>whether or not</w:t>
            </w:r>
            <w:proofErr w:type="gramEnd"/>
            <w:r w:rsidRPr="00AA1B13">
              <w:rPr>
                <w:sz w:val="18"/>
              </w:rPr>
              <w:t xml:space="preserve"> the family qualified for program admission even though their income exceeds the very low-income limit (50% of the area's median income).</w:t>
            </w:r>
          </w:p>
        </w:tc>
      </w:tr>
      <w:tr w:rsidRPr="00AA1B13" w:rsidR="0013068D" w:rsidTr="00177E41" w14:paraId="1BF8373D" w14:textId="77777777">
        <w:trPr>
          <w:trHeight w:val="450"/>
        </w:trPr>
        <w:tc>
          <w:tcPr>
            <w:tcW w:w="1200" w:type="dxa"/>
            <w:tcBorders>
              <w:left w:val="nil"/>
            </w:tcBorders>
          </w:tcPr>
          <w:p w:rsidRPr="00AA1B13" w:rsidR="0013068D" w:rsidP="0013068D" w:rsidRDefault="0013068D" w14:paraId="69DB1FBD" w14:textId="77777777">
            <w:pPr>
              <w:pStyle w:val="TableParagraph"/>
              <w:spacing w:line="240" w:lineRule="auto"/>
              <w:ind w:left="120"/>
              <w:rPr>
                <w:sz w:val="18"/>
              </w:rPr>
            </w:pPr>
            <w:r w:rsidRPr="00AA1B13">
              <w:rPr>
                <w:sz w:val="18"/>
              </w:rPr>
              <w:t>Line 4e:</w:t>
            </w:r>
          </w:p>
        </w:tc>
        <w:tc>
          <w:tcPr>
            <w:tcW w:w="8957" w:type="dxa"/>
            <w:tcBorders>
              <w:right w:val="nil"/>
            </w:tcBorders>
          </w:tcPr>
          <w:p w:rsidRPr="00AA1B13" w:rsidR="0013068D" w:rsidP="0013068D" w:rsidRDefault="0013068D" w14:paraId="165D7FB0" w14:textId="77777777">
            <w:pPr>
              <w:pStyle w:val="TableParagraph"/>
              <w:spacing w:before="36" w:line="206" w:lineRule="exact"/>
              <w:ind w:left="105" w:right="82"/>
              <w:rPr>
                <w:sz w:val="18"/>
              </w:rPr>
            </w:pPr>
            <w:r w:rsidRPr="00AA1B13">
              <w:rPr>
                <w:sz w:val="18"/>
              </w:rPr>
              <w:t xml:space="preserve">Indicate </w:t>
            </w:r>
            <w:proofErr w:type="gramStart"/>
            <w:r w:rsidRPr="00AA1B13">
              <w:rPr>
                <w:sz w:val="18"/>
              </w:rPr>
              <w:t>whether or not</w:t>
            </w:r>
            <w:proofErr w:type="gramEnd"/>
            <w:r w:rsidRPr="00AA1B13">
              <w:rPr>
                <w:sz w:val="18"/>
              </w:rPr>
              <w:t xml:space="preserve"> the family is continuously assisted under or currently enrolled in any 1937 Housing Act program at the time of admission.</w:t>
            </w:r>
          </w:p>
        </w:tc>
      </w:tr>
      <w:tr w:rsidRPr="00AA1B13" w:rsidR="002D4427" w:rsidTr="00177E41" w14:paraId="63850575" w14:textId="77777777">
        <w:trPr>
          <w:trHeight w:val="450"/>
        </w:trPr>
        <w:tc>
          <w:tcPr>
            <w:tcW w:w="1200" w:type="dxa"/>
            <w:tcBorders>
              <w:left w:val="nil"/>
            </w:tcBorders>
          </w:tcPr>
          <w:p w:rsidRPr="00AA1B13" w:rsidR="002D4427" w:rsidP="0013068D" w:rsidRDefault="002D4427" w14:paraId="007A1181" w14:textId="3B848BAC">
            <w:pPr>
              <w:pStyle w:val="TableParagraph"/>
              <w:spacing w:line="240" w:lineRule="auto"/>
              <w:ind w:left="120"/>
              <w:rPr>
                <w:sz w:val="18"/>
              </w:rPr>
            </w:pPr>
            <w:r>
              <w:rPr>
                <w:sz w:val="18"/>
              </w:rPr>
              <w:t>Line 4f:</w:t>
            </w:r>
          </w:p>
        </w:tc>
        <w:tc>
          <w:tcPr>
            <w:tcW w:w="8957" w:type="dxa"/>
            <w:tcBorders>
              <w:right w:val="nil"/>
            </w:tcBorders>
          </w:tcPr>
          <w:p w:rsidRPr="00AA1B13" w:rsidR="002D4427" w:rsidP="0013068D" w:rsidRDefault="002D4427" w14:paraId="65FE3004" w14:textId="0F61F1C3">
            <w:pPr>
              <w:pStyle w:val="TableParagraph"/>
              <w:spacing w:before="36" w:line="206" w:lineRule="exact"/>
              <w:ind w:left="105" w:right="82"/>
              <w:rPr>
                <w:sz w:val="18"/>
              </w:rPr>
            </w:pPr>
            <w:r>
              <w:rPr>
                <w:sz w:val="18"/>
              </w:rPr>
              <w:t>Welfare to Work families only. Indicate if the family is disregarded for income targeting under a HUD approved disregard of a portion of welfare to work families.</w:t>
            </w:r>
          </w:p>
        </w:tc>
      </w:tr>
      <w:tr w:rsidRPr="00AA1B13" w:rsidR="0013068D" w:rsidTr="00177E41" w14:paraId="422E8DE7" w14:textId="77777777">
        <w:trPr>
          <w:trHeight w:val="244"/>
        </w:trPr>
        <w:tc>
          <w:tcPr>
            <w:tcW w:w="1200" w:type="dxa"/>
            <w:tcBorders>
              <w:left w:val="nil"/>
            </w:tcBorders>
            <w:shd w:val="clear" w:color="auto" w:fill="CCCCCC"/>
          </w:tcPr>
          <w:p w:rsidRPr="00AA1B13" w:rsidR="0013068D" w:rsidP="0013068D" w:rsidRDefault="0013068D" w14:paraId="1C6BF0C2" w14:textId="77777777">
            <w:pPr>
              <w:pStyle w:val="TableParagraph"/>
              <w:spacing w:line="192" w:lineRule="exact"/>
              <w:ind w:left="120"/>
              <w:rPr>
                <w:b/>
                <w:sz w:val="18"/>
              </w:rPr>
            </w:pPr>
            <w:r w:rsidRPr="00AA1B13">
              <w:rPr>
                <w:b/>
                <w:sz w:val="18"/>
              </w:rPr>
              <w:t>5:</w:t>
            </w:r>
          </w:p>
        </w:tc>
        <w:tc>
          <w:tcPr>
            <w:tcW w:w="8957" w:type="dxa"/>
            <w:tcBorders>
              <w:right w:val="nil"/>
            </w:tcBorders>
            <w:shd w:val="clear" w:color="auto" w:fill="CCCCCC"/>
          </w:tcPr>
          <w:p w:rsidRPr="00AA1B13" w:rsidR="0013068D" w:rsidP="0013068D" w:rsidRDefault="0013068D" w14:paraId="740014E5" w14:textId="77777777">
            <w:pPr>
              <w:pStyle w:val="TableParagraph"/>
              <w:spacing w:line="192" w:lineRule="exact"/>
              <w:ind w:left="105"/>
              <w:rPr>
                <w:b/>
                <w:sz w:val="18"/>
              </w:rPr>
            </w:pPr>
            <w:r w:rsidRPr="00AA1B13">
              <w:rPr>
                <w:b/>
                <w:sz w:val="18"/>
              </w:rPr>
              <w:t>Unit to be Occupied on Effective Date of Action</w:t>
            </w:r>
          </w:p>
        </w:tc>
      </w:tr>
      <w:tr w:rsidRPr="00AA1B13" w:rsidR="0013068D" w:rsidTr="00177E41" w14:paraId="08832431" w14:textId="77777777">
        <w:trPr>
          <w:trHeight w:val="249"/>
        </w:trPr>
        <w:tc>
          <w:tcPr>
            <w:tcW w:w="1200" w:type="dxa"/>
            <w:tcBorders>
              <w:left w:val="nil"/>
            </w:tcBorders>
          </w:tcPr>
          <w:p w:rsidRPr="00AA1B13" w:rsidR="0013068D" w:rsidP="0013068D" w:rsidRDefault="0013068D" w14:paraId="0F06A260" w14:textId="77777777">
            <w:pPr>
              <w:pStyle w:val="TableParagraph"/>
              <w:ind w:left="120"/>
              <w:rPr>
                <w:sz w:val="18"/>
              </w:rPr>
            </w:pPr>
            <w:r w:rsidRPr="00AA1B13">
              <w:rPr>
                <w:sz w:val="18"/>
              </w:rPr>
              <w:t>Line 5a:</w:t>
            </w:r>
          </w:p>
        </w:tc>
        <w:tc>
          <w:tcPr>
            <w:tcW w:w="8957" w:type="dxa"/>
            <w:tcBorders>
              <w:right w:val="nil"/>
            </w:tcBorders>
          </w:tcPr>
          <w:p w:rsidRPr="00AA1B13" w:rsidR="0013068D" w:rsidP="0013068D" w:rsidRDefault="0013068D" w14:paraId="0C8FECFC" w14:textId="77777777">
            <w:pPr>
              <w:pStyle w:val="TableParagraph"/>
              <w:ind w:left="105"/>
              <w:rPr>
                <w:sz w:val="18"/>
              </w:rPr>
            </w:pPr>
            <w:r w:rsidRPr="00AA1B13">
              <w:rPr>
                <w:sz w:val="18"/>
              </w:rPr>
              <w:t>The complete address of the housing unit that the household occupies on the effective date of action (line 2b).</w:t>
            </w:r>
          </w:p>
        </w:tc>
      </w:tr>
      <w:tr w:rsidRPr="00AA1B13" w:rsidR="0013068D" w:rsidTr="00177E41" w14:paraId="4985E292" w14:textId="77777777">
        <w:trPr>
          <w:trHeight w:val="249"/>
        </w:trPr>
        <w:tc>
          <w:tcPr>
            <w:tcW w:w="1200" w:type="dxa"/>
            <w:tcBorders>
              <w:left w:val="nil"/>
            </w:tcBorders>
          </w:tcPr>
          <w:p w:rsidRPr="00AA1B13" w:rsidR="0013068D" w:rsidP="0013068D" w:rsidRDefault="0013068D" w14:paraId="2A101876" w14:textId="77777777">
            <w:pPr>
              <w:pStyle w:val="TableParagraph"/>
              <w:ind w:left="120"/>
              <w:rPr>
                <w:sz w:val="18"/>
              </w:rPr>
            </w:pPr>
            <w:r w:rsidRPr="00AA1B13">
              <w:rPr>
                <w:sz w:val="18"/>
              </w:rPr>
              <w:t>Line 5b:</w:t>
            </w:r>
          </w:p>
        </w:tc>
        <w:tc>
          <w:tcPr>
            <w:tcW w:w="8957" w:type="dxa"/>
            <w:tcBorders>
              <w:right w:val="nil"/>
            </w:tcBorders>
          </w:tcPr>
          <w:p w:rsidRPr="00AA1B13" w:rsidR="0013068D" w:rsidP="0013068D" w:rsidRDefault="0013068D" w14:paraId="4687243C" w14:textId="77777777">
            <w:pPr>
              <w:pStyle w:val="TableParagraph"/>
              <w:ind w:left="105"/>
              <w:rPr>
                <w:sz w:val="18"/>
              </w:rPr>
            </w:pPr>
            <w:r w:rsidRPr="00AA1B13">
              <w:rPr>
                <w:sz w:val="18"/>
              </w:rPr>
              <w:t>Indicate whether the mailing address is different from the unit address.</w:t>
            </w:r>
          </w:p>
        </w:tc>
      </w:tr>
      <w:tr w:rsidRPr="00AA1B13" w:rsidR="0013068D" w:rsidTr="00177E41" w14:paraId="32294540" w14:textId="77777777">
        <w:trPr>
          <w:trHeight w:val="244"/>
        </w:trPr>
        <w:tc>
          <w:tcPr>
            <w:tcW w:w="1200" w:type="dxa"/>
            <w:tcBorders>
              <w:left w:val="nil"/>
            </w:tcBorders>
          </w:tcPr>
          <w:p w:rsidRPr="00AA1B13" w:rsidR="0013068D" w:rsidP="0013068D" w:rsidRDefault="0013068D" w14:paraId="3051CD89" w14:textId="77777777">
            <w:pPr>
              <w:pStyle w:val="TableParagraph"/>
              <w:spacing w:line="192" w:lineRule="exact"/>
              <w:ind w:left="120"/>
              <w:rPr>
                <w:sz w:val="18"/>
              </w:rPr>
            </w:pPr>
            <w:r w:rsidRPr="00AA1B13">
              <w:rPr>
                <w:sz w:val="18"/>
              </w:rPr>
              <w:t>Line 5c:</w:t>
            </w:r>
          </w:p>
        </w:tc>
        <w:tc>
          <w:tcPr>
            <w:tcW w:w="8957" w:type="dxa"/>
            <w:tcBorders>
              <w:right w:val="nil"/>
            </w:tcBorders>
          </w:tcPr>
          <w:p w:rsidRPr="00AA1B13" w:rsidR="0013068D" w:rsidP="0013068D" w:rsidRDefault="0013068D" w14:paraId="4D46DA15" w14:textId="77777777">
            <w:pPr>
              <w:pStyle w:val="TableParagraph"/>
              <w:spacing w:line="192" w:lineRule="exact"/>
              <w:ind w:left="105"/>
              <w:rPr>
                <w:sz w:val="18"/>
              </w:rPr>
            </w:pPr>
            <w:r w:rsidRPr="00AA1B13">
              <w:rPr>
                <w:sz w:val="18"/>
              </w:rPr>
              <w:t>The complete address where the family receives mail, if other than the unit address provided in line 5a.</w:t>
            </w:r>
          </w:p>
        </w:tc>
      </w:tr>
      <w:tr w:rsidRPr="00AA1B13" w:rsidR="0013068D" w:rsidTr="00177E41" w14:paraId="4C3BA88C" w14:textId="77777777">
        <w:trPr>
          <w:trHeight w:val="249"/>
        </w:trPr>
        <w:tc>
          <w:tcPr>
            <w:tcW w:w="1200" w:type="dxa"/>
            <w:tcBorders>
              <w:left w:val="nil"/>
            </w:tcBorders>
          </w:tcPr>
          <w:p w:rsidRPr="00AA1B13" w:rsidR="0013068D" w:rsidP="0013068D" w:rsidRDefault="0013068D" w14:paraId="7452781F" w14:textId="77777777">
            <w:pPr>
              <w:pStyle w:val="TableParagraph"/>
              <w:ind w:left="120"/>
              <w:rPr>
                <w:sz w:val="18"/>
              </w:rPr>
            </w:pPr>
            <w:r w:rsidRPr="00AA1B13">
              <w:rPr>
                <w:sz w:val="18"/>
              </w:rPr>
              <w:t>Note:</w:t>
            </w:r>
          </w:p>
        </w:tc>
        <w:tc>
          <w:tcPr>
            <w:tcW w:w="8957" w:type="dxa"/>
            <w:tcBorders>
              <w:right w:val="nil"/>
            </w:tcBorders>
          </w:tcPr>
          <w:p w:rsidRPr="00AA1B13" w:rsidR="0013068D" w:rsidP="0013068D" w:rsidRDefault="0013068D" w14:paraId="1AD72F3B" w14:textId="77777777">
            <w:pPr>
              <w:pStyle w:val="TableParagraph"/>
              <w:ind w:left="105"/>
              <w:rPr>
                <w:sz w:val="18"/>
              </w:rPr>
            </w:pPr>
            <w:r w:rsidRPr="00AA1B13">
              <w:rPr>
                <w:sz w:val="18"/>
              </w:rPr>
              <w:t>Leave this field blank if the mailing address is the same as the unit address.</w:t>
            </w:r>
          </w:p>
        </w:tc>
      </w:tr>
      <w:tr w:rsidRPr="00AA1B13" w:rsidR="0013068D" w:rsidTr="00177E41" w14:paraId="4E14D5F1" w14:textId="77777777">
        <w:trPr>
          <w:trHeight w:val="244"/>
        </w:trPr>
        <w:tc>
          <w:tcPr>
            <w:tcW w:w="1200" w:type="dxa"/>
            <w:tcBorders>
              <w:left w:val="nil"/>
            </w:tcBorders>
          </w:tcPr>
          <w:p w:rsidRPr="00AA1B13" w:rsidR="0013068D" w:rsidP="0013068D" w:rsidRDefault="0013068D" w14:paraId="27BDF2F4" w14:textId="77777777">
            <w:pPr>
              <w:pStyle w:val="TableParagraph"/>
              <w:spacing w:line="192" w:lineRule="exact"/>
              <w:ind w:left="120"/>
              <w:rPr>
                <w:sz w:val="18"/>
              </w:rPr>
            </w:pPr>
            <w:r w:rsidRPr="00AA1B13">
              <w:rPr>
                <w:sz w:val="18"/>
              </w:rPr>
              <w:t>Line 5d:</w:t>
            </w:r>
          </w:p>
        </w:tc>
        <w:tc>
          <w:tcPr>
            <w:tcW w:w="8957" w:type="dxa"/>
            <w:tcBorders>
              <w:right w:val="nil"/>
            </w:tcBorders>
          </w:tcPr>
          <w:p w:rsidRPr="00AA1B13" w:rsidR="0013068D" w:rsidP="0013068D" w:rsidRDefault="0013068D" w14:paraId="3D1E4A4A" w14:textId="77777777">
            <w:pPr>
              <w:pStyle w:val="TableParagraph"/>
              <w:spacing w:line="192" w:lineRule="exact"/>
              <w:ind w:left="105"/>
              <w:rPr>
                <w:sz w:val="18"/>
              </w:rPr>
            </w:pPr>
            <w:r w:rsidRPr="00AA1B13">
              <w:rPr>
                <w:sz w:val="18"/>
              </w:rPr>
              <w:t>Total number of bedrooms in the unit that the household will occupy on the effective date of action (line 2b).</w:t>
            </w:r>
          </w:p>
        </w:tc>
      </w:tr>
      <w:tr w:rsidRPr="00AA1B13" w:rsidR="0013068D" w:rsidTr="00177E41" w14:paraId="098259F0" w14:textId="77777777">
        <w:trPr>
          <w:trHeight w:val="455"/>
        </w:trPr>
        <w:tc>
          <w:tcPr>
            <w:tcW w:w="1200" w:type="dxa"/>
            <w:tcBorders>
              <w:left w:val="nil"/>
            </w:tcBorders>
          </w:tcPr>
          <w:p w:rsidRPr="00AA1B13" w:rsidR="0013068D" w:rsidP="0013068D" w:rsidRDefault="0013068D" w14:paraId="10606F52" w14:textId="77777777">
            <w:pPr>
              <w:pStyle w:val="TableParagraph"/>
              <w:spacing w:line="240" w:lineRule="auto"/>
              <w:ind w:left="120"/>
              <w:rPr>
                <w:sz w:val="18"/>
              </w:rPr>
            </w:pPr>
            <w:r w:rsidRPr="00AA1B13">
              <w:rPr>
                <w:sz w:val="18"/>
              </w:rPr>
              <w:t>Line 5e:</w:t>
            </w:r>
          </w:p>
        </w:tc>
        <w:tc>
          <w:tcPr>
            <w:tcW w:w="8957" w:type="dxa"/>
            <w:tcBorders>
              <w:right w:val="nil"/>
            </w:tcBorders>
          </w:tcPr>
          <w:p w:rsidRPr="00AA1B13" w:rsidR="0013068D" w:rsidP="0013068D" w:rsidRDefault="0013068D" w14:paraId="5E9B5E6D" w14:textId="77777777">
            <w:pPr>
              <w:pStyle w:val="TableParagraph"/>
              <w:spacing w:before="29" w:line="210" w:lineRule="atLeast"/>
              <w:ind w:left="105" w:right="341"/>
              <w:rPr>
                <w:sz w:val="18"/>
              </w:rPr>
            </w:pPr>
            <w:r w:rsidRPr="00AA1B13">
              <w:rPr>
                <w:sz w:val="18"/>
              </w:rPr>
              <w:t xml:space="preserve">Public Housing only. Indicate </w:t>
            </w:r>
            <w:proofErr w:type="gramStart"/>
            <w:r w:rsidRPr="00AA1B13">
              <w:rPr>
                <w:sz w:val="18"/>
              </w:rPr>
              <w:t>whether or not</w:t>
            </w:r>
            <w:proofErr w:type="gramEnd"/>
            <w:r w:rsidRPr="00AA1B13">
              <w:rPr>
                <w:sz w:val="18"/>
              </w:rPr>
              <w:t xml:space="preserve"> the unit that the family occupies on the effective date of action (line 2b) is a PHA designated handicapped accessible unit.</w:t>
            </w:r>
          </w:p>
        </w:tc>
      </w:tr>
      <w:tr w:rsidRPr="00AA1B13" w:rsidR="0013068D" w:rsidTr="00177E41" w14:paraId="49AB32F4" w14:textId="77777777">
        <w:trPr>
          <w:trHeight w:val="244"/>
        </w:trPr>
        <w:tc>
          <w:tcPr>
            <w:tcW w:w="1200" w:type="dxa"/>
            <w:tcBorders>
              <w:left w:val="nil"/>
            </w:tcBorders>
          </w:tcPr>
          <w:p w:rsidRPr="00AA1B13" w:rsidR="0013068D" w:rsidP="0013068D" w:rsidRDefault="0013068D" w14:paraId="68C0F399" w14:textId="77777777">
            <w:pPr>
              <w:pStyle w:val="TableParagraph"/>
              <w:spacing w:line="192" w:lineRule="exact"/>
              <w:ind w:left="120"/>
              <w:rPr>
                <w:sz w:val="18"/>
              </w:rPr>
            </w:pPr>
            <w:r w:rsidRPr="00AA1B13">
              <w:rPr>
                <w:sz w:val="18"/>
              </w:rPr>
              <w:t>Line 5f:</w:t>
            </w:r>
          </w:p>
        </w:tc>
        <w:tc>
          <w:tcPr>
            <w:tcW w:w="8957" w:type="dxa"/>
            <w:tcBorders>
              <w:right w:val="nil"/>
            </w:tcBorders>
          </w:tcPr>
          <w:p w:rsidRPr="00AA1B13" w:rsidR="0013068D" w:rsidP="0013068D" w:rsidRDefault="0013068D" w14:paraId="4D4E2340" w14:textId="77777777">
            <w:pPr>
              <w:pStyle w:val="TableParagraph"/>
              <w:spacing w:line="192" w:lineRule="exact"/>
              <w:ind w:left="105"/>
              <w:rPr>
                <w:sz w:val="18"/>
              </w:rPr>
            </w:pPr>
            <w:r w:rsidRPr="00AA1B13">
              <w:rPr>
                <w:sz w:val="18"/>
              </w:rPr>
              <w:t xml:space="preserve">Public Housing only. Indicate </w:t>
            </w:r>
            <w:proofErr w:type="gramStart"/>
            <w:r w:rsidRPr="00AA1B13">
              <w:rPr>
                <w:sz w:val="18"/>
              </w:rPr>
              <w:t>whether or not</w:t>
            </w:r>
            <w:proofErr w:type="gramEnd"/>
            <w:r w:rsidRPr="00AA1B13">
              <w:rPr>
                <w:sz w:val="18"/>
              </w:rPr>
              <w:t xml:space="preserve"> the family requested disability amenities or accessibility features.</w:t>
            </w:r>
          </w:p>
        </w:tc>
      </w:tr>
      <w:tr w:rsidRPr="00AA1B13" w:rsidR="0013068D" w:rsidTr="00177E41" w14:paraId="7B056972" w14:textId="77777777">
        <w:trPr>
          <w:trHeight w:val="455"/>
        </w:trPr>
        <w:tc>
          <w:tcPr>
            <w:tcW w:w="1200" w:type="dxa"/>
            <w:tcBorders>
              <w:left w:val="nil"/>
            </w:tcBorders>
          </w:tcPr>
          <w:p w:rsidRPr="00AA1B13" w:rsidR="0013068D" w:rsidP="0013068D" w:rsidRDefault="0013068D" w14:paraId="47CE9946" w14:textId="77777777">
            <w:pPr>
              <w:pStyle w:val="TableParagraph"/>
              <w:spacing w:line="240" w:lineRule="auto"/>
              <w:ind w:left="120"/>
              <w:rPr>
                <w:sz w:val="18"/>
              </w:rPr>
            </w:pPr>
            <w:r w:rsidRPr="00AA1B13">
              <w:rPr>
                <w:sz w:val="18"/>
              </w:rPr>
              <w:t>Line 5g:</w:t>
            </w:r>
          </w:p>
        </w:tc>
        <w:tc>
          <w:tcPr>
            <w:tcW w:w="8957" w:type="dxa"/>
            <w:tcBorders>
              <w:right w:val="nil"/>
            </w:tcBorders>
          </w:tcPr>
          <w:p w:rsidRPr="00AA1B13" w:rsidR="0013068D" w:rsidP="0013068D" w:rsidRDefault="0013068D" w14:paraId="5BDAFC14" w14:textId="77777777">
            <w:pPr>
              <w:pStyle w:val="TableParagraph"/>
              <w:spacing w:before="29" w:line="210" w:lineRule="atLeast"/>
              <w:ind w:left="105" w:right="498"/>
              <w:rPr>
                <w:sz w:val="18"/>
              </w:rPr>
            </w:pPr>
            <w:r w:rsidRPr="00AA1B13">
              <w:rPr>
                <w:sz w:val="18"/>
              </w:rPr>
              <w:t>Public Housing only. Indicate the status of the family's request for disability amenities and/or accessibility features (line 5f) on the effective date of action (line 2b).</w:t>
            </w:r>
          </w:p>
        </w:tc>
      </w:tr>
      <w:tr w:rsidRPr="00AA1B13" w:rsidR="0013068D" w:rsidTr="00177E41" w14:paraId="4CD078E3" w14:textId="77777777">
        <w:trPr>
          <w:trHeight w:val="455"/>
        </w:trPr>
        <w:tc>
          <w:tcPr>
            <w:tcW w:w="1200" w:type="dxa"/>
            <w:tcBorders>
              <w:left w:val="nil"/>
            </w:tcBorders>
          </w:tcPr>
          <w:p w:rsidRPr="00AA1B13" w:rsidR="0013068D" w:rsidP="0013068D" w:rsidRDefault="0013068D" w14:paraId="19AB46FB" w14:textId="77777777">
            <w:pPr>
              <w:pStyle w:val="TableParagraph"/>
              <w:spacing w:line="240" w:lineRule="auto"/>
              <w:ind w:left="120"/>
              <w:rPr>
                <w:sz w:val="18"/>
              </w:rPr>
            </w:pPr>
            <w:r w:rsidRPr="00AA1B13">
              <w:rPr>
                <w:sz w:val="18"/>
              </w:rPr>
              <w:t>Line 5h:</w:t>
            </w:r>
          </w:p>
        </w:tc>
        <w:tc>
          <w:tcPr>
            <w:tcW w:w="8957" w:type="dxa"/>
            <w:tcBorders>
              <w:right w:val="nil"/>
            </w:tcBorders>
          </w:tcPr>
          <w:p w:rsidRPr="00AA1B13" w:rsidR="0013068D" w:rsidP="0013068D" w:rsidRDefault="0013068D" w14:paraId="5ACEDBBB" w14:textId="77777777">
            <w:pPr>
              <w:pStyle w:val="TableParagraph"/>
              <w:spacing w:before="36" w:line="206" w:lineRule="exact"/>
              <w:ind w:left="105"/>
              <w:rPr>
                <w:sz w:val="18"/>
              </w:rPr>
            </w:pPr>
            <w:r w:rsidRPr="00AA1B13">
              <w:rPr>
                <w:sz w:val="18"/>
              </w:rPr>
              <w:t>Section 8 only, except Homeownership and Project-based Vouchers. The last date the unit passed a full housing quality standards (HQS) inspection.</w:t>
            </w:r>
          </w:p>
        </w:tc>
      </w:tr>
      <w:tr w:rsidRPr="00AA1B13" w:rsidR="0013068D" w:rsidTr="00177E41" w14:paraId="7F3A60D6" w14:textId="77777777">
        <w:trPr>
          <w:trHeight w:val="450"/>
        </w:trPr>
        <w:tc>
          <w:tcPr>
            <w:tcW w:w="1200" w:type="dxa"/>
            <w:tcBorders>
              <w:left w:val="nil"/>
            </w:tcBorders>
          </w:tcPr>
          <w:p w:rsidRPr="00AA1B13" w:rsidR="0013068D" w:rsidP="0013068D" w:rsidRDefault="0013068D" w14:paraId="74BA8224" w14:textId="77777777">
            <w:pPr>
              <w:pStyle w:val="TableParagraph"/>
              <w:spacing w:line="240" w:lineRule="auto"/>
              <w:ind w:left="120"/>
              <w:rPr>
                <w:sz w:val="18"/>
              </w:rPr>
            </w:pPr>
            <w:r w:rsidRPr="00AA1B13">
              <w:rPr>
                <w:sz w:val="18"/>
              </w:rPr>
              <w:t>Line 5i:</w:t>
            </w:r>
          </w:p>
        </w:tc>
        <w:tc>
          <w:tcPr>
            <w:tcW w:w="8957" w:type="dxa"/>
            <w:tcBorders>
              <w:right w:val="nil"/>
            </w:tcBorders>
          </w:tcPr>
          <w:p w:rsidRPr="00AA1B13" w:rsidR="0013068D" w:rsidP="0013068D" w:rsidRDefault="0013068D" w14:paraId="321F8B93" w14:textId="05DBCF31">
            <w:pPr>
              <w:pStyle w:val="TableParagraph"/>
              <w:spacing w:before="36" w:line="206" w:lineRule="exact"/>
              <w:ind w:left="105" w:right="291" w:hanging="1"/>
              <w:rPr>
                <w:sz w:val="18"/>
              </w:rPr>
            </w:pPr>
            <w:r w:rsidRPr="00AA1B13">
              <w:rPr>
                <w:sz w:val="18"/>
              </w:rPr>
              <w:t>Section 8 only, except Homeownership and Project-based Vouchers. The last date a PHA inspector performed a full annual housing quality standards (HQS) inspection of the unit that the household occupies.</w:t>
            </w:r>
          </w:p>
        </w:tc>
      </w:tr>
      <w:tr w:rsidRPr="00AA1B13" w:rsidR="0013068D" w:rsidTr="00177E41" w14:paraId="4303CE40" w14:textId="77777777">
        <w:trPr>
          <w:trHeight w:val="455"/>
        </w:trPr>
        <w:tc>
          <w:tcPr>
            <w:tcW w:w="1200" w:type="dxa"/>
            <w:tcBorders>
              <w:left w:val="nil"/>
            </w:tcBorders>
          </w:tcPr>
          <w:p w:rsidRPr="00AA1B13" w:rsidR="0013068D" w:rsidP="0013068D" w:rsidRDefault="0013068D" w14:paraId="7DA1FB28" w14:textId="77777777">
            <w:pPr>
              <w:pStyle w:val="TableParagraph"/>
              <w:spacing w:line="240" w:lineRule="auto"/>
              <w:ind w:left="120"/>
              <w:rPr>
                <w:sz w:val="18"/>
              </w:rPr>
            </w:pPr>
            <w:r w:rsidRPr="00AA1B13">
              <w:rPr>
                <w:sz w:val="18"/>
              </w:rPr>
              <w:t>Note:</w:t>
            </w:r>
          </w:p>
        </w:tc>
        <w:tc>
          <w:tcPr>
            <w:tcW w:w="8957" w:type="dxa"/>
            <w:tcBorders>
              <w:right w:val="nil"/>
            </w:tcBorders>
          </w:tcPr>
          <w:p w:rsidRPr="00AA1B13" w:rsidR="0013068D" w:rsidP="0013068D" w:rsidRDefault="0013068D" w14:paraId="4A2D32D4" w14:textId="77777777">
            <w:pPr>
              <w:pStyle w:val="TableParagraph"/>
              <w:spacing w:before="29" w:line="210" w:lineRule="atLeast"/>
              <w:ind w:left="105" w:right="442"/>
              <w:rPr>
                <w:sz w:val="18"/>
              </w:rPr>
            </w:pPr>
            <w:r w:rsidRPr="00AA1B13">
              <w:rPr>
                <w:sz w:val="18"/>
              </w:rPr>
              <w:t>This date may be different from the date unit last passed HQS inspection (line 5h) if the unit failed the last HQS inspection.</w:t>
            </w:r>
          </w:p>
        </w:tc>
      </w:tr>
      <w:tr w:rsidRPr="00AA1B13" w:rsidR="0013068D" w:rsidTr="00177E41" w14:paraId="5822CE7A" w14:textId="77777777">
        <w:trPr>
          <w:trHeight w:val="249"/>
        </w:trPr>
        <w:tc>
          <w:tcPr>
            <w:tcW w:w="1200" w:type="dxa"/>
            <w:tcBorders>
              <w:left w:val="nil"/>
            </w:tcBorders>
          </w:tcPr>
          <w:p w:rsidRPr="00AA1B13" w:rsidR="0013068D" w:rsidP="0013068D" w:rsidRDefault="0013068D" w14:paraId="040C41EC" w14:textId="77777777">
            <w:pPr>
              <w:pStyle w:val="TableParagraph"/>
              <w:ind w:left="120"/>
              <w:rPr>
                <w:sz w:val="18"/>
              </w:rPr>
            </w:pPr>
            <w:r w:rsidRPr="00AA1B13">
              <w:rPr>
                <w:sz w:val="18"/>
              </w:rPr>
              <w:t>Line 5j:</w:t>
            </w:r>
          </w:p>
        </w:tc>
        <w:tc>
          <w:tcPr>
            <w:tcW w:w="8957" w:type="dxa"/>
            <w:tcBorders>
              <w:right w:val="nil"/>
            </w:tcBorders>
          </w:tcPr>
          <w:p w:rsidRPr="00AA1B13" w:rsidR="0013068D" w:rsidP="0013068D" w:rsidRDefault="0013068D" w14:paraId="6549B7F3" w14:textId="77777777">
            <w:pPr>
              <w:pStyle w:val="TableParagraph"/>
              <w:ind w:left="105"/>
              <w:rPr>
                <w:sz w:val="18"/>
              </w:rPr>
            </w:pPr>
            <w:r w:rsidRPr="00AA1B13">
              <w:rPr>
                <w:sz w:val="18"/>
              </w:rPr>
              <w:t>Section 8 only. The year that the unit was built.</w:t>
            </w:r>
          </w:p>
        </w:tc>
      </w:tr>
      <w:tr w:rsidRPr="00AA1B13" w:rsidR="0013068D" w:rsidTr="00177E41" w14:paraId="4600A0C1" w14:textId="77777777">
        <w:trPr>
          <w:trHeight w:val="244"/>
        </w:trPr>
        <w:tc>
          <w:tcPr>
            <w:tcW w:w="1200" w:type="dxa"/>
            <w:tcBorders>
              <w:left w:val="nil"/>
            </w:tcBorders>
          </w:tcPr>
          <w:p w:rsidRPr="00AA1B13" w:rsidR="0013068D" w:rsidP="0013068D" w:rsidRDefault="0013068D" w14:paraId="4A57F90F" w14:textId="77777777">
            <w:pPr>
              <w:pStyle w:val="TableParagraph"/>
              <w:spacing w:line="192" w:lineRule="exact"/>
              <w:ind w:left="120"/>
              <w:rPr>
                <w:sz w:val="18"/>
              </w:rPr>
            </w:pPr>
            <w:r w:rsidRPr="00AA1B13">
              <w:rPr>
                <w:sz w:val="18"/>
              </w:rPr>
              <w:t>Note:</w:t>
            </w:r>
          </w:p>
        </w:tc>
        <w:tc>
          <w:tcPr>
            <w:tcW w:w="8957" w:type="dxa"/>
            <w:tcBorders>
              <w:right w:val="nil"/>
            </w:tcBorders>
          </w:tcPr>
          <w:p w:rsidRPr="00AA1B13" w:rsidR="0013068D" w:rsidP="0013068D" w:rsidRDefault="0013068D" w14:paraId="2BFA8D04" w14:textId="77777777">
            <w:pPr>
              <w:pStyle w:val="TableParagraph"/>
              <w:spacing w:line="192" w:lineRule="exact"/>
              <w:ind w:left="105"/>
              <w:rPr>
                <w:sz w:val="18"/>
              </w:rPr>
            </w:pPr>
            <w:r w:rsidRPr="00AA1B13">
              <w:rPr>
                <w:sz w:val="18"/>
              </w:rPr>
              <w:t>This date is found on the request for tenancy approval form.</w:t>
            </w:r>
          </w:p>
        </w:tc>
      </w:tr>
      <w:tr w:rsidRPr="00AA1B13" w:rsidR="0013068D" w:rsidTr="00177E41" w14:paraId="44B3F1D7" w14:textId="77777777">
        <w:trPr>
          <w:trHeight w:val="249"/>
        </w:trPr>
        <w:tc>
          <w:tcPr>
            <w:tcW w:w="1200" w:type="dxa"/>
            <w:tcBorders>
              <w:left w:val="nil"/>
            </w:tcBorders>
          </w:tcPr>
          <w:p w:rsidRPr="00AA1B13" w:rsidR="0013068D" w:rsidP="0013068D" w:rsidRDefault="0013068D" w14:paraId="2123DED6" w14:textId="77777777">
            <w:pPr>
              <w:pStyle w:val="TableParagraph"/>
              <w:ind w:left="120"/>
              <w:rPr>
                <w:sz w:val="18"/>
              </w:rPr>
            </w:pPr>
            <w:r w:rsidRPr="00AA1B13">
              <w:rPr>
                <w:sz w:val="18"/>
              </w:rPr>
              <w:t>Line 5k:</w:t>
            </w:r>
          </w:p>
        </w:tc>
        <w:tc>
          <w:tcPr>
            <w:tcW w:w="8957" w:type="dxa"/>
            <w:tcBorders>
              <w:right w:val="nil"/>
            </w:tcBorders>
          </w:tcPr>
          <w:p w:rsidRPr="00AA1B13" w:rsidR="0013068D" w:rsidP="0013068D" w:rsidRDefault="0013068D" w14:paraId="78287F98" w14:textId="77777777">
            <w:pPr>
              <w:pStyle w:val="TableParagraph"/>
              <w:ind w:left="105"/>
              <w:rPr>
                <w:sz w:val="18"/>
              </w:rPr>
            </w:pPr>
            <w:r w:rsidRPr="00AA1B13">
              <w:rPr>
                <w:sz w:val="18"/>
              </w:rPr>
              <w:t>Section 8 only. The building structure type.</w:t>
            </w:r>
          </w:p>
        </w:tc>
      </w:tr>
      <w:tr w:rsidRPr="00AA1B13" w:rsidR="0013068D" w:rsidTr="00177E41" w14:paraId="26E90791" w14:textId="77777777">
        <w:trPr>
          <w:trHeight w:val="244"/>
        </w:trPr>
        <w:tc>
          <w:tcPr>
            <w:tcW w:w="1200" w:type="dxa"/>
            <w:tcBorders>
              <w:left w:val="nil"/>
            </w:tcBorders>
          </w:tcPr>
          <w:p w:rsidRPr="00AA1B13" w:rsidR="0013068D" w:rsidP="0013068D" w:rsidRDefault="0013068D" w14:paraId="46519641" w14:textId="77777777">
            <w:pPr>
              <w:pStyle w:val="TableParagraph"/>
              <w:spacing w:line="192" w:lineRule="exact"/>
              <w:ind w:left="120"/>
              <w:rPr>
                <w:sz w:val="18"/>
              </w:rPr>
            </w:pPr>
            <w:r w:rsidRPr="00AA1B13">
              <w:rPr>
                <w:sz w:val="18"/>
              </w:rPr>
              <w:t>Note:</w:t>
            </w:r>
          </w:p>
        </w:tc>
        <w:tc>
          <w:tcPr>
            <w:tcW w:w="8957" w:type="dxa"/>
            <w:tcBorders>
              <w:right w:val="nil"/>
            </w:tcBorders>
          </w:tcPr>
          <w:p w:rsidRPr="00AA1B13" w:rsidR="0013068D" w:rsidP="0013068D" w:rsidRDefault="0013068D" w14:paraId="42FE0A96" w14:textId="77777777">
            <w:pPr>
              <w:pStyle w:val="TableParagraph"/>
              <w:spacing w:line="192" w:lineRule="exact"/>
              <w:ind w:left="105"/>
              <w:rPr>
                <w:sz w:val="18"/>
              </w:rPr>
            </w:pPr>
            <w:r w:rsidRPr="00AA1B13">
              <w:rPr>
                <w:sz w:val="18"/>
              </w:rPr>
              <w:t>See the Instruction Booklet for descriptions of each housing type.</w:t>
            </w:r>
          </w:p>
        </w:tc>
      </w:tr>
    </w:tbl>
    <w:p w:rsidRPr="00AA1B13" w:rsidR="007D5720" w:rsidRDefault="007D5720" w14:paraId="3977E4F3" w14:textId="77777777">
      <w:pPr>
        <w:spacing w:line="192" w:lineRule="exact"/>
        <w:rPr>
          <w:sz w:val="18"/>
        </w:rPr>
        <w:sectPr w:rsidRPr="00AA1B13" w:rsidR="007D5720" w:rsidSect="0013068D">
          <w:headerReference w:type="even" r:id="rId28"/>
          <w:pgSz w:w="12240" w:h="15840" w:code="1"/>
          <w:pgMar w:top="720" w:right="720" w:bottom="720" w:left="720" w:header="360" w:footer="360" w:gutter="0"/>
          <w:cols w:space="720"/>
        </w:sectPr>
      </w:pPr>
    </w:p>
    <w:p w:rsidRPr="00AA1B13" w:rsidR="0013068D" w:rsidP="0013068D" w:rsidRDefault="0013068D" w14:paraId="522A83A2" w14:textId="77777777">
      <w:pPr>
        <w:tabs>
          <w:tab w:val="left" w:pos="216"/>
        </w:tabs>
        <w:spacing w:before="120" w:after="16"/>
        <w:ind w:left="144"/>
        <w:textAlignment w:val="baseline"/>
        <w:rPr>
          <w:b/>
          <w:spacing w:val="-1"/>
          <w:sz w:val="24"/>
        </w:rPr>
      </w:pPr>
      <w:r w:rsidRPr="00AA1B13">
        <w:rPr>
          <w:b/>
          <w:spacing w:val="-1"/>
          <w:sz w:val="24"/>
        </w:rPr>
        <w:lastRenderedPageBreak/>
        <w:t>6. Assets</w:t>
      </w:r>
    </w:p>
    <w:tbl>
      <w:tblPr>
        <w:tblStyle w:val="TableGrid"/>
        <w:tblW w:w="10797" w:type="dxa"/>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1609"/>
        <w:gridCol w:w="518"/>
        <w:gridCol w:w="728"/>
        <w:gridCol w:w="2219"/>
        <w:gridCol w:w="1943"/>
        <w:gridCol w:w="694"/>
        <w:gridCol w:w="1106"/>
        <w:gridCol w:w="1980"/>
      </w:tblGrid>
      <w:tr w:rsidRPr="00AA1B13" w:rsidR="00CC3845" w:rsidTr="003B1145" w14:paraId="1BD1F865" w14:textId="50E1FE92">
        <w:tc>
          <w:tcPr>
            <w:tcW w:w="1609" w:type="dxa"/>
            <w:tcBorders>
              <w:left w:val="nil"/>
            </w:tcBorders>
          </w:tcPr>
          <w:p w:rsidRPr="00AA1B13" w:rsidR="00CC3845" w:rsidP="0013068D" w:rsidRDefault="00CC3845" w14:paraId="4408C3E7" w14:textId="77777777">
            <w:pPr>
              <w:tabs>
                <w:tab w:val="left" w:pos="2880"/>
                <w:tab w:val="left" w:pos="7920"/>
              </w:tabs>
              <w:textAlignment w:val="baseline"/>
              <w:rPr>
                <w:noProof/>
                <w:sz w:val="18"/>
                <w:szCs w:val="18"/>
              </w:rPr>
            </w:pPr>
            <w:bookmarkStart w:name="_Hlk13488901" w:id="8"/>
            <w:r w:rsidRPr="00AA1B13">
              <w:rPr>
                <w:noProof/>
                <w:sz w:val="18"/>
                <w:szCs w:val="18"/>
              </w:rPr>
              <w:t xml:space="preserve"> 6a. Family Member Name</w:t>
            </w:r>
          </w:p>
        </w:tc>
        <w:tc>
          <w:tcPr>
            <w:tcW w:w="518" w:type="dxa"/>
            <w:tcBorders>
              <w:left w:val="nil"/>
            </w:tcBorders>
          </w:tcPr>
          <w:p w:rsidRPr="00AA1B13" w:rsidR="00CC3845" w:rsidP="0013068D" w:rsidRDefault="00CC3845" w14:paraId="1F505DE5" w14:textId="77777777">
            <w:pPr>
              <w:tabs>
                <w:tab w:val="left" w:pos="2880"/>
                <w:tab w:val="left" w:pos="7920"/>
              </w:tabs>
              <w:jc w:val="both"/>
              <w:textAlignment w:val="baseline"/>
              <w:rPr>
                <w:noProof/>
                <w:sz w:val="18"/>
                <w:szCs w:val="18"/>
              </w:rPr>
            </w:pPr>
            <w:r w:rsidRPr="00AA1B13">
              <w:rPr>
                <w:noProof/>
                <w:sz w:val="18"/>
                <w:szCs w:val="18"/>
              </w:rPr>
              <w:t>No.</w:t>
            </w:r>
          </w:p>
        </w:tc>
        <w:tc>
          <w:tcPr>
            <w:tcW w:w="728" w:type="dxa"/>
            <w:tcBorders>
              <w:left w:val="nil"/>
            </w:tcBorders>
          </w:tcPr>
          <w:p w:rsidRPr="00AA1B13" w:rsidR="00CC3845" w:rsidP="0013068D" w:rsidRDefault="00CC3845" w14:paraId="692EE006" w14:textId="77777777">
            <w:pPr>
              <w:tabs>
                <w:tab w:val="left" w:pos="2880"/>
                <w:tab w:val="left" w:pos="7920"/>
              </w:tabs>
              <w:textAlignment w:val="baseline"/>
              <w:rPr>
                <w:noProof/>
                <w:sz w:val="18"/>
                <w:szCs w:val="18"/>
              </w:rPr>
            </w:pPr>
            <w:r w:rsidRPr="00AA1B13">
              <w:rPr>
                <w:noProof/>
                <w:sz w:val="18"/>
                <w:szCs w:val="18"/>
              </w:rPr>
              <w:t>6b. Type of</w:t>
            </w:r>
          </w:p>
          <w:p w:rsidRPr="00AA1B13" w:rsidR="00CC3845" w:rsidP="0013068D" w:rsidRDefault="00CC3845" w14:paraId="46552B1C" w14:textId="77777777">
            <w:pPr>
              <w:tabs>
                <w:tab w:val="left" w:pos="2880"/>
                <w:tab w:val="left" w:pos="7920"/>
              </w:tabs>
              <w:textAlignment w:val="baseline"/>
              <w:rPr>
                <w:noProof/>
                <w:sz w:val="18"/>
                <w:szCs w:val="18"/>
              </w:rPr>
            </w:pPr>
            <w:r w:rsidRPr="00AA1B13">
              <w:rPr>
                <w:noProof/>
                <w:sz w:val="18"/>
                <w:szCs w:val="18"/>
              </w:rPr>
              <w:t>asset</w:t>
            </w:r>
          </w:p>
        </w:tc>
        <w:tc>
          <w:tcPr>
            <w:tcW w:w="2219" w:type="dxa"/>
            <w:tcBorders>
              <w:left w:val="nil"/>
            </w:tcBorders>
          </w:tcPr>
          <w:p w:rsidRPr="00AA1B13" w:rsidR="00CC3845" w:rsidP="0013068D" w:rsidRDefault="00CC3845" w14:paraId="4C639E59" w14:textId="77777777">
            <w:pPr>
              <w:tabs>
                <w:tab w:val="left" w:pos="2880"/>
                <w:tab w:val="left" w:pos="7920"/>
              </w:tabs>
              <w:textAlignment w:val="baseline"/>
              <w:rPr>
                <w:noProof/>
                <w:sz w:val="18"/>
                <w:szCs w:val="18"/>
              </w:rPr>
            </w:pPr>
            <w:r w:rsidRPr="00AA1B13">
              <w:rPr>
                <w:noProof/>
                <w:sz w:val="18"/>
                <w:szCs w:val="18"/>
              </w:rPr>
              <w:t>6c. Calculation (PHA use)</w:t>
            </w:r>
          </w:p>
        </w:tc>
        <w:tc>
          <w:tcPr>
            <w:tcW w:w="1943" w:type="dxa"/>
            <w:tcBorders>
              <w:left w:val="nil"/>
            </w:tcBorders>
          </w:tcPr>
          <w:p w:rsidRPr="00AA1B13" w:rsidR="00CC3845" w:rsidP="0013068D" w:rsidRDefault="00CC3845" w14:paraId="24BE999F" w14:textId="77777777">
            <w:pPr>
              <w:tabs>
                <w:tab w:val="left" w:pos="2880"/>
                <w:tab w:val="left" w:pos="7920"/>
              </w:tabs>
              <w:textAlignment w:val="baseline"/>
              <w:rPr>
                <w:noProof/>
                <w:sz w:val="18"/>
                <w:szCs w:val="18"/>
              </w:rPr>
            </w:pPr>
            <w:bookmarkStart w:name="_Hlk13488115" w:id="9"/>
            <w:r w:rsidRPr="00AA1B13">
              <w:rPr>
                <w:noProof/>
                <w:sz w:val="18"/>
                <w:szCs w:val="18"/>
              </w:rPr>
              <w:t>6d. Cash value of asset</w:t>
            </w:r>
          </w:p>
        </w:tc>
        <w:tc>
          <w:tcPr>
            <w:tcW w:w="1800" w:type="dxa"/>
            <w:gridSpan w:val="2"/>
            <w:tcBorders>
              <w:right w:val="nil"/>
            </w:tcBorders>
          </w:tcPr>
          <w:p w:rsidRPr="00AA1B13" w:rsidR="00CC3845" w:rsidP="003B1145" w:rsidRDefault="00CC3845" w14:paraId="3F1821B5" w14:textId="00E70504">
            <w:pPr>
              <w:tabs>
                <w:tab w:val="left" w:pos="1588"/>
                <w:tab w:val="left" w:pos="7920"/>
              </w:tabs>
              <w:textAlignment w:val="baseline"/>
              <w:rPr>
                <w:noProof/>
                <w:sz w:val="18"/>
                <w:szCs w:val="18"/>
              </w:rPr>
            </w:pPr>
            <w:r w:rsidRPr="00AA1B13">
              <w:rPr>
                <w:noProof/>
                <w:sz w:val="18"/>
                <w:szCs w:val="18"/>
              </w:rPr>
              <w:t xml:space="preserve">6e.  </w:t>
            </w:r>
            <w:r xmlns:w="http://schemas.openxmlformats.org/wordprocessingml/2006/main">
              <w:rPr>
                <w:noProof/>
                <w:sz w:val="18"/>
                <w:szCs w:val="18"/>
              </w:rPr>
              <w:t>Actual/</w:t>
            </w:r>
            <w:r w:rsidRPr="00AA1B13">
              <w:rPr>
                <w:noProof/>
                <w:sz w:val="18"/>
                <w:szCs w:val="18"/>
              </w:rPr>
              <w:t>Anticipated Income</w:t>
            </w:r>
          </w:p>
        </w:tc>
        <w:tc>
          <w:tcPr>
            <w:tcW w:w="1980" w:type="dxa"/>
            <w:tcBorders>
              <w:right w:val="nil"/>
            </w:tcBorders>
          </w:tcPr>
          <w:p w:rsidRPr="00AA1B13" w:rsidR="00CC3845" w:rsidP="0013068D" w:rsidRDefault="00CC3845" w14:paraId="08F010D7" w14:textId="4F43F99E">
            <w:pPr>
              <w:tabs>
                <w:tab w:val="left" w:pos="2880"/>
                <w:tab w:val="left" w:pos="7920"/>
              </w:tabs>
              <w:textAlignment w:val="baseline"/>
              <w:rPr>
                <w:noProof/>
                <w:sz w:val="18"/>
                <w:szCs w:val="18"/>
              </w:rPr>
            </w:pPr>
            <w:r xmlns:w="http://schemas.openxmlformats.org/wordprocessingml/2006/main">
              <w:rPr>
                <w:noProof/>
                <w:sz w:val="18"/>
                <w:szCs w:val="18"/>
              </w:rPr>
              <w:t>6f. Imputed Income</w:t>
            </w:r>
          </w:p>
        </w:tc>
      </w:tr>
      <w:tr w:rsidRPr="00AA1B13" w:rsidR="00CC3845" w:rsidTr="003B1145" w14:paraId="1ABA8608" w14:textId="077EC356">
        <w:tc>
          <w:tcPr>
            <w:tcW w:w="1609" w:type="dxa"/>
            <w:tcBorders>
              <w:left w:val="nil"/>
            </w:tcBorders>
          </w:tcPr>
          <w:p w:rsidRPr="00AA1B13" w:rsidR="00CC3845" w:rsidP="0013068D" w:rsidRDefault="00CC3845" w14:paraId="6132F3C9" w14:textId="77777777">
            <w:pPr>
              <w:tabs>
                <w:tab w:val="left" w:pos="2880"/>
                <w:tab w:val="left" w:pos="7920"/>
              </w:tabs>
              <w:textAlignment w:val="baseline"/>
              <w:rPr>
                <w:noProof/>
                <w:sz w:val="18"/>
                <w:szCs w:val="18"/>
              </w:rPr>
            </w:pPr>
          </w:p>
        </w:tc>
        <w:tc>
          <w:tcPr>
            <w:tcW w:w="518" w:type="dxa"/>
            <w:tcBorders>
              <w:left w:val="nil"/>
            </w:tcBorders>
          </w:tcPr>
          <w:p w:rsidRPr="00AA1B13" w:rsidR="00CC3845" w:rsidP="0013068D" w:rsidRDefault="00CC3845" w14:paraId="7ABF4F97" w14:textId="77777777">
            <w:pPr>
              <w:tabs>
                <w:tab w:val="left" w:pos="2880"/>
                <w:tab w:val="left" w:pos="7920"/>
              </w:tabs>
              <w:textAlignment w:val="baseline"/>
              <w:rPr>
                <w:noProof/>
                <w:sz w:val="18"/>
                <w:szCs w:val="18"/>
              </w:rPr>
            </w:pPr>
          </w:p>
        </w:tc>
        <w:tc>
          <w:tcPr>
            <w:tcW w:w="728" w:type="dxa"/>
            <w:tcBorders>
              <w:left w:val="nil"/>
            </w:tcBorders>
          </w:tcPr>
          <w:p w:rsidRPr="00AA1B13" w:rsidR="00CC3845" w:rsidP="0013068D" w:rsidRDefault="00CC3845" w14:paraId="185D5170" w14:textId="77777777">
            <w:pPr>
              <w:tabs>
                <w:tab w:val="left" w:pos="2880"/>
                <w:tab w:val="left" w:pos="7920"/>
              </w:tabs>
              <w:textAlignment w:val="baseline"/>
              <w:rPr>
                <w:noProof/>
                <w:sz w:val="18"/>
                <w:szCs w:val="18"/>
              </w:rPr>
            </w:pPr>
          </w:p>
        </w:tc>
        <w:tc>
          <w:tcPr>
            <w:tcW w:w="2219" w:type="dxa"/>
            <w:tcBorders>
              <w:left w:val="nil"/>
            </w:tcBorders>
          </w:tcPr>
          <w:p w:rsidRPr="00AA1B13" w:rsidR="00CC3845" w:rsidP="0013068D" w:rsidRDefault="00CC3845" w14:paraId="4F09F9A6" w14:textId="77777777">
            <w:pPr>
              <w:tabs>
                <w:tab w:val="left" w:pos="2880"/>
                <w:tab w:val="left" w:pos="7920"/>
              </w:tabs>
              <w:textAlignment w:val="baseline"/>
              <w:rPr>
                <w:noProof/>
                <w:sz w:val="18"/>
                <w:szCs w:val="18"/>
              </w:rPr>
            </w:pPr>
          </w:p>
        </w:tc>
        <w:tc>
          <w:tcPr>
            <w:tcW w:w="1943" w:type="dxa"/>
            <w:tcBorders>
              <w:left w:val="nil"/>
            </w:tcBorders>
          </w:tcPr>
          <w:p w:rsidRPr="00AA1B13" w:rsidR="00CC3845" w:rsidP="0013068D" w:rsidRDefault="00CC3845" w14:paraId="4CBB257A" w14:textId="77777777">
            <w:pPr>
              <w:tabs>
                <w:tab w:val="left" w:pos="2880"/>
                <w:tab w:val="left" w:pos="7920"/>
              </w:tabs>
              <w:textAlignment w:val="baseline"/>
              <w:rPr>
                <w:noProof/>
                <w:sz w:val="18"/>
                <w:szCs w:val="18"/>
              </w:rPr>
            </w:pPr>
            <w:r w:rsidRPr="00AA1B13">
              <w:rPr>
                <w:noProof/>
                <w:sz w:val="18"/>
                <w:szCs w:val="18"/>
              </w:rPr>
              <w:t>$</w:t>
            </w:r>
          </w:p>
        </w:tc>
        <w:tc>
          <w:tcPr>
            <w:tcW w:w="1800" w:type="dxa"/>
            <w:gridSpan w:val="2"/>
            <w:tcBorders>
              <w:right w:val="nil"/>
            </w:tcBorders>
          </w:tcPr>
          <w:p w:rsidRPr="00AA1B13" w:rsidR="00CC3845" w:rsidP="0013068D" w:rsidRDefault="00CC3845" w14:paraId="4299A0CC" w14:textId="77777777">
            <w:pPr>
              <w:tabs>
                <w:tab w:val="left" w:pos="2880"/>
                <w:tab w:val="left" w:pos="7920"/>
              </w:tabs>
              <w:textAlignment w:val="baseline"/>
              <w:rPr>
                <w:noProof/>
                <w:sz w:val="18"/>
                <w:szCs w:val="18"/>
              </w:rPr>
            </w:pPr>
            <w:r w:rsidRPr="00AA1B13">
              <w:rPr>
                <w:noProof/>
                <w:sz w:val="18"/>
                <w:szCs w:val="18"/>
              </w:rPr>
              <w:t>$</w:t>
            </w:r>
          </w:p>
        </w:tc>
        <w:tc>
          <w:tcPr>
            <w:tcW w:w="1980" w:type="dxa"/>
            <w:tcBorders>
              <w:right w:val="nil"/>
            </w:tcBorders>
          </w:tcPr>
          <w:p w:rsidRPr="00AA1B13" w:rsidR="00CC3845" w:rsidP="0013068D" w:rsidRDefault="00CC3845" w14:paraId="25187EBB" w14:textId="7DCC0D8B">
            <w:pPr>
              <w:tabs>
                <w:tab w:val="left" w:pos="2880"/>
                <w:tab w:val="left" w:pos="7920"/>
              </w:tabs>
              <w:textAlignment w:val="baseline"/>
              <w:rPr>
                <w:noProof/>
                <w:sz w:val="18"/>
                <w:szCs w:val="18"/>
              </w:rPr>
            </w:pPr>
            <w:r xmlns:w="http://schemas.openxmlformats.org/wordprocessingml/2006/main">
              <w:rPr>
                <w:noProof/>
                <w:sz w:val="18"/>
                <w:szCs w:val="18"/>
              </w:rPr>
              <w:t>$</w:t>
            </w:r>
          </w:p>
        </w:tc>
      </w:tr>
      <w:tr w:rsidRPr="00AA1B13" w:rsidR="00CC3845" w:rsidTr="003B1145" w14:paraId="5A362A98" w14:textId="20B23E39">
        <w:tc>
          <w:tcPr>
            <w:tcW w:w="1609" w:type="dxa"/>
            <w:tcBorders>
              <w:left w:val="nil"/>
            </w:tcBorders>
          </w:tcPr>
          <w:p w:rsidRPr="00AA1B13" w:rsidR="00CC3845" w:rsidP="0013068D" w:rsidRDefault="00CC3845" w14:paraId="00B4A52C" w14:textId="77777777">
            <w:pPr>
              <w:tabs>
                <w:tab w:val="left" w:pos="2880"/>
                <w:tab w:val="left" w:pos="7920"/>
              </w:tabs>
              <w:textAlignment w:val="baseline"/>
              <w:rPr>
                <w:noProof/>
                <w:sz w:val="18"/>
                <w:szCs w:val="18"/>
              </w:rPr>
            </w:pPr>
          </w:p>
        </w:tc>
        <w:tc>
          <w:tcPr>
            <w:tcW w:w="518" w:type="dxa"/>
            <w:tcBorders>
              <w:left w:val="nil"/>
            </w:tcBorders>
          </w:tcPr>
          <w:p w:rsidRPr="00AA1B13" w:rsidR="00CC3845" w:rsidP="0013068D" w:rsidRDefault="00CC3845" w14:paraId="2D31284E" w14:textId="77777777">
            <w:pPr>
              <w:tabs>
                <w:tab w:val="left" w:pos="2880"/>
                <w:tab w:val="left" w:pos="7920"/>
              </w:tabs>
              <w:textAlignment w:val="baseline"/>
              <w:rPr>
                <w:noProof/>
                <w:sz w:val="18"/>
                <w:szCs w:val="18"/>
              </w:rPr>
            </w:pPr>
          </w:p>
        </w:tc>
        <w:tc>
          <w:tcPr>
            <w:tcW w:w="728" w:type="dxa"/>
            <w:tcBorders>
              <w:left w:val="nil"/>
            </w:tcBorders>
          </w:tcPr>
          <w:p w:rsidRPr="00AA1B13" w:rsidR="00CC3845" w:rsidP="0013068D" w:rsidRDefault="00CC3845" w14:paraId="51E40F54" w14:textId="77777777">
            <w:pPr>
              <w:tabs>
                <w:tab w:val="left" w:pos="2880"/>
                <w:tab w:val="left" w:pos="7920"/>
              </w:tabs>
              <w:textAlignment w:val="baseline"/>
              <w:rPr>
                <w:noProof/>
                <w:sz w:val="18"/>
                <w:szCs w:val="18"/>
              </w:rPr>
            </w:pPr>
          </w:p>
        </w:tc>
        <w:tc>
          <w:tcPr>
            <w:tcW w:w="2219" w:type="dxa"/>
            <w:tcBorders>
              <w:left w:val="nil"/>
            </w:tcBorders>
          </w:tcPr>
          <w:p w:rsidRPr="00AA1B13" w:rsidR="00CC3845" w:rsidP="0013068D" w:rsidRDefault="00CC3845" w14:paraId="352CEA70" w14:textId="77777777">
            <w:pPr>
              <w:tabs>
                <w:tab w:val="left" w:pos="2880"/>
                <w:tab w:val="left" w:pos="7920"/>
              </w:tabs>
              <w:textAlignment w:val="baseline"/>
              <w:rPr>
                <w:noProof/>
                <w:sz w:val="18"/>
                <w:szCs w:val="18"/>
              </w:rPr>
            </w:pPr>
          </w:p>
        </w:tc>
        <w:bookmarkEnd w:id="9"/>
        <w:tc>
          <w:tcPr>
            <w:tcW w:w="1943" w:type="dxa"/>
            <w:tcBorders>
              <w:left w:val="nil"/>
            </w:tcBorders>
          </w:tcPr>
          <w:p w:rsidRPr="00AA1B13" w:rsidR="00CC3845" w:rsidP="0013068D" w:rsidRDefault="00CC3845" w14:paraId="172A8F79" w14:textId="77777777">
            <w:pPr>
              <w:tabs>
                <w:tab w:val="left" w:pos="2880"/>
                <w:tab w:val="left" w:pos="7920"/>
              </w:tabs>
              <w:textAlignment w:val="baseline"/>
              <w:rPr>
                <w:noProof/>
                <w:sz w:val="18"/>
                <w:szCs w:val="18"/>
              </w:rPr>
            </w:pPr>
            <w:r w:rsidRPr="00AA1B13">
              <w:rPr>
                <w:noProof/>
                <w:sz w:val="18"/>
                <w:szCs w:val="18"/>
              </w:rPr>
              <w:t>$</w:t>
            </w:r>
          </w:p>
        </w:tc>
        <w:tc>
          <w:tcPr>
            <w:tcW w:w="1800" w:type="dxa"/>
            <w:gridSpan w:val="2"/>
            <w:tcBorders>
              <w:right w:val="nil"/>
            </w:tcBorders>
          </w:tcPr>
          <w:p w:rsidRPr="00AA1B13" w:rsidR="00CC3845" w:rsidP="0013068D" w:rsidRDefault="00CC3845" w14:paraId="56CEE50E" w14:textId="77777777">
            <w:pPr>
              <w:tabs>
                <w:tab w:val="left" w:pos="2880"/>
                <w:tab w:val="left" w:pos="7920"/>
              </w:tabs>
              <w:textAlignment w:val="baseline"/>
              <w:rPr>
                <w:noProof/>
                <w:sz w:val="18"/>
                <w:szCs w:val="18"/>
              </w:rPr>
            </w:pPr>
            <w:r w:rsidRPr="00AA1B13">
              <w:rPr>
                <w:noProof/>
                <w:sz w:val="18"/>
                <w:szCs w:val="18"/>
              </w:rPr>
              <w:t>$</w:t>
            </w:r>
          </w:p>
        </w:tc>
        <w:tc>
          <w:tcPr>
            <w:tcW w:w="1980" w:type="dxa"/>
            <w:tcBorders>
              <w:right w:val="nil"/>
            </w:tcBorders>
          </w:tcPr>
          <w:p w:rsidRPr="00AA1B13" w:rsidR="00CC3845" w:rsidP="0013068D" w:rsidRDefault="00CC3845" w14:paraId="7109E2AD" w14:textId="183083F6">
            <w:pPr>
              <w:tabs>
                <w:tab w:val="left" w:pos="2880"/>
                <w:tab w:val="left" w:pos="7920"/>
              </w:tabs>
              <w:textAlignment w:val="baseline"/>
              <w:rPr>
                <w:noProof/>
                <w:sz w:val="18"/>
                <w:szCs w:val="18"/>
              </w:rPr>
            </w:pPr>
            <w:r xmlns:w="http://schemas.openxmlformats.org/wordprocessingml/2006/main">
              <w:rPr>
                <w:noProof/>
                <w:sz w:val="18"/>
                <w:szCs w:val="18"/>
              </w:rPr>
              <w:t>$</w:t>
            </w:r>
          </w:p>
        </w:tc>
      </w:tr>
      <w:tr w:rsidRPr="00AA1B13" w:rsidR="00CC3845" w:rsidTr="003B1145" w14:paraId="06AC0FBF" w14:textId="51B62AEA">
        <w:tc>
          <w:tcPr>
            <w:tcW w:w="1609" w:type="dxa"/>
            <w:tcBorders>
              <w:left w:val="nil"/>
            </w:tcBorders>
          </w:tcPr>
          <w:p w:rsidRPr="00AA1B13" w:rsidR="00CC3845" w:rsidP="0013068D" w:rsidRDefault="00CC3845" w14:paraId="6B0CE142" w14:textId="77777777">
            <w:pPr>
              <w:tabs>
                <w:tab w:val="left" w:pos="2880"/>
                <w:tab w:val="left" w:pos="7920"/>
              </w:tabs>
              <w:textAlignment w:val="baseline"/>
              <w:rPr>
                <w:noProof/>
                <w:sz w:val="18"/>
                <w:szCs w:val="18"/>
              </w:rPr>
            </w:pPr>
          </w:p>
        </w:tc>
        <w:tc>
          <w:tcPr>
            <w:tcW w:w="518" w:type="dxa"/>
            <w:tcBorders>
              <w:left w:val="nil"/>
            </w:tcBorders>
          </w:tcPr>
          <w:p w:rsidRPr="00AA1B13" w:rsidR="00CC3845" w:rsidP="0013068D" w:rsidRDefault="00CC3845" w14:paraId="682A8B39" w14:textId="77777777">
            <w:pPr>
              <w:tabs>
                <w:tab w:val="left" w:pos="2880"/>
                <w:tab w:val="left" w:pos="7920"/>
              </w:tabs>
              <w:textAlignment w:val="baseline"/>
              <w:rPr>
                <w:noProof/>
                <w:sz w:val="18"/>
                <w:szCs w:val="18"/>
              </w:rPr>
            </w:pPr>
          </w:p>
        </w:tc>
        <w:tc>
          <w:tcPr>
            <w:tcW w:w="728" w:type="dxa"/>
            <w:tcBorders>
              <w:left w:val="nil"/>
            </w:tcBorders>
          </w:tcPr>
          <w:p w:rsidRPr="00AA1B13" w:rsidR="00CC3845" w:rsidP="0013068D" w:rsidRDefault="00CC3845" w14:paraId="432BF96D" w14:textId="77777777">
            <w:pPr>
              <w:tabs>
                <w:tab w:val="left" w:pos="2880"/>
                <w:tab w:val="left" w:pos="7920"/>
              </w:tabs>
              <w:textAlignment w:val="baseline"/>
              <w:rPr>
                <w:noProof/>
                <w:sz w:val="18"/>
                <w:szCs w:val="18"/>
              </w:rPr>
            </w:pPr>
          </w:p>
        </w:tc>
        <w:tc>
          <w:tcPr>
            <w:tcW w:w="2219" w:type="dxa"/>
            <w:tcBorders>
              <w:left w:val="nil"/>
            </w:tcBorders>
          </w:tcPr>
          <w:p w:rsidRPr="00AA1B13" w:rsidR="00CC3845" w:rsidP="0013068D" w:rsidRDefault="00CC3845" w14:paraId="090C9DC6" w14:textId="77777777">
            <w:pPr>
              <w:tabs>
                <w:tab w:val="left" w:pos="2880"/>
                <w:tab w:val="left" w:pos="7920"/>
              </w:tabs>
              <w:textAlignment w:val="baseline"/>
              <w:rPr>
                <w:noProof/>
                <w:sz w:val="18"/>
                <w:szCs w:val="18"/>
              </w:rPr>
            </w:pPr>
          </w:p>
        </w:tc>
        <w:tc>
          <w:tcPr>
            <w:tcW w:w="1943" w:type="dxa"/>
            <w:tcBorders>
              <w:left w:val="nil"/>
            </w:tcBorders>
          </w:tcPr>
          <w:p w:rsidRPr="00AA1B13" w:rsidR="00CC3845" w:rsidP="0013068D" w:rsidRDefault="00CC3845" w14:paraId="440D59DF" w14:textId="77777777">
            <w:pPr>
              <w:tabs>
                <w:tab w:val="left" w:pos="2880"/>
                <w:tab w:val="left" w:pos="7920"/>
              </w:tabs>
              <w:textAlignment w:val="baseline"/>
              <w:rPr>
                <w:noProof/>
                <w:sz w:val="18"/>
                <w:szCs w:val="18"/>
              </w:rPr>
            </w:pPr>
            <w:r w:rsidRPr="00AA1B13">
              <w:rPr>
                <w:noProof/>
                <w:sz w:val="18"/>
                <w:szCs w:val="18"/>
              </w:rPr>
              <w:t>$</w:t>
            </w:r>
          </w:p>
        </w:tc>
        <w:tc>
          <w:tcPr>
            <w:tcW w:w="1800" w:type="dxa"/>
            <w:gridSpan w:val="2"/>
            <w:tcBorders>
              <w:right w:val="nil"/>
            </w:tcBorders>
          </w:tcPr>
          <w:p w:rsidRPr="00AA1B13" w:rsidR="00CC3845" w:rsidP="0013068D" w:rsidRDefault="00CC3845" w14:paraId="4F3D888B" w14:textId="77777777">
            <w:pPr>
              <w:tabs>
                <w:tab w:val="left" w:pos="2880"/>
                <w:tab w:val="left" w:pos="7920"/>
              </w:tabs>
              <w:textAlignment w:val="baseline"/>
              <w:rPr>
                <w:noProof/>
                <w:sz w:val="18"/>
                <w:szCs w:val="18"/>
              </w:rPr>
            </w:pPr>
            <w:r w:rsidRPr="00AA1B13">
              <w:rPr>
                <w:noProof/>
                <w:sz w:val="18"/>
                <w:szCs w:val="18"/>
              </w:rPr>
              <w:t>$</w:t>
            </w:r>
          </w:p>
        </w:tc>
        <w:tc>
          <w:tcPr>
            <w:tcW w:w="1980" w:type="dxa"/>
            <w:tcBorders>
              <w:right w:val="nil"/>
            </w:tcBorders>
          </w:tcPr>
          <w:p w:rsidRPr="00AA1B13" w:rsidR="00CC3845" w:rsidP="0013068D" w:rsidRDefault="00CC3845" w14:paraId="54993324" w14:textId="18432E97">
            <w:pPr>
              <w:tabs>
                <w:tab w:val="left" w:pos="2880"/>
                <w:tab w:val="left" w:pos="7920"/>
              </w:tabs>
              <w:textAlignment w:val="baseline"/>
              <w:rPr>
                <w:noProof/>
                <w:sz w:val="18"/>
                <w:szCs w:val="18"/>
              </w:rPr>
            </w:pPr>
            <w:r xmlns:w="http://schemas.openxmlformats.org/wordprocessingml/2006/main">
              <w:rPr>
                <w:noProof/>
                <w:sz w:val="18"/>
                <w:szCs w:val="18"/>
              </w:rPr>
              <w:t>$</w:t>
            </w:r>
          </w:p>
        </w:tc>
      </w:tr>
      <w:tr w:rsidRPr="00AA1B13" w:rsidR="00CC3845" w:rsidTr="003B1145" w14:paraId="248F1B3B" w14:textId="6019F4DF">
        <w:tc>
          <w:tcPr>
            <w:tcW w:w="1609" w:type="dxa"/>
            <w:tcBorders>
              <w:left w:val="nil"/>
            </w:tcBorders>
          </w:tcPr>
          <w:p w:rsidRPr="00AA1B13" w:rsidR="00CC3845" w:rsidP="0013068D" w:rsidRDefault="00CC3845" w14:paraId="11E4BE4C" w14:textId="77777777">
            <w:pPr>
              <w:tabs>
                <w:tab w:val="left" w:pos="2880"/>
                <w:tab w:val="left" w:pos="7920"/>
              </w:tabs>
              <w:textAlignment w:val="baseline"/>
              <w:rPr>
                <w:noProof/>
                <w:sz w:val="18"/>
                <w:szCs w:val="18"/>
              </w:rPr>
            </w:pPr>
          </w:p>
        </w:tc>
        <w:tc>
          <w:tcPr>
            <w:tcW w:w="518" w:type="dxa"/>
            <w:tcBorders>
              <w:left w:val="nil"/>
            </w:tcBorders>
          </w:tcPr>
          <w:p w:rsidRPr="00AA1B13" w:rsidR="00CC3845" w:rsidP="0013068D" w:rsidRDefault="00CC3845" w14:paraId="0F652E06" w14:textId="77777777">
            <w:pPr>
              <w:tabs>
                <w:tab w:val="left" w:pos="2880"/>
                <w:tab w:val="left" w:pos="7920"/>
              </w:tabs>
              <w:textAlignment w:val="baseline"/>
              <w:rPr>
                <w:noProof/>
                <w:sz w:val="18"/>
                <w:szCs w:val="18"/>
              </w:rPr>
            </w:pPr>
          </w:p>
        </w:tc>
        <w:tc>
          <w:tcPr>
            <w:tcW w:w="728" w:type="dxa"/>
            <w:tcBorders>
              <w:left w:val="nil"/>
            </w:tcBorders>
          </w:tcPr>
          <w:p w:rsidRPr="00AA1B13" w:rsidR="00CC3845" w:rsidP="0013068D" w:rsidRDefault="00CC3845" w14:paraId="37A34970" w14:textId="77777777">
            <w:pPr>
              <w:tabs>
                <w:tab w:val="left" w:pos="2880"/>
                <w:tab w:val="left" w:pos="7920"/>
              </w:tabs>
              <w:textAlignment w:val="baseline"/>
              <w:rPr>
                <w:noProof/>
                <w:sz w:val="18"/>
                <w:szCs w:val="18"/>
              </w:rPr>
            </w:pPr>
          </w:p>
        </w:tc>
        <w:tc>
          <w:tcPr>
            <w:tcW w:w="2219" w:type="dxa"/>
            <w:tcBorders>
              <w:left w:val="nil"/>
            </w:tcBorders>
          </w:tcPr>
          <w:p w:rsidRPr="00AA1B13" w:rsidR="00CC3845" w:rsidP="0013068D" w:rsidRDefault="00CC3845" w14:paraId="0E451C71" w14:textId="77777777">
            <w:pPr>
              <w:tabs>
                <w:tab w:val="left" w:pos="2880"/>
                <w:tab w:val="left" w:pos="7920"/>
              </w:tabs>
              <w:textAlignment w:val="baseline"/>
              <w:rPr>
                <w:noProof/>
                <w:sz w:val="18"/>
                <w:szCs w:val="18"/>
              </w:rPr>
            </w:pPr>
          </w:p>
        </w:tc>
        <w:tc>
          <w:tcPr>
            <w:tcW w:w="1943" w:type="dxa"/>
            <w:tcBorders>
              <w:left w:val="nil"/>
            </w:tcBorders>
          </w:tcPr>
          <w:p w:rsidRPr="00AA1B13" w:rsidR="00CC3845" w:rsidP="0013068D" w:rsidRDefault="00CC3845" w14:paraId="0C60CADC" w14:textId="77777777">
            <w:pPr>
              <w:tabs>
                <w:tab w:val="left" w:pos="2880"/>
                <w:tab w:val="left" w:pos="7920"/>
              </w:tabs>
              <w:textAlignment w:val="baseline"/>
              <w:rPr>
                <w:noProof/>
                <w:sz w:val="18"/>
                <w:szCs w:val="18"/>
              </w:rPr>
            </w:pPr>
            <w:r w:rsidRPr="00AA1B13">
              <w:rPr>
                <w:noProof/>
                <w:sz w:val="18"/>
                <w:szCs w:val="18"/>
              </w:rPr>
              <w:t>$</w:t>
            </w:r>
          </w:p>
        </w:tc>
        <w:tc>
          <w:tcPr>
            <w:tcW w:w="1800" w:type="dxa"/>
            <w:gridSpan w:val="2"/>
            <w:tcBorders>
              <w:right w:val="nil"/>
            </w:tcBorders>
          </w:tcPr>
          <w:p w:rsidRPr="00AA1B13" w:rsidR="00CC3845" w:rsidP="0013068D" w:rsidRDefault="00CC3845" w14:paraId="7853090C" w14:textId="77777777">
            <w:pPr>
              <w:tabs>
                <w:tab w:val="left" w:pos="2880"/>
                <w:tab w:val="left" w:pos="7920"/>
              </w:tabs>
              <w:textAlignment w:val="baseline"/>
              <w:rPr>
                <w:noProof/>
                <w:sz w:val="18"/>
                <w:szCs w:val="18"/>
              </w:rPr>
            </w:pPr>
            <w:r w:rsidRPr="00AA1B13">
              <w:rPr>
                <w:noProof/>
                <w:sz w:val="18"/>
                <w:szCs w:val="18"/>
              </w:rPr>
              <w:t>$</w:t>
            </w:r>
          </w:p>
        </w:tc>
        <w:tc>
          <w:tcPr>
            <w:tcW w:w="1980" w:type="dxa"/>
            <w:tcBorders>
              <w:right w:val="nil"/>
            </w:tcBorders>
          </w:tcPr>
          <w:p w:rsidRPr="00AA1B13" w:rsidR="00CC3845" w:rsidP="0013068D" w:rsidRDefault="00CC3845" w14:paraId="5ED3E5DA" w14:textId="645F0F80">
            <w:pPr>
              <w:tabs>
                <w:tab w:val="left" w:pos="2880"/>
                <w:tab w:val="left" w:pos="7920"/>
              </w:tabs>
              <w:textAlignment w:val="baseline"/>
              <w:rPr>
                <w:noProof/>
                <w:sz w:val="18"/>
                <w:szCs w:val="18"/>
              </w:rPr>
            </w:pPr>
            <w:r xmlns:w="http://schemas.openxmlformats.org/wordprocessingml/2006/main">
              <w:rPr>
                <w:noProof/>
                <w:sz w:val="18"/>
                <w:szCs w:val="18"/>
              </w:rPr>
              <w:t>$</w:t>
            </w:r>
          </w:p>
        </w:tc>
      </w:tr>
      <w:tr w:rsidRPr="00AA1B13" w:rsidR="00CC3845" w:rsidTr="003B1145" w14:paraId="2AFE314D" w14:textId="5DFC8FC0">
        <w:tc>
          <w:tcPr>
            <w:tcW w:w="1609" w:type="dxa"/>
            <w:tcBorders>
              <w:left w:val="nil"/>
            </w:tcBorders>
          </w:tcPr>
          <w:p w:rsidRPr="00AA1B13" w:rsidR="00CC3845" w:rsidP="0013068D" w:rsidRDefault="00CC3845" w14:paraId="2114624E" w14:textId="77777777">
            <w:pPr>
              <w:tabs>
                <w:tab w:val="left" w:pos="2880"/>
                <w:tab w:val="left" w:pos="7920"/>
              </w:tabs>
              <w:textAlignment w:val="baseline"/>
              <w:rPr>
                <w:noProof/>
                <w:sz w:val="18"/>
                <w:szCs w:val="18"/>
              </w:rPr>
            </w:pPr>
          </w:p>
        </w:tc>
        <w:tc>
          <w:tcPr>
            <w:tcW w:w="518" w:type="dxa"/>
            <w:tcBorders>
              <w:left w:val="nil"/>
            </w:tcBorders>
          </w:tcPr>
          <w:p w:rsidRPr="00AA1B13" w:rsidR="00CC3845" w:rsidP="0013068D" w:rsidRDefault="00CC3845" w14:paraId="260C02D5" w14:textId="77777777">
            <w:pPr>
              <w:tabs>
                <w:tab w:val="left" w:pos="2880"/>
                <w:tab w:val="left" w:pos="7920"/>
              </w:tabs>
              <w:textAlignment w:val="baseline"/>
              <w:rPr>
                <w:noProof/>
                <w:sz w:val="18"/>
                <w:szCs w:val="18"/>
              </w:rPr>
            </w:pPr>
          </w:p>
        </w:tc>
        <w:tc>
          <w:tcPr>
            <w:tcW w:w="728" w:type="dxa"/>
            <w:tcBorders>
              <w:left w:val="nil"/>
            </w:tcBorders>
          </w:tcPr>
          <w:p w:rsidRPr="00AA1B13" w:rsidR="00CC3845" w:rsidP="0013068D" w:rsidRDefault="00CC3845" w14:paraId="35D57D92" w14:textId="77777777">
            <w:pPr>
              <w:tabs>
                <w:tab w:val="left" w:pos="2880"/>
                <w:tab w:val="left" w:pos="7920"/>
              </w:tabs>
              <w:textAlignment w:val="baseline"/>
              <w:rPr>
                <w:noProof/>
                <w:sz w:val="18"/>
                <w:szCs w:val="18"/>
              </w:rPr>
            </w:pPr>
          </w:p>
        </w:tc>
        <w:tc>
          <w:tcPr>
            <w:tcW w:w="2219" w:type="dxa"/>
            <w:tcBorders>
              <w:left w:val="nil"/>
            </w:tcBorders>
          </w:tcPr>
          <w:p w:rsidRPr="00AA1B13" w:rsidR="00CC3845" w:rsidP="0013068D" w:rsidRDefault="00CC3845" w14:paraId="5A3F1BDC" w14:textId="77777777">
            <w:pPr>
              <w:tabs>
                <w:tab w:val="left" w:pos="2880"/>
                <w:tab w:val="left" w:pos="7920"/>
              </w:tabs>
              <w:textAlignment w:val="baseline"/>
              <w:rPr>
                <w:noProof/>
                <w:sz w:val="18"/>
                <w:szCs w:val="18"/>
              </w:rPr>
            </w:pPr>
          </w:p>
        </w:tc>
        <w:tc>
          <w:tcPr>
            <w:tcW w:w="1943" w:type="dxa"/>
            <w:tcBorders>
              <w:left w:val="nil"/>
            </w:tcBorders>
          </w:tcPr>
          <w:p w:rsidRPr="00AA1B13" w:rsidR="00CC3845" w:rsidP="0013068D" w:rsidRDefault="00CC3845" w14:paraId="421CAE40" w14:textId="77777777">
            <w:pPr>
              <w:tabs>
                <w:tab w:val="left" w:pos="2880"/>
                <w:tab w:val="left" w:pos="7920"/>
              </w:tabs>
              <w:textAlignment w:val="baseline"/>
              <w:rPr>
                <w:noProof/>
                <w:sz w:val="18"/>
                <w:szCs w:val="18"/>
              </w:rPr>
            </w:pPr>
            <w:r w:rsidRPr="00AA1B13">
              <w:rPr>
                <w:noProof/>
                <w:sz w:val="18"/>
                <w:szCs w:val="18"/>
              </w:rPr>
              <w:t>$</w:t>
            </w:r>
          </w:p>
        </w:tc>
        <w:tc>
          <w:tcPr>
            <w:tcW w:w="1800" w:type="dxa"/>
            <w:gridSpan w:val="2"/>
            <w:tcBorders>
              <w:right w:val="nil"/>
            </w:tcBorders>
          </w:tcPr>
          <w:p w:rsidRPr="00AA1B13" w:rsidR="00CC3845" w:rsidP="0013068D" w:rsidRDefault="00CC3845" w14:paraId="6155933B" w14:textId="77777777">
            <w:pPr>
              <w:tabs>
                <w:tab w:val="left" w:pos="2880"/>
                <w:tab w:val="left" w:pos="7920"/>
              </w:tabs>
              <w:textAlignment w:val="baseline"/>
              <w:rPr>
                <w:noProof/>
                <w:sz w:val="18"/>
                <w:szCs w:val="18"/>
              </w:rPr>
            </w:pPr>
            <w:r w:rsidRPr="00AA1B13">
              <w:rPr>
                <w:noProof/>
                <w:sz w:val="18"/>
                <w:szCs w:val="18"/>
              </w:rPr>
              <w:t>$</w:t>
            </w:r>
          </w:p>
        </w:tc>
        <w:tc>
          <w:tcPr>
            <w:tcW w:w="1980" w:type="dxa"/>
            <w:tcBorders>
              <w:right w:val="nil"/>
            </w:tcBorders>
          </w:tcPr>
          <w:p w:rsidRPr="00AA1B13" w:rsidR="00CC3845" w:rsidP="0013068D" w:rsidRDefault="00CC3845" w14:paraId="3D238EFE" w14:textId="2DE287A1">
            <w:pPr>
              <w:tabs>
                <w:tab w:val="left" w:pos="2880"/>
                <w:tab w:val="left" w:pos="7920"/>
              </w:tabs>
              <w:textAlignment w:val="baseline"/>
              <w:rPr>
                <w:noProof/>
                <w:sz w:val="18"/>
                <w:szCs w:val="18"/>
              </w:rPr>
            </w:pPr>
            <w:r xmlns:w="http://schemas.openxmlformats.org/wordprocessingml/2006/main">
              <w:rPr>
                <w:noProof/>
                <w:sz w:val="18"/>
                <w:szCs w:val="18"/>
              </w:rPr>
              <w:t>$</w:t>
            </w:r>
          </w:p>
        </w:tc>
      </w:tr>
      <w:tr w:rsidRPr="00AA1B13" w:rsidR="00CC3845" w:rsidTr="003B1145" w14:paraId="185A38D6" w14:textId="1A8B06D2">
        <w:tc>
          <w:tcPr>
            <w:tcW w:w="1609" w:type="dxa"/>
            <w:tcBorders>
              <w:left w:val="nil"/>
            </w:tcBorders>
          </w:tcPr>
          <w:p w:rsidRPr="00AA1B13" w:rsidR="00CC3845" w:rsidP="0013068D" w:rsidRDefault="00CC3845" w14:paraId="74B61BE7" w14:textId="77777777">
            <w:pPr>
              <w:tabs>
                <w:tab w:val="left" w:pos="2880"/>
                <w:tab w:val="left" w:pos="7920"/>
              </w:tabs>
              <w:textAlignment w:val="baseline"/>
              <w:rPr>
                <w:noProof/>
                <w:sz w:val="18"/>
                <w:szCs w:val="18"/>
              </w:rPr>
            </w:pPr>
          </w:p>
        </w:tc>
        <w:tc>
          <w:tcPr>
            <w:tcW w:w="518" w:type="dxa"/>
            <w:tcBorders>
              <w:left w:val="nil"/>
            </w:tcBorders>
          </w:tcPr>
          <w:p w:rsidRPr="00AA1B13" w:rsidR="00CC3845" w:rsidP="0013068D" w:rsidRDefault="00CC3845" w14:paraId="09597152" w14:textId="77777777">
            <w:pPr>
              <w:tabs>
                <w:tab w:val="left" w:pos="2880"/>
                <w:tab w:val="left" w:pos="7920"/>
              </w:tabs>
              <w:textAlignment w:val="baseline"/>
              <w:rPr>
                <w:noProof/>
                <w:sz w:val="18"/>
                <w:szCs w:val="18"/>
              </w:rPr>
            </w:pPr>
          </w:p>
        </w:tc>
        <w:tc>
          <w:tcPr>
            <w:tcW w:w="728" w:type="dxa"/>
            <w:tcBorders>
              <w:left w:val="nil"/>
            </w:tcBorders>
          </w:tcPr>
          <w:p w:rsidRPr="00AA1B13" w:rsidR="00CC3845" w:rsidP="0013068D" w:rsidRDefault="00CC3845" w14:paraId="475D08C4" w14:textId="77777777">
            <w:pPr>
              <w:tabs>
                <w:tab w:val="left" w:pos="2880"/>
                <w:tab w:val="left" w:pos="7920"/>
              </w:tabs>
              <w:textAlignment w:val="baseline"/>
              <w:rPr>
                <w:noProof/>
                <w:sz w:val="18"/>
                <w:szCs w:val="18"/>
              </w:rPr>
            </w:pPr>
          </w:p>
        </w:tc>
        <w:tc>
          <w:tcPr>
            <w:tcW w:w="2219" w:type="dxa"/>
            <w:tcBorders>
              <w:left w:val="nil"/>
            </w:tcBorders>
          </w:tcPr>
          <w:p w:rsidRPr="00AA1B13" w:rsidR="00CC3845" w:rsidP="0013068D" w:rsidRDefault="00CC3845" w14:paraId="572626F6" w14:textId="77777777">
            <w:pPr>
              <w:tabs>
                <w:tab w:val="left" w:pos="2880"/>
                <w:tab w:val="left" w:pos="7920"/>
              </w:tabs>
              <w:textAlignment w:val="baseline"/>
              <w:rPr>
                <w:noProof/>
                <w:sz w:val="18"/>
                <w:szCs w:val="18"/>
              </w:rPr>
            </w:pPr>
          </w:p>
        </w:tc>
        <w:tc>
          <w:tcPr>
            <w:tcW w:w="1943" w:type="dxa"/>
            <w:tcBorders>
              <w:left w:val="nil"/>
            </w:tcBorders>
          </w:tcPr>
          <w:p w:rsidRPr="00AA1B13" w:rsidR="00CC3845" w:rsidP="0013068D" w:rsidRDefault="00CC3845" w14:paraId="6DB18A73" w14:textId="77777777">
            <w:pPr>
              <w:tabs>
                <w:tab w:val="left" w:pos="2880"/>
                <w:tab w:val="left" w:pos="7920"/>
              </w:tabs>
              <w:textAlignment w:val="baseline"/>
              <w:rPr>
                <w:noProof/>
                <w:sz w:val="18"/>
                <w:szCs w:val="18"/>
              </w:rPr>
            </w:pPr>
            <w:r w:rsidRPr="00AA1B13">
              <w:rPr>
                <w:noProof/>
                <w:sz w:val="18"/>
                <w:szCs w:val="18"/>
              </w:rPr>
              <w:t>$</w:t>
            </w:r>
          </w:p>
        </w:tc>
        <w:tc>
          <w:tcPr>
            <w:tcW w:w="1800" w:type="dxa"/>
            <w:gridSpan w:val="2"/>
            <w:tcBorders>
              <w:right w:val="nil"/>
            </w:tcBorders>
          </w:tcPr>
          <w:p w:rsidRPr="00AA1B13" w:rsidR="00CC3845" w:rsidP="0013068D" w:rsidRDefault="00CC3845" w14:paraId="4F194ADF" w14:textId="77777777">
            <w:pPr>
              <w:tabs>
                <w:tab w:val="left" w:pos="2880"/>
                <w:tab w:val="left" w:pos="7920"/>
              </w:tabs>
              <w:textAlignment w:val="baseline"/>
              <w:rPr>
                <w:noProof/>
                <w:sz w:val="18"/>
                <w:szCs w:val="18"/>
              </w:rPr>
            </w:pPr>
            <w:r w:rsidRPr="00AA1B13">
              <w:rPr>
                <w:noProof/>
                <w:sz w:val="18"/>
                <w:szCs w:val="18"/>
              </w:rPr>
              <w:t>$</w:t>
            </w:r>
          </w:p>
        </w:tc>
        <w:tc>
          <w:tcPr>
            <w:tcW w:w="1980" w:type="dxa"/>
            <w:tcBorders>
              <w:right w:val="nil"/>
            </w:tcBorders>
          </w:tcPr>
          <w:p w:rsidRPr="00AA1B13" w:rsidR="00CC3845" w:rsidP="0013068D" w:rsidRDefault="00CC3845" w14:paraId="62915B43" w14:textId="6679F511">
            <w:pPr>
              <w:tabs>
                <w:tab w:val="left" w:pos="2880"/>
                <w:tab w:val="left" w:pos="7920"/>
              </w:tabs>
              <w:textAlignment w:val="baseline"/>
              <w:rPr>
                <w:noProof/>
                <w:sz w:val="18"/>
                <w:szCs w:val="18"/>
              </w:rPr>
            </w:pPr>
            <w:r xmlns:w="http://schemas.openxmlformats.org/wordprocessingml/2006/main">
              <w:rPr>
                <w:noProof/>
                <w:sz w:val="18"/>
                <w:szCs w:val="18"/>
              </w:rPr>
              <w:t>$</w:t>
            </w:r>
          </w:p>
        </w:tc>
      </w:tr>
      <w:tr w:rsidRPr="00AA1B13" w:rsidR="00CC3845" w:rsidTr="003B1145" w14:paraId="6104C0D5" w14:textId="3FA7608F">
        <w:tc>
          <w:tcPr>
            <w:tcW w:w="1609" w:type="dxa"/>
            <w:tcBorders>
              <w:left w:val="nil"/>
            </w:tcBorders>
          </w:tcPr>
          <w:p w:rsidRPr="00AA1B13" w:rsidR="00CC3845" w:rsidP="0013068D" w:rsidRDefault="00CC3845" w14:paraId="58432BD4" w14:textId="77777777">
            <w:pPr>
              <w:tabs>
                <w:tab w:val="left" w:pos="2880"/>
                <w:tab w:val="left" w:pos="7920"/>
              </w:tabs>
              <w:textAlignment w:val="baseline"/>
              <w:rPr>
                <w:noProof/>
                <w:sz w:val="18"/>
                <w:szCs w:val="18"/>
              </w:rPr>
            </w:pPr>
          </w:p>
        </w:tc>
        <w:tc>
          <w:tcPr>
            <w:tcW w:w="518" w:type="dxa"/>
            <w:tcBorders>
              <w:left w:val="nil"/>
            </w:tcBorders>
          </w:tcPr>
          <w:p w:rsidRPr="00AA1B13" w:rsidR="00CC3845" w:rsidP="0013068D" w:rsidRDefault="00CC3845" w14:paraId="23F545CD" w14:textId="77777777">
            <w:pPr>
              <w:tabs>
                <w:tab w:val="left" w:pos="2880"/>
                <w:tab w:val="left" w:pos="7920"/>
              </w:tabs>
              <w:textAlignment w:val="baseline"/>
              <w:rPr>
                <w:noProof/>
                <w:sz w:val="18"/>
                <w:szCs w:val="18"/>
              </w:rPr>
            </w:pPr>
          </w:p>
        </w:tc>
        <w:tc>
          <w:tcPr>
            <w:tcW w:w="728" w:type="dxa"/>
            <w:tcBorders>
              <w:left w:val="nil"/>
            </w:tcBorders>
          </w:tcPr>
          <w:p w:rsidRPr="00AA1B13" w:rsidR="00CC3845" w:rsidP="0013068D" w:rsidRDefault="00CC3845" w14:paraId="13837E86" w14:textId="77777777">
            <w:pPr>
              <w:tabs>
                <w:tab w:val="left" w:pos="2880"/>
                <w:tab w:val="left" w:pos="7920"/>
              </w:tabs>
              <w:textAlignment w:val="baseline"/>
              <w:rPr>
                <w:noProof/>
                <w:sz w:val="18"/>
                <w:szCs w:val="18"/>
              </w:rPr>
            </w:pPr>
          </w:p>
        </w:tc>
        <w:tc>
          <w:tcPr>
            <w:tcW w:w="2219" w:type="dxa"/>
            <w:tcBorders>
              <w:left w:val="nil"/>
            </w:tcBorders>
          </w:tcPr>
          <w:p w:rsidRPr="00AA1B13" w:rsidR="00CC3845" w:rsidP="0013068D" w:rsidRDefault="00CC3845" w14:paraId="3699A53C" w14:textId="77777777">
            <w:pPr>
              <w:tabs>
                <w:tab w:val="left" w:pos="2880"/>
                <w:tab w:val="left" w:pos="7920"/>
              </w:tabs>
              <w:textAlignment w:val="baseline"/>
              <w:rPr>
                <w:noProof/>
                <w:sz w:val="18"/>
                <w:szCs w:val="18"/>
              </w:rPr>
            </w:pPr>
          </w:p>
        </w:tc>
        <w:tc>
          <w:tcPr>
            <w:tcW w:w="1943" w:type="dxa"/>
            <w:tcBorders>
              <w:left w:val="nil"/>
            </w:tcBorders>
          </w:tcPr>
          <w:p w:rsidRPr="00AA1B13" w:rsidR="00CC3845" w:rsidP="0013068D" w:rsidRDefault="00CC3845" w14:paraId="3F64BE5F" w14:textId="77777777">
            <w:pPr>
              <w:tabs>
                <w:tab w:val="left" w:pos="2880"/>
                <w:tab w:val="left" w:pos="7920"/>
              </w:tabs>
              <w:textAlignment w:val="baseline"/>
              <w:rPr>
                <w:noProof/>
                <w:sz w:val="18"/>
                <w:szCs w:val="18"/>
              </w:rPr>
            </w:pPr>
            <w:r w:rsidRPr="00AA1B13">
              <w:rPr>
                <w:noProof/>
                <w:sz w:val="18"/>
                <w:szCs w:val="18"/>
              </w:rPr>
              <w:t>$</w:t>
            </w:r>
          </w:p>
        </w:tc>
        <w:tc>
          <w:tcPr>
            <w:tcW w:w="1800" w:type="dxa"/>
            <w:gridSpan w:val="2"/>
            <w:tcBorders>
              <w:right w:val="nil"/>
            </w:tcBorders>
          </w:tcPr>
          <w:p w:rsidRPr="00AA1B13" w:rsidR="00CC3845" w:rsidP="0013068D" w:rsidRDefault="00CC3845" w14:paraId="16E8189B" w14:textId="77777777">
            <w:pPr>
              <w:tabs>
                <w:tab w:val="left" w:pos="2880"/>
                <w:tab w:val="left" w:pos="7920"/>
              </w:tabs>
              <w:textAlignment w:val="baseline"/>
              <w:rPr>
                <w:noProof/>
                <w:sz w:val="18"/>
                <w:szCs w:val="18"/>
              </w:rPr>
            </w:pPr>
            <w:r w:rsidRPr="00AA1B13">
              <w:rPr>
                <w:noProof/>
                <w:sz w:val="18"/>
                <w:szCs w:val="18"/>
              </w:rPr>
              <w:t>$</w:t>
            </w:r>
          </w:p>
        </w:tc>
        <w:tc>
          <w:tcPr>
            <w:tcW w:w="1980" w:type="dxa"/>
            <w:tcBorders>
              <w:right w:val="nil"/>
            </w:tcBorders>
          </w:tcPr>
          <w:p w:rsidRPr="00AA1B13" w:rsidR="00CC3845" w:rsidP="0013068D" w:rsidRDefault="00CC3845" w14:paraId="1330270B" w14:textId="6FBB7540">
            <w:pPr>
              <w:tabs>
                <w:tab w:val="left" w:pos="2880"/>
                <w:tab w:val="left" w:pos="7920"/>
              </w:tabs>
              <w:textAlignment w:val="baseline"/>
              <w:rPr>
                <w:noProof/>
                <w:sz w:val="18"/>
                <w:szCs w:val="18"/>
              </w:rPr>
            </w:pPr>
            <w:r xmlns:w="http://schemas.openxmlformats.org/wordprocessingml/2006/main">
              <w:rPr>
                <w:noProof/>
                <w:sz w:val="18"/>
                <w:szCs w:val="18"/>
              </w:rPr>
              <w:t>$</w:t>
            </w:r>
          </w:p>
        </w:tc>
      </w:tr>
      <w:tr w:rsidRPr="00AA1B13" w:rsidR="00CC3845" w:rsidTr="003B1145" w14:paraId="2D15BE24" w14:textId="77B6B084">
        <w:tc>
          <w:tcPr>
            <w:tcW w:w="1609" w:type="dxa"/>
            <w:tcBorders>
              <w:left w:val="nil"/>
            </w:tcBorders>
          </w:tcPr>
          <w:p w:rsidRPr="00AA1B13" w:rsidR="00CC3845" w:rsidP="0013068D" w:rsidRDefault="00CC3845" w14:paraId="0E669302" w14:textId="77777777">
            <w:pPr>
              <w:tabs>
                <w:tab w:val="left" w:pos="2880"/>
                <w:tab w:val="left" w:pos="7920"/>
              </w:tabs>
              <w:textAlignment w:val="baseline"/>
              <w:rPr>
                <w:noProof/>
                <w:sz w:val="18"/>
                <w:szCs w:val="18"/>
              </w:rPr>
            </w:pPr>
          </w:p>
        </w:tc>
        <w:tc>
          <w:tcPr>
            <w:tcW w:w="518" w:type="dxa"/>
            <w:tcBorders>
              <w:left w:val="nil"/>
            </w:tcBorders>
          </w:tcPr>
          <w:p w:rsidRPr="00AA1B13" w:rsidR="00CC3845" w:rsidP="0013068D" w:rsidRDefault="00CC3845" w14:paraId="10226F39" w14:textId="77777777">
            <w:pPr>
              <w:tabs>
                <w:tab w:val="left" w:pos="2880"/>
                <w:tab w:val="left" w:pos="7920"/>
              </w:tabs>
              <w:textAlignment w:val="baseline"/>
              <w:rPr>
                <w:noProof/>
                <w:sz w:val="18"/>
                <w:szCs w:val="18"/>
              </w:rPr>
            </w:pPr>
          </w:p>
        </w:tc>
        <w:tc>
          <w:tcPr>
            <w:tcW w:w="728" w:type="dxa"/>
            <w:tcBorders>
              <w:left w:val="nil"/>
            </w:tcBorders>
          </w:tcPr>
          <w:p w:rsidRPr="00AA1B13" w:rsidR="00CC3845" w:rsidP="0013068D" w:rsidRDefault="00CC3845" w14:paraId="141199BA" w14:textId="77777777">
            <w:pPr>
              <w:tabs>
                <w:tab w:val="left" w:pos="2880"/>
                <w:tab w:val="left" w:pos="7920"/>
              </w:tabs>
              <w:textAlignment w:val="baseline"/>
              <w:rPr>
                <w:noProof/>
                <w:sz w:val="18"/>
                <w:szCs w:val="18"/>
              </w:rPr>
            </w:pPr>
          </w:p>
        </w:tc>
        <w:tc>
          <w:tcPr>
            <w:tcW w:w="2219" w:type="dxa"/>
            <w:tcBorders>
              <w:left w:val="nil"/>
            </w:tcBorders>
          </w:tcPr>
          <w:p w:rsidRPr="00AA1B13" w:rsidR="00CC3845" w:rsidP="0013068D" w:rsidRDefault="00CC3845" w14:paraId="02433B02" w14:textId="77777777">
            <w:pPr>
              <w:tabs>
                <w:tab w:val="left" w:pos="2880"/>
                <w:tab w:val="left" w:pos="7920"/>
              </w:tabs>
              <w:textAlignment w:val="baseline"/>
              <w:rPr>
                <w:noProof/>
                <w:sz w:val="18"/>
                <w:szCs w:val="18"/>
              </w:rPr>
            </w:pPr>
          </w:p>
        </w:tc>
        <w:tc>
          <w:tcPr>
            <w:tcW w:w="1943" w:type="dxa"/>
            <w:tcBorders>
              <w:left w:val="nil"/>
            </w:tcBorders>
          </w:tcPr>
          <w:p w:rsidRPr="00AA1B13" w:rsidR="00CC3845" w:rsidP="0013068D" w:rsidRDefault="00CC3845" w14:paraId="683B654F" w14:textId="77777777">
            <w:pPr>
              <w:tabs>
                <w:tab w:val="left" w:pos="2880"/>
                <w:tab w:val="left" w:pos="7920"/>
              </w:tabs>
              <w:textAlignment w:val="baseline"/>
              <w:rPr>
                <w:noProof/>
                <w:sz w:val="18"/>
                <w:szCs w:val="18"/>
              </w:rPr>
            </w:pPr>
            <w:r w:rsidRPr="00AA1B13">
              <w:rPr>
                <w:noProof/>
                <w:sz w:val="18"/>
                <w:szCs w:val="18"/>
              </w:rPr>
              <w:t>$</w:t>
            </w:r>
          </w:p>
        </w:tc>
        <w:tc>
          <w:tcPr>
            <w:tcW w:w="1800" w:type="dxa"/>
            <w:gridSpan w:val="2"/>
            <w:tcBorders>
              <w:right w:val="nil"/>
            </w:tcBorders>
          </w:tcPr>
          <w:p w:rsidRPr="00AA1B13" w:rsidR="00CC3845" w:rsidP="0013068D" w:rsidRDefault="00CC3845" w14:paraId="49AA80A3" w14:textId="77777777">
            <w:pPr>
              <w:tabs>
                <w:tab w:val="left" w:pos="2880"/>
                <w:tab w:val="left" w:pos="7920"/>
              </w:tabs>
              <w:textAlignment w:val="baseline"/>
              <w:rPr>
                <w:noProof/>
                <w:sz w:val="18"/>
                <w:szCs w:val="18"/>
              </w:rPr>
            </w:pPr>
            <w:r w:rsidRPr="00AA1B13">
              <w:rPr>
                <w:noProof/>
                <w:sz w:val="18"/>
                <w:szCs w:val="18"/>
              </w:rPr>
              <w:t>$</w:t>
            </w:r>
          </w:p>
        </w:tc>
        <w:tc>
          <w:tcPr>
            <w:tcW w:w="1980" w:type="dxa"/>
            <w:tcBorders>
              <w:right w:val="nil"/>
            </w:tcBorders>
          </w:tcPr>
          <w:p w:rsidRPr="00AA1B13" w:rsidR="00CC3845" w:rsidP="0013068D" w:rsidRDefault="00CC3845" w14:paraId="369EA6EC" w14:textId="058DFD8F">
            <w:pPr>
              <w:tabs>
                <w:tab w:val="left" w:pos="2880"/>
                <w:tab w:val="left" w:pos="7920"/>
              </w:tabs>
              <w:textAlignment w:val="baseline"/>
              <w:rPr>
                <w:noProof/>
                <w:sz w:val="18"/>
                <w:szCs w:val="18"/>
              </w:rPr>
            </w:pPr>
            <w:r xmlns:w="http://schemas.openxmlformats.org/wordprocessingml/2006/main">
              <w:rPr>
                <w:noProof/>
                <w:sz w:val="18"/>
                <w:szCs w:val="18"/>
              </w:rPr>
              <w:t>$</w:t>
            </w:r>
          </w:p>
        </w:tc>
      </w:tr>
      <w:tr w:rsidRPr="00AA1B13" w:rsidR="00CC3845" w:rsidTr="003B1145" w14:paraId="562E5637" w14:textId="07D46FA4">
        <w:tc>
          <w:tcPr>
            <w:tcW w:w="5074" w:type="dxa"/>
            <w:gridSpan w:val="4"/>
            <w:tcBorders>
              <w:left w:val="nil"/>
            </w:tcBorders>
          </w:tcPr>
          <w:p w:rsidRPr="00AA1B13" w:rsidR="00CC3845" w:rsidP="0013068D" w:rsidRDefault="00CC3845" w14:paraId="362C2526" w14:textId="0F3262DF">
            <w:pPr>
              <w:tabs>
                <w:tab w:val="left" w:pos="2880"/>
                <w:tab w:val="left" w:pos="7920"/>
              </w:tabs>
              <w:textAlignment w:val="baseline"/>
              <w:rPr>
                <w:noProof/>
                <w:sz w:val="18"/>
                <w:szCs w:val="18"/>
              </w:rPr>
            </w:pPr>
            <w:r w:rsidRPr="00AA1B13">
              <w:rPr>
                <w:noProof/>
                <w:sz w:val="18"/>
                <w:szCs w:val="18"/>
              </w:rPr>
              <w:t>6</w:t>
            </w:r>
            <w:r xmlns:w="http://schemas.openxmlformats.org/wordprocessingml/2006/main" w:rsidR="007D798C">
              <w:rPr>
                <w:noProof/>
                <w:sz w:val="18"/>
                <w:szCs w:val="18"/>
              </w:rPr>
              <w:t>g</w:t>
            </w:r>
            <w:r w:rsidRPr="00AA1B13">
              <w:rPr>
                <w:noProof/>
                <w:sz w:val="18"/>
                <w:szCs w:val="18"/>
              </w:rPr>
              <w:t>, 6</w:t>
            </w:r>
            <w:r xmlns:w="http://schemas.openxmlformats.org/wordprocessingml/2006/main" w:rsidR="007D798C">
              <w:rPr>
                <w:noProof/>
                <w:sz w:val="18"/>
                <w:szCs w:val="18"/>
              </w:rPr>
              <w:t>h</w:t>
            </w:r>
            <w:r xmlns:w="http://schemas.openxmlformats.org/wordprocessingml/2006/main" w:rsidR="007D798C">
              <w:rPr>
                <w:noProof/>
                <w:sz w:val="18"/>
                <w:szCs w:val="18"/>
              </w:rPr>
              <w:t xml:space="preserve">, </w:t>
            </w:r>
            <w:r xmlns:w="http://schemas.openxmlformats.org/wordprocessingml/2006/main" w:rsidR="001601EC">
              <w:rPr>
                <w:noProof/>
                <w:sz w:val="18"/>
                <w:szCs w:val="18"/>
              </w:rPr>
              <w:t>6i</w:t>
            </w:r>
            <w:r w:rsidRPr="00AA1B13">
              <w:rPr>
                <w:noProof/>
                <w:sz w:val="18"/>
                <w:szCs w:val="18"/>
              </w:rPr>
              <w:t>. Column totals</w:t>
            </w:r>
          </w:p>
        </w:tc>
        <w:tc>
          <w:tcPr>
            <w:tcW w:w="1943" w:type="dxa"/>
            <w:tcBorders>
              <w:left w:val="nil"/>
            </w:tcBorders>
          </w:tcPr>
          <w:p w:rsidRPr="00AA1B13" w:rsidR="00CC3845" w:rsidP="0013068D" w:rsidRDefault="00CC3845" w14:paraId="5699F3E0" w14:textId="1FF40831">
            <w:pPr>
              <w:tabs>
                <w:tab w:val="left" w:pos="2880"/>
                <w:tab w:val="left" w:pos="7920"/>
              </w:tabs>
              <w:textAlignment w:val="baseline"/>
              <w:rPr>
                <w:noProof/>
                <w:sz w:val="18"/>
                <w:szCs w:val="18"/>
              </w:rPr>
            </w:pPr>
            <w:r w:rsidRPr="00AA1B13">
              <w:rPr>
                <w:noProof/>
                <w:sz w:val="18"/>
                <w:szCs w:val="18"/>
              </w:rPr>
              <w:t>$                          6</w:t>
            </w:r>
            <w:r xmlns:w="http://schemas.openxmlformats.org/wordprocessingml/2006/main" w:rsidR="00A503E7">
              <w:rPr>
                <w:noProof/>
                <w:sz w:val="18"/>
                <w:szCs w:val="18"/>
              </w:rPr>
              <w:t>g</w:t>
            </w:r>
            <w:r w:rsidRPr="00AA1B13">
              <w:rPr>
                <w:noProof/>
                <w:sz w:val="18"/>
                <w:szCs w:val="18"/>
              </w:rPr>
              <w:t>.</w:t>
            </w:r>
          </w:p>
        </w:tc>
        <w:tc>
          <w:tcPr>
            <w:tcW w:w="1800" w:type="dxa"/>
            <w:gridSpan w:val="2"/>
            <w:tcBorders>
              <w:right w:val="nil"/>
            </w:tcBorders>
          </w:tcPr>
          <w:p w:rsidRPr="00AA1B13" w:rsidR="00CC3845" w:rsidP="0013068D" w:rsidRDefault="00CC3845" w14:paraId="6B2DC6BE" w14:textId="24FC4B86">
            <w:pPr>
              <w:tabs>
                <w:tab w:val="left" w:pos="2880"/>
                <w:tab w:val="left" w:pos="7920"/>
              </w:tabs>
              <w:textAlignment w:val="baseline"/>
              <w:rPr>
                <w:noProof/>
                <w:sz w:val="18"/>
                <w:szCs w:val="18"/>
              </w:rPr>
            </w:pPr>
            <w:r w:rsidRPr="00AA1B13">
              <w:rPr>
                <w:noProof/>
                <w:sz w:val="18"/>
                <w:szCs w:val="18"/>
              </w:rPr>
              <w:t>$                           6</w:t>
            </w:r>
            <w:r xmlns:w="http://schemas.openxmlformats.org/wordprocessingml/2006/main" w:rsidR="00A503E7">
              <w:rPr>
                <w:noProof/>
                <w:sz w:val="18"/>
                <w:szCs w:val="18"/>
              </w:rPr>
              <w:t>h</w:t>
            </w:r>
            <w:r w:rsidRPr="00AA1B13">
              <w:rPr>
                <w:noProof/>
                <w:sz w:val="18"/>
                <w:szCs w:val="18"/>
              </w:rPr>
              <w:t>.</w:t>
            </w:r>
          </w:p>
        </w:tc>
        <w:tc>
          <w:tcPr>
            <w:tcW w:w="1980" w:type="dxa"/>
            <w:tcBorders>
              <w:right w:val="nil"/>
            </w:tcBorders>
          </w:tcPr>
          <w:p w:rsidRPr="00AA1B13" w:rsidR="00CC3845" w:rsidP="0013068D" w:rsidRDefault="00CC3845" w14:paraId="7BCB90B0" w14:textId="7569DEAE">
            <w:pPr>
              <w:tabs>
                <w:tab w:val="left" w:pos="2880"/>
                <w:tab w:val="left" w:pos="7920"/>
              </w:tabs>
              <w:textAlignment w:val="baseline"/>
              <w:rPr>
                <w:noProof/>
                <w:sz w:val="18"/>
                <w:szCs w:val="18"/>
              </w:rPr>
            </w:pPr>
            <w:r xmlns:w="http://schemas.openxmlformats.org/wordprocessingml/2006/main">
              <w:rPr>
                <w:noProof/>
                <w:sz w:val="18"/>
                <w:szCs w:val="18"/>
              </w:rPr>
              <w:t>$</w:t>
            </w:r>
            <w:r xmlns:w="http://schemas.openxmlformats.org/wordprocessingml/2006/main" w:rsidR="00A503E7">
              <w:rPr>
                <w:noProof/>
                <w:sz w:val="18"/>
                <w:szCs w:val="18"/>
              </w:rPr>
              <w:br/>
              <w:t>6i.</w:t>
            </w:r>
          </w:p>
        </w:tc>
      </w:tr>
      <w:bookmarkEnd w:id="8"/>
      <w:tr w:rsidRPr="00AA1B13" w:rsidR="001601EC" w:rsidTr="003B1145" w14:paraId="25DD71B5" w14:textId="7605D28C">
        <w:tc>
          <w:tcPr>
            <w:tcW w:w="8817" w:type="dxa"/>
            <w:gridSpan w:val="7"/>
            <w:tcBorders>
              <w:left w:val="nil"/>
            </w:tcBorders>
          </w:tcPr>
          <w:p w:rsidRPr="00AA1B13" w:rsidR="001601EC" w:rsidP="00BF3C14" w:rsidRDefault="001601EC" w14:paraId="204F863C" w14:textId="70E5C491">
            <w:pPr>
              <w:tabs>
                <w:tab w:val="left" w:pos="2880"/>
                <w:tab w:val="left" w:pos="7920"/>
              </w:tabs>
              <w:ind w:hanging="17"/>
              <w:textAlignment w:val="baseline"/>
              <w:rPr>
                <w:noProof/>
                <w:sz w:val="18"/>
                <w:szCs w:val="18"/>
              </w:rPr>
            </w:pPr>
            <w:r w:rsidRPr="00AA1B13">
              <w:rPr>
                <w:sz w:val="18"/>
                <w:szCs w:val="18"/>
              </w:rPr>
              <w:t>6</w:t>
            </w:r>
            <w:r xmlns:w="http://schemas.openxmlformats.org/wordprocessingml/2006/main">
              <w:rPr>
                <w:sz w:val="18"/>
                <w:szCs w:val="18"/>
              </w:rPr>
              <w:t>j</w:t>
            </w:r>
            <w:r w:rsidRPr="00AA1B13">
              <w:rPr>
                <w:sz w:val="18"/>
                <w:szCs w:val="18"/>
              </w:rPr>
              <w:t>.  Passbook rate (written as decimal)</w:t>
            </w:r>
          </w:p>
        </w:tc>
        <w:tc>
          <w:tcPr>
            <w:tcW w:w="1980" w:type="dxa"/>
            <w:tcBorders>
              <w:right w:val="nil"/>
            </w:tcBorders>
          </w:tcPr>
          <w:p w:rsidRPr="00AA1B13" w:rsidR="001601EC" w:rsidP="0013068D" w:rsidRDefault="001601EC" w14:paraId="586B42F6" w14:textId="2D61E3B2">
            <w:pPr>
              <w:tabs>
                <w:tab w:val="left" w:pos="2880"/>
                <w:tab w:val="left" w:pos="7920"/>
              </w:tabs>
              <w:ind w:left="144"/>
              <w:jc w:val="right"/>
              <w:textAlignment w:val="baseline"/>
              <w:rPr>
                <w:noProof/>
                <w:sz w:val="18"/>
                <w:szCs w:val="18"/>
              </w:rPr>
            </w:pPr>
            <w:r xmlns:w="http://schemas.openxmlformats.org/wordprocessingml/2006/main">
              <w:rPr>
                <w:noProof/>
                <w:sz w:val="18"/>
                <w:szCs w:val="18"/>
              </w:rPr>
              <w:t>6j.</w:t>
            </w:r>
          </w:p>
        </w:tc>
      </w:tr>
      <w:tr w:rsidRPr="00AA1B13" w:rsidR="003B1145" w:rsidDel="009618FC" w:rsidTr="003B1145" w14:paraId="7FF5D9D8" w14:textId="79307EF6">
        <w:trPr/>
        <w:tc>
          <w:tcPr>
            <w:tcW w:w="7711" w:type="dxa"/>
            <w:gridSpan w:val="6"/>
            <w:tcBorders>
              <w:left w:val="nil"/>
            </w:tcBorders>
          </w:tcPr>
          <w:p w:rsidRPr="00AA1B13" w:rsidR="003B1145" w:rsidDel="009618FC" w:rsidP="0013068D" w:rsidRDefault="003B1145" w14:paraId="3B5FF24A" w14:textId="71F84110">
            <w:pPr>
              <w:tabs>
                <w:tab w:val="left" w:pos="2880"/>
                <w:tab w:val="left" w:pos="7920"/>
              </w:tabs>
              <w:textAlignment w:val="baseline"/>
              <w:rPr>
                <w:noProof/>
                <w:sz w:val="18"/>
                <w:szCs w:val="18"/>
              </w:rPr>
            </w:pPr>
          </w:p>
        </w:tc>
        <w:tc>
          <w:tcPr>
            <w:tcW w:w="3086" w:type="dxa"/>
            <w:gridSpan w:val="2"/>
            <w:tcBorders>
              <w:right w:val="nil"/>
            </w:tcBorders>
          </w:tcPr>
          <w:p w:rsidRPr="00AA1B13" w:rsidR="003B1145" w:rsidDel="009618FC" w:rsidP="0013068D" w:rsidRDefault="003B1145" w14:paraId="6ADEC9F0" w14:textId="5BE4F24E">
            <w:pPr>
              <w:tabs>
                <w:tab w:val="left" w:pos="2880"/>
                <w:tab w:val="left" w:pos="7920"/>
              </w:tabs>
              <w:ind w:left="144"/>
              <w:jc w:val="right"/>
              <w:textAlignment w:val="baseline"/>
              <w:rPr>
                <w:noProof/>
                <w:sz w:val="18"/>
                <w:szCs w:val="18"/>
              </w:rPr>
            </w:pPr>
          </w:p>
        </w:tc>
      </w:tr>
      <w:tr w:rsidRPr="00AA1B13" w:rsidR="00BF3C14" w:rsidTr="003B1145" w14:paraId="25B88FBB" w14:textId="126D7DE6">
        <w:tc>
          <w:tcPr>
            <w:tcW w:w="8817" w:type="dxa"/>
            <w:gridSpan w:val="7"/>
            <w:tcBorders>
              <w:left w:val="nil"/>
            </w:tcBorders>
          </w:tcPr>
          <w:p w:rsidRPr="00AA1B13" w:rsidR="00BF3C14" w:rsidP="00BF3C14" w:rsidRDefault="00BF3C14" w14:paraId="17229B9D" w14:textId="047BD49A">
            <w:pPr>
              <w:tabs>
                <w:tab w:val="left" w:pos="2880"/>
                <w:tab w:val="left" w:pos="7920"/>
              </w:tabs>
              <w:ind w:left="-17" w:firstLine="17"/>
              <w:textAlignment w:val="baseline"/>
              <w:rPr>
                <w:noProof/>
                <w:sz w:val="18"/>
                <w:szCs w:val="18"/>
              </w:rPr>
            </w:pPr>
            <w:r w:rsidRPr="00AA1B13">
              <w:rPr>
                <w:sz w:val="18"/>
                <w:szCs w:val="18"/>
              </w:rPr>
              <w:t>6</w:t>
            </w:r>
            <w:r xmlns:w="http://schemas.openxmlformats.org/wordprocessingml/2006/main" w:rsidR="004F72F8">
              <w:rPr>
                <w:sz w:val="18"/>
                <w:szCs w:val="18"/>
              </w:rPr>
              <w:t>k</w:t>
            </w:r>
            <w:r w:rsidRPr="00AA1B13">
              <w:rPr>
                <w:sz w:val="18"/>
                <w:szCs w:val="18"/>
              </w:rPr>
              <w:t xml:space="preserve">.  Final asset income: </w:t>
            </w:r>
            <w:r xmlns:w="http://schemas.openxmlformats.org/wordprocessingml/2006/main">
              <w:rPr>
                <w:sz w:val="18"/>
                <w:szCs w:val="18"/>
              </w:rPr>
              <w:t xml:space="preserve"> </w:t>
            </w:r>
            <w:r xmlns:w="http://schemas.openxmlformats.org/wordprocessingml/2006/main">
              <w:rPr>
                <w:sz w:val="18"/>
                <w:szCs w:val="18"/>
              </w:rPr>
              <w:t xml:space="preserve">6h + </w:t>
            </w:r>
            <w:r xmlns:w="http://schemas.openxmlformats.org/wordprocessingml/2006/main">
              <w:rPr>
                <w:sz w:val="18"/>
                <w:szCs w:val="18"/>
              </w:rPr>
              <w:t>6i (see page v for directions)</w:t>
            </w:r>
          </w:p>
        </w:tc>
        <w:tc>
          <w:tcPr>
            <w:tcW w:w="1980" w:type="dxa"/>
            <w:tcBorders>
              <w:right w:val="nil"/>
            </w:tcBorders>
          </w:tcPr>
          <w:p w:rsidRPr="00AA1B13" w:rsidR="00BF3C14" w:rsidP="0013068D" w:rsidRDefault="00BF3C14" w14:paraId="0D83A7F7" w14:textId="56400B57">
            <w:pPr>
              <w:tabs>
                <w:tab w:val="left" w:pos="2880"/>
                <w:tab w:val="left" w:pos="7920"/>
              </w:tabs>
              <w:ind w:left="144"/>
              <w:jc w:val="right"/>
              <w:textAlignment w:val="baseline"/>
              <w:rPr>
                <w:noProof/>
                <w:sz w:val="18"/>
                <w:szCs w:val="18"/>
              </w:rPr>
            </w:pPr>
            <w:r xmlns:w="http://schemas.openxmlformats.org/wordprocessingml/2006/main">
              <w:rPr>
                <w:noProof/>
                <w:sz w:val="18"/>
                <w:szCs w:val="18"/>
              </w:rPr>
              <w:t>6</w:t>
            </w:r>
            <w:r xmlns:w="http://schemas.openxmlformats.org/wordprocessingml/2006/main" w:rsidR="004F72F8">
              <w:rPr>
                <w:noProof/>
                <w:sz w:val="18"/>
                <w:szCs w:val="18"/>
              </w:rPr>
              <w:t>k</w:t>
            </w:r>
            <w:r xmlns:w="http://schemas.openxmlformats.org/wordprocessingml/2006/main">
              <w:rPr>
                <w:noProof/>
                <w:sz w:val="18"/>
                <w:szCs w:val="18"/>
              </w:rPr>
              <w:t>.</w:t>
            </w:r>
          </w:p>
        </w:tc>
      </w:tr>
    </w:tbl>
    <w:p w:rsidR="00CC3845" w:rsidRDefault="00CC3845" w14:paraId="4045506A" w14:textId="77777777">
      <w:pPr>
        <w:rPr/>
      </w:pPr>
    </w:p>
    <w:tbl>
      <w:tblPr>
        <w:tblStyle w:val="TableGrid"/>
        <w:tblW w:w="0" w:type="auto"/>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2337"/>
        <w:gridCol w:w="540"/>
        <w:gridCol w:w="810"/>
        <w:gridCol w:w="1440"/>
        <w:gridCol w:w="1890"/>
        <w:gridCol w:w="1845"/>
        <w:gridCol w:w="1935"/>
      </w:tblGrid>
      <w:tr w:rsidRPr="00AA1B13" w:rsidR="0013068D" w:rsidTr="0013068D" w14:paraId="19CF90A8" w14:textId="77777777">
        <w:tc>
          <w:tcPr>
            <w:tcW w:w="10797" w:type="dxa"/>
            <w:gridSpan w:val="7"/>
            <w:tcBorders>
              <w:left w:val="nil"/>
              <w:right w:val="nil"/>
            </w:tcBorders>
          </w:tcPr>
          <w:p w:rsidRPr="00AA1B13" w:rsidR="0013068D" w:rsidP="0013068D" w:rsidRDefault="0013068D" w14:paraId="346ECD87" w14:textId="3C2F9B96">
            <w:pPr>
              <w:tabs>
                <w:tab w:val="left" w:pos="2880"/>
                <w:tab w:val="left" w:pos="7920"/>
              </w:tabs>
              <w:spacing w:before="120" w:after="16"/>
              <w:textAlignment w:val="baseline"/>
              <w:rPr>
                <w:noProof/>
                <w:sz w:val="18"/>
                <w:szCs w:val="18"/>
              </w:rPr>
            </w:pPr>
            <w:r w:rsidRPr="00AA1B13">
              <w:rPr>
                <w:b/>
                <w:spacing w:val="-1"/>
              </w:rPr>
              <w:t>7. Income</w:t>
            </w:r>
          </w:p>
        </w:tc>
      </w:tr>
      <w:tr w:rsidRPr="00AA1B13" w:rsidR="0013068D" w:rsidTr="0013068D" w14:paraId="166BABE6" w14:textId="77777777">
        <w:tc>
          <w:tcPr>
            <w:tcW w:w="2337" w:type="dxa"/>
            <w:tcBorders>
              <w:left w:val="nil"/>
            </w:tcBorders>
          </w:tcPr>
          <w:p w:rsidRPr="00AA1B13" w:rsidR="0013068D" w:rsidP="0013068D" w:rsidRDefault="0013068D" w14:paraId="4AED43FD" w14:textId="77777777">
            <w:pPr>
              <w:tabs>
                <w:tab w:val="left" w:pos="2880"/>
                <w:tab w:val="left" w:pos="7920"/>
              </w:tabs>
              <w:textAlignment w:val="baseline"/>
              <w:rPr>
                <w:noProof/>
                <w:sz w:val="18"/>
                <w:szCs w:val="18"/>
              </w:rPr>
            </w:pPr>
            <w:r w:rsidRPr="00AA1B13">
              <w:rPr>
                <w:noProof/>
                <w:sz w:val="18"/>
                <w:szCs w:val="18"/>
              </w:rPr>
              <w:t>7a. Family Member Name</w:t>
            </w:r>
          </w:p>
        </w:tc>
        <w:tc>
          <w:tcPr>
            <w:tcW w:w="540" w:type="dxa"/>
            <w:tcBorders>
              <w:left w:val="nil"/>
            </w:tcBorders>
          </w:tcPr>
          <w:p w:rsidRPr="00AA1B13" w:rsidR="0013068D" w:rsidP="0013068D" w:rsidRDefault="0013068D" w14:paraId="0B561B47" w14:textId="77777777">
            <w:pPr>
              <w:tabs>
                <w:tab w:val="left" w:pos="2880"/>
                <w:tab w:val="left" w:pos="7920"/>
              </w:tabs>
              <w:jc w:val="both"/>
              <w:textAlignment w:val="baseline"/>
              <w:rPr>
                <w:noProof/>
                <w:sz w:val="18"/>
                <w:szCs w:val="18"/>
              </w:rPr>
            </w:pPr>
            <w:r w:rsidRPr="00AA1B13">
              <w:rPr>
                <w:noProof/>
                <w:sz w:val="18"/>
                <w:szCs w:val="18"/>
              </w:rPr>
              <w:t>No.</w:t>
            </w:r>
          </w:p>
        </w:tc>
        <w:tc>
          <w:tcPr>
            <w:tcW w:w="810" w:type="dxa"/>
            <w:tcBorders>
              <w:left w:val="nil"/>
            </w:tcBorders>
          </w:tcPr>
          <w:p w:rsidRPr="00AA1B13" w:rsidR="0013068D" w:rsidP="0013068D" w:rsidRDefault="0013068D" w14:paraId="01612885" w14:textId="77777777">
            <w:pPr>
              <w:tabs>
                <w:tab w:val="left" w:pos="2880"/>
                <w:tab w:val="left" w:pos="7920"/>
              </w:tabs>
              <w:textAlignment w:val="baseline"/>
              <w:rPr>
                <w:noProof/>
                <w:sz w:val="18"/>
                <w:szCs w:val="18"/>
              </w:rPr>
            </w:pPr>
            <w:r w:rsidRPr="00AA1B13">
              <w:rPr>
                <w:noProof/>
                <w:sz w:val="18"/>
                <w:szCs w:val="18"/>
              </w:rPr>
              <w:t>7b. Income Code</w:t>
            </w:r>
          </w:p>
        </w:tc>
        <w:tc>
          <w:tcPr>
            <w:tcW w:w="1440" w:type="dxa"/>
            <w:tcBorders>
              <w:left w:val="nil"/>
            </w:tcBorders>
          </w:tcPr>
          <w:p w:rsidRPr="00AA1B13" w:rsidR="0013068D" w:rsidP="0013068D" w:rsidRDefault="0013068D" w14:paraId="075C32DD" w14:textId="77777777">
            <w:pPr>
              <w:tabs>
                <w:tab w:val="left" w:pos="2880"/>
                <w:tab w:val="left" w:pos="7920"/>
              </w:tabs>
              <w:textAlignment w:val="baseline"/>
              <w:rPr>
                <w:noProof/>
                <w:sz w:val="18"/>
                <w:szCs w:val="18"/>
              </w:rPr>
            </w:pPr>
            <w:r w:rsidRPr="00AA1B13">
              <w:rPr>
                <w:noProof/>
                <w:sz w:val="18"/>
                <w:szCs w:val="18"/>
              </w:rPr>
              <w:t>7c. Calculation (PHA use)</w:t>
            </w:r>
          </w:p>
        </w:tc>
        <w:tc>
          <w:tcPr>
            <w:tcW w:w="1890" w:type="dxa"/>
            <w:tcBorders>
              <w:left w:val="nil"/>
            </w:tcBorders>
          </w:tcPr>
          <w:p w:rsidRPr="00AA1B13" w:rsidR="0013068D" w:rsidP="0013068D" w:rsidRDefault="0013068D" w14:paraId="7717F2C5" w14:textId="77777777">
            <w:pPr>
              <w:tabs>
                <w:tab w:val="left" w:pos="2880"/>
                <w:tab w:val="left" w:pos="7920"/>
              </w:tabs>
              <w:textAlignment w:val="baseline"/>
              <w:rPr>
                <w:noProof/>
                <w:sz w:val="18"/>
                <w:szCs w:val="18"/>
              </w:rPr>
            </w:pPr>
            <w:r w:rsidRPr="00AA1B13">
              <w:rPr>
                <w:noProof/>
                <w:sz w:val="18"/>
                <w:szCs w:val="18"/>
              </w:rPr>
              <w:t>7d. Dollars per year</w:t>
            </w:r>
          </w:p>
        </w:tc>
        <w:tc>
          <w:tcPr>
            <w:tcW w:w="1845" w:type="dxa"/>
            <w:tcBorders>
              <w:left w:val="nil"/>
            </w:tcBorders>
          </w:tcPr>
          <w:p w:rsidRPr="00AA1B13" w:rsidR="0013068D" w:rsidP="0013068D" w:rsidRDefault="0013068D" w14:paraId="6CC95488" w14:textId="77777777">
            <w:pPr>
              <w:tabs>
                <w:tab w:val="left" w:pos="2880"/>
                <w:tab w:val="left" w:pos="7920"/>
              </w:tabs>
              <w:textAlignment w:val="baseline"/>
              <w:rPr>
                <w:noProof/>
                <w:sz w:val="18"/>
                <w:szCs w:val="18"/>
              </w:rPr>
            </w:pPr>
            <w:r w:rsidRPr="00AA1B13">
              <w:rPr>
                <w:noProof/>
                <w:sz w:val="18"/>
                <w:szCs w:val="18"/>
              </w:rPr>
              <w:t>7e. Income exclusions</w:t>
            </w:r>
          </w:p>
        </w:tc>
        <w:tc>
          <w:tcPr>
            <w:tcW w:w="1935" w:type="dxa"/>
            <w:tcBorders>
              <w:right w:val="nil"/>
            </w:tcBorders>
          </w:tcPr>
          <w:p w:rsidRPr="00AA1B13" w:rsidR="0013068D" w:rsidP="0013068D" w:rsidRDefault="0013068D" w14:paraId="02BCC94A" w14:textId="77777777">
            <w:pPr>
              <w:tabs>
                <w:tab w:val="left" w:pos="2880"/>
                <w:tab w:val="left" w:pos="7920"/>
              </w:tabs>
              <w:textAlignment w:val="baseline"/>
              <w:rPr>
                <w:noProof/>
                <w:sz w:val="18"/>
                <w:szCs w:val="18"/>
              </w:rPr>
            </w:pPr>
            <w:r w:rsidRPr="00AA1B13">
              <w:rPr>
                <w:noProof/>
                <w:sz w:val="18"/>
                <w:szCs w:val="18"/>
              </w:rPr>
              <w:t>7f.  Income after exclusions</w:t>
            </w:r>
          </w:p>
          <w:p w:rsidRPr="00AA1B13" w:rsidR="0013068D" w:rsidP="0013068D" w:rsidRDefault="0013068D" w14:paraId="1F82D44E" w14:textId="77777777">
            <w:pPr>
              <w:tabs>
                <w:tab w:val="left" w:pos="2880"/>
                <w:tab w:val="left" w:pos="7920"/>
              </w:tabs>
              <w:textAlignment w:val="baseline"/>
              <w:rPr>
                <w:noProof/>
                <w:sz w:val="18"/>
                <w:szCs w:val="18"/>
              </w:rPr>
            </w:pPr>
          </w:p>
          <w:p w:rsidRPr="00AA1B13" w:rsidR="0013068D" w:rsidP="0013068D" w:rsidRDefault="0013068D" w14:paraId="7917858F" w14:textId="77777777">
            <w:pPr>
              <w:tabs>
                <w:tab w:val="left" w:pos="2880"/>
                <w:tab w:val="left" w:pos="7920"/>
              </w:tabs>
              <w:textAlignment w:val="baseline"/>
              <w:rPr>
                <w:noProof/>
                <w:sz w:val="18"/>
                <w:szCs w:val="18"/>
              </w:rPr>
            </w:pPr>
            <w:r w:rsidRPr="00AA1B13">
              <w:rPr>
                <w:noProof/>
                <w:sz w:val="18"/>
                <w:szCs w:val="18"/>
              </w:rPr>
              <w:t>(7d minus 7e)</w:t>
            </w:r>
          </w:p>
        </w:tc>
      </w:tr>
      <w:tr w:rsidRPr="00AA1B13" w:rsidR="0013068D" w:rsidTr="0013068D" w14:paraId="3F884B7F" w14:textId="77777777">
        <w:tc>
          <w:tcPr>
            <w:tcW w:w="2337" w:type="dxa"/>
            <w:tcBorders>
              <w:left w:val="nil"/>
            </w:tcBorders>
          </w:tcPr>
          <w:p w:rsidRPr="00AA1B13" w:rsidR="0013068D" w:rsidP="0013068D" w:rsidRDefault="0013068D" w14:paraId="3BAE4E3A" w14:textId="77777777">
            <w:pPr>
              <w:tabs>
                <w:tab w:val="left" w:pos="2880"/>
                <w:tab w:val="left" w:pos="7920"/>
              </w:tabs>
              <w:textAlignment w:val="baseline"/>
              <w:rPr>
                <w:noProof/>
                <w:sz w:val="18"/>
                <w:szCs w:val="18"/>
              </w:rPr>
            </w:pPr>
          </w:p>
        </w:tc>
        <w:tc>
          <w:tcPr>
            <w:tcW w:w="540" w:type="dxa"/>
            <w:tcBorders>
              <w:left w:val="nil"/>
            </w:tcBorders>
          </w:tcPr>
          <w:p w:rsidRPr="00AA1B13" w:rsidR="0013068D" w:rsidP="0013068D" w:rsidRDefault="0013068D" w14:paraId="28FBDF56" w14:textId="77777777">
            <w:pPr>
              <w:tabs>
                <w:tab w:val="left" w:pos="2880"/>
                <w:tab w:val="left" w:pos="7920"/>
              </w:tabs>
              <w:textAlignment w:val="baseline"/>
              <w:rPr>
                <w:noProof/>
                <w:sz w:val="18"/>
                <w:szCs w:val="18"/>
              </w:rPr>
            </w:pPr>
          </w:p>
        </w:tc>
        <w:tc>
          <w:tcPr>
            <w:tcW w:w="810" w:type="dxa"/>
            <w:tcBorders>
              <w:left w:val="nil"/>
            </w:tcBorders>
          </w:tcPr>
          <w:p w:rsidRPr="00AA1B13" w:rsidR="0013068D" w:rsidP="0013068D" w:rsidRDefault="0013068D" w14:paraId="61B3BF08" w14:textId="77777777">
            <w:pPr>
              <w:tabs>
                <w:tab w:val="left" w:pos="2880"/>
                <w:tab w:val="left" w:pos="7920"/>
              </w:tabs>
              <w:textAlignment w:val="baseline"/>
              <w:rPr>
                <w:noProof/>
                <w:sz w:val="18"/>
                <w:szCs w:val="18"/>
              </w:rPr>
            </w:pPr>
          </w:p>
        </w:tc>
        <w:tc>
          <w:tcPr>
            <w:tcW w:w="1440" w:type="dxa"/>
            <w:tcBorders>
              <w:left w:val="nil"/>
            </w:tcBorders>
          </w:tcPr>
          <w:p w:rsidRPr="00AA1B13" w:rsidR="0013068D" w:rsidP="0013068D" w:rsidRDefault="0013068D" w14:paraId="47B4791C" w14:textId="77777777">
            <w:pPr>
              <w:tabs>
                <w:tab w:val="left" w:pos="2880"/>
                <w:tab w:val="left" w:pos="7920"/>
              </w:tabs>
              <w:textAlignment w:val="baseline"/>
              <w:rPr>
                <w:noProof/>
                <w:sz w:val="18"/>
                <w:szCs w:val="18"/>
              </w:rPr>
            </w:pPr>
          </w:p>
        </w:tc>
        <w:tc>
          <w:tcPr>
            <w:tcW w:w="1890" w:type="dxa"/>
            <w:tcBorders>
              <w:left w:val="nil"/>
            </w:tcBorders>
          </w:tcPr>
          <w:p w:rsidRPr="00AA1B13" w:rsidR="0013068D" w:rsidP="0013068D" w:rsidRDefault="0013068D" w14:paraId="719713E4" w14:textId="77777777">
            <w:pPr>
              <w:tabs>
                <w:tab w:val="left" w:pos="2880"/>
                <w:tab w:val="left" w:pos="7920"/>
              </w:tabs>
              <w:textAlignment w:val="baseline"/>
              <w:rPr>
                <w:noProof/>
                <w:sz w:val="18"/>
                <w:szCs w:val="18"/>
              </w:rPr>
            </w:pPr>
            <w:r w:rsidRPr="00AA1B13">
              <w:rPr>
                <w:noProof/>
                <w:sz w:val="18"/>
                <w:szCs w:val="18"/>
              </w:rPr>
              <w:t>$</w:t>
            </w:r>
          </w:p>
        </w:tc>
        <w:tc>
          <w:tcPr>
            <w:tcW w:w="1845" w:type="dxa"/>
            <w:tcBorders>
              <w:left w:val="nil"/>
            </w:tcBorders>
          </w:tcPr>
          <w:p w:rsidRPr="00AA1B13" w:rsidR="0013068D" w:rsidP="0013068D" w:rsidRDefault="0013068D" w14:paraId="4BE3012C" w14:textId="77777777">
            <w:pPr>
              <w:tabs>
                <w:tab w:val="left" w:pos="2880"/>
                <w:tab w:val="left" w:pos="7920"/>
              </w:tabs>
              <w:textAlignment w:val="baseline"/>
              <w:rPr>
                <w:noProof/>
                <w:sz w:val="18"/>
                <w:szCs w:val="18"/>
              </w:rPr>
            </w:pPr>
            <w:r w:rsidRPr="00AA1B13">
              <w:rPr>
                <w:noProof/>
                <w:sz w:val="18"/>
                <w:szCs w:val="18"/>
              </w:rPr>
              <w:t>$</w:t>
            </w:r>
          </w:p>
        </w:tc>
        <w:tc>
          <w:tcPr>
            <w:tcW w:w="1935" w:type="dxa"/>
            <w:tcBorders>
              <w:right w:val="nil"/>
            </w:tcBorders>
          </w:tcPr>
          <w:p w:rsidRPr="00AA1B13" w:rsidR="0013068D" w:rsidP="0013068D" w:rsidRDefault="0013068D" w14:paraId="5EB0CBD3" w14:textId="77777777">
            <w:pPr>
              <w:tabs>
                <w:tab w:val="left" w:pos="2880"/>
                <w:tab w:val="left" w:pos="7920"/>
              </w:tabs>
              <w:textAlignment w:val="baseline"/>
              <w:rPr>
                <w:noProof/>
                <w:sz w:val="18"/>
                <w:szCs w:val="18"/>
              </w:rPr>
            </w:pPr>
            <w:r w:rsidRPr="00AA1B13">
              <w:rPr>
                <w:noProof/>
                <w:sz w:val="18"/>
                <w:szCs w:val="18"/>
              </w:rPr>
              <w:t>$</w:t>
            </w:r>
          </w:p>
        </w:tc>
      </w:tr>
      <w:tr w:rsidRPr="00AA1B13" w:rsidR="0013068D" w:rsidTr="0013068D" w14:paraId="4739A6B0" w14:textId="77777777">
        <w:tc>
          <w:tcPr>
            <w:tcW w:w="2337" w:type="dxa"/>
            <w:tcBorders>
              <w:left w:val="nil"/>
            </w:tcBorders>
          </w:tcPr>
          <w:p w:rsidRPr="00AA1B13" w:rsidR="0013068D" w:rsidP="0013068D" w:rsidRDefault="0013068D" w14:paraId="6AC52BEA" w14:textId="77777777">
            <w:pPr>
              <w:tabs>
                <w:tab w:val="left" w:pos="2880"/>
                <w:tab w:val="left" w:pos="7920"/>
              </w:tabs>
              <w:textAlignment w:val="baseline"/>
              <w:rPr>
                <w:noProof/>
                <w:sz w:val="18"/>
                <w:szCs w:val="18"/>
              </w:rPr>
            </w:pPr>
          </w:p>
        </w:tc>
        <w:tc>
          <w:tcPr>
            <w:tcW w:w="540" w:type="dxa"/>
            <w:tcBorders>
              <w:left w:val="nil"/>
            </w:tcBorders>
          </w:tcPr>
          <w:p w:rsidRPr="00AA1B13" w:rsidR="0013068D" w:rsidP="0013068D" w:rsidRDefault="0013068D" w14:paraId="2932959D" w14:textId="77777777">
            <w:pPr>
              <w:tabs>
                <w:tab w:val="left" w:pos="2880"/>
                <w:tab w:val="left" w:pos="7920"/>
              </w:tabs>
              <w:textAlignment w:val="baseline"/>
              <w:rPr>
                <w:noProof/>
                <w:sz w:val="18"/>
                <w:szCs w:val="18"/>
              </w:rPr>
            </w:pPr>
          </w:p>
        </w:tc>
        <w:tc>
          <w:tcPr>
            <w:tcW w:w="810" w:type="dxa"/>
            <w:tcBorders>
              <w:left w:val="nil"/>
            </w:tcBorders>
          </w:tcPr>
          <w:p w:rsidRPr="00AA1B13" w:rsidR="0013068D" w:rsidP="0013068D" w:rsidRDefault="0013068D" w14:paraId="14A26734" w14:textId="77777777">
            <w:pPr>
              <w:tabs>
                <w:tab w:val="left" w:pos="2880"/>
                <w:tab w:val="left" w:pos="7920"/>
              </w:tabs>
              <w:textAlignment w:val="baseline"/>
              <w:rPr>
                <w:noProof/>
                <w:sz w:val="18"/>
                <w:szCs w:val="18"/>
              </w:rPr>
            </w:pPr>
          </w:p>
        </w:tc>
        <w:tc>
          <w:tcPr>
            <w:tcW w:w="1440" w:type="dxa"/>
            <w:tcBorders>
              <w:left w:val="nil"/>
            </w:tcBorders>
          </w:tcPr>
          <w:p w:rsidRPr="00AA1B13" w:rsidR="0013068D" w:rsidP="0013068D" w:rsidRDefault="0013068D" w14:paraId="355DEE16" w14:textId="77777777">
            <w:pPr>
              <w:tabs>
                <w:tab w:val="left" w:pos="2880"/>
                <w:tab w:val="left" w:pos="7920"/>
              </w:tabs>
              <w:textAlignment w:val="baseline"/>
              <w:rPr>
                <w:noProof/>
                <w:sz w:val="18"/>
                <w:szCs w:val="18"/>
              </w:rPr>
            </w:pPr>
          </w:p>
        </w:tc>
        <w:tc>
          <w:tcPr>
            <w:tcW w:w="1890" w:type="dxa"/>
            <w:tcBorders>
              <w:left w:val="nil"/>
            </w:tcBorders>
          </w:tcPr>
          <w:p w:rsidRPr="00AA1B13" w:rsidR="0013068D" w:rsidP="0013068D" w:rsidRDefault="0013068D" w14:paraId="6F83A4AC" w14:textId="77777777">
            <w:pPr>
              <w:tabs>
                <w:tab w:val="left" w:pos="2880"/>
                <w:tab w:val="left" w:pos="7920"/>
              </w:tabs>
              <w:textAlignment w:val="baseline"/>
              <w:rPr>
                <w:noProof/>
                <w:sz w:val="18"/>
                <w:szCs w:val="18"/>
              </w:rPr>
            </w:pPr>
            <w:r w:rsidRPr="00AA1B13">
              <w:rPr>
                <w:noProof/>
                <w:sz w:val="18"/>
                <w:szCs w:val="18"/>
              </w:rPr>
              <w:t>$</w:t>
            </w:r>
          </w:p>
        </w:tc>
        <w:tc>
          <w:tcPr>
            <w:tcW w:w="1845" w:type="dxa"/>
            <w:tcBorders>
              <w:left w:val="nil"/>
            </w:tcBorders>
          </w:tcPr>
          <w:p w:rsidRPr="00AA1B13" w:rsidR="0013068D" w:rsidP="0013068D" w:rsidRDefault="0013068D" w14:paraId="28513CCB" w14:textId="77777777">
            <w:pPr>
              <w:tabs>
                <w:tab w:val="left" w:pos="2880"/>
                <w:tab w:val="left" w:pos="7920"/>
              </w:tabs>
              <w:textAlignment w:val="baseline"/>
              <w:rPr>
                <w:noProof/>
                <w:sz w:val="18"/>
                <w:szCs w:val="18"/>
              </w:rPr>
            </w:pPr>
            <w:r w:rsidRPr="00AA1B13">
              <w:rPr>
                <w:noProof/>
                <w:sz w:val="18"/>
                <w:szCs w:val="18"/>
              </w:rPr>
              <w:t>$</w:t>
            </w:r>
          </w:p>
        </w:tc>
        <w:tc>
          <w:tcPr>
            <w:tcW w:w="1935" w:type="dxa"/>
            <w:tcBorders>
              <w:right w:val="nil"/>
            </w:tcBorders>
          </w:tcPr>
          <w:p w:rsidRPr="00AA1B13" w:rsidR="0013068D" w:rsidP="0013068D" w:rsidRDefault="0013068D" w14:paraId="4F95F736" w14:textId="77777777">
            <w:pPr>
              <w:tabs>
                <w:tab w:val="left" w:pos="2880"/>
                <w:tab w:val="left" w:pos="7920"/>
              </w:tabs>
              <w:textAlignment w:val="baseline"/>
              <w:rPr>
                <w:noProof/>
                <w:sz w:val="18"/>
                <w:szCs w:val="18"/>
              </w:rPr>
            </w:pPr>
            <w:r w:rsidRPr="00AA1B13">
              <w:rPr>
                <w:noProof/>
                <w:sz w:val="18"/>
                <w:szCs w:val="18"/>
              </w:rPr>
              <w:t>$</w:t>
            </w:r>
          </w:p>
        </w:tc>
      </w:tr>
      <w:tr w:rsidRPr="00AA1B13" w:rsidR="0013068D" w:rsidTr="0013068D" w14:paraId="352773FB" w14:textId="77777777">
        <w:tc>
          <w:tcPr>
            <w:tcW w:w="2337" w:type="dxa"/>
            <w:tcBorders>
              <w:left w:val="nil"/>
            </w:tcBorders>
          </w:tcPr>
          <w:p w:rsidRPr="00AA1B13" w:rsidR="0013068D" w:rsidP="0013068D" w:rsidRDefault="0013068D" w14:paraId="09BC8023" w14:textId="77777777">
            <w:pPr>
              <w:tabs>
                <w:tab w:val="left" w:pos="2880"/>
                <w:tab w:val="left" w:pos="7920"/>
              </w:tabs>
              <w:textAlignment w:val="baseline"/>
              <w:rPr>
                <w:noProof/>
                <w:sz w:val="18"/>
                <w:szCs w:val="18"/>
              </w:rPr>
            </w:pPr>
          </w:p>
        </w:tc>
        <w:tc>
          <w:tcPr>
            <w:tcW w:w="540" w:type="dxa"/>
            <w:tcBorders>
              <w:left w:val="nil"/>
            </w:tcBorders>
          </w:tcPr>
          <w:p w:rsidRPr="00AA1B13" w:rsidR="0013068D" w:rsidP="0013068D" w:rsidRDefault="0013068D" w14:paraId="1F8C7C29" w14:textId="77777777">
            <w:pPr>
              <w:tabs>
                <w:tab w:val="left" w:pos="2880"/>
                <w:tab w:val="left" w:pos="7920"/>
              </w:tabs>
              <w:textAlignment w:val="baseline"/>
              <w:rPr>
                <w:noProof/>
                <w:sz w:val="18"/>
                <w:szCs w:val="18"/>
              </w:rPr>
            </w:pPr>
          </w:p>
        </w:tc>
        <w:tc>
          <w:tcPr>
            <w:tcW w:w="810" w:type="dxa"/>
            <w:tcBorders>
              <w:left w:val="nil"/>
            </w:tcBorders>
          </w:tcPr>
          <w:p w:rsidRPr="00AA1B13" w:rsidR="0013068D" w:rsidP="0013068D" w:rsidRDefault="0013068D" w14:paraId="6B83E245" w14:textId="77777777">
            <w:pPr>
              <w:tabs>
                <w:tab w:val="left" w:pos="2880"/>
                <w:tab w:val="left" w:pos="7920"/>
              </w:tabs>
              <w:textAlignment w:val="baseline"/>
              <w:rPr>
                <w:noProof/>
                <w:sz w:val="18"/>
                <w:szCs w:val="18"/>
              </w:rPr>
            </w:pPr>
          </w:p>
        </w:tc>
        <w:tc>
          <w:tcPr>
            <w:tcW w:w="1440" w:type="dxa"/>
            <w:tcBorders>
              <w:left w:val="nil"/>
            </w:tcBorders>
          </w:tcPr>
          <w:p w:rsidRPr="00AA1B13" w:rsidR="0013068D" w:rsidP="0013068D" w:rsidRDefault="0013068D" w14:paraId="3D8C65CE" w14:textId="77777777">
            <w:pPr>
              <w:tabs>
                <w:tab w:val="left" w:pos="2880"/>
                <w:tab w:val="left" w:pos="7920"/>
              </w:tabs>
              <w:textAlignment w:val="baseline"/>
              <w:rPr>
                <w:noProof/>
                <w:sz w:val="18"/>
                <w:szCs w:val="18"/>
              </w:rPr>
            </w:pPr>
          </w:p>
        </w:tc>
        <w:tc>
          <w:tcPr>
            <w:tcW w:w="1890" w:type="dxa"/>
            <w:tcBorders>
              <w:left w:val="nil"/>
            </w:tcBorders>
          </w:tcPr>
          <w:p w:rsidRPr="00AA1B13" w:rsidR="0013068D" w:rsidP="0013068D" w:rsidRDefault="0013068D" w14:paraId="4E2A69AD" w14:textId="77777777">
            <w:pPr>
              <w:tabs>
                <w:tab w:val="left" w:pos="2880"/>
                <w:tab w:val="left" w:pos="7920"/>
              </w:tabs>
              <w:textAlignment w:val="baseline"/>
              <w:rPr>
                <w:noProof/>
                <w:sz w:val="18"/>
                <w:szCs w:val="18"/>
              </w:rPr>
            </w:pPr>
            <w:r w:rsidRPr="00AA1B13">
              <w:rPr>
                <w:noProof/>
                <w:sz w:val="18"/>
                <w:szCs w:val="18"/>
              </w:rPr>
              <w:t>$</w:t>
            </w:r>
          </w:p>
        </w:tc>
        <w:tc>
          <w:tcPr>
            <w:tcW w:w="1845" w:type="dxa"/>
            <w:tcBorders>
              <w:left w:val="nil"/>
            </w:tcBorders>
          </w:tcPr>
          <w:p w:rsidRPr="00AA1B13" w:rsidR="0013068D" w:rsidP="0013068D" w:rsidRDefault="0013068D" w14:paraId="4C24E385" w14:textId="77777777">
            <w:pPr>
              <w:tabs>
                <w:tab w:val="left" w:pos="2880"/>
                <w:tab w:val="left" w:pos="7920"/>
              </w:tabs>
              <w:textAlignment w:val="baseline"/>
              <w:rPr>
                <w:noProof/>
                <w:sz w:val="18"/>
                <w:szCs w:val="18"/>
              </w:rPr>
            </w:pPr>
            <w:r w:rsidRPr="00AA1B13">
              <w:rPr>
                <w:noProof/>
                <w:sz w:val="18"/>
                <w:szCs w:val="18"/>
              </w:rPr>
              <w:t>$</w:t>
            </w:r>
          </w:p>
        </w:tc>
        <w:tc>
          <w:tcPr>
            <w:tcW w:w="1935" w:type="dxa"/>
            <w:tcBorders>
              <w:right w:val="nil"/>
            </w:tcBorders>
          </w:tcPr>
          <w:p w:rsidRPr="00AA1B13" w:rsidR="0013068D" w:rsidP="0013068D" w:rsidRDefault="0013068D" w14:paraId="3E393EB5" w14:textId="77777777">
            <w:pPr>
              <w:tabs>
                <w:tab w:val="left" w:pos="2880"/>
                <w:tab w:val="left" w:pos="7920"/>
              </w:tabs>
              <w:textAlignment w:val="baseline"/>
              <w:rPr>
                <w:noProof/>
                <w:sz w:val="18"/>
                <w:szCs w:val="18"/>
              </w:rPr>
            </w:pPr>
            <w:r w:rsidRPr="00AA1B13">
              <w:rPr>
                <w:noProof/>
                <w:sz w:val="18"/>
                <w:szCs w:val="18"/>
              </w:rPr>
              <w:t>$</w:t>
            </w:r>
          </w:p>
        </w:tc>
      </w:tr>
      <w:tr w:rsidRPr="00AA1B13" w:rsidR="0013068D" w:rsidTr="0013068D" w14:paraId="3323205B" w14:textId="77777777">
        <w:tc>
          <w:tcPr>
            <w:tcW w:w="2337" w:type="dxa"/>
            <w:tcBorders>
              <w:left w:val="nil"/>
            </w:tcBorders>
          </w:tcPr>
          <w:p w:rsidRPr="00AA1B13" w:rsidR="0013068D" w:rsidP="0013068D" w:rsidRDefault="0013068D" w14:paraId="45992FF0" w14:textId="77777777">
            <w:pPr>
              <w:tabs>
                <w:tab w:val="left" w:pos="2880"/>
                <w:tab w:val="left" w:pos="7920"/>
              </w:tabs>
              <w:textAlignment w:val="baseline"/>
              <w:rPr>
                <w:noProof/>
                <w:sz w:val="18"/>
                <w:szCs w:val="18"/>
              </w:rPr>
            </w:pPr>
          </w:p>
        </w:tc>
        <w:tc>
          <w:tcPr>
            <w:tcW w:w="540" w:type="dxa"/>
            <w:tcBorders>
              <w:left w:val="nil"/>
            </w:tcBorders>
          </w:tcPr>
          <w:p w:rsidRPr="00AA1B13" w:rsidR="0013068D" w:rsidP="0013068D" w:rsidRDefault="0013068D" w14:paraId="20D0D62B" w14:textId="77777777">
            <w:pPr>
              <w:tabs>
                <w:tab w:val="left" w:pos="2880"/>
                <w:tab w:val="left" w:pos="7920"/>
              </w:tabs>
              <w:textAlignment w:val="baseline"/>
              <w:rPr>
                <w:noProof/>
                <w:sz w:val="18"/>
                <w:szCs w:val="18"/>
              </w:rPr>
            </w:pPr>
          </w:p>
        </w:tc>
        <w:tc>
          <w:tcPr>
            <w:tcW w:w="810" w:type="dxa"/>
            <w:tcBorders>
              <w:left w:val="nil"/>
            </w:tcBorders>
          </w:tcPr>
          <w:p w:rsidRPr="00AA1B13" w:rsidR="0013068D" w:rsidP="0013068D" w:rsidRDefault="0013068D" w14:paraId="06B4EA25" w14:textId="77777777">
            <w:pPr>
              <w:tabs>
                <w:tab w:val="left" w:pos="2880"/>
                <w:tab w:val="left" w:pos="7920"/>
              </w:tabs>
              <w:textAlignment w:val="baseline"/>
              <w:rPr>
                <w:noProof/>
                <w:sz w:val="18"/>
                <w:szCs w:val="18"/>
              </w:rPr>
            </w:pPr>
          </w:p>
        </w:tc>
        <w:tc>
          <w:tcPr>
            <w:tcW w:w="1440" w:type="dxa"/>
            <w:tcBorders>
              <w:left w:val="nil"/>
            </w:tcBorders>
          </w:tcPr>
          <w:p w:rsidRPr="00AA1B13" w:rsidR="0013068D" w:rsidP="0013068D" w:rsidRDefault="0013068D" w14:paraId="65873B98" w14:textId="77777777">
            <w:pPr>
              <w:tabs>
                <w:tab w:val="left" w:pos="2880"/>
                <w:tab w:val="left" w:pos="7920"/>
              </w:tabs>
              <w:textAlignment w:val="baseline"/>
              <w:rPr>
                <w:noProof/>
                <w:sz w:val="18"/>
                <w:szCs w:val="18"/>
              </w:rPr>
            </w:pPr>
          </w:p>
        </w:tc>
        <w:tc>
          <w:tcPr>
            <w:tcW w:w="1890" w:type="dxa"/>
            <w:tcBorders>
              <w:left w:val="nil"/>
            </w:tcBorders>
          </w:tcPr>
          <w:p w:rsidRPr="00AA1B13" w:rsidR="0013068D" w:rsidP="0013068D" w:rsidRDefault="0013068D" w14:paraId="1006323A" w14:textId="77777777">
            <w:pPr>
              <w:tabs>
                <w:tab w:val="left" w:pos="2880"/>
                <w:tab w:val="left" w:pos="7920"/>
              </w:tabs>
              <w:textAlignment w:val="baseline"/>
              <w:rPr>
                <w:noProof/>
                <w:sz w:val="18"/>
                <w:szCs w:val="18"/>
              </w:rPr>
            </w:pPr>
            <w:r w:rsidRPr="00AA1B13">
              <w:rPr>
                <w:noProof/>
                <w:sz w:val="18"/>
                <w:szCs w:val="18"/>
              </w:rPr>
              <w:t>$</w:t>
            </w:r>
          </w:p>
        </w:tc>
        <w:tc>
          <w:tcPr>
            <w:tcW w:w="1845" w:type="dxa"/>
            <w:tcBorders>
              <w:left w:val="nil"/>
            </w:tcBorders>
          </w:tcPr>
          <w:p w:rsidRPr="00AA1B13" w:rsidR="0013068D" w:rsidP="0013068D" w:rsidRDefault="0013068D" w14:paraId="58C1A626" w14:textId="77777777">
            <w:pPr>
              <w:tabs>
                <w:tab w:val="left" w:pos="2880"/>
                <w:tab w:val="left" w:pos="7920"/>
              </w:tabs>
              <w:textAlignment w:val="baseline"/>
              <w:rPr>
                <w:noProof/>
                <w:sz w:val="18"/>
                <w:szCs w:val="18"/>
              </w:rPr>
            </w:pPr>
            <w:r w:rsidRPr="00AA1B13">
              <w:rPr>
                <w:noProof/>
                <w:sz w:val="18"/>
                <w:szCs w:val="18"/>
              </w:rPr>
              <w:t>$</w:t>
            </w:r>
          </w:p>
        </w:tc>
        <w:tc>
          <w:tcPr>
            <w:tcW w:w="1935" w:type="dxa"/>
            <w:tcBorders>
              <w:right w:val="nil"/>
            </w:tcBorders>
          </w:tcPr>
          <w:p w:rsidRPr="00AA1B13" w:rsidR="0013068D" w:rsidP="0013068D" w:rsidRDefault="0013068D" w14:paraId="180FD9CC" w14:textId="77777777">
            <w:pPr>
              <w:tabs>
                <w:tab w:val="left" w:pos="2880"/>
                <w:tab w:val="left" w:pos="7920"/>
              </w:tabs>
              <w:textAlignment w:val="baseline"/>
              <w:rPr>
                <w:noProof/>
                <w:sz w:val="18"/>
                <w:szCs w:val="18"/>
              </w:rPr>
            </w:pPr>
            <w:r w:rsidRPr="00AA1B13">
              <w:rPr>
                <w:noProof/>
                <w:sz w:val="18"/>
                <w:szCs w:val="18"/>
              </w:rPr>
              <w:t>$</w:t>
            </w:r>
          </w:p>
        </w:tc>
      </w:tr>
      <w:tr w:rsidRPr="00AA1B13" w:rsidR="0013068D" w:rsidTr="0013068D" w14:paraId="71A9EAEF" w14:textId="77777777">
        <w:tc>
          <w:tcPr>
            <w:tcW w:w="2337" w:type="dxa"/>
            <w:tcBorders>
              <w:left w:val="nil"/>
            </w:tcBorders>
          </w:tcPr>
          <w:p w:rsidRPr="00AA1B13" w:rsidR="0013068D" w:rsidP="0013068D" w:rsidRDefault="0013068D" w14:paraId="659D1434" w14:textId="77777777">
            <w:pPr>
              <w:tabs>
                <w:tab w:val="left" w:pos="2880"/>
                <w:tab w:val="left" w:pos="7920"/>
              </w:tabs>
              <w:textAlignment w:val="baseline"/>
              <w:rPr>
                <w:noProof/>
                <w:sz w:val="18"/>
                <w:szCs w:val="18"/>
              </w:rPr>
            </w:pPr>
          </w:p>
        </w:tc>
        <w:tc>
          <w:tcPr>
            <w:tcW w:w="540" w:type="dxa"/>
            <w:tcBorders>
              <w:left w:val="nil"/>
            </w:tcBorders>
          </w:tcPr>
          <w:p w:rsidRPr="00AA1B13" w:rsidR="0013068D" w:rsidP="0013068D" w:rsidRDefault="0013068D" w14:paraId="561D043A" w14:textId="77777777">
            <w:pPr>
              <w:tabs>
                <w:tab w:val="left" w:pos="2880"/>
                <w:tab w:val="left" w:pos="7920"/>
              </w:tabs>
              <w:textAlignment w:val="baseline"/>
              <w:rPr>
                <w:noProof/>
                <w:sz w:val="18"/>
                <w:szCs w:val="18"/>
              </w:rPr>
            </w:pPr>
          </w:p>
        </w:tc>
        <w:tc>
          <w:tcPr>
            <w:tcW w:w="810" w:type="dxa"/>
            <w:tcBorders>
              <w:left w:val="nil"/>
            </w:tcBorders>
          </w:tcPr>
          <w:p w:rsidRPr="00AA1B13" w:rsidR="0013068D" w:rsidP="0013068D" w:rsidRDefault="0013068D" w14:paraId="32381025" w14:textId="77777777">
            <w:pPr>
              <w:tabs>
                <w:tab w:val="left" w:pos="2880"/>
                <w:tab w:val="left" w:pos="7920"/>
              </w:tabs>
              <w:textAlignment w:val="baseline"/>
              <w:rPr>
                <w:noProof/>
                <w:sz w:val="18"/>
                <w:szCs w:val="18"/>
              </w:rPr>
            </w:pPr>
          </w:p>
        </w:tc>
        <w:tc>
          <w:tcPr>
            <w:tcW w:w="1440" w:type="dxa"/>
            <w:tcBorders>
              <w:left w:val="nil"/>
            </w:tcBorders>
          </w:tcPr>
          <w:p w:rsidRPr="00AA1B13" w:rsidR="0013068D" w:rsidP="0013068D" w:rsidRDefault="0013068D" w14:paraId="2BD02493" w14:textId="77777777">
            <w:pPr>
              <w:tabs>
                <w:tab w:val="left" w:pos="2880"/>
                <w:tab w:val="left" w:pos="7920"/>
              </w:tabs>
              <w:textAlignment w:val="baseline"/>
              <w:rPr>
                <w:noProof/>
                <w:sz w:val="18"/>
                <w:szCs w:val="18"/>
              </w:rPr>
            </w:pPr>
          </w:p>
        </w:tc>
        <w:tc>
          <w:tcPr>
            <w:tcW w:w="1890" w:type="dxa"/>
            <w:tcBorders>
              <w:left w:val="nil"/>
            </w:tcBorders>
          </w:tcPr>
          <w:p w:rsidRPr="00AA1B13" w:rsidR="0013068D" w:rsidP="0013068D" w:rsidRDefault="0013068D" w14:paraId="6B17D9AA" w14:textId="77777777">
            <w:pPr>
              <w:tabs>
                <w:tab w:val="left" w:pos="2880"/>
                <w:tab w:val="left" w:pos="7920"/>
              </w:tabs>
              <w:textAlignment w:val="baseline"/>
              <w:rPr>
                <w:noProof/>
                <w:sz w:val="18"/>
                <w:szCs w:val="18"/>
              </w:rPr>
            </w:pPr>
            <w:r w:rsidRPr="00AA1B13">
              <w:rPr>
                <w:noProof/>
                <w:sz w:val="18"/>
                <w:szCs w:val="18"/>
              </w:rPr>
              <w:t>$</w:t>
            </w:r>
          </w:p>
        </w:tc>
        <w:tc>
          <w:tcPr>
            <w:tcW w:w="1845" w:type="dxa"/>
            <w:tcBorders>
              <w:left w:val="nil"/>
            </w:tcBorders>
          </w:tcPr>
          <w:p w:rsidRPr="00AA1B13" w:rsidR="0013068D" w:rsidP="0013068D" w:rsidRDefault="0013068D" w14:paraId="0D064CCA" w14:textId="77777777">
            <w:pPr>
              <w:tabs>
                <w:tab w:val="left" w:pos="2880"/>
                <w:tab w:val="left" w:pos="7920"/>
              </w:tabs>
              <w:textAlignment w:val="baseline"/>
              <w:rPr>
                <w:noProof/>
                <w:sz w:val="18"/>
                <w:szCs w:val="18"/>
              </w:rPr>
            </w:pPr>
            <w:r w:rsidRPr="00AA1B13">
              <w:rPr>
                <w:noProof/>
                <w:sz w:val="18"/>
                <w:szCs w:val="18"/>
              </w:rPr>
              <w:t>$</w:t>
            </w:r>
          </w:p>
        </w:tc>
        <w:tc>
          <w:tcPr>
            <w:tcW w:w="1935" w:type="dxa"/>
            <w:tcBorders>
              <w:right w:val="nil"/>
            </w:tcBorders>
          </w:tcPr>
          <w:p w:rsidRPr="00AA1B13" w:rsidR="0013068D" w:rsidP="0013068D" w:rsidRDefault="0013068D" w14:paraId="45BCA8F0" w14:textId="77777777">
            <w:pPr>
              <w:tabs>
                <w:tab w:val="left" w:pos="2880"/>
                <w:tab w:val="left" w:pos="7920"/>
              </w:tabs>
              <w:textAlignment w:val="baseline"/>
              <w:rPr>
                <w:noProof/>
                <w:sz w:val="18"/>
                <w:szCs w:val="18"/>
              </w:rPr>
            </w:pPr>
            <w:r w:rsidRPr="00AA1B13">
              <w:rPr>
                <w:noProof/>
                <w:sz w:val="18"/>
                <w:szCs w:val="18"/>
              </w:rPr>
              <w:t>$</w:t>
            </w:r>
          </w:p>
        </w:tc>
      </w:tr>
      <w:tr w:rsidRPr="00AA1B13" w:rsidR="0013068D" w:rsidTr="0013068D" w14:paraId="3F3873AA" w14:textId="77777777">
        <w:tc>
          <w:tcPr>
            <w:tcW w:w="2337" w:type="dxa"/>
            <w:tcBorders>
              <w:left w:val="nil"/>
            </w:tcBorders>
          </w:tcPr>
          <w:p w:rsidRPr="00AA1B13" w:rsidR="0013068D" w:rsidP="0013068D" w:rsidRDefault="0013068D" w14:paraId="1EA6B44F" w14:textId="77777777">
            <w:pPr>
              <w:tabs>
                <w:tab w:val="left" w:pos="2880"/>
                <w:tab w:val="left" w:pos="7920"/>
              </w:tabs>
              <w:textAlignment w:val="baseline"/>
              <w:rPr>
                <w:noProof/>
                <w:sz w:val="18"/>
                <w:szCs w:val="18"/>
              </w:rPr>
            </w:pPr>
          </w:p>
        </w:tc>
        <w:tc>
          <w:tcPr>
            <w:tcW w:w="540" w:type="dxa"/>
            <w:tcBorders>
              <w:left w:val="nil"/>
            </w:tcBorders>
          </w:tcPr>
          <w:p w:rsidRPr="00AA1B13" w:rsidR="0013068D" w:rsidP="0013068D" w:rsidRDefault="0013068D" w14:paraId="7C5FFA4F" w14:textId="77777777">
            <w:pPr>
              <w:tabs>
                <w:tab w:val="left" w:pos="2880"/>
                <w:tab w:val="left" w:pos="7920"/>
              </w:tabs>
              <w:textAlignment w:val="baseline"/>
              <w:rPr>
                <w:noProof/>
                <w:sz w:val="18"/>
                <w:szCs w:val="18"/>
              </w:rPr>
            </w:pPr>
          </w:p>
        </w:tc>
        <w:tc>
          <w:tcPr>
            <w:tcW w:w="810" w:type="dxa"/>
            <w:tcBorders>
              <w:left w:val="nil"/>
            </w:tcBorders>
          </w:tcPr>
          <w:p w:rsidRPr="00AA1B13" w:rsidR="0013068D" w:rsidP="0013068D" w:rsidRDefault="0013068D" w14:paraId="0912B113" w14:textId="77777777">
            <w:pPr>
              <w:tabs>
                <w:tab w:val="left" w:pos="2880"/>
                <w:tab w:val="left" w:pos="7920"/>
              </w:tabs>
              <w:textAlignment w:val="baseline"/>
              <w:rPr>
                <w:noProof/>
                <w:sz w:val="18"/>
                <w:szCs w:val="18"/>
              </w:rPr>
            </w:pPr>
          </w:p>
        </w:tc>
        <w:tc>
          <w:tcPr>
            <w:tcW w:w="1440" w:type="dxa"/>
            <w:tcBorders>
              <w:left w:val="nil"/>
            </w:tcBorders>
          </w:tcPr>
          <w:p w:rsidRPr="00AA1B13" w:rsidR="0013068D" w:rsidP="0013068D" w:rsidRDefault="0013068D" w14:paraId="2D1FC97F" w14:textId="77777777">
            <w:pPr>
              <w:tabs>
                <w:tab w:val="left" w:pos="2880"/>
                <w:tab w:val="left" w:pos="7920"/>
              </w:tabs>
              <w:textAlignment w:val="baseline"/>
              <w:rPr>
                <w:noProof/>
                <w:sz w:val="18"/>
                <w:szCs w:val="18"/>
              </w:rPr>
            </w:pPr>
          </w:p>
        </w:tc>
        <w:tc>
          <w:tcPr>
            <w:tcW w:w="1890" w:type="dxa"/>
            <w:tcBorders>
              <w:left w:val="nil"/>
            </w:tcBorders>
          </w:tcPr>
          <w:p w:rsidRPr="00AA1B13" w:rsidR="0013068D" w:rsidP="0013068D" w:rsidRDefault="0013068D" w14:paraId="3781CB54" w14:textId="77777777">
            <w:pPr>
              <w:tabs>
                <w:tab w:val="left" w:pos="2880"/>
                <w:tab w:val="left" w:pos="7920"/>
              </w:tabs>
              <w:textAlignment w:val="baseline"/>
              <w:rPr>
                <w:noProof/>
                <w:sz w:val="18"/>
                <w:szCs w:val="18"/>
              </w:rPr>
            </w:pPr>
            <w:r w:rsidRPr="00AA1B13">
              <w:rPr>
                <w:noProof/>
                <w:sz w:val="18"/>
                <w:szCs w:val="18"/>
              </w:rPr>
              <w:t>$</w:t>
            </w:r>
          </w:p>
        </w:tc>
        <w:tc>
          <w:tcPr>
            <w:tcW w:w="1845" w:type="dxa"/>
            <w:tcBorders>
              <w:left w:val="nil"/>
            </w:tcBorders>
          </w:tcPr>
          <w:p w:rsidRPr="00AA1B13" w:rsidR="0013068D" w:rsidP="0013068D" w:rsidRDefault="0013068D" w14:paraId="09622638" w14:textId="77777777">
            <w:pPr>
              <w:tabs>
                <w:tab w:val="left" w:pos="2880"/>
                <w:tab w:val="left" w:pos="7920"/>
              </w:tabs>
              <w:textAlignment w:val="baseline"/>
              <w:rPr>
                <w:noProof/>
                <w:sz w:val="18"/>
                <w:szCs w:val="18"/>
              </w:rPr>
            </w:pPr>
            <w:r w:rsidRPr="00AA1B13">
              <w:rPr>
                <w:noProof/>
                <w:sz w:val="18"/>
                <w:szCs w:val="18"/>
              </w:rPr>
              <w:t>$</w:t>
            </w:r>
          </w:p>
        </w:tc>
        <w:tc>
          <w:tcPr>
            <w:tcW w:w="1935" w:type="dxa"/>
            <w:tcBorders>
              <w:right w:val="nil"/>
            </w:tcBorders>
          </w:tcPr>
          <w:p w:rsidRPr="00AA1B13" w:rsidR="0013068D" w:rsidP="0013068D" w:rsidRDefault="0013068D" w14:paraId="1560D783" w14:textId="77777777">
            <w:pPr>
              <w:tabs>
                <w:tab w:val="left" w:pos="2880"/>
                <w:tab w:val="left" w:pos="7920"/>
              </w:tabs>
              <w:textAlignment w:val="baseline"/>
              <w:rPr>
                <w:noProof/>
                <w:sz w:val="18"/>
                <w:szCs w:val="18"/>
              </w:rPr>
            </w:pPr>
            <w:r w:rsidRPr="00AA1B13">
              <w:rPr>
                <w:noProof/>
                <w:sz w:val="18"/>
                <w:szCs w:val="18"/>
              </w:rPr>
              <w:t>$</w:t>
            </w:r>
          </w:p>
        </w:tc>
      </w:tr>
      <w:tr w:rsidRPr="00AA1B13" w:rsidR="0013068D" w:rsidTr="0013068D" w14:paraId="2DD1F052" w14:textId="77777777">
        <w:tc>
          <w:tcPr>
            <w:tcW w:w="2337" w:type="dxa"/>
            <w:tcBorders>
              <w:left w:val="nil"/>
            </w:tcBorders>
          </w:tcPr>
          <w:p w:rsidRPr="00AA1B13" w:rsidR="0013068D" w:rsidP="0013068D" w:rsidRDefault="0013068D" w14:paraId="73BA07A3" w14:textId="77777777">
            <w:pPr>
              <w:tabs>
                <w:tab w:val="left" w:pos="2880"/>
                <w:tab w:val="left" w:pos="7920"/>
              </w:tabs>
              <w:textAlignment w:val="baseline"/>
              <w:rPr>
                <w:noProof/>
                <w:sz w:val="18"/>
                <w:szCs w:val="18"/>
              </w:rPr>
            </w:pPr>
          </w:p>
        </w:tc>
        <w:tc>
          <w:tcPr>
            <w:tcW w:w="540" w:type="dxa"/>
            <w:tcBorders>
              <w:left w:val="nil"/>
            </w:tcBorders>
          </w:tcPr>
          <w:p w:rsidRPr="00AA1B13" w:rsidR="0013068D" w:rsidP="0013068D" w:rsidRDefault="0013068D" w14:paraId="42C3F1F9" w14:textId="77777777">
            <w:pPr>
              <w:tabs>
                <w:tab w:val="left" w:pos="2880"/>
                <w:tab w:val="left" w:pos="7920"/>
              </w:tabs>
              <w:textAlignment w:val="baseline"/>
              <w:rPr>
                <w:noProof/>
                <w:sz w:val="18"/>
                <w:szCs w:val="18"/>
              </w:rPr>
            </w:pPr>
          </w:p>
        </w:tc>
        <w:tc>
          <w:tcPr>
            <w:tcW w:w="810" w:type="dxa"/>
            <w:tcBorders>
              <w:left w:val="nil"/>
            </w:tcBorders>
          </w:tcPr>
          <w:p w:rsidRPr="00AA1B13" w:rsidR="0013068D" w:rsidP="0013068D" w:rsidRDefault="0013068D" w14:paraId="7226BDBD" w14:textId="77777777">
            <w:pPr>
              <w:tabs>
                <w:tab w:val="left" w:pos="2880"/>
                <w:tab w:val="left" w:pos="7920"/>
              </w:tabs>
              <w:textAlignment w:val="baseline"/>
              <w:rPr>
                <w:noProof/>
                <w:sz w:val="18"/>
                <w:szCs w:val="18"/>
              </w:rPr>
            </w:pPr>
          </w:p>
        </w:tc>
        <w:tc>
          <w:tcPr>
            <w:tcW w:w="1440" w:type="dxa"/>
            <w:tcBorders>
              <w:left w:val="nil"/>
            </w:tcBorders>
          </w:tcPr>
          <w:p w:rsidRPr="00AA1B13" w:rsidR="0013068D" w:rsidP="0013068D" w:rsidRDefault="0013068D" w14:paraId="5349E529" w14:textId="77777777">
            <w:pPr>
              <w:tabs>
                <w:tab w:val="left" w:pos="2880"/>
                <w:tab w:val="left" w:pos="7920"/>
              </w:tabs>
              <w:textAlignment w:val="baseline"/>
              <w:rPr>
                <w:noProof/>
                <w:sz w:val="18"/>
                <w:szCs w:val="18"/>
              </w:rPr>
            </w:pPr>
          </w:p>
        </w:tc>
        <w:tc>
          <w:tcPr>
            <w:tcW w:w="1890" w:type="dxa"/>
            <w:tcBorders>
              <w:left w:val="nil"/>
            </w:tcBorders>
          </w:tcPr>
          <w:p w:rsidRPr="00AA1B13" w:rsidR="0013068D" w:rsidP="0013068D" w:rsidRDefault="0013068D" w14:paraId="54E92624" w14:textId="77777777">
            <w:pPr>
              <w:tabs>
                <w:tab w:val="left" w:pos="2880"/>
                <w:tab w:val="left" w:pos="7920"/>
              </w:tabs>
              <w:textAlignment w:val="baseline"/>
              <w:rPr>
                <w:noProof/>
                <w:sz w:val="18"/>
                <w:szCs w:val="18"/>
              </w:rPr>
            </w:pPr>
            <w:r w:rsidRPr="00AA1B13">
              <w:rPr>
                <w:noProof/>
                <w:sz w:val="18"/>
                <w:szCs w:val="18"/>
              </w:rPr>
              <w:t>$</w:t>
            </w:r>
          </w:p>
        </w:tc>
        <w:tc>
          <w:tcPr>
            <w:tcW w:w="1845" w:type="dxa"/>
            <w:tcBorders>
              <w:left w:val="nil"/>
            </w:tcBorders>
          </w:tcPr>
          <w:p w:rsidRPr="00AA1B13" w:rsidR="0013068D" w:rsidP="0013068D" w:rsidRDefault="0013068D" w14:paraId="0F692187" w14:textId="77777777">
            <w:pPr>
              <w:tabs>
                <w:tab w:val="left" w:pos="2880"/>
                <w:tab w:val="left" w:pos="7920"/>
              </w:tabs>
              <w:textAlignment w:val="baseline"/>
              <w:rPr>
                <w:noProof/>
                <w:sz w:val="18"/>
                <w:szCs w:val="18"/>
              </w:rPr>
            </w:pPr>
            <w:r w:rsidRPr="00AA1B13">
              <w:rPr>
                <w:noProof/>
                <w:sz w:val="18"/>
                <w:szCs w:val="18"/>
              </w:rPr>
              <w:t>$</w:t>
            </w:r>
          </w:p>
        </w:tc>
        <w:tc>
          <w:tcPr>
            <w:tcW w:w="1935" w:type="dxa"/>
            <w:tcBorders>
              <w:right w:val="nil"/>
            </w:tcBorders>
          </w:tcPr>
          <w:p w:rsidRPr="00AA1B13" w:rsidR="0013068D" w:rsidP="0013068D" w:rsidRDefault="0013068D" w14:paraId="4F37E17A" w14:textId="77777777">
            <w:pPr>
              <w:tabs>
                <w:tab w:val="left" w:pos="2880"/>
                <w:tab w:val="left" w:pos="7920"/>
              </w:tabs>
              <w:textAlignment w:val="baseline"/>
              <w:rPr>
                <w:noProof/>
                <w:sz w:val="18"/>
                <w:szCs w:val="18"/>
              </w:rPr>
            </w:pPr>
            <w:r w:rsidRPr="00AA1B13">
              <w:rPr>
                <w:noProof/>
                <w:sz w:val="18"/>
                <w:szCs w:val="18"/>
              </w:rPr>
              <w:t>$</w:t>
            </w:r>
          </w:p>
        </w:tc>
      </w:tr>
      <w:tr w:rsidRPr="00AA1B13" w:rsidR="0013068D" w:rsidTr="0013068D" w14:paraId="2AAD44EA" w14:textId="77777777">
        <w:tc>
          <w:tcPr>
            <w:tcW w:w="2337" w:type="dxa"/>
            <w:tcBorders>
              <w:left w:val="nil"/>
            </w:tcBorders>
          </w:tcPr>
          <w:p w:rsidRPr="00AA1B13" w:rsidR="0013068D" w:rsidP="0013068D" w:rsidRDefault="0013068D" w14:paraId="69FD3BF3" w14:textId="77777777">
            <w:pPr>
              <w:tabs>
                <w:tab w:val="left" w:pos="2880"/>
                <w:tab w:val="left" w:pos="7920"/>
              </w:tabs>
              <w:textAlignment w:val="baseline"/>
              <w:rPr>
                <w:noProof/>
                <w:sz w:val="18"/>
                <w:szCs w:val="18"/>
              </w:rPr>
            </w:pPr>
          </w:p>
        </w:tc>
        <w:tc>
          <w:tcPr>
            <w:tcW w:w="540" w:type="dxa"/>
            <w:tcBorders>
              <w:left w:val="nil"/>
            </w:tcBorders>
          </w:tcPr>
          <w:p w:rsidRPr="00AA1B13" w:rsidR="0013068D" w:rsidP="0013068D" w:rsidRDefault="0013068D" w14:paraId="32F1C207" w14:textId="77777777">
            <w:pPr>
              <w:tabs>
                <w:tab w:val="left" w:pos="2880"/>
                <w:tab w:val="left" w:pos="7920"/>
              </w:tabs>
              <w:textAlignment w:val="baseline"/>
              <w:rPr>
                <w:noProof/>
                <w:sz w:val="18"/>
                <w:szCs w:val="18"/>
              </w:rPr>
            </w:pPr>
          </w:p>
        </w:tc>
        <w:tc>
          <w:tcPr>
            <w:tcW w:w="810" w:type="dxa"/>
            <w:tcBorders>
              <w:left w:val="nil"/>
            </w:tcBorders>
          </w:tcPr>
          <w:p w:rsidRPr="00AA1B13" w:rsidR="0013068D" w:rsidP="0013068D" w:rsidRDefault="0013068D" w14:paraId="7FAD5DD5" w14:textId="77777777">
            <w:pPr>
              <w:tabs>
                <w:tab w:val="left" w:pos="2880"/>
                <w:tab w:val="left" w:pos="7920"/>
              </w:tabs>
              <w:textAlignment w:val="baseline"/>
              <w:rPr>
                <w:noProof/>
                <w:sz w:val="18"/>
                <w:szCs w:val="18"/>
              </w:rPr>
            </w:pPr>
          </w:p>
        </w:tc>
        <w:tc>
          <w:tcPr>
            <w:tcW w:w="1440" w:type="dxa"/>
            <w:tcBorders>
              <w:left w:val="nil"/>
            </w:tcBorders>
          </w:tcPr>
          <w:p w:rsidRPr="00AA1B13" w:rsidR="0013068D" w:rsidP="0013068D" w:rsidRDefault="0013068D" w14:paraId="38F5A5AC" w14:textId="77777777">
            <w:pPr>
              <w:tabs>
                <w:tab w:val="left" w:pos="2880"/>
                <w:tab w:val="left" w:pos="7920"/>
              </w:tabs>
              <w:textAlignment w:val="baseline"/>
              <w:rPr>
                <w:noProof/>
                <w:sz w:val="18"/>
                <w:szCs w:val="18"/>
              </w:rPr>
            </w:pPr>
          </w:p>
        </w:tc>
        <w:tc>
          <w:tcPr>
            <w:tcW w:w="1890" w:type="dxa"/>
            <w:tcBorders>
              <w:left w:val="nil"/>
            </w:tcBorders>
          </w:tcPr>
          <w:p w:rsidRPr="00AA1B13" w:rsidR="0013068D" w:rsidP="0013068D" w:rsidRDefault="0013068D" w14:paraId="42E18389" w14:textId="77777777">
            <w:pPr>
              <w:tabs>
                <w:tab w:val="left" w:pos="2880"/>
                <w:tab w:val="left" w:pos="7920"/>
              </w:tabs>
              <w:textAlignment w:val="baseline"/>
              <w:rPr>
                <w:noProof/>
                <w:sz w:val="18"/>
                <w:szCs w:val="18"/>
              </w:rPr>
            </w:pPr>
            <w:r w:rsidRPr="00AA1B13">
              <w:rPr>
                <w:noProof/>
                <w:sz w:val="18"/>
                <w:szCs w:val="18"/>
              </w:rPr>
              <w:t>$</w:t>
            </w:r>
          </w:p>
        </w:tc>
        <w:tc>
          <w:tcPr>
            <w:tcW w:w="1845" w:type="dxa"/>
            <w:tcBorders>
              <w:left w:val="nil"/>
            </w:tcBorders>
          </w:tcPr>
          <w:p w:rsidRPr="00AA1B13" w:rsidR="0013068D" w:rsidP="0013068D" w:rsidRDefault="0013068D" w14:paraId="6080069E" w14:textId="77777777">
            <w:pPr>
              <w:tabs>
                <w:tab w:val="left" w:pos="2880"/>
                <w:tab w:val="left" w:pos="7920"/>
              </w:tabs>
              <w:textAlignment w:val="baseline"/>
              <w:rPr>
                <w:noProof/>
                <w:sz w:val="18"/>
                <w:szCs w:val="18"/>
              </w:rPr>
            </w:pPr>
            <w:r w:rsidRPr="00AA1B13">
              <w:rPr>
                <w:noProof/>
                <w:sz w:val="18"/>
                <w:szCs w:val="18"/>
              </w:rPr>
              <w:t>$</w:t>
            </w:r>
          </w:p>
        </w:tc>
        <w:tc>
          <w:tcPr>
            <w:tcW w:w="1935" w:type="dxa"/>
            <w:tcBorders>
              <w:right w:val="nil"/>
            </w:tcBorders>
          </w:tcPr>
          <w:p w:rsidRPr="00AA1B13" w:rsidR="0013068D" w:rsidP="0013068D" w:rsidRDefault="0013068D" w14:paraId="2A8AD229" w14:textId="77777777">
            <w:pPr>
              <w:tabs>
                <w:tab w:val="left" w:pos="2880"/>
                <w:tab w:val="left" w:pos="7920"/>
              </w:tabs>
              <w:textAlignment w:val="baseline"/>
              <w:rPr>
                <w:noProof/>
                <w:sz w:val="18"/>
                <w:szCs w:val="18"/>
              </w:rPr>
            </w:pPr>
            <w:r w:rsidRPr="00AA1B13">
              <w:rPr>
                <w:noProof/>
                <w:sz w:val="18"/>
                <w:szCs w:val="18"/>
              </w:rPr>
              <w:t>$</w:t>
            </w:r>
          </w:p>
        </w:tc>
      </w:tr>
      <w:tr w:rsidRPr="00AA1B13" w:rsidR="0013068D" w:rsidTr="0013068D" w14:paraId="1B84C4DD" w14:textId="77777777">
        <w:tc>
          <w:tcPr>
            <w:tcW w:w="2337" w:type="dxa"/>
            <w:tcBorders>
              <w:left w:val="nil"/>
            </w:tcBorders>
          </w:tcPr>
          <w:p w:rsidRPr="00AA1B13" w:rsidR="0013068D" w:rsidP="0013068D" w:rsidRDefault="0013068D" w14:paraId="54398C90" w14:textId="77777777">
            <w:pPr>
              <w:tabs>
                <w:tab w:val="left" w:pos="2880"/>
                <w:tab w:val="left" w:pos="7920"/>
              </w:tabs>
              <w:textAlignment w:val="baseline"/>
              <w:rPr>
                <w:noProof/>
                <w:sz w:val="18"/>
                <w:szCs w:val="18"/>
              </w:rPr>
            </w:pPr>
          </w:p>
        </w:tc>
        <w:tc>
          <w:tcPr>
            <w:tcW w:w="540" w:type="dxa"/>
            <w:tcBorders>
              <w:left w:val="nil"/>
            </w:tcBorders>
          </w:tcPr>
          <w:p w:rsidRPr="00AA1B13" w:rsidR="0013068D" w:rsidP="0013068D" w:rsidRDefault="0013068D" w14:paraId="3ED25C0F" w14:textId="77777777">
            <w:pPr>
              <w:tabs>
                <w:tab w:val="left" w:pos="2880"/>
                <w:tab w:val="left" w:pos="7920"/>
              </w:tabs>
              <w:textAlignment w:val="baseline"/>
              <w:rPr>
                <w:noProof/>
                <w:sz w:val="18"/>
                <w:szCs w:val="18"/>
              </w:rPr>
            </w:pPr>
          </w:p>
        </w:tc>
        <w:tc>
          <w:tcPr>
            <w:tcW w:w="810" w:type="dxa"/>
            <w:tcBorders>
              <w:left w:val="nil"/>
            </w:tcBorders>
          </w:tcPr>
          <w:p w:rsidRPr="00AA1B13" w:rsidR="0013068D" w:rsidP="0013068D" w:rsidRDefault="0013068D" w14:paraId="27228CEF" w14:textId="77777777">
            <w:pPr>
              <w:tabs>
                <w:tab w:val="left" w:pos="2880"/>
                <w:tab w:val="left" w:pos="7920"/>
              </w:tabs>
              <w:textAlignment w:val="baseline"/>
              <w:rPr>
                <w:noProof/>
                <w:sz w:val="18"/>
                <w:szCs w:val="18"/>
              </w:rPr>
            </w:pPr>
          </w:p>
        </w:tc>
        <w:tc>
          <w:tcPr>
            <w:tcW w:w="1440" w:type="dxa"/>
            <w:tcBorders>
              <w:left w:val="nil"/>
            </w:tcBorders>
          </w:tcPr>
          <w:p w:rsidRPr="00AA1B13" w:rsidR="0013068D" w:rsidP="0013068D" w:rsidRDefault="0013068D" w14:paraId="73856C5C" w14:textId="77777777">
            <w:pPr>
              <w:tabs>
                <w:tab w:val="left" w:pos="2880"/>
                <w:tab w:val="left" w:pos="7920"/>
              </w:tabs>
              <w:textAlignment w:val="baseline"/>
              <w:rPr>
                <w:noProof/>
                <w:sz w:val="18"/>
                <w:szCs w:val="18"/>
              </w:rPr>
            </w:pPr>
          </w:p>
        </w:tc>
        <w:tc>
          <w:tcPr>
            <w:tcW w:w="1890" w:type="dxa"/>
            <w:tcBorders>
              <w:left w:val="nil"/>
            </w:tcBorders>
          </w:tcPr>
          <w:p w:rsidRPr="00AA1B13" w:rsidR="0013068D" w:rsidP="0013068D" w:rsidRDefault="0013068D" w14:paraId="609B06D2" w14:textId="77777777">
            <w:pPr>
              <w:tabs>
                <w:tab w:val="left" w:pos="2880"/>
                <w:tab w:val="left" w:pos="7920"/>
              </w:tabs>
              <w:textAlignment w:val="baseline"/>
              <w:rPr>
                <w:noProof/>
                <w:sz w:val="18"/>
                <w:szCs w:val="18"/>
              </w:rPr>
            </w:pPr>
            <w:r w:rsidRPr="00AA1B13">
              <w:rPr>
                <w:noProof/>
                <w:sz w:val="18"/>
                <w:szCs w:val="18"/>
              </w:rPr>
              <w:t>$</w:t>
            </w:r>
          </w:p>
        </w:tc>
        <w:tc>
          <w:tcPr>
            <w:tcW w:w="1845" w:type="dxa"/>
            <w:tcBorders>
              <w:left w:val="nil"/>
            </w:tcBorders>
          </w:tcPr>
          <w:p w:rsidRPr="00AA1B13" w:rsidR="0013068D" w:rsidP="0013068D" w:rsidRDefault="0013068D" w14:paraId="36619ACE" w14:textId="77777777">
            <w:pPr>
              <w:tabs>
                <w:tab w:val="left" w:pos="2880"/>
                <w:tab w:val="left" w:pos="7920"/>
              </w:tabs>
              <w:textAlignment w:val="baseline"/>
              <w:rPr>
                <w:noProof/>
                <w:sz w:val="18"/>
                <w:szCs w:val="18"/>
              </w:rPr>
            </w:pPr>
            <w:r w:rsidRPr="00AA1B13">
              <w:rPr>
                <w:noProof/>
                <w:sz w:val="18"/>
                <w:szCs w:val="18"/>
              </w:rPr>
              <w:t>$</w:t>
            </w:r>
          </w:p>
        </w:tc>
        <w:tc>
          <w:tcPr>
            <w:tcW w:w="1935" w:type="dxa"/>
            <w:tcBorders>
              <w:right w:val="nil"/>
            </w:tcBorders>
          </w:tcPr>
          <w:p w:rsidRPr="00AA1B13" w:rsidR="0013068D" w:rsidP="0013068D" w:rsidRDefault="0013068D" w14:paraId="597C959E" w14:textId="77777777">
            <w:pPr>
              <w:tabs>
                <w:tab w:val="left" w:pos="2880"/>
                <w:tab w:val="left" w:pos="7920"/>
              </w:tabs>
              <w:textAlignment w:val="baseline"/>
              <w:rPr>
                <w:noProof/>
                <w:sz w:val="18"/>
                <w:szCs w:val="18"/>
              </w:rPr>
            </w:pPr>
            <w:r w:rsidRPr="00AA1B13">
              <w:rPr>
                <w:noProof/>
                <w:sz w:val="18"/>
                <w:szCs w:val="18"/>
              </w:rPr>
              <w:t>$</w:t>
            </w:r>
          </w:p>
        </w:tc>
      </w:tr>
      <w:tr w:rsidRPr="00AA1B13" w:rsidR="0013068D" w:rsidTr="0013068D" w14:paraId="688C41C2" w14:textId="77777777">
        <w:tc>
          <w:tcPr>
            <w:tcW w:w="2337" w:type="dxa"/>
            <w:tcBorders>
              <w:left w:val="nil"/>
            </w:tcBorders>
          </w:tcPr>
          <w:p w:rsidRPr="00AA1B13" w:rsidR="0013068D" w:rsidP="0013068D" w:rsidRDefault="0013068D" w14:paraId="4F810C6E" w14:textId="77777777">
            <w:pPr>
              <w:tabs>
                <w:tab w:val="left" w:pos="2880"/>
                <w:tab w:val="left" w:pos="7920"/>
              </w:tabs>
              <w:textAlignment w:val="baseline"/>
              <w:rPr>
                <w:noProof/>
                <w:sz w:val="18"/>
                <w:szCs w:val="18"/>
              </w:rPr>
            </w:pPr>
          </w:p>
        </w:tc>
        <w:tc>
          <w:tcPr>
            <w:tcW w:w="540" w:type="dxa"/>
            <w:tcBorders>
              <w:left w:val="nil"/>
            </w:tcBorders>
          </w:tcPr>
          <w:p w:rsidRPr="00AA1B13" w:rsidR="0013068D" w:rsidP="0013068D" w:rsidRDefault="0013068D" w14:paraId="24C6B001" w14:textId="77777777">
            <w:pPr>
              <w:tabs>
                <w:tab w:val="left" w:pos="2880"/>
                <w:tab w:val="left" w:pos="7920"/>
              </w:tabs>
              <w:textAlignment w:val="baseline"/>
              <w:rPr>
                <w:noProof/>
                <w:sz w:val="18"/>
                <w:szCs w:val="18"/>
              </w:rPr>
            </w:pPr>
          </w:p>
        </w:tc>
        <w:tc>
          <w:tcPr>
            <w:tcW w:w="810" w:type="dxa"/>
            <w:tcBorders>
              <w:left w:val="nil"/>
            </w:tcBorders>
          </w:tcPr>
          <w:p w:rsidRPr="00AA1B13" w:rsidR="0013068D" w:rsidP="0013068D" w:rsidRDefault="0013068D" w14:paraId="755ADA3F" w14:textId="77777777">
            <w:pPr>
              <w:tabs>
                <w:tab w:val="left" w:pos="2880"/>
                <w:tab w:val="left" w:pos="7920"/>
              </w:tabs>
              <w:textAlignment w:val="baseline"/>
              <w:rPr>
                <w:noProof/>
                <w:sz w:val="18"/>
                <w:szCs w:val="18"/>
              </w:rPr>
            </w:pPr>
          </w:p>
        </w:tc>
        <w:tc>
          <w:tcPr>
            <w:tcW w:w="1440" w:type="dxa"/>
            <w:tcBorders>
              <w:left w:val="nil"/>
            </w:tcBorders>
          </w:tcPr>
          <w:p w:rsidRPr="00AA1B13" w:rsidR="0013068D" w:rsidP="0013068D" w:rsidRDefault="0013068D" w14:paraId="39739275" w14:textId="77777777">
            <w:pPr>
              <w:tabs>
                <w:tab w:val="left" w:pos="2880"/>
                <w:tab w:val="left" w:pos="7920"/>
              </w:tabs>
              <w:textAlignment w:val="baseline"/>
              <w:rPr>
                <w:noProof/>
                <w:sz w:val="18"/>
                <w:szCs w:val="18"/>
              </w:rPr>
            </w:pPr>
          </w:p>
        </w:tc>
        <w:tc>
          <w:tcPr>
            <w:tcW w:w="1890" w:type="dxa"/>
            <w:tcBorders>
              <w:left w:val="nil"/>
            </w:tcBorders>
          </w:tcPr>
          <w:p w:rsidRPr="00AA1B13" w:rsidR="0013068D" w:rsidP="0013068D" w:rsidRDefault="0013068D" w14:paraId="21C657D1" w14:textId="77777777">
            <w:pPr>
              <w:tabs>
                <w:tab w:val="left" w:pos="2880"/>
                <w:tab w:val="left" w:pos="7920"/>
              </w:tabs>
              <w:textAlignment w:val="baseline"/>
              <w:rPr>
                <w:noProof/>
                <w:sz w:val="18"/>
                <w:szCs w:val="18"/>
              </w:rPr>
            </w:pPr>
            <w:r w:rsidRPr="00AA1B13">
              <w:rPr>
                <w:noProof/>
                <w:sz w:val="18"/>
                <w:szCs w:val="18"/>
              </w:rPr>
              <w:t>$</w:t>
            </w:r>
          </w:p>
        </w:tc>
        <w:tc>
          <w:tcPr>
            <w:tcW w:w="1845" w:type="dxa"/>
            <w:tcBorders>
              <w:left w:val="nil"/>
            </w:tcBorders>
          </w:tcPr>
          <w:p w:rsidRPr="00AA1B13" w:rsidR="0013068D" w:rsidP="0013068D" w:rsidRDefault="0013068D" w14:paraId="5123A113" w14:textId="77777777">
            <w:pPr>
              <w:tabs>
                <w:tab w:val="left" w:pos="2880"/>
                <w:tab w:val="left" w:pos="7920"/>
              </w:tabs>
              <w:textAlignment w:val="baseline"/>
              <w:rPr>
                <w:noProof/>
                <w:sz w:val="18"/>
                <w:szCs w:val="18"/>
              </w:rPr>
            </w:pPr>
            <w:r w:rsidRPr="00AA1B13">
              <w:rPr>
                <w:noProof/>
                <w:sz w:val="18"/>
                <w:szCs w:val="18"/>
              </w:rPr>
              <w:t>$</w:t>
            </w:r>
          </w:p>
        </w:tc>
        <w:tc>
          <w:tcPr>
            <w:tcW w:w="1935" w:type="dxa"/>
            <w:tcBorders>
              <w:right w:val="nil"/>
            </w:tcBorders>
          </w:tcPr>
          <w:p w:rsidRPr="00AA1B13" w:rsidR="0013068D" w:rsidP="0013068D" w:rsidRDefault="0013068D" w14:paraId="5EE73FED" w14:textId="77777777">
            <w:pPr>
              <w:tabs>
                <w:tab w:val="left" w:pos="2880"/>
                <w:tab w:val="left" w:pos="7920"/>
              </w:tabs>
              <w:textAlignment w:val="baseline"/>
              <w:rPr>
                <w:noProof/>
                <w:sz w:val="18"/>
                <w:szCs w:val="18"/>
              </w:rPr>
            </w:pPr>
            <w:r w:rsidRPr="00AA1B13">
              <w:rPr>
                <w:noProof/>
                <w:sz w:val="18"/>
                <w:szCs w:val="18"/>
              </w:rPr>
              <w:t>$</w:t>
            </w:r>
          </w:p>
        </w:tc>
      </w:tr>
      <w:tr w:rsidRPr="00AA1B13" w:rsidR="0013068D" w:rsidTr="0013068D" w14:paraId="3477FB24" w14:textId="77777777">
        <w:tc>
          <w:tcPr>
            <w:tcW w:w="2337" w:type="dxa"/>
            <w:tcBorders>
              <w:left w:val="nil"/>
            </w:tcBorders>
          </w:tcPr>
          <w:p w:rsidRPr="00AA1B13" w:rsidR="0013068D" w:rsidP="0013068D" w:rsidRDefault="0013068D" w14:paraId="67C3A76F" w14:textId="77777777">
            <w:pPr>
              <w:tabs>
                <w:tab w:val="left" w:pos="2880"/>
                <w:tab w:val="left" w:pos="7920"/>
              </w:tabs>
              <w:textAlignment w:val="baseline"/>
              <w:rPr>
                <w:noProof/>
                <w:sz w:val="18"/>
                <w:szCs w:val="18"/>
              </w:rPr>
            </w:pPr>
          </w:p>
        </w:tc>
        <w:tc>
          <w:tcPr>
            <w:tcW w:w="540" w:type="dxa"/>
            <w:tcBorders>
              <w:left w:val="nil"/>
            </w:tcBorders>
          </w:tcPr>
          <w:p w:rsidRPr="00AA1B13" w:rsidR="0013068D" w:rsidP="0013068D" w:rsidRDefault="0013068D" w14:paraId="57FB461C" w14:textId="77777777">
            <w:pPr>
              <w:tabs>
                <w:tab w:val="left" w:pos="2880"/>
                <w:tab w:val="left" w:pos="7920"/>
              </w:tabs>
              <w:textAlignment w:val="baseline"/>
              <w:rPr>
                <w:noProof/>
                <w:sz w:val="18"/>
                <w:szCs w:val="18"/>
              </w:rPr>
            </w:pPr>
          </w:p>
        </w:tc>
        <w:tc>
          <w:tcPr>
            <w:tcW w:w="810" w:type="dxa"/>
            <w:tcBorders>
              <w:left w:val="nil"/>
            </w:tcBorders>
          </w:tcPr>
          <w:p w:rsidRPr="00AA1B13" w:rsidR="0013068D" w:rsidP="0013068D" w:rsidRDefault="0013068D" w14:paraId="5DBD7284" w14:textId="77777777">
            <w:pPr>
              <w:tabs>
                <w:tab w:val="left" w:pos="2880"/>
                <w:tab w:val="left" w:pos="7920"/>
              </w:tabs>
              <w:textAlignment w:val="baseline"/>
              <w:rPr>
                <w:noProof/>
                <w:sz w:val="18"/>
                <w:szCs w:val="18"/>
              </w:rPr>
            </w:pPr>
          </w:p>
        </w:tc>
        <w:tc>
          <w:tcPr>
            <w:tcW w:w="1440" w:type="dxa"/>
            <w:tcBorders>
              <w:left w:val="nil"/>
            </w:tcBorders>
          </w:tcPr>
          <w:p w:rsidRPr="00AA1B13" w:rsidR="0013068D" w:rsidP="0013068D" w:rsidRDefault="0013068D" w14:paraId="47DF23B2" w14:textId="77777777">
            <w:pPr>
              <w:tabs>
                <w:tab w:val="left" w:pos="2880"/>
                <w:tab w:val="left" w:pos="7920"/>
              </w:tabs>
              <w:textAlignment w:val="baseline"/>
              <w:rPr>
                <w:noProof/>
                <w:sz w:val="18"/>
                <w:szCs w:val="18"/>
              </w:rPr>
            </w:pPr>
          </w:p>
        </w:tc>
        <w:tc>
          <w:tcPr>
            <w:tcW w:w="1890" w:type="dxa"/>
            <w:tcBorders>
              <w:left w:val="nil"/>
            </w:tcBorders>
          </w:tcPr>
          <w:p w:rsidRPr="00AA1B13" w:rsidR="0013068D" w:rsidP="0013068D" w:rsidRDefault="0013068D" w14:paraId="56693329" w14:textId="77777777">
            <w:pPr>
              <w:tabs>
                <w:tab w:val="left" w:pos="2880"/>
                <w:tab w:val="left" w:pos="7920"/>
              </w:tabs>
              <w:textAlignment w:val="baseline"/>
              <w:rPr>
                <w:noProof/>
                <w:sz w:val="18"/>
                <w:szCs w:val="18"/>
              </w:rPr>
            </w:pPr>
            <w:r w:rsidRPr="00AA1B13">
              <w:rPr>
                <w:noProof/>
                <w:sz w:val="18"/>
                <w:szCs w:val="18"/>
              </w:rPr>
              <w:t>$</w:t>
            </w:r>
          </w:p>
        </w:tc>
        <w:tc>
          <w:tcPr>
            <w:tcW w:w="1845" w:type="dxa"/>
            <w:tcBorders>
              <w:left w:val="nil"/>
            </w:tcBorders>
          </w:tcPr>
          <w:p w:rsidRPr="00AA1B13" w:rsidR="0013068D" w:rsidP="0013068D" w:rsidRDefault="0013068D" w14:paraId="1CDCA162" w14:textId="77777777">
            <w:pPr>
              <w:tabs>
                <w:tab w:val="left" w:pos="2880"/>
                <w:tab w:val="left" w:pos="7920"/>
              </w:tabs>
              <w:textAlignment w:val="baseline"/>
              <w:rPr>
                <w:noProof/>
                <w:sz w:val="18"/>
                <w:szCs w:val="18"/>
              </w:rPr>
            </w:pPr>
            <w:r w:rsidRPr="00AA1B13">
              <w:rPr>
                <w:noProof/>
                <w:sz w:val="18"/>
                <w:szCs w:val="18"/>
              </w:rPr>
              <w:t>$</w:t>
            </w:r>
          </w:p>
        </w:tc>
        <w:tc>
          <w:tcPr>
            <w:tcW w:w="1935" w:type="dxa"/>
            <w:tcBorders>
              <w:right w:val="nil"/>
            </w:tcBorders>
          </w:tcPr>
          <w:p w:rsidRPr="00AA1B13" w:rsidR="0013068D" w:rsidP="0013068D" w:rsidRDefault="0013068D" w14:paraId="5727FF3F" w14:textId="77777777">
            <w:pPr>
              <w:tabs>
                <w:tab w:val="left" w:pos="2880"/>
                <w:tab w:val="left" w:pos="7920"/>
              </w:tabs>
              <w:textAlignment w:val="baseline"/>
              <w:rPr>
                <w:noProof/>
                <w:sz w:val="18"/>
                <w:szCs w:val="18"/>
              </w:rPr>
            </w:pPr>
            <w:r w:rsidRPr="00AA1B13">
              <w:rPr>
                <w:noProof/>
                <w:sz w:val="18"/>
                <w:szCs w:val="18"/>
              </w:rPr>
              <w:t>$</w:t>
            </w:r>
          </w:p>
        </w:tc>
      </w:tr>
      <w:tr w:rsidRPr="00AA1B13" w:rsidR="0013068D" w:rsidTr="0013068D" w14:paraId="52AAE436" w14:textId="77777777">
        <w:tc>
          <w:tcPr>
            <w:tcW w:w="2337" w:type="dxa"/>
            <w:tcBorders>
              <w:left w:val="nil"/>
            </w:tcBorders>
          </w:tcPr>
          <w:p w:rsidRPr="00AA1B13" w:rsidR="0013068D" w:rsidP="0013068D" w:rsidRDefault="0013068D" w14:paraId="79EA5317" w14:textId="77777777">
            <w:pPr>
              <w:tabs>
                <w:tab w:val="left" w:pos="2880"/>
                <w:tab w:val="left" w:pos="7920"/>
              </w:tabs>
              <w:textAlignment w:val="baseline"/>
              <w:rPr>
                <w:noProof/>
                <w:sz w:val="18"/>
                <w:szCs w:val="18"/>
              </w:rPr>
            </w:pPr>
          </w:p>
        </w:tc>
        <w:tc>
          <w:tcPr>
            <w:tcW w:w="540" w:type="dxa"/>
            <w:tcBorders>
              <w:left w:val="nil"/>
            </w:tcBorders>
          </w:tcPr>
          <w:p w:rsidRPr="00AA1B13" w:rsidR="0013068D" w:rsidP="0013068D" w:rsidRDefault="0013068D" w14:paraId="2D829058" w14:textId="77777777">
            <w:pPr>
              <w:tabs>
                <w:tab w:val="left" w:pos="2880"/>
                <w:tab w:val="left" w:pos="7920"/>
              </w:tabs>
              <w:textAlignment w:val="baseline"/>
              <w:rPr>
                <w:noProof/>
                <w:sz w:val="18"/>
                <w:szCs w:val="18"/>
              </w:rPr>
            </w:pPr>
          </w:p>
        </w:tc>
        <w:tc>
          <w:tcPr>
            <w:tcW w:w="810" w:type="dxa"/>
            <w:tcBorders>
              <w:left w:val="nil"/>
            </w:tcBorders>
          </w:tcPr>
          <w:p w:rsidRPr="00AA1B13" w:rsidR="0013068D" w:rsidP="0013068D" w:rsidRDefault="0013068D" w14:paraId="04E84488" w14:textId="77777777">
            <w:pPr>
              <w:tabs>
                <w:tab w:val="left" w:pos="2880"/>
                <w:tab w:val="left" w:pos="7920"/>
              </w:tabs>
              <w:textAlignment w:val="baseline"/>
              <w:rPr>
                <w:noProof/>
                <w:sz w:val="18"/>
                <w:szCs w:val="18"/>
              </w:rPr>
            </w:pPr>
          </w:p>
        </w:tc>
        <w:tc>
          <w:tcPr>
            <w:tcW w:w="1440" w:type="dxa"/>
            <w:tcBorders>
              <w:left w:val="nil"/>
            </w:tcBorders>
          </w:tcPr>
          <w:p w:rsidRPr="00AA1B13" w:rsidR="0013068D" w:rsidP="0013068D" w:rsidRDefault="0013068D" w14:paraId="5D99D099" w14:textId="77777777">
            <w:pPr>
              <w:tabs>
                <w:tab w:val="left" w:pos="2880"/>
                <w:tab w:val="left" w:pos="7920"/>
              </w:tabs>
              <w:textAlignment w:val="baseline"/>
              <w:rPr>
                <w:noProof/>
                <w:sz w:val="18"/>
                <w:szCs w:val="18"/>
              </w:rPr>
            </w:pPr>
          </w:p>
        </w:tc>
        <w:tc>
          <w:tcPr>
            <w:tcW w:w="1890" w:type="dxa"/>
            <w:tcBorders>
              <w:left w:val="nil"/>
            </w:tcBorders>
          </w:tcPr>
          <w:p w:rsidRPr="00AA1B13" w:rsidR="0013068D" w:rsidP="0013068D" w:rsidRDefault="0013068D" w14:paraId="70E46A73" w14:textId="77777777">
            <w:pPr>
              <w:tabs>
                <w:tab w:val="left" w:pos="2880"/>
                <w:tab w:val="left" w:pos="7920"/>
              </w:tabs>
              <w:textAlignment w:val="baseline"/>
              <w:rPr>
                <w:noProof/>
                <w:sz w:val="18"/>
                <w:szCs w:val="18"/>
              </w:rPr>
            </w:pPr>
            <w:r w:rsidRPr="00AA1B13">
              <w:rPr>
                <w:noProof/>
                <w:sz w:val="18"/>
                <w:szCs w:val="18"/>
              </w:rPr>
              <w:t>$</w:t>
            </w:r>
          </w:p>
        </w:tc>
        <w:tc>
          <w:tcPr>
            <w:tcW w:w="1845" w:type="dxa"/>
            <w:tcBorders>
              <w:left w:val="nil"/>
            </w:tcBorders>
          </w:tcPr>
          <w:p w:rsidRPr="00AA1B13" w:rsidR="0013068D" w:rsidP="0013068D" w:rsidRDefault="0013068D" w14:paraId="05D4BB10" w14:textId="77777777">
            <w:pPr>
              <w:tabs>
                <w:tab w:val="left" w:pos="2880"/>
                <w:tab w:val="left" w:pos="7920"/>
              </w:tabs>
              <w:textAlignment w:val="baseline"/>
              <w:rPr>
                <w:noProof/>
                <w:sz w:val="18"/>
                <w:szCs w:val="18"/>
              </w:rPr>
            </w:pPr>
            <w:r w:rsidRPr="00AA1B13">
              <w:rPr>
                <w:noProof/>
                <w:sz w:val="18"/>
                <w:szCs w:val="18"/>
              </w:rPr>
              <w:t>$</w:t>
            </w:r>
          </w:p>
        </w:tc>
        <w:tc>
          <w:tcPr>
            <w:tcW w:w="1935" w:type="dxa"/>
            <w:tcBorders>
              <w:right w:val="nil"/>
            </w:tcBorders>
          </w:tcPr>
          <w:p w:rsidRPr="00AA1B13" w:rsidR="0013068D" w:rsidP="0013068D" w:rsidRDefault="0013068D" w14:paraId="4D18FCE6" w14:textId="77777777">
            <w:pPr>
              <w:tabs>
                <w:tab w:val="left" w:pos="2880"/>
                <w:tab w:val="left" w:pos="7920"/>
              </w:tabs>
              <w:textAlignment w:val="baseline"/>
              <w:rPr>
                <w:noProof/>
                <w:sz w:val="18"/>
                <w:szCs w:val="18"/>
              </w:rPr>
            </w:pPr>
            <w:r w:rsidRPr="00AA1B13">
              <w:rPr>
                <w:noProof/>
                <w:sz w:val="18"/>
                <w:szCs w:val="18"/>
              </w:rPr>
              <w:t>$</w:t>
            </w:r>
          </w:p>
        </w:tc>
      </w:tr>
      <w:tr w:rsidRPr="00AA1B13" w:rsidR="0013068D" w:rsidTr="0013068D" w14:paraId="52D9F906" w14:textId="77777777">
        <w:tc>
          <w:tcPr>
            <w:tcW w:w="8862" w:type="dxa"/>
            <w:gridSpan w:val="6"/>
            <w:tcBorders>
              <w:left w:val="nil"/>
            </w:tcBorders>
          </w:tcPr>
          <w:p w:rsidRPr="00AA1B13" w:rsidR="0013068D" w:rsidP="0013068D" w:rsidRDefault="0013068D" w14:paraId="0101D199" w14:textId="77777777">
            <w:pPr>
              <w:tabs>
                <w:tab w:val="left" w:pos="2880"/>
                <w:tab w:val="left" w:pos="7920"/>
              </w:tabs>
              <w:textAlignment w:val="baseline"/>
              <w:rPr>
                <w:noProof/>
                <w:sz w:val="18"/>
                <w:szCs w:val="18"/>
              </w:rPr>
            </w:pPr>
            <w:r w:rsidRPr="00AA1B13">
              <w:rPr>
                <w:noProof/>
                <w:sz w:val="18"/>
                <w:szCs w:val="18"/>
              </w:rPr>
              <w:t>7g. Column total</w:t>
            </w:r>
          </w:p>
        </w:tc>
        <w:tc>
          <w:tcPr>
            <w:tcW w:w="1935" w:type="dxa"/>
            <w:tcBorders>
              <w:right w:val="nil"/>
            </w:tcBorders>
          </w:tcPr>
          <w:p w:rsidRPr="00AA1B13" w:rsidR="0013068D" w:rsidP="0013068D" w:rsidRDefault="0013068D" w14:paraId="3DD2963A" w14:textId="77777777">
            <w:pPr>
              <w:tabs>
                <w:tab w:val="left" w:pos="2880"/>
                <w:tab w:val="left" w:pos="7920"/>
              </w:tabs>
              <w:textAlignment w:val="baseline"/>
              <w:rPr>
                <w:noProof/>
                <w:sz w:val="18"/>
                <w:szCs w:val="18"/>
              </w:rPr>
            </w:pPr>
            <w:r w:rsidRPr="00AA1B13">
              <w:rPr>
                <w:noProof/>
                <w:sz w:val="18"/>
                <w:szCs w:val="18"/>
              </w:rPr>
              <w:t>$                           7g.</w:t>
            </w:r>
          </w:p>
        </w:tc>
      </w:tr>
      <w:tr w:rsidRPr="00AA1B13" w:rsidR="0013068D" w:rsidTr="0013068D" w14:paraId="3C534E70" w14:textId="77777777">
        <w:tc>
          <w:tcPr>
            <w:tcW w:w="8862" w:type="dxa"/>
            <w:gridSpan w:val="6"/>
            <w:tcBorders>
              <w:left w:val="nil"/>
            </w:tcBorders>
          </w:tcPr>
          <w:p w:rsidRPr="00AA1B13" w:rsidR="0013068D" w:rsidP="0013068D" w:rsidRDefault="0013068D" w14:paraId="0F334B33" w14:textId="780EB71D">
            <w:pPr>
              <w:tabs>
                <w:tab w:val="left" w:pos="2880"/>
                <w:tab w:val="left" w:pos="7920"/>
              </w:tabs>
              <w:textAlignment w:val="baseline"/>
              <w:rPr>
                <w:noProof/>
                <w:sz w:val="18"/>
                <w:szCs w:val="18"/>
              </w:rPr>
            </w:pPr>
            <w:r w:rsidRPr="00AA1B13">
              <w:rPr>
                <w:sz w:val="18"/>
                <w:szCs w:val="18"/>
              </w:rPr>
              <w:t xml:space="preserve">7h.  </w:t>
            </w:r>
            <w:r w:rsidR="009C58A6">
              <w:rPr>
                <w:sz w:val="18"/>
                <w:szCs w:val="18"/>
              </w:rPr>
              <w:t xml:space="preserve">Reserved </w:t>
            </w:r>
          </w:p>
        </w:tc>
        <w:tc>
          <w:tcPr>
            <w:tcW w:w="1935" w:type="dxa"/>
            <w:tcBorders>
              <w:right w:val="nil"/>
            </w:tcBorders>
          </w:tcPr>
          <w:p w:rsidRPr="00AA1B13" w:rsidR="0013068D" w:rsidP="0013068D" w:rsidRDefault="0013068D" w14:paraId="3DD8AC35" w14:textId="77777777">
            <w:pPr>
              <w:tabs>
                <w:tab w:val="left" w:pos="2880"/>
                <w:tab w:val="left" w:pos="7920"/>
              </w:tabs>
              <w:ind w:left="144"/>
              <w:jc w:val="right"/>
              <w:textAlignment w:val="baseline"/>
              <w:rPr>
                <w:noProof/>
                <w:sz w:val="18"/>
                <w:szCs w:val="18"/>
              </w:rPr>
            </w:pPr>
          </w:p>
        </w:tc>
      </w:tr>
      <w:tr w:rsidRPr="00AA1B13" w:rsidR="0013068D" w:rsidTr="0013068D" w14:paraId="0F5712F1" w14:textId="77777777">
        <w:tc>
          <w:tcPr>
            <w:tcW w:w="8862" w:type="dxa"/>
            <w:gridSpan w:val="6"/>
            <w:tcBorders>
              <w:left w:val="nil"/>
            </w:tcBorders>
          </w:tcPr>
          <w:p w:rsidRPr="00AA1B13" w:rsidR="0013068D" w:rsidP="0013068D" w:rsidRDefault="0013068D" w14:paraId="62F4E8B7" w14:textId="569B56F5">
            <w:pPr>
              <w:tabs>
                <w:tab w:val="left" w:pos="2880"/>
                <w:tab w:val="left" w:pos="7920"/>
              </w:tabs>
              <w:textAlignment w:val="baseline"/>
              <w:rPr>
                <w:noProof/>
                <w:sz w:val="18"/>
                <w:szCs w:val="18"/>
              </w:rPr>
            </w:pPr>
            <w:r w:rsidRPr="00AA1B13">
              <w:rPr>
                <w:noProof/>
                <w:sz w:val="18"/>
                <w:szCs w:val="18"/>
              </w:rPr>
              <w:t>7i.  Total annual income: 6</w:t>
            </w:r>
            <w:r xmlns:w="http://schemas.openxmlformats.org/wordprocessingml/2006/main" w:rsidR="004E4622">
              <w:rPr>
                <w:noProof/>
                <w:sz w:val="18"/>
                <w:szCs w:val="18"/>
              </w:rPr>
              <w:t>k</w:t>
            </w:r>
            <w:r w:rsidRPr="00AA1B13">
              <w:rPr>
                <w:noProof/>
                <w:sz w:val="18"/>
                <w:szCs w:val="18"/>
              </w:rPr>
              <w:t xml:space="preserve"> + 7g</w:t>
            </w:r>
          </w:p>
        </w:tc>
        <w:tc>
          <w:tcPr>
            <w:tcW w:w="1935" w:type="dxa"/>
            <w:tcBorders>
              <w:right w:val="nil"/>
            </w:tcBorders>
          </w:tcPr>
          <w:p w:rsidRPr="00AA1B13" w:rsidR="0013068D" w:rsidP="0013068D" w:rsidRDefault="0013068D" w14:paraId="6890A000" w14:textId="77777777">
            <w:pPr>
              <w:tabs>
                <w:tab w:val="left" w:pos="2880"/>
                <w:tab w:val="left" w:pos="7920"/>
              </w:tabs>
              <w:ind w:left="144"/>
              <w:jc w:val="right"/>
              <w:textAlignment w:val="baseline"/>
              <w:rPr>
                <w:noProof/>
                <w:sz w:val="18"/>
                <w:szCs w:val="18"/>
              </w:rPr>
            </w:pPr>
            <w:r w:rsidRPr="00AA1B13">
              <w:rPr>
                <w:noProof/>
                <w:sz w:val="18"/>
                <w:szCs w:val="18"/>
              </w:rPr>
              <w:t>7i.</w:t>
            </w:r>
          </w:p>
        </w:tc>
      </w:tr>
    </w:tbl>
    <w:tbl>
      <w:tblPr>
        <w:tblStyle w:val="TableGrid1"/>
        <w:tblW w:w="0" w:type="auto"/>
        <w:tblInd w:w="108" w:type="dxa"/>
        <w:tblBorders>
          <w:left w:val="none" w:color="auto" w:sz="0" w:space="0"/>
          <w:right w:val="none" w:color="auto" w:sz="0" w:space="0"/>
          <w:insideH w:val="single" w:color="auto" w:sz="2" w:space="0"/>
        </w:tblBorders>
        <w:tblLook w:val="04A0" w:firstRow="1" w:lastRow="0" w:firstColumn="1" w:lastColumn="0" w:noHBand="0" w:noVBand="1"/>
      </w:tblPr>
      <w:tblGrid>
        <w:gridCol w:w="3029"/>
        <w:gridCol w:w="3477"/>
        <w:gridCol w:w="4186"/>
      </w:tblGrid>
      <w:tr w:rsidRPr="00AA1B13" w:rsidR="0025738B" w:rsidTr="002E7DD0" w14:paraId="32E64F8A" w14:textId="77777777">
        <w:tc>
          <w:tcPr>
            <w:tcW w:w="3060" w:type="dxa"/>
            <w:shd w:val="clear" w:color="auto" w:fill="D9D9D9" w:themeFill="background1" w:themeFillShade="D9"/>
          </w:tcPr>
          <w:p w:rsidRPr="00AA1B13" w:rsidR="0025738B" w:rsidP="002E7DD0" w:rsidRDefault="0025738B" w14:paraId="246F2834" w14:textId="77777777">
            <w:pPr>
              <w:tabs>
                <w:tab w:val="left" w:pos="2880"/>
                <w:tab w:val="left" w:pos="7920"/>
              </w:tabs>
              <w:spacing w:before="120"/>
              <w:ind w:left="144"/>
              <w:textAlignment w:val="baseline"/>
              <w:rPr>
                <w:b/>
                <w:noProof/>
                <w:sz w:val="16"/>
                <w:szCs w:val="16"/>
                <w:u w:val="single"/>
              </w:rPr>
            </w:pPr>
            <w:r w:rsidRPr="00AA1B13">
              <w:rPr>
                <w:b/>
                <w:noProof/>
                <w:sz w:val="16"/>
                <w:szCs w:val="16"/>
                <w:u w:val="single"/>
              </w:rPr>
              <w:t>7b. Income Codes</w:t>
            </w:r>
          </w:p>
          <w:p w:rsidRPr="00AA1B13" w:rsidR="0025738B" w:rsidP="002E7DD0" w:rsidRDefault="0025738B" w14:paraId="57661277" w14:textId="77777777">
            <w:pPr>
              <w:tabs>
                <w:tab w:val="left" w:pos="2880"/>
                <w:tab w:val="left" w:pos="7920"/>
              </w:tabs>
              <w:ind w:left="504" w:hanging="360"/>
              <w:textAlignment w:val="baseline"/>
              <w:rPr>
                <w:noProof/>
                <w:sz w:val="16"/>
                <w:szCs w:val="16"/>
              </w:rPr>
            </w:pPr>
            <w:r w:rsidRPr="00AA1B13">
              <w:rPr>
                <w:b/>
                <w:bCs/>
                <w:noProof/>
                <w:sz w:val="16"/>
                <w:szCs w:val="16"/>
              </w:rPr>
              <w:t>Wages:</w:t>
            </w:r>
          </w:p>
          <w:p w:rsidRPr="00AA1B13" w:rsidR="0025738B" w:rsidP="002E7DD0" w:rsidRDefault="0025738B" w14:paraId="01DF50F0" w14:textId="77777777">
            <w:pPr>
              <w:tabs>
                <w:tab w:val="left" w:pos="2880"/>
                <w:tab w:val="left" w:pos="7920"/>
              </w:tabs>
              <w:ind w:left="504" w:hanging="360"/>
              <w:textAlignment w:val="baseline"/>
              <w:rPr>
                <w:noProof/>
                <w:sz w:val="16"/>
                <w:szCs w:val="16"/>
              </w:rPr>
            </w:pPr>
            <w:r w:rsidRPr="00AA1B13">
              <w:rPr>
                <w:noProof/>
                <w:sz w:val="16"/>
                <w:szCs w:val="16"/>
              </w:rPr>
              <w:t>B = own business</w:t>
            </w:r>
          </w:p>
          <w:p w:rsidRPr="00AA1B13" w:rsidR="0025738B" w:rsidP="002E7DD0" w:rsidRDefault="0025738B" w14:paraId="6F30BFFB" w14:textId="77777777">
            <w:pPr>
              <w:tabs>
                <w:tab w:val="left" w:pos="2880"/>
                <w:tab w:val="left" w:pos="7920"/>
              </w:tabs>
              <w:ind w:left="504" w:hanging="360"/>
              <w:textAlignment w:val="baseline"/>
              <w:rPr>
                <w:noProof/>
                <w:sz w:val="16"/>
                <w:szCs w:val="16"/>
              </w:rPr>
            </w:pPr>
            <w:r w:rsidRPr="00AA1B13">
              <w:rPr>
                <w:noProof/>
                <w:sz w:val="16"/>
                <w:szCs w:val="16"/>
              </w:rPr>
              <w:t>F = federal wage</w:t>
            </w:r>
          </w:p>
          <w:p w:rsidRPr="00AA1B13" w:rsidR="0025738B" w:rsidP="002E7DD0" w:rsidRDefault="0025738B" w14:paraId="3C41F440" w14:textId="77777777">
            <w:pPr>
              <w:tabs>
                <w:tab w:val="left" w:pos="2880"/>
                <w:tab w:val="left" w:pos="7920"/>
              </w:tabs>
              <w:ind w:left="504" w:hanging="360"/>
              <w:textAlignment w:val="baseline"/>
              <w:rPr>
                <w:noProof/>
                <w:sz w:val="16"/>
                <w:szCs w:val="16"/>
              </w:rPr>
            </w:pPr>
            <w:r w:rsidRPr="00AA1B13">
              <w:rPr>
                <w:noProof/>
                <w:sz w:val="16"/>
                <w:szCs w:val="16"/>
              </w:rPr>
              <w:t>HA = PHA wage</w:t>
            </w:r>
          </w:p>
          <w:p w:rsidRPr="00AA1B13" w:rsidR="0025738B" w:rsidP="002E7DD0" w:rsidRDefault="0025738B" w14:paraId="49441397" w14:textId="77777777">
            <w:pPr>
              <w:tabs>
                <w:tab w:val="left" w:pos="2880"/>
                <w:tab w:val="left" w:pos="7920"/>
              </w:tabs>
              <w:ind w:left="504" w:hanging="360"/>
              <w:textAlignment w:val="baseline"/>
              <w:rPr>
                <w:noProof/>
                <w:sz w:val="16"/>
                <w:szCs w:val="16"/>
              </w:rPr>
            </w:pPr>
            <w:r w:rsidRPr="00AA1B13">
              <w:rPr>
                <w:noProof/>
                <w:sz w:val="16"/>
                <w:szCs w:val="16"/>
              </w:rPr>
              <w:t>M = military pay</w:t>
            </w:r>
          </w:p>
          <w:p w:rsidRPr="00AA1B13" w:rsidR="0025738B" w:rsidP="002E7DD0" w:rsidRDefault="0025738B" w14:paraId="53B0679D" w14:textId="77777777">
            <w:pPr>
              <w:tabs>
                <w:tab w:val="left" w:pos="2880"/>
                <w:tab w:val="left" w:pos="7920"/>
              </w:tabs>
              <w:ind w:left="504" w:hanging="360"/>
              <w:textAlignment w:val="baseline"/>
              <w:rPr>
                <w:noProof/>
                <w:sz w:val="16"/>
                <w:szCs w:val="16"/>
              </w:rPr>
            </w:pPr>
            <w:r w:rsidRPr="00AA1B13">
              <w:rPr>
                <w:noProof/>
                <w:sz w:val="16"/>
                <w:szCs w:val="16"/>
              </w:rPr>
              <w:t>W = other wage</w:t>
            </w:r>
          </w:p>
        </w:tc>
        <w:tc>
          <w:tcPr>
            <w:tcW w:w="3510" w:type="dxa"/>
            <w:shd w:val="clear" w:color="auto" w:fill="D9D9D9" w:themeFill="background1" w:themeFillShade="D9"/>
          </w:tcPr>
          <w:p w:rsidRPr="00AA1B13" w:rsidR="0025738B" w:rsidP="002E7DD0" w:rsidRDefault="0025738B" w14:paraId="3183D11F" w14:textId="77777777">
            <w:pPr>
              <w:tabs>
                <w:tab w:val="left" w:pos="2880"/>
                <w:tab w:val="left" w:pos="7920"/>
              </w:tabs>
              <w:spacing w:before="120"/>
              <w:ind w:left="144"/>
              <w:textAlignment w:val="baseline"/>
              <w:rPr>
                <w:noProof/>
                <w:sz w:val="16"/>
                <w:szCs w:val="16"/>
              </w:rPr>
            </w:pPr>
            <w:r w:rsidRPr="00AA1B13">
              <w:rPr>
                <w:b/>
                <w:bCs/>
                <w:noProof/>
                <w:sz w:val="16"/>
                <w:szCs w:val="16"/>
              </w:rPr>
              <w:t>Welfare:</w:t>
            </w:r>
          </w:p>
          <w:p w:rsidRPr="00AA1B13" w:rsidR="0025738B" w:rsidP="002E7DD0" w:rsidRDefault="0025738B" w14:paraId="28FA58FF" w14:textId="77777777">
            <w:pPr>
              <w:tabs>
                <w:tab w:val="left" w:pos="2880"/>
                <w:tab w:val="left" w:pos="7920"/>
              </w:tabs>
              <w:ind w:left="504" w:hanging="360"/>
              <w:textAlignment w:val="baseline"/>
              <w:rPr>
                <w:noProof/>
                <w:sz w:val="16"/>
                <w:szCs w:val="16"/>
              </w:rPr>
            </w:pPr>
            <w:r w:rsidRPr="00AA1B13">
              <w:rPr>
                <w:noProof/>
                <w:sz w:val="16"/>
                <w:szCs w:val="16"/>
              </w:rPr>
              <w:t>G = general assistance</w:t>
            </w:r>
          </w:p>
          <w:p w:rsidRPr="00AA1B13" w:rsidR="0025738B" w:rsidP="002E7DD0" w:rsidRDefault="0025738B" w14:paraId="2734F419" w14:textId="77777777">
            <w:pPr>
              <w:tabs>
                <w:tab w:val="left" w:pos="2880"/>
                <w:tab w:val="left" w:pos="7920"/>
              </w:tabs>
              <w:ind w:left="504" w:hanging="360"/>
              <w:textAlignment w:val="baseline"/>
              <w:rPr>
                <w:noProof/>
                <w:sz w:val="16"/>
                <w:szCs w:val="16"/>
              </w:rPr>
            </w:pPr>
            <w:r w:rsidRPr="00AA1B13">
              <w:rPr>
                <w:noProof/>
                <w:sz w:val="16"/>
                <w:szCs w:val="16"/>
              </w:rPr>
              <w:t>IW = annual imputed welfare income</w:t>
            </w:r>
          </w:p>
          <w:p w:rsidRPr="00AA1B13" w:rsidR="0025738B" w:rsidP="002E7DD0" w:rsidRDefault="0025738B" w14:paraId="3585252B" w14:textId="77777777">
            <w:pPr>
              <w:tabs>
                <w:tab w:val="left" w:pos="2880"/>
                <w:tab w:val="left" w:pos="7920"/>
              </w:tabs>
              <w:ind w:left="504" w:hanging="360"/>
              <w:textAlignment w:val="baseline"/>
              <w:rPr>
                <w:noProof/>
                <w:sz w:val="16"/>
                <w:szCs w:val="16"/>
              </w:rPr>
            </w:pPr>
            <w:r w:rsidRPr="00AA1B13">
              <w:rPr>
                <w:noProof/>
                <w:sz w:val="16"/>
                <w:szCs w:val="16"/>
              </w:rPr>
              <w:t>T = TANF assistance</w:t>
            </w:r>
          </w:p>
          <w:p w:rsidRPr="00AA1B13" w:rsidR="0025738B" w:rsidP="002E7DD0" w:rsidRDefault="0025738B" w14:paraId="4FEFC467" w14:textId="77777777">
            <w:pPr>
              <w:tabs>
                <w:tab w:val="left" w:pos="2880"/>
                <w:tab w:val="left" w:pos="7920"/>
              </w:tabs>
              <w:textAlignment w:val="baseline"/>
              <w:rPr>
                <w:noProof/>
                <w:sz w:val="16"/>
                <w:szCs w:val="16"/>
              </w:rPr>
            </w:pPr>
          </w:p>
          <w:p w:rsidRPr="00AA1B13" w:rsidR="0025738B" w:rsidP="002E7DD0" w:rsidRDefault="0025738B" w14:paraId="3C4E7ED5" w14:textId="77777777">
            <w:pPr>
              <w:tabs>
                <w:tab w:val="left" w:pos="2880"/>
                <w:tab w:val="left" w:pos="7920"/>
              </w:tabs>
              <w:ind w:left="144"/>
              <w:textAlignment w:val="baseline"/>
              <w:rPr>
                <w:noProof/>
                <w:sz w:val="16"/>
                <w:szCs w:val="16"/>
              </w:rPr>
            </w:pPr>
            <w:r w:rsidRPr="00AA1B13">
              <w:rPr>
                <w:b/>
                <w:bCs/>
                <w:noProof/>
                <w:sz w:val="16"/>
                <w:szCs w:val="16"/>
              </w:rPr>
              <w:t>SS/SSI/Pensions</w:t>
            </w:r>
            <w:r w:rsidRPr="00AA1B13">
              <w:rPr>
                <w:noProof/>
                <w:sz w:val="16"/>
                <w:szCs w:val="16"/>
              </w:rPr>
              <w:t>:</w:t>
            </w:r>
          </w:p>
          <w:p w:rsidRPr="00AA1B13" w:rsidR="0025738B" w:rsidP="002E7DD0" w:rsidRDefault="0025738B" w14:paraId="2A647BEF" w14:textId="77777777">
            <w:pPr>
              <w:tabs>
                <w:tab w:val="left" w:pos="2880"/>
                <w:tab w:val="left" w:pos="7920"/>
              </w:tabs>
              <w:ind w:left="504" w:hanging="360"/>
              <w:textAlignment w:val="baseline"/>
              <w:rPr>
                <w:noProof/>
                <w:sz w:val="16"/>
                <w:szCs w:val="16"/>
              </w:rPr>
            </w:pPr>
            <w:r w:rsidRPr="00AA1B13">
              <w:rPr>
                <w:noProof/>
                <w:sz w:val="16"/>
                <w:szCs w:val="16"/>
              </w:rPr>
              <w:t>P = pension</w:t>
            </w:r>
          </w:p>
          <w:p w:rsidRPr="00AA1B13" w:rsidR="0025738B" w:rsidP="002E7DD0" w:rsidRDefault="0025738B" w14:paraId="6BF34F65" w14:textId="77777777">
            <w:pPr>
              <w:tabs>
                <w:tab w:val="left" w:pos="2880"/>
                <w:tab w:val="left" w:pos="7920"/>
              </w:tabs>
              <w:ind w:left="504" w:hanging="360"/>
              <w:textAlignment w:val="baseline"/>
              <w:rPr>
                <w:noProof/>
                <w:sz w:val="16"/>
                <w:szCs w:val="16"/>
              </w:rPr>
            </w:pPr>
            <w:r w:rsidRPr="00AA1B13">
              <w:rPr>
                <w:noProof/>
                <w:sz w:val="16"/>
                <w:szCs w:val="16"/>
              </w:rPr>
              <w:t>S = SSI</w:t>
            </w:r>
          </w:p>
          <w:p w:rsidRPr="00AA1B13" w:rsidR="0025738B" w:rsidP="002E7DD0" w:rsidRDefault="0025738B" w14:paraId="7039D225" w14:textId="77777777">
            <w:pPr>
              <w:tabs>
                <w:tab w:val="left" w:pos="2880"/>
                <w:tab w:val="left" w:pos="7920"/>
              </w:tabs>
              <w:ind w:left="504" w:hanging="360"/>
              <w:textAlignment w:val="baseline"/>
              <w:rPr>
                <w:noProof/>
                <w:sz w:val="16"/>
                <w:szCs w:val="16"/>
              </w:rPr>
            </w:pPr>
            <w:r w:rsidRPr="00AA1B13">
              <w:rPr>
                <w:noProof/>
                <w:sz w:val="16"/>
                <w:szCs w:val="16"/>
              </w:rPr>
              <w:t>SS = Social Security</w:t>
            </w:r>
          </w:p>
        </w:tc>
        <w:tc>
          <w:tcPr>
            <w:tcW w:w="4230" w:type="dxa"/>
            <w:shd w:val="clear" w:color="auto" w:fill="D9D9D9" w:themeFill="background1" w:themeFillShade="D9"/>
          </w:tcPr>
          <w:p w:rsidRPr="00AA1B13" w:rsidR="0025738B" w:rsidP="002E7DD0" w:rsidRDefault="0025738B" w14:paraId="753FCA67" w14:textId="5D4C222C">
            <w:pPr>
              <w:tabs>
                <w:tab w:val="left" w:pos="2880"/>
                <w:tab w:val="left" w:pos="7920"/>
              </w:tabs>
              <w:spacing w:before="120"/>
              <w:ind w:left="144"/>
              <w:textAlignment w:val="baseline"/>
              <w:rPr>
                <w:b/>
                <w:bCs/>
                <w:noProof/>
                <w:sz w:val="16"/>
                <w:szCs w:val="16"/>
              </w:rPr>
            </w:pPr>
            <w:r w:rsidRPr="00AA1B13">
              <w:rPr>
                <w:b/>
                <w:bCs/>
                <w:noProof/>
                <w:sz w:val="16"/>
                <w:szCs w:val="16"/>
              </w:rPr>
              <w:t>Other Income Sources</w:t>
            </w:r>
            <w:r w:rsidRPr="00AA1B13" w:rsidR="00FA0FDA">
              <w:rPr>
                <w:b/>
                <w:bCs/>
                <w:noProof/>
                <w:sz w:val="16"/>
                <w:szCs w:val="16"/>
              </w:rPr>
              <w:t>:</w:t>
            </w:r>
          </w:p>
          <w:p w:rsidRPr="00AA1B13" w:rsidR="0025738B" w:rsidP="002E7DD0" w:rsidRDefault="0025738B" w14:paraId="2B44C017" w14:textId="77777777">
            <w:pPr>
              <w:tabs>
                <w:tab w:val="left" w:pos="2880"/>
                <w:tab w:val="left" w:pos="7920"/>
              </w:tabs>
              <w:ind w:left="504" w:hanging="360"/>
              <w:textAlignment w:val="baseline"/>
              <w:rPr>
                <w:noProof/>
                <w:sz w:val="16"/>
                <w:szCs w:val="16"/>
              </w:rPr>
            </w:pPr>
            <w:r w:rsidRPr="00AA1B13">
              <w:rPr>
                <w:noProof/>
                <w:sz w:val="16"/>
                <w:szCs w:val="16"/>
              </w:rPr>
              <w:t>C = child support</w:t>
            </w:r>
          </w:p>
          <w:p w:rsidRPr="00AA1B13" w:rsidR="0025738B" w:rsidP="002E7DD0" w:rsidRDefault="0025738B" w14:paraId="0789F0C6" w14:textId="77777777">
            <w:pPr>
              <w:tabs>
                <w:tab w:val="left" w:pos="2880"/>
                <w:tab w:val="left" w:pos="7920"/>
              </w:tabs>
              <w:ind w:left="504" w:hanging="360"/>
              <w:textAlignment w:val="baseline"/>
              <w:rPr>
                <w:noProof/>
                <w:sz w:val="16"/>
                <w:szCs w:val="16"/>
              </w:rPr>
            </w:pPr>
            <w:r w:rsidRPr="00AA1B13">
              <w:rPr>
                <w:noProof/>
                <w:sz w:val="16"/>
                <w:szCs w:val="16"/>
              </w:rPr>
              <w:t>E = medical reimbursement</w:t>
            </w:r>
          </w:p>
          <w:p w:rsidRPr="00AA1B13" w:rsidR="0025738B" w:rsidP="002E7DD0" w:rsidRDefault="0025738B" w14:paraId="51E69B2B" w14:textId="77777777">
            <w:pPr>
              <w:tabs>
                <w:tab w:val="left" w:pos="2880"/>
                <w:tab w:val="left" w:pos="7920"/>
              </w:tabs>
              <w:ind w:left="504" w:hanging="360"/>
              <w:textAlignment w:val="baseline"/>
              <w:rPr>
                <w:noProof/>
                <w:sz w:val="16"/>
                <w:szCs w:val="16"/>
              </w:rPr>
            </w:pPr>
            <w:r w:rsidRPr="00AA1B13">
              <w:rPr>
                <w:noProof/>
                <w:sz w:val="16"/>
                <w:szCs w:val="16"/>
              </w:rPr>
              <w:t>I = Indian trust/per capita</w:t>
            </w:r>
          </w:p>
          <w:p w:rsidRPr="00AA1B13" w:rsidR="0025738B" w:rsidP="002E7DD0" w:rsidRDefault="0025738B" w14:paraId="16DBA627" w14:textId="77777777">
            <w:pPr>
              <w:tabs>
                <w:tab w:val="left" w:pos="2880"/>
                <w:tab w:val="left" w:pos="7920"/>
              </w:tabs>
              <w:ind w:left="504" w:hanging="360"/>
              <w:textAlignment w:val="baseline"/>
              <w:rPr>
                <w:noProof/>
                <w:sz w:val="16"/>
                <w:szCs w:val="16"/>
              </w:rPr>
            </w:pPr>
            <w:r w:rsidRPr="00AA1B13">
              <w:rPr>
                <w:noProof/>
                <w:sz w:val="16"/>
                <w:szCs w:val="16"/>
              </w:rPr>
              <w:t>N = other nonwage sources</w:t>
            </w:r>
          </w:p>
          <w:p w:rsidRPr="007222A7" w:rsidR="0025738B" w:rsidP="002E7DD0" w:rsidRDefault="0025738B" w14:paraId="0381DE5E" w14:textId="77777777">
            <w:pPr>
              <w:tabs>
                <w:tab w:val="left" w:pos="2880"/>
                <w:tab w:val="left" w:pos="7920"/>
              </w:tabs>
              <w:ind w:left="504" w:hanging="360"/>
              <w:textAlignment w:val="baseline"/>
              <w:rPr>
                <w:noProof/>
                <w:sz w:val="16"/>
                <w:szCs w:val="16"/>
              </w:rPr>
            </w:pPr>
            <w:r w:rsidRPr="00AA1B13">
              <w:rPr>
                <w:noProof/>
                <w:sz w:val="16"/>
                <w:szCs w:val="16"/>
              </w:rPr>
              <w:t>U = unemployment benefits</w:t>
            </w:r>
          </w:p>
          <w:p w:rsidRPr="00AA1B13" w:rsidR="0025738B" w:rsidP="002E7DD0" w:rsidRDefault="0025738B" w14:paraId="283C7878" w14:textId="77777777">
            <w:pPr>
              <w:tabs>
                <w:tab w:val="left" w:pos="2880"/>
                <w:tab w:val="left" w:pos="7920"/>
              </w:tabs>
              <w:ind w:left="144"/>
              <w:textAlignment w:val="baseline"/>
              <w:rPr>
                <w:noProof/>
                <w:sz w:val="16"/>
                <w:szCs w:val="16"/>
              </w:rPr>
            </w:pPr>
          </w:p>
        </w:tc>
      </w:tr>
    </w:tbl>
    <w:p w:rsidRPr="00AA1B13" w:rsidR="007D5720" w:rsidRDefault="007D5720" w14:paraId="2EA33564" w14:textId="77777777">
      <w:pPr>
        <w:spacing w:line="242" w:lineRule="auto"/>
        <w:rPr>
          <w:sz w:val="14"/>
        </w:rPr>
        <w:sectPr w:rsidRPr="00AA1B13" w:rsidR="007D5720" w:rsidSect="0013068D">
          <w:headerReference w:type="default" r:id="rId29"/>
          <w:footerReference w:type="even" r:id="rId30"/>
          <w:footerReference w:type="default" r:id="rId31"/>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00"/>
        <w:gridCol w:w="8957"/>
      </w:tblGrid>
      <w:tr w:rsidRPr="00AA1B13" w:rsidR="0013068D" w:rsidTr="00177E41" w14:paraId="1870B73E" w14:textId="77777777">
        <w:trPr>
          <w:trHeight w:val="249"/>
        </w:trPr>
        <w:tc>
          <w:tcPr>
            <w:tcW w:w="1200" w:type="dxa"/>
            <w:tcBorders>
              <w:left w:val="nil"/>
            </w:tcBorders>
            <w:shd w:val="clear" w:color="auto" w:fill="CCCCCC"/>
          </w:tcPr>
          <w:p w:rsidRPr="00AA1B13" w:rsidR="0013068D" w:rsidP="0013068D" w:rsidRDefault="0013068D" w14:paraId="7207F3CA" w14:textId="77777777">
            <w:pPr>
              <w:pStyle w:val="TableParagraph"/>
              <w:ind w:left="120"/>
              <w:rPr>
                <w:b/>
                <w:sz w:val="18"/>
              </w:rPr>
            </w:pPr>
            <w:r w:rsidRPr="00AA1B13">
              <w:rPr>
                <w:b/>
                <w:sz w:val="18"/>
              </w:rPr>
              <w:lastRenderedPageBreak/>
              <w:t>6:</w:t>
            </w:r>
          </w:p>
        </w:tc>
        <w:tc>
          <w:tcPr>
            <w:tcW w:w="8957" w:type="dxa"/>
            <w:tcBorders>
              <w:right w:val="nil"/>
            </w:tcBorders>
            <w:shd w:val="clear" w:color="auto" w:fill="CCCCCC"/>
          </w:tcPr>
          <w:p w:rsidRPr="00AA1B13" w:rsidR="0013068D" w:rsidP="0013068D" w:rsidRDefault="0013068D" w14:paraId="362083E5" w14:textId="77777777">
            <w:pPr>
              <w:pStyle w:val="TableParagraph"/>
              <w:ind w:left="105"/>
              <w:rPr>
                <w:b/>
                <w:sz w:val="18"/>
              </w:rPr>
            </w:pPr>
            <w:r w:rsidRPr="00AA1B13">
              <w:rPr>
                <w:b/>
                <w:sz w:val="18"/>
              </w:rPr>
              <w:t>Assets</w:t>
            </w:r>
          </w:p>
        </w:tc>
      </w:tr>
      <w:tr w:rsidRPr="00AA1B13" w:rsidR="0013068D" w:rsidTr="00177E41" w14:paraId="59A2288F" w14:textId="77777777">
        <w:trPr>
          <w:trHeight w:val="244"/>
        </w:trPr>
        <w:tc>
          <w:tcPr>
            <w:tcW w:w="1200" w:type="dxa"/>
            <w:tcBorders>
              <w:left w:val="nil"/>
            </w:tcBorders>
          </w:tcPr>
          <w:p w:rsidRPr="00AA1B13" w:rsidR="0013068D" w:rsidP="0013068D" w:rsidRDefault="0013068D" w14:paraId="37329134" w14:textId="77777777">
            <w:pPr>
              <w:pStyle w:val="TableParagraph"/>
              <w:spacing w:line="192" w:lineRule="exact"/>
              <w:ind w:left="120"/>
              <w:rPr>
                <w:sz w:val="18"/>
              </w:rPr>
            </w:pPr>
            <w:r w:rsidRPr="00AA1B13">
              <w:rPr>
                <w:sz w:val="18"/>
              </w:rPr>
              <w:t>Note:</w:t>
            </w:r>
          </w:p>
        </w:tc>
        <w:tc>
          <w:tcPr>
            <w:tcW w:w="8957" w:type="dxa"/>
            <w:tcBorders>
              <w:right w:val="nil"/>
            </w:tcBorders>
          </w:tcPr>
          <w:p w:rsidRPr="00AA1B13" w:rsidR="0013068D" w:rsidP="0013068D" w:rsidRDefault="0013068D" w14:paraId="29F93CE7" w14:textId="77777777">
            <w:pPr>
              <w:pStyle w:val="TableParagraph"/>
              <w:spacing w:line="192" w:lineRule="exact"/>
              <w:ind w:left="105"/>
              <w:rPr>
                <w:sz w:val="18"/>
              </w:rPr>
            </w:pPr>
            <w:r w:rsidRPr="00AA1B13">
              <w:rPr>
                <w:sz w:val="18"/>
              </w:rPr>
              <w:t>Use a separate line for each family member and asset type.</w:t>
            </w:r>
          </w:p>
        </w:tc>
      </w:tr>
      <w:tr w:rsidRPr="00AA1B13" w:rsidR="0013068D" w:rsidTr="00177E41" w14:paraId="1EF864CA" w14:textId="77777777">
        <w:trPr>
          <w:trHeight w:val="455"/>
        </w:trPr>
        <w:tc>
          <w:tcPr>
            <w:tcW w:w="1200" w:type="dxa"/>
            <w:tcBorders>
              <w:left w:val="nil"/>
            </w:tcBorders>
          </w:tcPr>
          <w:p w:rsidRPr="00AA1B13" w:rsidR="0013068D" w:rsidP="0013068D" w:rsidRDefault="0013068D" w14:paraId="3CFACA18" w14:textId="77777777">
            <w:pPr>
              <w:pStyle w:val="TableParagraph"/>
              <w:spacing w:line="240" w:lineRule="auto"/>
              <w:ind w:left="120"/>
              <w:rPr>
                <w:sz w:val="18"/>
              </w:rPr>
            </w:pPr>
            <w:r w:rsidRPr="00AA1B13">
              <w:rPr>
                <w:sz w:val="18"/>
              </w:rPr>
              <w:t>Line 6a:</w:t>
            </w:r>
          </w:p>
        </w:tc>
        <w:tc>
          <w:tcPr>
            <w:tcW w:w="8957" w:type="dxa"/>
            <w:tcBorders>
              <w:right w:val="nil"/>
            </w:tcBorders>
          </w:tcPr>
          <w:p w:rsidRPr="00AA1B13" w:rsidR="0013068D" w:rsidP="0013068D" w:rsidRDefault="0013068D" w14:paraId="7C27D3E1" w14:textId="77777777">
            <w:pPr>
              <w:pStyle w:val="TableParagraph"/>
              <w:spacing w:before="29" w:line="210" w:lineRule="atLeast"/>
              <w:ind w:left="105" w:right="132"/>
              <w:rPr>
                <w:sz w:val="18"/>
              </w:rPr>
            </w:pPr>
            <w:r w:rsidRPr="00AA1B13">
              <w:rPr>
                <w:sz w:val="18"/>
              </w:rPr>
              <w:t xml:space="preserve">The name of each family member in the household that has assets and their </w:t>
            </w:r>
            <w:proofErr w:type="gramStart"/>
            <w:r w:rsidRPr="00AA1B13">
              <w:rPr>
                <w:sz w:val="18"/>
              </w:rPr>
              <w:t>Member</w:t>
            </w:r>
            <w:proofErr w:type="gramEnd"/>
            <w:r w:rsidRPr="00AA1B13">
              <w:rPr>
                <w:sz w:val="18"/>
              </w:rPr>
              <w:t xml:space="preserve"> number (line(s) 3a) that corresponds to the asset information reported.</w:t>
            </w:r>
          </w:p>
        </w:tc>
      </w:tr>
      <w:tr w:rsidRPr="00AA1B13" w:rsidR="0013068D" w:rsidTr="00177E41" w14:paraId="775D3803" w14:textId="77777777">
        <w:trPr>
          <w:trHeight w:val="244"/>
        </w:trPr>
        <w:tc>
          <w:tcPr>
            <w:tcW w:w="1200" w:type="dxa"/>
            <w:tcBorders>
              <w:left w:val="nil"/>
            </w:tcBorders>
          </w:tcPr>
          <w:p w:rsidRPr="00AA1B13" w:rsidR="0013068D" w:rsidP="0013068D" w:rsidRDefault="0013068D" w14:paraId="3A3F4B36" w14:textId="77777777">
            <w:pPr>
              <w:pStyle w:val="TableParagraph"/>
              <w:spacing w:line="192" w:lineRule="exact"/>
              <w:ind w:left="120"/>
              <w:rPr>
                <w:sz w:val="18"/>
              </w:rPr>
            </w:pPr>
            <w:r w:rsidRPr="00AA1B13">
              <w:rPr>
                <w:sz w:val="18"/>
              </w:rPr>
              <w:t>Line 6b:</w:t>
            </w:r>
          </w:p>
        </w:tc>
        <w:tc>
          <w:tcPr>
            <w:tcW w:w="8957" w:type="dxa"/>
            <w:tcBorders>
              <w:right w:val="nil"/>
            </w:tcBorders>
          </w:tcPr>
          <w:p w:rsidRPr="00AA1B13" w:rsidR="0013068D" w:rsidP="0013068D" w:rsidRDefault="0013068D" w14:paraId="29352871" w14:textId="77777777">
            <w:pPr>
              <w:pStyle w:val="TableParagraph"/>
              <w:spacing w:line="192" w:lineRule="exact"/>
              <w:ind w:left="105"/>
              <w:rPr>
                <w:sz w:val="18"/>
              </w:rPr>
            </w:pPr>
            <w:r w:rsidRPr="00AA1B13">
              <w:rPr>
                <w:sz w:val="18"/>
              </w:rPr>
              <w:t>List any asset that has a dollar value or provides a source of income to the person listed in column 6a.</w:t>
            </w:r>
          </w:p>
        </w:tc>
      </w:tr>
      <w:tr w:rsidRPr="00AA1B13" w:rsidR="0013068D" w:rsidTr="00177E41" w14:paraId="272BAC7A" w14:textId="77777777">
        <w:trPr>
          <w:trHeight w:val="249"/>
        </w:trPr>
        <w:tc>
          <w:tcPr>
            <w:tcW w:w="1200" w:type="dxa"/>
            <w:tcBorders>
              <w:left w:val="nil"/>
            </w:tcBorders>
          </w:tcPr>
          <w:p w:rsidRPr="00AA1B13" w:rsidR="0013068D" w:rsidP="0013068D" w:rsidRDefault="0013068D" w14:paraId="4E3AB770" w14:textId="77777777">
            <w:pPr>
              <w:pStyle w:val="TableParagraph"/>
              <w:ind w:left="120"/>
              <w:rPr>
                <w:sz w:val="18"/>
              </w:rPr>
            </w:pPr>
            <w:r w:rsidRPr="00AA1B13">
              <w:rPr>
                <w:sz w:val="18"/>
              </w:rPr>
              <w:t>Note:</w:t>
            </w:r>
          </w:p>
        </w:tc>
        <w:tc>
          <w:tcPr>
            <w:tcW w:w="8957" w:type="dxa"/>
            <w:tcBorders>
              <w:right w:val="nil"/>
            </w:tcBorders>
          </w:tcPr>
          <w:p w:rsidRPr="00AA1B13" w:rsidR="0013068D" w:rsidP="0013068D" w:rsidRDefault="0013068D" w14:paraId="3D9C1057" w14:textId="77777777">
            <w:pPr>
              <w:pStyle w:val="TableParagraph"/>
              <w:ind w:left="105"/>
              <w:rPr>
                <w:sz w:val="18"/>
              </w:rPr>
            </w:pPr>
            <w:r w:rsidRPr="00AA1B13">
              <w:rPr>
                <w:sz w:val="18"/>
              </w:rPr>
              <w:t>See the Form HUD-50058 Instruction Booklet for an explanation of allowable assets.</w:t>
            </w:r>
          </w:p>
        </w:tc>
      </w:tr>
      <w:tr w:rsidRPr="00AA1B13" w:rsidR="0013068D" w:rsidTr="00177E41" w14:paraId="4A75A9F8" w14:textId="77777777">
        <w:trPr>
          <w:trHeight w:val="244"/>
        </w:trPr>
        <w:tc>
          <w:tcPr>
            <w:tcW w:w="1200" w:type="dxa"/>
            <w:tcBorders>
              <w:left w:val="nil"/>
            </w:tcBorders>
          </w:tcPr>
          <w:p w:rsidRPr="00AA1B13" w:rsidR="0013068D" w:rsidP="0013068D" w:rsidRDefault="0013068D" w14:paraId="51849A1D" w14:textId="77777777">
            <w:pPr>
              <w:pStyle w:val="TableParagraph"/>
              <w:spacing w:line="192" w:lineRule="exact"/>
              <w:ind w:left="120"/>
              <w:rPr>
                <w:sz w:val="18"/>
              </w:rPr>
            </w:pPr>
            <w:r w:rsidRPr="00AA1B13">
              <w:rPr>
                <w:sz w:val="18"/>
              </w:rPr>
              <w:t>Line 6c:</w:t>
            </w:r>
          </w:p>
        </w:tc>
        <w:tc>
          <w:tcPr>
            <w:tcW w:w="8957" w:type="dxa"/>
            <w:tcBorders>
              <w:right w:val="nil"/>
            </w:tcBorders>
          </w:tcPr>
          <w:p w:rsidRPr="00AA1B13" w:rsidR="0013068D" w:rsidP="0013068D" w:rsidRDefault="0013068D" w14:paraId="6719238C" w14:textId="77777777">
            <w:pPr>
              <w:pStyle w:val="TableParagraph"/>
              <w:spacing w:line="192" w:lineRule="exact"/>
              <w:ind w:left="105"/>
              <w:rPr>
                <w:sz w:val="18"/>
              </w:rPr>
            </w:pPr>
            <w:r w:rsidRPr="00AA1B13">
              <w:rPr>
                <w:sz w:val="18"/>
              </w:rPr>
              <w:t>Use this column to perform asset calculations.</w:t>
            </w:r>
          </w:p>
        </w:tc>
      </w:tr>
      <w:tr w:rsidRPr="00AA1B13" w:rsidR="0013068D" w:rsidTr="00177E41" w14:paraId="5C946003" w14:textId="77777777">
        <w:trPr>
          <w:trHeight w:val="249"/>
        </w:trPr>
        <w:tc>
          <w:tcPr>
            <w:tcW w:w="1200" w:type="dxa"/>
            <w:tcBorders>
              <w:left w:val="nil"/>
            </w:tcBorders>
          </w:tcPr>
          <w:p w:rsidRPr="00AA1B13" w:rsidR="0013068D" w:rsidP="0013068D" w:rsidRDefault="0013068D" w14:paraId="1F066F74" w14:textId="77777777">
            <w:pPr>
              <w:pStyle w:val="TableParagraph"/>
              <w:ind w:left="120"/>
              <w:rPr>
                <w:sz w:val="18"/>
              </w:rPr>
            </w:pPr>
            <w:r w:rsidRPr="00AA1B13">
              <w:rPr>
                <w:sz w:val="18"/>
              </w:rPr>
              <w:t>Line 6d:</w:t>
            </w:r>
          </w:p>
        </w:tc>
        <w:tc>
          <w:tcPr>
            <w:tcW w:w="8957" w:type="dxa"/>
            <w:tcBorders>
              <w:right w:val="nil"/>
            </w:tcBorders>
          </w:tcPr>
          <w:p w:rsidRPr="00AA1B13" w:rsidR="0013068D" w:rsidP="0013068D" w:rsidRDefault="0013068D" w14:paraId="54EE7F3E" w14:textId="77777777">
            <w:pPr>
              <w:pStyle w:val="TableParagraph"/>
              <w:ind w:left="105"/>
              <w:rPr>
                <w:sz w:val="18"/>
              </w:rPr>
            </w:pPr>
            <w:r w:rsidRPr="00AA1B13">
              <w:rPr>
                <w:sz w:val="18"/>
              </w:rPr>
              <w:t>Estimated, known or calculated dollar value of the asset listed.</w:t>
            </w:r>
          </w:p>
        </w:tc>
      </w:tr>
      <w:tr w:rsidRPr="00AA1B13" w:rsidR="0013068D" w:rsidTr="00177E41" w14:paraId="678D5B20" w14:textId="77777777">
        <w:trPr>
          <w:trHeight w:val="455"/>
        </w:trPr>
        <w:tc>
          <w:tcPr>
            <w:tcW w:w="1200" w:type="dxa"/>
            <w:tcBorders>
              <w:left w:val="nil"/>
            </w:tcBorders>
          </w:tcPr>
          <w:p w:rsidRPr="00AA1B13" w:rsidR="0013068D" w:rsidP="0013068D" w:rsidRDefault="0013068D" w14:paraId="433441E9" w14:textId="77777777">
            <w:pPr>
              <w:pStyle w:val="TableParagraph"/>
              <w:spacing w:line="240" w:lineRule="auto"/>
              <w:ind w:left="120"/>
              <w:rPr>
                <w:sz w:val="18"/>
              </w:rPr>
            </w:pPr>
            <w:r w:rsidRPr="00AA1B13">
              <w:rPr>
                <w:sz w:val="18"/>
              </w:rPr>
              <w:t>Line 6e:</w:t>
            </w:r>
          </w:p>
        </w:tc>
        <w:tc>
          <w:tcPr>
            <w:tcW w:w="8957" w:type="dxa"/>
            <w:tcBorders>
              <w:right w:val="nil"/>
            </w:tcBorders>
          </w:tcPr>
          <w:p w:rsidRPr="00AA1B13" w:rsidR="0013068D" w:rsidP="0013068D" w:rsidRDefault="0013068D" w14:paraId="46D153EC" w14:textId="73111454">
            <w:pPr>
              <w:pStyle w:val="TableParagraph"/>
              <w:spacing w:before="36" w:line="206" w:lineRule="exact"/>
              <w:ind w:left="105" w:right="483"/>
              <w:rPr>
                <w:sz w:val="18"/>
              </w:rPr>
            </w:pPr>
            <w:r w:rsidRPr="00AA1B13">
              <w:rPr>
                <w:sz w:val="18"/>
              </w:rPr>
              <w:t>Total amount of income the family member expects to receive in the next 12-month period from the asset listed</w:t>
            </w:r>
            <w:r xmlns:w="http://schemas.openxmlformats.org/wordprocessingml/2006/main" w:rsidR="004B3644">
              <w:rPr>
                <w:sz w:val="18"/>
              </w:rPr>
              <w:t>, or the actual asset income received if using prior-year income</w:t>
            </w:r>
          </w:p>
        </w:tc>
      </w:tr>
      <w:tr w:rsidRPr="00AA1B13" w:rsidR="0013068D" w:rsidTr="00177E41" w14:paraId="0D458326" w14:textId="77777777">
        <w:trPr>
          <w:trHeight w:val="244"/>
        </w:trPr>
        <w:tc>
          <w:tcPr>
            <w:tcW w:w="1200" w:type="dxa"/>
            <w:tcBorders>
              <w:left w:val="nil"/>
            </w:tcBorders>
          </w:tcPr>
          <w:p w:rsidRPr="00AA1B13" w:rsidR="0013068D" w:rsidP="0013068D" w:rsidRDefault="0013068D" w14:paraId="34EDC506" w14:textId="77777777">
            <w:pPr>
              <w:pStyle w:val="TableParagraph"/>
              <w:spacing w:line="192" w:lineRule="exact"/>
              <w:ind w:left="120"/>
              <w:rPr>
                <w:sz w:val="18"/>
              </w:rPr>
            </w:pPr>
            <w:r w:rsidRPr="00AA1B13">
              <w:rPr>
                <w:sz w:val="18"/>
              </w:rPr>
              <w:t>Line 6f:</w:t>
            </w:r>
          </w:p>
        </w:tc>
        <w:tc>
          <w:tcPr>
            <w:tcW w:w="8957" w:type="dxa"/>
            <w:tcBorders>
              <w:right w:val="nil"/>
            </w:tcBorders>
          </w:tcPr>
          <w:p w:rsidRPr="00AA1B13" w:rsidR="0013068D" w:rsidP="0013068D" w:rsidRDefault="0013068D" w14:paraId="20AC4E53" w14:textId="0C64052F">
            <w:pPr>
              <w:pStyle w:val="TableParagraph"/>
              <w:spacing w:line="192" w:lineRule="exact"/>
              <w:ind w:left="105"/>
              <w:rPr>
                <w:sz w:val="18"/>
              </w:rPr>
            </w:pPr>
            <w:r xmlns:w="http://schemas.openxmlformats.org/wordprocessingml/2006/main" w:rsidR="001B1946">
              <w:rPr>
                <w:sz w:val="18"/>
              </w:rPr>
              <w:t xml:space="preserve">The imputed income </w:t>
            </w:r>
            <w:r xmlns:w="http://schemas.openxmlformats.org/wordprocessingml/2006/main" w:rsidR="004E63D3">
              <w:rPr>
                <w:sz w:val="18"/>
              </w:rPr>
              <w:t xml:space="preserve">the family member would receive </w:t>
            </w:r>
            <w:r xmlns:w="http://schemas.openxmlformats.org/wordprocessingml/2006/main" w:rsidR="004E63D3">
              <w:rPr>
                <w:sz w:val="18"/>
              </w:rPr>
              <w:t>in the 12-month period from the asset</w:t>
            </w:r>
            <w:r xmlns:w="http://schemas.openxmlformats.org/wordprocessingml/2006/main" w:rsidR="001A7DCD">
              <w:rPr>
                <w:sz w:val="18"/>
              </w:rPr>
              <w:t xml:space="preserve"> listed</w:t>
            </w:r>
            <w:r xmlns:w="http://schemas.openxmlformats.org/wordprocessingml/2006/main" w:rsidR="004E63D3">
              <w:rPr>
                <w:sz w:val="18"/>
              </w:rPr>
              <w:t xml:space="preserve">. </w:t>
            </w:r>
            <w:r xmlns:w="http://schemas.openxmlformats.org/wordprocessingml/2006/main" w:rsidR="004A506D">
              <w:rPr>
                <w:sz w:val="18"/>
              </w:rPr>
              <w:t xml:space="preserve">Imputed income is calculated by multiplying the cash value of the asset by the </w:t>
            </w:r>
            <w:r xmlns:w="http://schemas.openxmlformats.org/wordprocessingml/2006/main" w:rsidR="00732B5F">
              <w:rPr>
                <w:sz w:val="18"/>
              </w:rPr>
              <w:t xml:space="preserve">current passbook savings rate. </w:t>
            </w:r>
            <w:r xmlns:w="http://schemas.openxmlformats.org/wordprocessingml/2006/main" w:rsidR="00E95F92">
              <w:rPr>
                <w:sz w:val="18"/>
              </w:rPr>
              <w:t xml:space="preserve">Imputed income should only be calculated </w:t>
            </w:r>
            <w:r xmlns:w="http://schemas.openxmlformats.org/wordprocessingml/2006/main" w:rsidR="007F0434">
              <w:rPr>
                <w:sz w:val="18"/>
              </w:rPr>
              <w:t>if the actual/anticipated income for that source cannot be determined</w:t>
            </w:r>
            <w:r xmlns:w="http://schemas.openxmlformats.org/wordprocessingml/2006/main" w:rsidR="00EC2916">
              <w:rPr>
                <w:sz w:val="18"/>
              </w:rPr>
              <w:t xml:space="preserve"> and the total cash value of all assets for the family is above the current net family assets threshold. This threshold changes annually to reflect inflation. I</w:t>
            </w:r>
            <w:r xmlns:w="http://schemas.openxmlformats.org/wordprocessingml/2006/main" w:rsidR="00EC2916">
              <w:rPr>
                <w:sz w:val="18"/>
              </w:rPr>
              <w:t>n 2023, the net family assets threshold was $50,000</w:t>
            </w:r>
            <w:r xmlns:w="http://schemas.openxmlformats.org/wordprocessingml/2006/main" w:rsidR="00664F1D">
              <w:rPr>
                <w:sz w:val="18"/>
              </w:rPr>
              <w:t>he</w:t>
            </w:r>
            <w:r xmlns:w="http://schemas.openxmlformats.org/wordprocessingml/2006/main" w:rsidR="00B319AB">
              <w:rPr>
                <w:sz w:val="18"/>
              </w:rPr>
              <w:t>. See t</w:t>
            </w:r>
            <w:r xmlns:w="http://schemas.openxmlformats.org/wordprocessingml/2006/main" w:rsidR="002A3575">
              <w:rPr>
                <w:sz w:val="18"/>
              </w:rPr>
              <w:t xml:space="preserve"> most recent HUD notice</w:t>
            </w:r>
            <w:r xmlns:w="http://schemas.openxmlformats.org/wordprocessingml/2006/main" w:rsidR="00664F1D">
              <w:rPr>
                <w:sz w:val="18"/>
              </w:rPr>
              <w:t xml:space="preserve"> for the current net family assets threshold. See the I</w:t>
            </w:r>
            <w:r xmlns:w="http://schemas.openxmlformats.org/wordprocessingml/2006/main" w:rsidR="00664F1D">
              <w:rPr>
                <w:sz w:val="18"/>
              </w:rPr>
              <w:t>nstruction Booklet for further details.</w:t>
            </w:r>
          </w:p>
        </w:tc>
      </w:tr>
      <w:tr w:rsidRPr="00AA1B13" w:rsidR="0013068D" w:rsidTr="00177E41" w14:paraId="4E1D2D7F" w14:textId="77777777">
        <w:trPr>
          <w:trHeight w:val="249"/>
        </w:trPr>
        <w:tc>
          <w:tcPr>
            <w:tcW w:w="1200" w:type="dxa"/>
            <w:tcBorders>
              <w:left w:val="nil"/>
            </w:tcBorders>
          </w:tcPr>
          <w:p w:rsidRPr="00AA1B13" w:rsidR="0013068D" w:rsidP="0013068D" w:rsidRDefault="0013068D" w14:paraId="3EC4F6BC" w14:textId="77777777">
            <w:pPr>
              <w:pStyle w:val="TableParagraph"/>
              <w:ind w:left="120"/>
              <w:rPr>
                <w:sz w:val="18"/>
              </w:rPr>
            </w:pPr>
            <w:r w:rsidRPr="00AA1B13">
              <w:rPr>
                <w:sz w:val="18"/>
              </w:rPr>
              <w:t>Line 6g:</w:t>
            </w:r>
          </w:p>
        </w:tc>
        <w:tc>
          <w:tcPr>
            <w:tcW w:w="8957" w:type="dxa"/>
            <w:tcBorders>
              <w:right w:val="nil"/>
            </w:tcBorders>
          </w:tcPr>
          <w:p w:rsidRPr="00AA1B13" w:rsidR="0013068D" w:rsidP="0013068D" w:rsidRDefault="0013068D" w14:paraId="253A7166" w14:textId="14BC4E62">
            <w:pPr>
              <w:pStyle w:val="TableParagraph"/>
              <w:ind w:left="105"/>
              <w:rPr>
                <w:sz w:val="18"/>
              </w:rPr>
            </w:pPr>
            <w:r w:rsidRPr="00AA1B13">
              <w:rPr>
                <w:sz w:val="18"/>
              </w:rPr>
              <w:t>Total of the values listed in column 6</w:t>
            </w:r>
            <w:r xmlns:w="http://schemas.openxmlformats.org/wordprocessingml/2006/main" w:rsidR="00F65913">
              <w:rPr>
                <w:sz w:val="18"/>
              </w:rPr>
              <w:t>d</w:t>
            </w:r>
            <w:r w:rsidRPr="00AA1B13">
              <w:rPr>
                <w:sz w:val="18"/>
              </w:rPr>
              <w:t>.</w:t>
            </w:r>
          </w:p>
        </w:tc>
      </w:tr>
      <w:tr w:rsidRPr="00AA1B13" w:rsidR="00F65913" w:rsidTr="00177E41" w14:paraId="2C2508B8" w14:textId="77777777">
        <w:trPr>
          <w:trHeight w:val="249"/>
        </w:trPr>
        <w:tc>
          <w:tcPr>
            <w:tcW w:w="1200" w:type="dxa"/>
            <w:tcBorders>
              <w:left w:val="nil"/>
            </w:tcBorders>
          </w:tcPr>
          <w:p w:rsidRPr="00AA1B13" w:rsidR="00F65913" w:rsidP="0013068D" w:rsidRDefault="00F65913" w14:paraId="606D4609" w14:textId="14104F45">
            <w:pPr>
              <w:pStyle w:val="TableParagraph"/>
              <w:ind w:left="120"/>
              <w:rPr>
                <w:sz w:val="18"/>
              </w:rPr>
            </w:pPr>
            <w:r xmlns:w="http://schemas.openxmlformats.org/wordprocessingml/2006/main">
              <w:rPr>
                <w:sz w:val="18"/>
              </w:rPr>
              <w:t>Line 6h:</w:t>
            </w:r>
          </w:p>
        </w:tc>
        <w:tc>
          <w:tcPr>
            <w:tcW w:w="8957" w:type="dxa"/>
            <w:tcBorders>
              <w:right w:val="nil"/>
            </w:tcBorders>
          </w:tcPr>
          <w:p w:rsidRPr="00AA1B13" w:rsidR="00F65913" w:rsidP="0013068D" w:rsidRDefault="00F65913" w14:paraId="5B24C1A0" w14:textId="6EE43381">
            <w:pPr>
              <w:pStyle w:val="TableParagraph"/>
              <w:ind w:left="105"/>
              <w:rPr>
                <w:sz w:val="18"/>
              </w:rPr>
            </w:pPr>
            <w:r xmlns:w="http://schemas.openxmlformats.org/wordprocessingml/2006/main">
              <w:rPr>
                <w:sz w:val="18"/>
              </w:rPr>
              <w:t>Total of the values listed in column 6</w:t>
            </w:r>
            <w:r xmlns:w="http://schemas.openxmlformats.org/wordprocessingml/2006/main" w:rsidR="001A7DCD">
              <w:rPr>
                <w:sz w:val="18"/>
              </w:rPr>
              <w:t>e.</w:t>
            </w:r>
          </w:p>
        </w:tc>
      </w:tr>
      <w:tr w:rsidRPr="00AA1B13" w:rsidR="00F65913" w:rsidTr="00177E41" w14:paraId="020A26E4" w14:textId="77777777">
        <w:trPr>
          <w:trHeight w:val="244"/>
        </w:trPr>
        <w:tc>
          <w:tcPr>
            <w:tcW w:w="1200" w:type="dxa"/>
            <w:tcBorders>
              <w:left w:val="nil"/>
            </w:tcBorders>
          </w:tcPr>
          <w:p w:rsidRPr="00AA1B13" w:rsidR="00F65913" w:rsidP="0013068D" w:rsidRDefault="00F65913" w14:paraId="543B38B3" w14:textId="3C5AC45B">
            <w:pPr>
              <w:pStyle w:val="TableParagraph"/>
              <w:spacing w:line="192" w:lineRule="exact"/>
              <w:ind w:left="120"/>
              <w:rPr>
                <w:sz w:val="18"/>
              </w:rPr>
            </w:pPr>
            <w:r xmlns:w="http://schemas.openxmlformats.org/wordprocessingml/2006/main">
              <w:rPr>
                <w:sz w:val="18"/>
              </w:rPr>
              <w:t>Line 6i:</w:t>
            </w:r>
          </w:p>
        </w:tc>
        <w:tc>
          <w:tcPr>
            <w:tcW w:w="8957" w:type="dxa"/>
            <w:tcBorders>
              <w:right w:val="nil"/>
            </w:tcBorders>
          </w:tcPr>
          <w:p w:rsidRPr="00AA1B13" w:rsidR="00F65913" w:rsidP="0013068D" w:rsidRDefault="001A7DCD" w14:paraId="7EFB1965" w14:textId="42814C26">
            <w:pPr>
              <w:pStyle w:val="TableParagraph"/>
              <w:spacing w:line="192" w:lineRule="exact"/>
              <w:ind w:left="105"/>
              <w:rPr>
                <w:sz w:val="18"/>
              </w:rPr>
            </w:pPr>
            <w:r xmlns:w="http://schemas.openxmlformats.org/wordprocessingml/2006/main">
              <w:rPr>
                <w:sz w:val="18"/>
              </w:rPr>
              <w:t>Total of the values listed in column 6f.</w:t>
            </w:r>
          </w:p>
        </w:tc>
      </w:tr>
      <w:tr w:rsidRPr="00AA1B13" w:rsidR="0013068D" w:rsidTr="00177E41" w14:paraId="765F0C95" w14:textId="77777777">
        <w:trPr>
          <w:trHeight w:val="244"/>
        </w:trPr>
        <w:tc>
          <w:tcPr>
            <w:tcW w:w="1200" w:type="dxa"/>
            <w:tcBorders>
              <w:left w:val="nil"/>
            </w:tcBorders>
          </w:tcPr>
          <w:p w:rsidRPr="00AA1B13" w:rsidR="0013068D" w:rsidP="0013068D" w:rsidRDefault="0013068D" w14:paraId="50673A00" w14:textId="3FEF6DD1">
            <w:pPr>
              <w:pStyle w:val="TableParagraph"/>
              <w:spacing w:line="192" w:lineRule="exact"/>
              <w:ind w:left="120"/>
              <w:rPr>
                <w:sz w:val="18"/>
              </w:rPr>
            </w:pPr>
            <w:r w:rsidRPr="00AA1B13">
              <w:rPr>
                <w:sz w:val="18"/>
              </w:rPr>
              <w:t>Line 6</w:t>
            </w:r>
            <w:r xmlns:w="http://schemas.openxmlformats.org/wordprocessingml/2006/main" w:rsidR="003E3D20">
              <w:rPr>
                <w:sz w:val="18"/>
              </w:rPr>
              <w:t>j</w:t>
            </w:r>
            <w:r w:rsidRPr="00AA1B13">
              <w:rPr>
                <w:sz w:val="18"/>
              </w:rPr>
              <w:t>:</w:t>
            </w:r>
          </w:p>
        </w:tc>
        <w:tc>
          <w:tcPr>
            <w:tcW w:w="8957" w:type="dxa"/>
            <w:tcBorders>
              <w:right w:val="nil"/>
            </w:tcBorders>
          </w:tcPr>
          <w:p w:rsidRPr="00AA1B13" w:rsidR="0013068D" w:rsidP="0013068D" w:rsidRDefault="0013068D" w14:paraId="2328FC2D" w14:textId="77777777">
            <w:pPr>
              <w:pStyle w:val="TableParagraph"/>
              <w:spacing w:line="192" w:lineRule="exact"/>
              <w:ind w:left="105"/>
              <w:rPr>
                <w:sz w:val="18"/>
              </w:rPr>
            </w:pPr>
            <w:r w:rsidRPr="00AA1B13">
              <w:rPr>
                <w:sz w:val="18"/>
              </w:rPr>
              <w:t>Enter the passbook rate as a decimal.</w:t>
            </w:r>
          </w:p>
        </w:tc>
      </w:tr>
      <w:tr w:rsidRPr="00AA1B13" w:rsidR="0013068D" w:rsidDel="008F4549" w:rsidTr="00177E41" w14:paraId="7EFAA089" w14:textId="4AB0ECE1">
        <w:trPr>
          <w:trHeight w:val="455"/>
        </w:trPr>
        <w:tc>
          <w:tcPr>
            <w:tcW w:w="1200" w:type="dxa"/>
            <w:tcBorders>
              <w:left w:val="nil"/>
            </w:tcBorders>
          </w:tcPr>
          <w:p w:rsidRPr="00AA1B13" w:rsidR="0013068D" w:rsidDel="008F4549" w:rsidP="0013068D" w:rsidRDefault="0013068D" w14:paraId="37729FD9" w14:textId="49C3561D">
            <w:pPr>
              <w:pStyle w:val="TableParagraph"/>
              <w:spacing w:line="240" w:lineRule="auto"/>
              <w:ind w:left="120"/>
              <w:rPr>
                <w:sz w:val="18"/>
              </w:rPr>
            </w:pPr>
          </w:p>
        </w:tc>
        <w:tc>
          <w:tcPr>
            <w:tcW w:w="8957" w:type="dxa"/>
            <w:tcBorders>
              <w:right w:val="nil"/>
            </w:tcBorders>
          </w:tcPr>
          <w:p w:rsidRPr="00AA1B13" w:rsidR="0013068D" w:rsidDel="008F4549" w:rsidP="0013068D" w:rsidRDefault="0013068D" w14:paraId="436B1B14" w14:textId="65CB7E16">
            <w:pPr>
              <w:pStyle w:val="TableParagraph"/>
              <w:spacing w:before="29" w:line="210" w:lineRule="atLeast"/>
              <w:ind w:left="105" w:right="393" w:hanging="1"/>
              <w:rPr>
                <w:sz w:val="18"/>
              </w:rPr>
            </w:pPr>
          </w:p>
        </w:tc>
      </w:tr>
      <w:tr w:rsidRPr="00AA1B13" w:rsidR="0013068D" w:rsidDel="008F4549" w:rsidTr="00177E41" w14:paraId="298FD798" w14:textId="0E9BA19B">
        <w:trPr>
          <w:trHeight w:val="450"/>
        </w:trPr>
        <w:tc>
          <w:tcPr>
            <w:tcW w:w="1200" w:type="dxa"/>
            <w:tcBorders>
              <w:left w:val="nil"/>
            </w:tcBorders>
          </w:tcPr>
          <w:p w:rsidRPr="00AA1B13" w:rsidR="0013068D" w:rsidDel="008F4549" w:rsidP="0013068D" w:rsidRDefault="0013068D" w14:paraId="6FED928A" w14:textId="007C5A3F">
            <w:pPr>
              <w:pStyle w:val="TableParagraph"/>
              <w:spacing w:line="240" w:lineRule="auto"/>
              <w:ind w:left="120"/>
              <w:rPr>
                <w:sz w:val="18"/>
              </w:rPr>
            </w:pPr>
          </w:p>
        </w:tc>
        <w:tc>
          <w:tcPr>
            <w:tcW w:w="8957" w:type="dxa"/>
            <w:tcBorders>
              <w:right w:val="nil"/>
            </w:tcBorders>
          </w:tcPr>
          <w:p w:rsidRPr="00AA1B13" w:rsidR="0013068D" w:rsidDel="008F4549" w:rsidP="0013068D" w:rsidRDefault="0013068D" w14:paraId="081BB232" w14:textId="3D9EC295">
            <w:pPr>
              <w:pStyle w:val="TableParagraph"/>
              <w:spacing w:before="36" w:line="206" w:lineRule="exact"/>
              <w:ind w:left="105" w:right="612"/>
              <w:rPr>
                <w:sz w:val="18"/>
              </w:rPr>
            </w:pPr>
          </w:p>
        </w:tc>
      </w:tr>
      <w:tr w:rsidRPr="00AA1B13" w:rsidR="0013068D" w:rsidDel="008F4549" w:rsidTr="00177E41" w14:paraId="0FA7BADB" w14:textId="1B97EB7C">
        <w:trPr>
          <w:trHeight w:val="249"/>
        </w:trPr>
        <w:tc>
          <w:tcPr>
            <w:tcW w:w="1200" w:type="dxa"/>
            <w:tcBorders>
              <w:left w:val="nil"/>
            </w:tcBorders>
          </w:tcPr>
          <w:p w:rsidRPr="00AA1B13" w:rsidR="0013068D" w:rsidDel="008F4549" w:rsidP="0013068D" w:rsidRDefault="0013068D" w14:paraId="0E4EBB3D" w14:textId="03935D3A">
            <w:pPr>
              <w:pStyle w:val="TableParagraph"/>
              <w:ind w:left="120"/>
              <w:rPr>
                <w:sz w:val="18"/>
              </w:rPr>
            </w:pPr>
          </w:p>
        </w:tc>
        <w:tc>
          <w:tcPr>
            <w:tcW w:w="8957" w:type="dxa"/>
            <w:tcBorders>
              <w:right w:val="nil"/>
            </w:tcBorders>
          </w:tcPr>
          <w:p w:rsidRPr="00AA1B13" w:rsidR="0013068D" w:rsidDel="008F4549" w:rsidP="0013068D" w:rsidRDefault="0013068D" w14:paraId="7D71BE8A" w14:textId="476C2A19">
            <w:pPr>
              <w:pStyle w:val="TableParagraph"/>
              <w:ind w:left="105"/>
              <w:rPr>
                <w:sz w:val="18"/>
              </w:rPr>
            </w:pPr>
          </w:p>
        </w:tc>
      </w:tr>
      <w:tr w:rsidRPr="00AA1B13" w:rsidR="0013068D" w:rsidTr="00177E41" w14:paraId="4FB506B4" w14:textId="77777777">
        <w:trPr>
          <w:trHeight w:val="249"/>
        </w:trPr>
        <w:tc>
          <w:tcPr>
            <w:tcW w:w="1200" w:type="dxa"/>
            <w:tcBorders>
              <w:left w:val="nil"/>
            </w:tcBorders>
          </w:tcPr>
          <w:p w:rsidRPr="00AA1B13" w:rsidR="0013068D" w:rsidP="0013068D" w:rsidRDefault="0013068D" w14:paraId="30B82DD0" w14:textId="639D3D51">
            <w:pPr>
              <w:pStyle w:val="TableParagraph"/>
              <w:ind w:left="120"/>
              <w:rPr>
                <w:sz w:val="18"/>
              </w:rPr>
            </w:pPr>
            <w:r w:rsidRPr="00AA1B13">
              <w:rPr>
                <w:sz w:val="18"/>
              </w:rPr>
              <w:t>Line 6</w:t>
            </w:r>
            <w:r xmlns:w="http://schemas.openxmlformats.org/wordprocessingml/2006/main" w:rsidR="004F72F8">
              <w:rPr>
                <w:sz w:val="18"/>
              </w:rPr>
              <w:t>k</w:t>
            </w:r>
            <w:r w:rsidRPr="00AA1B13">
              <w:rPr>
                <w:sz w:val="18"/>
              </w:rPr>
              <w:t>:</w:t>
            </w:r>
          </w:p>
        </w:tc>
        <w:tc>
          <w:tcPr>
            <w:tcW w:w="8957" w:type="dxa"/>
            <w:tcBorders>
              <w:right w:val="nil"/>
            </w:tcBorders>
          </w:tcPr>
          <w:p w:rsidRPr="00AA1B13" w:rsidR="0013068D" w:rsidP="0013068D" w:rsidRDefault="0013068D" w14:paraId="24C25EA1" w14:textId="77777777">
            <w:pPr>
              <w:pStyle w:val="TableParagraph"/>
              <w:ind w:left="105"/>
              <w:rPr>
                <w:sz w:val="18"/>
              </w:rPr>
            </w:pPr>
            <w:r w:rsidRPr="00AA1B13">
              <w:rPr>
                <w:sz w:val="18"/>
              </w:rPr>
              <w:t>Total amount of household income derived from assets.</w:t>
            </w:r>
          </w:p>
        </w:tc>
      </w:tr>
      <w:tr w:rsidRPr="00AA1B13" w:rsidR="0013068D" w:rsidTr="00177E41" w14:paraId="134157F9" w14:textId="77777777">
        <w:trPr>
          <w:trHeight w:val="244"/>
        </w:trPr>
        <w:tc>
          <w:tcPr>
            <w:tcW w:w="1200" w:type="dxa"/>
            <w:tcBorders>
              <w:left w:val="nil"/>
            </w:tcBorders>
            <w:shd w:val="clear" w:color="auto" w:fill="CCCCCC"/>
          </w:tcPr>
          <w:p w:rsidRPr="00AA1B13" w:rsidR="0013068D" w:rsidP="0013068D" w:rsidRDefault="0013068D" w14:paraId="6ECEF46A" w14:textId="77777777">
            <w:pPr>
              <w:pStyle w:val="TableParagraph"/>
              <w:spacing w:line="192" w:lineRule="exact"/>
              <w:ind w:left="120"/>
              <w:rPr>
                <w:b/>
                <w:sz w:val="18"/>
              </w:rPr>
            </w:pPr>
            <w:r w:rsidRPr="00AA1B13">
              <w:rPr>
                <w:b/>
                <w:sz w:val="18"/>
              </w:rPr>
              <w:t>7:</w:t>
            </w:r>
          </w:p>
        </w:tc>
        <w:tc>
          <w:tcPr>
            <w:tcW w:w="8957" w:type="dxa"/>
            <w:tcBorders>
              <w:right w:val="nil"/>
            </w:tcBorders>
            <w:shd w:val="clear" w:color="auto" w:fill="CCCCCC"/>
          </w:tcPr>
          <w:p w:rsidRPr="00AA1B13" w:rsidR="0013068D" w:rsidP="0013068D" w:rsidRDefault="0013068D" w14:paraId="14837C39" w14:textId="77777777">
            <w:pPr>
              <w:pStyle w:val="TableParagraph"/>
              <w:spacing w:line="192" w:lineRule="exact"/>
              <w:ind w:left="105"/>
              <w:rPr>
                <w:b/>
                <w:sz w:val="18"/>
              </w:rPr>
            </w:pPr>
            <w:r w:rsidRPr="00AA1B13">
              <w:rPr>
                <w:b/>
                <w:sz w:val="18"/>
              </w:rPr>
              <w:t>Income</w:t>
            </w:r>
          </w:p>
        </w:tc>
      </w:tr>
      <w:tr w:rsidRPr="00AA1B13" w:rsidR="0013068D" w:rsidTr="00177E41" w14:paraId="267593F7" w14:textId="77777777">
        <w:trPr>
          <w:trHeight w:val="662"/>
        </w:trPr>
        <w:tc>
          <w:tcPr>
            <w:tcW w:w="1200" w:type="dxa"/>
            <w:tcBorders>
              <w:left w:val="nil"/>
            </w:tcBorders>
          </w:tcPr>
          <w:p w:rsidRPr="00AA1B13" w:rsidR="0013068D" w:rsidP="0013068D" w:rsidRDefault="0013068D" w14:paraId="4CD8A6F3" w14:textId="77777777">
            <w:pPr>
              <w:pStyle w:val="TableParagraph"/>
              <w:spacing w:line="240" w:lineRule="auto"/>
              <w:ind w:left="120"/>
              <w:rPr>
                <w:sz w:val="18"/>
              </w:rPr>
            </w:pPr>
            <w:r w:rsidRPr="00AA1B13">
              <w:rPr>
                <w:sz w:val="18"/>
              </w:rPr>
              <w:t>Note:</w:t>
            </w:r>
          </w:p>
        </w:tc>
        <w:tc>
          <w:tcPr>
            <w:tcW w:w="8957" w:type="dxa"/>
            <w:tcBorders>
              <w:right w:val="nil"/>
            </w:tcBorders>
          </w:tcPr>
          <w:p w:rsidRPr="00AA1B13" w:rsidR="0013068D" w:rsidP="0013068D" w:rsidRDefault="0013068D" w14:paraId="2E899AA9" w14:textId="77777777">
            <w:pPr>
              <w:pStyle w:val="TableParagraph"/>
              <w:spacing w:line="240" w:lineRule="auto"/>
              <w:ind w:left="105"/>
              <w:rPr>
                <w:sz w:val="18"/>
              </w:rPr>
            </w:pPr>
            <w:r w:rsidRPr="00AA1B13">
              <w:rPr>
                <w:sz w:val="18"/>
              </w:rPr>
              <w:t>If the family members do not have any income from sources other than assets and do not expect any other</w:t>
            </w:r>
          </w:p>
          <w:p w:rsidRPr="00AA1B13" w:rsidR="0013068D" w:rsidP="0013068D" w:rsidRDefault="0013068D" w14:paraId="6FFF0BD3" w14:textId="77777777">
            <w:pPr>
              <w:pStyle w:val="TableParagraph"/>
              <w:spacing w:before="9" w:line="206" w:lineRule="exact"/>
              <w:ind w:left="105" w:right="502"/>
              <w:rPr>
                <w:sz w:val="18"/>
              </w:rPr>
            </w:pPr>
            <w:r w:rsidRPr="00AA1B13">
              <w:rPr>
                <w:sz w:val="18"/>
              </w:rPr>
              <w:t>income in the next 12-month period, leave 7a through 7g blank. Fill in total annual income (line 7i), which would be the total of the asset income.</w:t>
            </w:r>
          </w:p>
        </w:tc>
      </w:tr>
      <w:tr w:rsidRPr="00AA1B13" w:rsidR="0013068D" w:rsidTr="00177E41" w14:paraId="143A7802" w14:textId="77777777">
        <w:trPr>
          <w:trHeight w:val="455"/>
        </w:trPr>
        <w:tc>
          <w:tcPr>
            <w:tcW w:w="1200" w:type="dxa"/>
            <w:tcBorders>
              <w:left w:val="nil"/>
            </w:tcBorders>
          </w:tcPr>
          <w:p w:rsidRPr="00AA1B13" w:rsidR="0013068D" w:rsidP="0013068D" w:rsidRDefault="0013068D" w14:paraId="07BA3D61" w14:textId="77777777">
            <w:pPr>
              <w:pStyle w:val="TableParagraph"/>
              <w:spacing w:line="240" w:lineRule="auto"/>
              <w:ind w:left="120"/>
              <w:rPr>
                <w:sz w:val="18"/>
              </w:rPr>
            </w:pPr>
            <w:r w:rsidRPr="00AA1B13">
              <w:rPr>
                <w:sz w:val="18"/>
              </w:rPr>
              <w:t>Line 7a:</w:t>
            </w:r>
          </w:p>
        </w:tc>
        <w:tc>
          <w:tcPr>
            <w:tcW w:w="8957" w:type="dxa"/>
            <w:tcBorders>
              <w:right w:val="nil"/>
            </w:tcBorders>
          </w:tcPr>
          <w:p w:rsidRPr="00AA1B13" w:rsidR="0013068D" w:rsidP="0013068D" w:rsidRDefault="0013068D" w14:paraId="0ED17321" w14:textId="77777777">
            <w:pPr>
              <w:pStyle w:val="TableParagraph"/>
              <w:spacing w:before="36" w:line="206" w:lineRule="exact"/>
              <w:ind w:left="105" w:right="422"/>
              <w:rPr>
                <w:sz w:val="18"/>
              </w:rPr>
            </w:pPr>
            <w:r w:rsidRPr="00AA1B13">
              <w:rPr>
                <w:sz w:val="18"/>
              </w:rPr>
              <w:t xml:space="preserve">The name of each family member in the household that has income and their </w:t>
            </w:r>
            <w:proofErr w:type="gramStart"/>
            <w:r w:rsidRPr="00AA1B13">
              <w:rPr>
                <w:sz w:val="18"/>
              </w:rPr>
              <w:t>Member</w:t>
            </w:r>
            <w:proofErr w:type="gramEnd"/>
            <w:r w:rsidRPr="00AA1B13">
              <w:rPr>
                <w:sz w:val="18"/>
              </w:rPr>
              <w:t xml:space="preserve"> number (line(s) 3a) that corresponds to the income information reported.</w:t>
            </w:r>
          </w:p>
        </w:tc>
      </w:tr>
      <w:tr w:rsidRPr="00AA1B13" w:rsidR="0013068D" w:rsidTr="00177E41" w14:paraId="560B9126" w14:textId="77777777">
        <w:trPr>
          <w:trHeight w:val="244"/>
        </w:trPr>
        <w:tc>
          <w:tcPr>
            <w:tcW w:w="1200" w:type="dxa"/>
            <w:tcBorders>
              <w:left w:val="nil"/>
            </w:tcBorders>
          </w:tcPr>
          <w:p w:rsidRPr="00AA1B13" w:rsidR="0013068D" w:rsidP="0013068D" w:rsidRDefault="0013068D" w14:paraId="221A8EFD" w14:textId="77777777">
            <w:pPr>
              <w:pStyle w:val="TableParagraph"/>
              <w:spacing w:line="192" w:lineRule="exact"/>
              <w:ind w:left="120"/>
              <w:rPr>
                <w:sz w:val="18"/>
              </w:rPr>
            </w:pPr>
            <w:r w:rsidRPr="00AA1B13">
              <w:rPr>
                <w:sz w:val="18"/>
              </w:rPr>
              <w:t>Line 7b:</w:t>
            </w:r>
          </w:p>
        </w:tc>
        <w:tc>
          <w:tcPr>
            <w:tcW w:w="8957" w:type="dxa"/>
            <w:tcBorders>
              <w:right w:val="nil"/>
            </w:tcBorders>
          </w:tcPr>
          <w:p w:rsidRPr="00AA1B13" w:rsidR="0013068D" w:rsidP="0013068D" w:rsidRDefault="0013068D" w14:paraId="6FEC4478" w14:textId="77777777">
            <w:pPr>
              <w:pStyle w:val="TableParagraph"/>
              <w:spacing w:line="192" w:lineRule="exact"/>
              <w:ind w:left="105"/>
              <w:rPr>
                <w:sz w:val="18"/>
              </w:rPr>
            </w:pPr>
            <w:r w:rsidRPr="00AA1B13">
              <w:rPr>
                <w:sz w:val="18"/>
              </w:rPr>
              <w:t>Use one or two letter code at bottom of page that represents the type of income for a family member.</w:t>
            </w:r>
          </w:p>
        </w:tc>
      </w:tr>
      <w:tr w:rsidRPr="00AA1B13" w:rsidR="0013068D" w:rsidTr="00177E41" w14:paraId="3283BB6F" w14:textId="77777777">
        <w:trPr>
          <w:trHeight w:val="249"/>
        </w:trPr>
        <w:tc>
          <w:tcPr>
            <w:tcW w:w="1200" w:type="dxa"/>
            <w:tcBorders>
              <w:left w:val="nil"/>
            </w:tcBorders>
          </w:tcPr>
          <w:p w:rsidRPr="00AA1B13" w:rsidR="0013068D" w:rsidP="0013068D" w:rsidRDefault="0013068D" w14:paraId="14CC4BD4" w14:textId="77777777">
            <w:pPr>
              <w:pStyle w:val="TableParagraph"/>
              <w:ind w:left="120"/>
              <w:rPr>
                <w:sz w:val="18"/>
              </w:rPr>
            </w:pPr>
            <w:r w:rsidRPr="00AA1B13">
              <w:rPr>
                <w:sz w:val="18"/>
              </w:rPr>
              <w:t>Note:</w:t>
            </w:r>
          </w:p>
        </w:tc>
        <w:tc>
          <w:tcPr>
            <w:tcW w:w="8957" w:type="dxa"/>
            <w:tcBorders>
              <w:right w:val="nil"/>
            </w:tcBorders>
          </w:tcPr>
          <w:p w:rsidRPr="00AA1B13" w:rsidR="0013068D" w:rsidP="0013068D" w:rsidRDefault="0013068D" w14:paraId="7C85C281" w14:textId="77777777">
            <w:pPr>
              <w:pStyle w:val="TableParagraph"/>
              <w:ind w:left="105"/>
              <w:rPr>
                <w:sz w:val="18"/>
              </w:rPr>
            </w:pPr>
            <w:r w:rsidRPr="00AA1B13">
              <w:rPr>
                <w:sz w:val="18"/>
              </w:rPr>
              <w:t>See the Form HUD-50058 Instruction Booklet for a detailed description of each income code.</w:t>
            </w:r>
          </w:p>
        </w:tc>
      </w:tr>
      <w:tr w:rsidRPr="00AA1B13" w:rsidR="0013068D" w:rsidTr="00177E41" w14:paraId="51B4E3B3" w14:textId="77777777">
        <w:trPr>
          <w:trHeight w:val="244"/>
        </w:trPr>
        <w:tc>
          <w:tcPr>
            <w:tcW w:w="1200" w:type="dxa"/>
            <w:tcBorders>
              <w:left w:val="nil"/>
            </w:tcBorders>
          </w:tcPr>
          <w:p w:rsidRPr="00AA1B13" w:rsidR="0013068D" w:rsidP="0013068D" w:rsidRDefault="0013068D" w14:paraId="02BA72CF" w14:textId="77777777">
            <w:pPr>
              <w:pStyle w:val="TableParagraph"/>
              <w:spacing w:line="192" w:lineRule="exact"/>
              <w:ind w:left="120"/>
              <w:rPr>
                <w:sz w:val="18"/>
              </w:rPr>
            </w:pPr>
            <w:r w:rsidRPr="00AA1B13">
              <w:rPr>
                <w:sz w:val="18"/>
              </w:rPr>
              <w:t>Line 7c:</w:t>
            </w:r>
          </w:p>
        </w:tc>
        <w:tc>
          <w:tcPr>
            <w:tcW w:w="8957" w:type="dxa"/>
            <w:tcBorders>
              <w:right w:val="nil"/>
            </w:tcBorders>
          </w:tcPr>
          <w:p w:rsidRPr="00AA1B13" w:rsidR="0013068D" w:rsidP="0013068D" w:rsidRDefault="0013068D" w14:paraId="45D32EBD" w14:textId="77777777">
            <w:pPr>
              <w:pStyle w:val="TableParagraph"/>
              <w:spacing w:line="192" w:lineRule="exact"/>
              <w:ind w:left="105"/>
              <w:rPr>
                <w:sz w:val="18"/>
              </w:rPr>
            </w:pPr>
            <w:r w:rsidRPr="00AA1B13">
              <w:rPr>
                <w:sz w:val="18"/>
              </w:rPr>
              <w:t>Use this column to perform income calculations.</w:t>
            </w:r>
          </w:p>
        </w:tc>
      </w:tr>
      <w:tr w:rsidRPr="00AA1B13" w:rsidR="0013068D" w:rsidTr="00177E41" w14:paraId="625FA7C7" w14:textId="77777777">
        <w:trPr>
          <w:trHeight w:val="249"/>
        </w:trPr>
        <w:tc>
          <w:tcPr>
            <w:tcW w:w="1200" w:type="dxa"/>
            <w:tcBorders>
              <w:left w:val="nil"/>
            </w:tcBorders>
          </w:tcPr>
          <w:p w:rsidRPr="00AA1B13" w:rsidR="0013068D" w:rsidP="0013068D" w:rsidRDefault="0013068D" w14:paraId="23902F1C" w14:textId="77777777">
            <w:pPr>
              <w:pStyle w:val="TableParagraph"/>
              <w:ind w:left="120"/>
              <w:rPr>
                <w:sz w:val="18"/>
              </w:rPr>
            </w:pPr>
            <w:r w:rsidRPr="00AA1B13">
              <w:rPr>
                <w:sz w:val="18"/>
              </w:rPr>
              <w:t>Line 7d:</w:t>
            </w:r>
          </w:p>
        </w:tc>
        <w:tc>
          <w:tcPr>
            <w:tcW w:w="8957" w:type="dxa"/>
            <w:tcBorders>
              <w:right w:val="nil"/>
            </w:tcBorders>
          </w:tcPr>
          <w:p w:rsidRPr="00AA1B13" w:rsidR="0013068D" w:rsidP="0013068D" w:rsidRDefault="0013068D" w14:paraId="6D6BF9EB" w14:textId="77777777">
            <w:pPr>
              <w:pStyle w:val="TableParagraph"/>
              <w:ind w:left="105"/>
              <w:rPr>
                <w:sz w:val="18"/>
              </w:rPr>
            </w:pPr>
            <w:r w:rsidRPr="00AA1B13">
              <w:rPr>
                <w:sz w:val="18"/>
              </w:rPr>
              <w:t>Yearly income amount the family member receives from the income source(s) listed.</w:t>
            </w:r>
          </w:p>
        </w:tc>
      </w:tr>
      <w:tr w:rsidRPr="00AA1B13" w:rsidR="0013068D" w:rsidTr="00177E41" w14:paraId="3D39CF63" w14:textId="77777777">
        <w:trPr>
          <w:trHeight w:val="244"/>
        </w:trPr>
        <w:tc>
          <w:tcPr>
            <w:tcW w:w="1200" w:type="dxa"/>
            <w:tcBorders>
              <w:left w:val="nil"/>
            </w:tcBorders>
          </w:tcPr>
          <w:p w:rsidRPr="00AA1B13" w:rsidR="0013068D" w:rsidP="0013068D" w:rsidRDefault="0013068D" w14:paraId="0AB45D6E" w14:textId="77777777">
            <w:pPr>
              <w:pStyle w:val="TableParagraph"/>
              <w:spacing w:line="192" w:lineRule="exact"/>
              <w:ind w:left="120"/>
              <w:rPr>
                <w:sz w:val="18"/>
              </w:rPr>
            </w:pPr>
            <w:r w:rsidRPr="00AA1B13">
              <w:rPr>
                <w:sz w:val="18"/>
              </w:rPr>
              <w:t>Note:</w:t>
            </w:r>
          </w:p>
        </w:tc>
        <w:tc>
          <w:tcPr>
            <w:tcW w:w="8957" w:type="dxa"/>
            <w:tcBorders>
              <w:right w:val="nil"/>
            </w:tcBorders>
          </w:tcPr>
          <w:p w:rsidRPr="00AA1B13" w:rsidR="0013068D" w:rsidP="0013068D" w:rsidRDefault="0013068D" w14:paraId="4470FA29" w14:textId="77777777">
            <w:pPr>
              <w:pStyle w:val="TableParagraph"/>
              <w:spacing w:line="192" w:lineRule="exact"/>
              <w:ind w:left="105"/>
              <w:rPr>
                <w:sz w:val="18"/>
              </w:rPr>
            </w:pPr>
            <w:r w:rsidRPr="00AA1B13">
              <w:rPr>
                <w:sz w:val="18"/>
              </w:rPr>
              <w:t>See the Form HUD-50058 Instruction Booklet for a description of each income source.</w:t>
            </w:r>
          </w:p>
        </w:tc>
      </w:tr>
      <w:tr w:rsidRPr="00AA1B13" w:rsidR="0013068D" w:rsidTr="00177E41" w14:paraId="52F78BB2" w14:textId="77777777">
        <w:trPr>
          <w:trHeight w:val="249"/>
        </w:trPr>
        <w:tc>
          <w:tcPr>
            <w:tcW w:w="1200" w:type="dxa"/>
            <w:tcBorders>
              <w:left w:val="nil"/>
            </w:tcBorders>
          </w:tcPr>
          <w:p w:rsidRPr="00AA1B13" w:rsidR="0013068D" w:rsidP="0013068D" w:rsidRDefault="0013068D" w14:paraId="6DD5D04B" w14:textId="77777777">
            <w:pPr>
              <w:pStyle w:val="TableParagraph"/>
              <w:ind w:left="120"/>
              <w:rPr>
                <w:sz w:val="18"/>
              </w:rPr>
            </w:pPr>
            <w:r w:rsidRPr="00AA1B13">
              <w:rPr>
                <w:sz w:val="18"/>
              </w:rPr>
              <w:t>Line 7e:</w:t>
            </w:r>
          </w:p>
        </w:tc>
        <w:tc>
          <w:tcPr>
            <w:tcW w:w="8957" w:type="dxa"/>
            <w:tcBorders>
              <w:right w:val="nil"/>
            </w:tcBorders>
          </w:tcPr>
          <w:p w:rsidRPr="00AA1B13" w:rsidR="0013068D" w:rsidP="0013068D" w:rsidRDefault="0013068D" w14:paraId="3EA4CA74" w14:textId="77777777">
            <w:pPr>
              <w:pStyle w:val="TableParagraph"/>
              <w:ind w:left="106"/>
              <w:rPr>
                <w:sz w:val="18"/>
              </w:rPr>
            </w:pPr>
            <w:r w:rsidRPr="00AA1B13">
              <w:rPr>
                <w:sz w:val="18"/>
              </w:rPr>
              <w:t>Income excluded from annual income calculations.</w:t>
            </w:r>
          </w:p>
        </w:tc>
      </w:tr>
      <w:tr w:rsidRPr="00AA1B13" w:rsidR="0013068D" w:rsidTr="00177E41" w14:paraId="3D93F81A" w14:textId="77777777">
        <w:trPr>
          <w:trHeight w:val="244"/>
        </w:trPr>
        <w:tc>
          <w:tcPr>
            <w:tcW w:w="1200" w:type="dxa"/>
            <w:tcBorders>
              <w:left w:val="nil"/>
            </w:tcBorders>
          </w:tcPr>
          <w:p w:rsidRPr="00AA1B13" w:rsidR="0013068D" w:rsidP="0013068D" w:rsidRDefault="0013068D" w14:paraId="7DB71768" w14:textId="77777777">
            <w:pPr>
              <w:pStyle w:val="TableParagraph"/>
              <w:spacing w:line="192" w:lineRule="exact"/>
              <w:ind w:left="120"/>
              <w:rPr>
                <w:sz w:val="18"/>
              </w:rPr>
            </w:pPr>
            <w:r w:rsidRPr="00AA1B13">
              <w:rPr>
                <w:sz w:val="18"/>
              </w:rPr>
              <w:t>Note:</w:t>
            </w:r>
          </w:p>
        </w:tc>
        <w:tc>
          <w:tcPr>
            <w:tcW w:w="8957" w:type="dxa"/>
            <w:tcBorders>
              <w:right w:val="nil"/>
            </w:tcBorders>
          </w:tcPr>
          <w:p w:rsidRPr="00AA1B13" w:rsidR="0013068D" w:rsidP="0013068D" w:rsidRDefault="0013068D" w14:paraId="7409F8A0" w14:textId="77777777">
            <w:pPr>
              <w:pStyle w:val="TableParagraph"/>
              <w:spacing w:line="192" w:lineRule="exact"/>
              <w:ind w:left="105"/>
              <w:rPr>
                <w:sz w:val="18"/>
              </w:rPr>
            </w:pPr>
            <w:r w:rsidRPr="00AA1B13">
              <w:rPr>
                <w:sz w:val="18"/>
              </w:rPr>
              <w:t>Includes income disallowance and individual savings accounts (ISA) for Public Housing.</w:t>
            </w:r>
          </w:p>
        </w:tc>
      </w:tr>
      <w:tr w:rsidRPr="00AA1B13" w:rsidR="0013068D" w:rsidTr="00177E41" w14:paraId="2F8FFA2A" w14:textId="77777777">
        <w:trPr>
          <w:trHeight w:val="249"/>
        </w:trPr>
        <w:tc>
          <w:tcPr>
            <w:tcW w:w="1200" w:type="dxa"/>
            <w:tcBorders>
              <w:left w:val="nil"/>
            </w:tcBorders>
          </w:tcPr>
          <w:p w:rsidRPr="00AA1B13" w:rsidR="0013068D" w:rsidP="0013068D" w:rsidRDefault="0013068D" w14:paraId="70A1DF86" w14:textId="77777777">
            <w:pPr>
              <w:pStyle w:val="TableParagraph"/>
              <w:ind w:left="120"/>
              <w:rPr>
                <w:sz w:val="18"/>
              </w:rPr>
            </w:pPr>
            <w:r w:rsidRPr="00AA1B13">
              <w:rPr>
                <w:sz w:val="18"/>
              </w:rPr>
              <w:t>Note:</w:t>
            </w:r>
          </w:p>
        </w:tc>
        <w:tc>
          <w:tcPr>
            <w:tcW w:w="8957" w:type="dxa"/>
            <w:tcBorders>
              <w:right w:val="nil"/>
            </w:tcBorders>
          </w:tcPr>
          <w:p w:rsidRPr="00AA1B13" w:rsidR="0013068D" w:rsidP="0013068D" w:rsidRDefault="0013068D" w14:paraId="0D090EF8" w14:textId="77777777">
            <w:pPr>
              <w:pStyle w:val="TableParagraph"/>
              <w:ind w:left="105"/>
              <w:rPr>
                <w:sz w:val="18"/>
              </w:rPr>
            </w:pPr>
            <w:r w:rsidRPr="00AA1B13">
              <w:rPr>
                <w:sz w:val="18"/>
              </w:rPr>
              <w:t>See the Form HUD-50058 Instruction Booklet for a description of each income exclusion.</w:t>
            </w:r>
          </w:p>
        </w:tc>
      </w:tr>
      <w:tr w:rsidRPr="00AA1B13" w:rsidR="0013068D" w:rsidTr="00177E41" w14:paraId="75D89F4B" w14:textId="77777777">
        <w:trPr>
          <w:trHeight w:val="450"/>
        </w:trPr>
        <w:tc>
          <w:tcPr>
            <w:tcW w:w="1200" w:type="dxa"/>
            <w:tcBorders>
              <w:left w:val="nil"/>
            </w:tcBorders>
          </w:tcPr>
          <w:p w:rsidRPr="00AA1B13" w:rsidR="0013068D" w:rsidP="0013068D" w:rsidRDefault="0013068D" w14:paraId="417CEE55" w14:textId="77777777">
            <w:pPr>
              <w:pStyle w:val="TableParagraph"/>
              <w:spacing w:line="240" w:lineRule="auto"/>
              <w:ind w:left="120"/>
              <w:rPr>
                <w:sz w:val="18"/>
              </w:rPr>
            </w:pPr>
            <w:r w:rsidRPr="00AA1B13">
              <w:rPr>
                <w:sz w:val="18"/>
              </w:rPr>
              <w:t>Line 7f:</w:t>
            </w:r>
          </w:p>
        </w:tc>
        <w:tc>
          <w:tcPr>
            <w:tcW w:w="8957" w:type="dxa"/>
            <w:tcBorders>
              <w:right w:val="nil"/>
            </w:tcBorders>
          </w:tcPr>
          <w:p w:rsidRPr="00AA1B13" w:rsidR="0013068D" w:rsidP="0013068D" w:rsidRDefault="0013068D" w14:paraId="70CFFAE2" w14:textId="77777777">
            <w:pPr>
              <w:pStyle w:val="TableParagraph"/>
              <w:spacing w:before="36" w:line="206" w:lineRule="exact"/>
              <w:ind w:left="105" w:right="159"/>
              <w:rPr>
                <w:sz w:val="18"/>
              </w:rPr>
            </w:pPr>
            <w:r w:rsidRPr="00AA1B13">
              <w:rPr>
                <w:sz w:val="18"/>
              </w:rPr>
              <w:t>The family's total income minus any exclusions. Take dollars per year (line 7d) minus income exclusions (line 7e).</w:t>
            </w:r>
          </w:p>
        </w:tc>
      </w:tr>
      <w:tr w:rsidRPr="00AA1B13" w:rsidR="0013068D" w:rsidTr="00177E41" w14:paraId="78C75EF7" w14:textId="77777777">
        <w:trPr>
          <w:trHeight w:val="249"/>
        </w:trPr>
        <w:tc>
          <w:tcPr>
            <w:tcW w:w="1200" w:type="dxa"/>
            <w:tcBorders>
              <w:left w:val="nil"/>
            </w:tcBorders>
          </w:tcPr>
          <w:p w:rsidRPr="00AA1B13" w:rsidR="0013068D" w:rsidP="0013068D" w:rsidRDefault="0013068D" w14:paraId="1263EF5E" w14:textId="77777777">
            <w:pPr>
              <w:pStyle w:val="TableParagraph"/>
              <w:ind w:left="120"/>
              <w:rPr>
                <w:sz w:val="18"/>
              </w:rPr>
            </w:pPr>
            <w:r w:rsidRPr="00AA1B13">
              <w:rPr>
                <w:sz w:val="18"/>
              </w:rPr>
              <w:t>Line 7g:</w:t>
            </w:r>
          </w:p>
        </w:tc>
        <w:tc>
          <w:tcPr>
            <w:tcW w:w="8957" w:type="dxa"/>
            <w:tcBorders>
              <w:right w:val="nil"/>
            </w:tcBorders>
          </w:tcPr>
          <w:p w:rsidRPr="00AA1B13" w:rsidR="0013068D" w:rsidP="0013068D" w:rsidRDefault="0013068D" w14:paraId="1EE2AB03" w14:textId="77777777">
            <w:pPr>
              <w:pStyle w:val="TableParagraph"/>
              <w:ind w:left="106"/>
              <w:rPr>
                <w:sz w:val="18"/>
              </w:rPr>
            </w:pPr>
            <w:r w:rsidRPr="00AA1B13">
              <w:rPr>
                <w:sz w:val="18"/>
              </w:rPr>
              <w:t>The total of the dollar amounts listed in column 7f.</w:t>
            </w:r>
          </w:p>
        </w:tc>
      </w:tr>
      <w:tr w:rsidRPr="00AA1B13" w:rsidR="0013068D" w:rsidTr="00177E41" w14:paraId="60FEF40A" w14:textId="77777777">
        <w:trPr>
          <w:trHeight w:val="249"/>
        </w:trPr>
        <w:tc>
          <w:tcPr>
            <w:tcW w:w="1200" w:type="dxa"/>
            <w:tcBorders>
              <w:left w:val="nil"/>
            </w:tcBorders>
          </w:tcPr>
          <w:p w:rsidRPr="00AA1B13" w:rsidR="0013068D" w:rsidP="0013068D" w:rsidRDefault="0013068D" w14:paraId="13931182" w14:textId="77777777">
            <w:pPr>
              <w:pStyle w:val="TableParagraph"/>
              <w:ind w:left="120"/>
              <w:rPr>
                <w:sz w:val="18"/>
              </w:rPr>
            </w:pPr>
            <w:r w:rsidRPr="00AA1B13">
              <w:rPr>
                <w:sz w:val="18"/>
              </w:rPr>
              <w:t>Line 7h:</w:t>
            </w:r>
          </w:p>
        </w:tc>
        <w:tc>
          <w:tcPr>
            <w:tcW w:w="8957" w:type="dxa"/>
            <w:tcBorders>
              <w:right w:val="nil"/>
            </w:tcBorders>
          </w:tcPr>
          <w:p w:rsidRPr="00AA1B13" w:rsidR="0013068D" w:rsidP="0013068D" w:rsidRDefault="00AE3A0A" w14:paraId="0C1371BC" w14:textId="3612BEEA">
            <w:pPr>
              <w:pStyle w:val="TableParagraph"/>
              <w:ind w:left="105"/>
              <w:rPr>
                <w:sz w:val="18"/>
              </w:rPr>
            </w:pPr>
            <w:r>
              <w:rPr>
                <w:sz w:val="18"/>
              </w:rPr>
              <w:t>Reserved for future HUD use.</w:t>
            </w:r>
          </w:p>
        </w:tc>
      </w:tr>
      <w:tr w:rsidRPr="00AA1B13" w:rsidR="0013068D" w:rsidTr="00177E41" w14:paraId="133EEF24" w14:textId="77777777">
        <w:trPr>
          <w:trHeight w:val="450"/>
        </w:trPr>
        <w:tc>
          <w:tcPr>
            <w:tcW w:w="1200" w:type="dxa"/>
            <w:tcBorders>
              <w:left w:val="nil"/>
            </w:tcBorders>
          </w:tcPr>
          <w:p w:rsidRPr="00AA1B13" w:rsidR="0013068D" w:rsidP="0013068D" w:rsidRDefault="0013068D" w14:paraId="2FE50D0F" w14:textId="77777777">
            <w:pPr>
              <w:pStyle w:val="TableParagraph"/>
              <w:spacing w:line="240" w:lineRule="auto"/>
              <w:ind w:left="120"/>
              <w:rPr>
                <w:sz w:val="18"/>
              </w:rPr>
            </w:pPr>
            <w:r w:rsidRPr="00AA1B13">
              <w:rPr>
                <w:sz w:val="18"/>
              </w:rPr>
              <w:t>Line 7i:</w:t>
            </w:r>
          </w:p>
        </w:tc>
        <w:tc>
          <w:tcPr>
            <w:tcW w:w="8957" w:type="dxa"/>
            <w:tcBorders>
              <w:right w:val="nil"/>
            </w:tcBorders>
          </w:tcPr>
          <w:p w:rsidRPr="00AA1B13" w:rsidR="0013068D" w:rsidP="0013068D" w:rsidRDefault="0013068D" w14:paraId="0132C1BC" w14:textId="43DE81D7">
            <w:pPr>
              <w:pStyle w:val="TableParagraph"/>
              <w:spacing w:before="36" w:line="206" w:lineRule="exact"/>
              <w:ind w:left="105" w:right="699" w:hanging="1"/>
              <w:rPr>
                <w:sz w:val="18"/>
              </w:rPr>
            </w:pPr>
            <w:r w:rsidRPr="00AA1B13">
              <w:rPr>
                <w:sz w:val="18"/>
              </w:rPr>
              <w:t>The family's total annual income. Add the final asset income (line 6</w:t>
            </w:r>
            <w:r xmlns:w="http://schemas.openxmlformats.org/wordprocessingml/2006/main" w:rsidR="004E4622">
              <w:rPr>
                <w:sz w:val="18"/>
              </w:rPr>
              <w:t>k</w:t>
            </w:r>
            <w:r w:rsidRPr="00AA1B13">
              <w:rPr>
                <w:sz w:val="18"/>
              </w:rPr>
              <w:t>) and the total income after income exclusions (line 7g).</w:t>
            </w:r>
          </w:p>
        </w:tc>
      </w:tr>
    </w:tbl>
    <w:p w:rsidRPr="00AA1B13" w:rsidR="007D5720" w:rsidRDefault="007D5720" w14:paraId="6BB863FD" w14:textId="77777777">
      <w:pPr>
        <w:spacing w:line="206" w:lineRule="exact"/>
        <w:rPr>
          <w:sz w:val="18"/>
        </w:rPr>
        <w:sectPr w:rsidRPr="00AA1B13" w:rsidR="007D5720" w:rsidSect="0013068D">
          <w:headerReference w:type="even" r:id="rId32"/>
          <w:pgSz w:w="12240" w:h="15840" w:code="1"/>
          <w:pgMar w:top="720" w:right="720" w:bottom="720" w:left="720" w:header="360" w:footer="360" w:gutter="0"/>
          <w:cols w:space="720"/>
        </w:sectPr>
      </w:pPr>
    </w:p>
    <w:p w:rsidRPr="00D22A69" w:rsidR="0078629E" w:rsidP="00D22A69" w:rsidRDefault="00D22A69" w14:paraId="1CB82CFF" w14:textId="61E9F540">
      <w:pPr>
        <w:tabs>
          <w:tab w:val="left" w:pos="216"/>
        </w:tabs>
        <w:spacing w:before="120" w:after="16"/>
        <w:textAlignment w:val="baseline"/>
        <w:rPr>
          <w:b/>
          <w:spacing w:val="-1"/>
          <w:sz w:val="24"/>
        </w:rPr>
      </w:pPr>
      <w:r w:rsidRPr="00D22A69">
        <w:rPr>
          <w:b/>
          <w:spacing w:val="-1"/>
          <w:sz w:val="24"/>
        </w:rPr>
        <w:lastRenderedPageBreak/>
        <w:t xml:space="preserve">8. </w:t>
      </w:r>
      <w:r w:rsidR="00B54EFB">
        <w:rPr>
          <w:b/>
          <w:spacing w:val="-1"/>
          <w:sz w:val="24"/>
        </w:rPr>
        <w:t>Expected Income Per Year</w:t>
      </w:r>
    </w:p>
    <w:tbl>
      <w:tblPr>
        <w:tblStyle w:val="TableGrid"/>
        <w:tblW w:w="0" w:type="auto"/>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3507"/>
        <w:gridCol w:w="630"/>
        <w:gridCol w:w="4770"/>
        <w:gridCol w:w="1890"/>
      </w:tblGrid>
      <w:tr w:rsidRPr="00AA1B13" w:rsidR="0078629E" w:rsidTr="00D22A69" w14:paraId="68B24514" w14:textId="77777777">
        <w:tc>
          <w:tcPr>
            <w:tcW w:w="8907" w:type="dxa"/>
            <w:gridSpan w:val="3"/>
            <w:tcBorders>
              <w:left w:val="nil"/>
            </w:tcBorders>
          </w:tcPr>
          <w:p w:rsidRPr="00AA1B13" w:rsidR="0078629E" w:rsidP="002C3B46" w:rsidRDefault="0078629E" w14:paraId="60A2FD31" w14:textId="77777777">
            <w:pPr>
              <w:tabs>
                <w:tab w:val="left" w:pos="2880"/>
                <w:tab w:val="left" w:pos="7920"/>
              </w:tabs>
              <w:textAlignment w:val="baseline"/>
              <w:rPr>
                <w:noProof/>
                <w:sz w:val="18"/>
                <w:szCs w:val="18"/>
              </w:rPr>
            </w:pPr>
            <w:r w:rsidRPr="00AA1B13">
              <w:rPr>
                <w:sz w:val="18"/>
                <w:szCs w:val="18"/>
              </w:rPr>
              <w:t xml:space="preserve"> 8a.  Total annual income: copy from 7i</w:t>
            </w:r>
          </w:p>
        </w:tc>
        <w:tc>
          <w:tcPr>
            <w:tcW w:w="1890" w:type="dxa"/>
            <w:tcBorders>
              <w:right w:val="nil"/>
            </w:tcBorders>
          </w:tcPr>
          <w:p w:rsidRPr="00AA1B13" w:rsidR="0078629E" w:rsidP="002C3B46" w:rsidRDefault="0078629E" w14:paraId="67D81BE0" w14:textId="77777777">
            <w:pPr>
              <w:tabs>
                <w:tab w:val="left" w:pos="2880"/>
                <w:tab w:val="left" w:pos="7920"/>
              </w:tabs>
              <w:textAlignment w:val="baseline"/>
              <w:rPr>
                <w:noProof/>
                <w:sz w:val="18"/>
                <w:szCs w:val="18"/>
              </w:rPr>
            </w:pPr>
            <w:r w:rsidRPr="00AA1B13">
              <w:rPr>
                <w:noProof/>
                <w:sz w:val="18"/>
                <w:szCs w:val="18"/>
              </w:rPr>
              <w:t>$                          8a.</w:t>
            </w:r>
          </w:p>
        </w:tc>
      </w:tr>
      <w:tr w:rsidRPr="00AA1B13" w:rsidR="0078629E" w:rsidTr="00D22A69" w14:paraId="16A9D735" w14:textId="77777777">
        <w:tc>
          <w:tcPr>
            <w:tcW w:w="10797" w:type="dxa"/>
            <w:gridSpan w:val="4"/>
            <w:tcBorders>
              <w:left w:val="nil"/>
              <w:right w:val="nil"/>
            </w:tcBorders>
          </w:tcPr>
          <w:p w:rsidRPr="00AA1B13" w:rsidR="0078629E" w:rsidP="002C3B46" w:rsidRDefault="0078629E" w14:paraId="1A10EEE7" w14:textId="51377661">
            <w:pPr>
              <w:tabs>
                <w:tab w:val="left" w:pos="2880"/>
                <w:tab w:val="left" w:pos="7920"/>
              </w:tabs>
              <w:textAlignment w:val="baseline"/>
              <w:rPr>
                <w:noProof/>
                <w:sz w:val="18"/>
                <w:szCs w:val="18"/>
              </w:rPr>
            </w:pPr>
            <w:r w:rsidRPr="00AA1B13">
              <w:rPr>
                <w:b/>
                <w:bCs/>
                <w:sz w:val="18"/>
                <w:szCs w:val="18"/>
              </w:rPr>
              <w:t xml:space="preserve"> </w:t>
            </w:r>
            <w:r xmlns:w="http://schemas.openxmlformats.org/wordprocessingml/2006/main" w:rsidRPr="00AA1B13" w:rsidR="00325818">
              <w:rPr>
                <w:b/>
                <w:bCs/>
                <w:sz w:val="18"/>
                <w:szCs w:val="18"/>
              </w:rPr>
              <w:t>Permissi</w:t>
            </w:r>
            <w:r xmlns:w="http://schemas.openxmlformats.org/wordprocessingml/2006/main" w:rsidRPr="00AA1B13" w:rsidR="00325818">
              <w:rPr>
                <w:b/>
                <w:bCs/>
                <w:sz w:val="18"/>
                <w:szCs w:val="18"/>
              </w:rPr>
              <w:t xml:space="preserve"> </w:t>
            </w:r>
            <w:r xmlns:w="http://schemas.openxmlformats.org/wordprocessingml/2006/main" w:rsidR="00325818">
              <w:rPr>
                <w:b/>
                <w:bCs/>
                <w:sz w:val="18"/>
                <w:szCs w:val="18"/>
              </w:rPr>
              <w:t>ve</w:t>
            </w:r>
            <w:r w:rsidRPr="00AA1B13">
              <w:rPr>
                <w:b/>
                <w:bCs/>
                <w:sz w:val="18"/>
                <w:szCs w:val="18"/>
              </w:rPr>
              <w:t xml:space="preserve">Deductions </w:t>
            </w:r>
          </w:p>
        </w:tc>
      </w:tr>
      <w:tr w:rsidRPr="00AA1B13" w:rsidR="0078629E" w:rsidTr="00D22A69" w14:paraId="5EE6DEC4" w14:textId="77777777">
        <w:tc>
          <w:tcPr>
            <w:tcW w:w="3507" w:type="dxa"/>
            <w:tcBorders>
              <w:left w:val="nil"/>
            </w:tcBorders>
          </w:tcPr>
          <w:p w:rsidRPr="00AA1B13" w:rsidR="0078629E" w:rsidP="002C3B46" w:rsidRDefault="0078629E" w14:paraId="0CB1C414" w14:textId="77777777">
            <w:pPr>
              <w:tabs>
                <w:tab w:val="left" w:pos="2880"/>
                <w:tab w:val="left" w:pos="7920"/>
              </w:tabs>
              <w:textAlignment w:val="baseline"/>
              <w:rPr>
                <w:noProof/>
                <w:sz w:val="18"/>
                <w:szCs w:val="18"/>
              </w:rPr>
            </w:pPr>
            <w:r w:rsidRPr="00AA1B13">
              <w:rPr>
                <w:noProof/>
                <w:sz w:val="18"/>
                <w:szCs w:val="18"/>
              </w:rPr>
              <w:t xml:space="preserve"> 8b. Family Member Name</w:t>
            </w:r>
          </w:p>
        </w:tc>
        <w:tc>
          <w:tcPr>
            <w:tcW w:w="630" w:type="dxa"/>
            <w:tcBorders>
              <w:left w:val="nil"/>
            </w:tcBorders>
          </w:tcPr>
          <w:p w:rsidRPr="00AA1B13" w:rsidR="0078629E" w:rsidP="002C3B46" w:rsidRDefault="0078629E" w14:paraId="1ABBF31B" w14:textId="77777777">
            <w:pPr>
              <w:tabs>
                <w:tab w:val="left" w:pos="2880"/>
                <w:tab w:val="left" w:pos="7920"/>
              </w:tabs>
              <w:jc w:val="both"/>
              <w:textAlignment w:val="baseline"/>
              <w:rPr>
                <w:noProof/>
                <w:sz w:val="18"/>
                <w:szCs w:val="18"/>
              </w:rPr>
            </w:pPr>
            <w:r w:rsidRPr="00AA1B13">
              <w:rPr>
                <w:noProof/>
                <w:sz w:val="18"/>
                <w:szCs w:val="18"/>
              </w:rPr>
              <w:t>No.</w:t>
            </w:r>
          </w:p>
        </w:tc>
        <w:tc>
          <w:tcPr>
            <w:tcW w:w="4770" w:type="dxa"/>
            <w:tcBorders>
              <w:left w:val="nil"/>
            </w:tcBorders>
          </w:tcPr>
          <w:p w:rsidRPr="00AA1B13" w:rsidR="0078629E" w:rsidP="002C3B46" w:rsidRDefault="0078629E" w14:paraId="376A235B" w14:textId="77777777">
            <w:pPr>
              <w:tabs>
                <w:tab w:val="left" w:pos="2880"/>
                <w:tab w:val="left" w:pos="7920"/>
              </w:tabs>
              <w:textAlignment w:val="baseline"/>
              <w:rPr>
                <w:noProof/>
                <w:sz w:val="18"/>
                <w:szCs w:val="18"/>
              </w:rPr>
            </w:pPr>
            <w:r w:rsidRPr="00AA1B13">
              <w:rPr>
                <w:noProof/>
                <w:sz w:val="18"/>
                <w:szCs w:val="18"/>
              </w:rPr>
              <w:t>8c. Type of permissible deduction</w:t>
            </w:r>
          </w:p>
        </w:tc>
        <w:tc>
          <w:tcPr>
            <w:tcW w:w="1890" w:type="dxa"/>
            <w:tcBorders>
              <w:right w:val="nil"/>
            </w:tcBorders>
          </w:tcPr>
          <w:p w:rsidRPr="00AA1B13" w:rsidR="0078629E" w:rsidP="002C3B46" w:rsidRDefault="0078629E" w14:paraId="7DDB3E02" w14:textId="77777777">
            <w:pPr>
              <w:tabs>
                <w:tab w:val="left" w:pos="2880"/>
                <w:tab w:val="left" w:pos="7920"/>
              </w:tabs>
              <w:textAlignment w:val="baseline"/>
              <w:rPr>
                <w:noProof/>
                <w:sz w:val="18"/>
                <w:szCs w:val="18"/>
              </w:rPr>
            </w:pPr>
            <w:r w:rsidRPr="00AA1B13">
              <w:rPr>
                <w:noProof/>
                <w:sz w:val="18"/>
                <w:szCs w:val="18"/>
              </w:rPr>
              <w:t>8d.  Amount</w:t>
            </w:r>
          </w:p>
        </w:tc>
      </w:tr>
      <w:tr w:rsidRPr="00AA1B13" w:rsidR="0078629E" w:rsidTr="00D22A69" w14:paraId="3D762614" w14:textId="77777777">
        <w:tc>
          <w:tcPr>
            <w:tcW w:w="3507" w:type="dxa"/>
            <w:tcBorders>
              <w:left w:val="nil"/>
            </w:tcBorders>
          </w:tcPr>
          <w:p w:rsidRPr="00AA1B13" w:rsidR="0078629E" w:rsidP="002C3B46" w:rsidRDefault="0078629E" w14:paraId="59FCF1C6" w14:textId="77777777">
            <w:pPr>
              <w:tabs>
                <w:tab w:val="left" w:pos="2880"/>
                <w:tab w:val="left" w:pos="7920"/>
              </w:tabs>
              <w:textAlignment w:val="baseline"/>
              <w:rPr>
                <w:noProof/>
                <w:sz w:val="18"/>
                <w:szCs w:val="18"/>
              </w:rPr>
            </w:pPr>
          </w:p>
        </w:tc>
        <w:tc>
          <w:tcPr>
            <w:tcW w:w="630" w:type="dxa"/>
            <w:tcBorders>
              <w:left w:val="nil"/>
            </w:tcBorders>
          </w:tcPr>
          <w:p w:rsidRPr="00AA1B13" w:rsidR="0078629E" w:rsidP="002C3B46" w:rsidRDefault="0078629E" w14:paraId="57D41A56" w14:textId="77777777">
            <w:pPr>
              <w:tabs>
                <w:tab w:val="left" w:pos="2880"/>
                <w:tab w:val="left" w:pos="7920"/>
              </w:tabs>
              <w:textAlignment w:val="baseline"/>
              <w:rPr>
                <w:noProof/>
                <w:sz w:val="18"/>
                <w:szCs w:val="18"/>
              </w:rPr>
            </w:pPr>
          </w:p>
        </w:tc>
        <w:tc>
          <w:tcPr>
            <w:tcW w:w="4770" w:type="dxa"/>
            <w:tcBorders>
              <w:left w:val="nil"/>
            </w:tcBorders>
          </w:tcPr>
          <w:p w:rsidRPr="00AA1B13" w:rsidR="0078629E" w:rsidP="002C3B46" w:rsidRDefault="0078629E" w14:paraId="7F03342C" w14:textId="77777777">
            <w:pPr>
              <w:tabs>
                <w:tab w:val="left" w:pos="2880"/>
                <w:tab w:val="left" w:pos="7920"/>
              </w:tabs>
              <w:textAlignment w:val="baseline"/>
              <w:rPr>
                <w:noProof/>
                <w:sz w:val="18"/>
                <w:szCs w:val="18"/>
              </w:rPr>
            </w:pPr>
          </w:p>
        </w:tc>
        <w:tc>
          <w:tcPr>
            <w:tcW w:w="1890" w:type="dxa"/>
            <w:tcBorders>
              <w:right w:val="nil"/>
            </w:tcBorders>
          </w:tcPr>
          <w:p w:rsidRPr="00AA1B13" w:rsidR="0078629E" w:rsidP="002C3B46" w:rsidRDefault="0078629E" w14:paraId="38F58182" w14:textId="77777777">
            <w:pPr>
              <w:tabs>
                <w:tab w:val="left" w:pos="2880"/>
                <w:tab w:val="left" w:pos="7920"/>
              </w:tabs>
              <w:textAlignment w:val="baseline"/>
              <w:rPr>
                <w:noProof/>
                <w:sz w:val="18"/>
                <w:szCs w:val="18"/>
              </w:rPr>
            </w:pPr>
            <w:r w:rsidRPr="00AA1B13">
              <w:rPr>
                <w:noProof/>
                <w:sz w:val="18"/>
                <w:szCs w:val="18"/>
              </w:rPr>
              <w:t>$</w:t>
            </w:r>
          </w:p>
        </w:tc>
      </w:tr>
      <w:tr w:rsidRPr="00AA1B13" w:rsidR="0078629E" w:rsidTr="00D22A69" w14:paraId="1777639B" w14:textId="77777777">
        <w:tc>
          <w:tcPr>
            <w:tcW w:w="3507" w:type="dxa"/>
            <w:tcBorders>
              <w:left w:val="nil"/>
            </w:tcBorders>
          </w:tcPr>
          <w:p w:rsidRPr="00AA1B13" w:rsidR="0078629E" w:rsidP="002C3B46" w:rsidRDefault="0078629E" w14:paraId="789F9C89" w14:textId="77777777">
            <w:pPr>
              <w:tabs>
                <w:tab w:val="left" w:pos="2880"/>
                <w:tab w:val="left" w:pos="7920"/>
              </w:tabs>
              <w:textAlignment w:val="baseline"/>
              <w:rPr>
                <w:noProof/>
                <w:sz w:val="18"/>
                <w:szCs w:val="18"/>
              </w:rPr>
            </w:pPr>
          </w:p>
        </w:tc>
        <w:tc>
          <w:tcPr>
            <w:tcW w:w="630" w:type="dxa"/>
            <w:tcBorders>
              <w:left w:val="nil"/>
            </w:tcBorders>
          </w:tcPr>
          <w:p w:rsidRPr="00AA1B13" w:rsidR="0078629E" w:rsidP="002C3B46" w:rsidRDefault="0078629E" w14:paraId="1E453AB8" w14:textId="77777777">
            <w:pPr>
              <w:tabs>
                <w:tab w:val="left" w:pos="2880"/>
                <w:tab w:val="left" w:pos="7920"/>
              </w:tabs>
              <w:textAlignment w:val="baseline"/>
              <w:rPr>
                <w:noProof/>
                <w:sz w:val="18"/>
                <w:szCs w:val="18"/>
              </w:rPr>
            </w:pPr>
          </w:p>
        </w:tc>
        <w:tc>
          <w:tcPr>
            <w:tcW w:w="4770" w:type="dxa"/>
            <w:tcBorders>
              <w:left w:val="nil"/>
            </w:tcBorders>
          </w:tcPr>
          <w:p w:rsidRPr="00AA1B13" w:rsidR="0078629E" w:rsidP="002C3B46" w:rsidRDefault="0078629E" w14:paraId="60EA5D90" w14:textId="77777777">
            <w:pPr>
              <w:tabs>
                <w:tab w:val="left" w:pos="2880"/>
                <w:tab w:val="left" w:pos="7920"/>
              </w:tabs>
              <w:textAlignment w:val="baseline"/>
              <w:rPr>
                <w:noProof/>
                <w:sz w:val="18"/>
                <w:szCs w:val="18"/>
              </w:rPr>
            </w:pPr>
          </w:p>
        </w:tc>
        <w:tc>
          <w:tcPr>
            <w:tcW w:w="1890" w:type="dxa"/>
            <w:tcBorders>
              <w:right w:val="nil"/>
            </w:tcBorders>
          </w:tcPr>
          <w:p w:rsidRPr="00AA1B13" w:rsidR="0078629E" w:rsidP="002C3B46" w:rsidRDefault="0078629E" w14:paraId="1A144A69" w14:textId="77777777">
            <w:pPr>
              <w:tabs>
                <w:tab w:val="left" w:pos="2880"/>
                <w:tab w:val="left" w:pos="7920"/>
              </w:tabs>
              <w:textAlignment w:val="baseline"/>
              <w:rPr>
                <w:noProof/>
                <w:sz w:val="18"/>
                <w:szCs w:val="18"/>
              </w:rPr>
            </w:pPr>
            <w:r w:rsidRPr="00AA1B13">
              <w:rPr>
                <w:noProof/>
                <w:sz w:val="18"/>
                <w:szCs w:val="18"/>
              </w:rPr>
              <w:t>$</w:t>
            </w:r>
          </w:p>
        </w:tc>
      </w:tr>
      <w:tr w:rsidRPr="00AA1B13" w:rsidR="0078629E" w:rsidTr="00D22A69" w14:paraId="6FB402BF" w14:textId="77777777">
        <w:tc>
          <w:tcPr>
            <w:tcW w:w="3507" w:type="dxa"/>
            <w:tcBorders>
              <w:left w:val="nil"/>
            </w:tcBorders>
          </w:tcPr>
          <w:p w:rsidRPr="00AA1B13" w:rsidR="0078629E" w:rsidP="002C3B46" w:rsidRDefault="0078629E" w14:paraId="5A34F365" w14:textId="77777777">
            <w:pPr>
              <w:tabs>
                <w:tab w:val="left" w:pos="2880"/>
                <w:tab w:val="left" w:pos="7920"/>
              </w:tabs>
              <w:textAlignment w:val="baseline"/>
              <w:rPr>
                <w:noProof/>
                <w:sz w:val="18"/>
                <w:szCs w:val="18"/>
              </w:rPr>
            </w:pPr>
          </w:p>
        </w:tc>
        <w:tc>
          <w:tcPr>
            <w:tcW w:w="630" w:type="dxa"/>
            <w:tcBorders>
              <w:left w:val="nil"/>
            </w:tcBorders>
          </w:tcPr>
          <w:p w:rsidRPr="00AA1B13" w:rsidR="0078629E" w:rsidP="002C3B46" w:rsidRDefault="0078629E" w14:paraId="3C6A4B79" w14:textId="77777777">
            <w:pPr>
              <w:tabs>
                <w:tab w:val="left" w:pos="2880"/>
                <w:tab w:val="left" w:pos="7920"/>
              </w:tabs>
              <w:textAlignment w:val="baseline"/>
              <w:rPr>
                <w:noProof/>
                <w:sz w:val="18"/>
                <w:szCs w:val="18"/>
              </w:rPr>
            </w:pPr>
          </w:p>
        </w:tc>
        <w:tc>
          <w:tcPr>
            <w:tcW w:w="4770" w:type="dxa"/>
            <w:tcBorders>
              <w:left w:val="nil"/>
            </w:tcBorders>
          </w:tcPr>
          <w:p w:rsidRPr="00AA1B13" w:rsidR="0078629E" w:rsidP="002C3B46" w:rsidRDefault="0078629E" w14:paraId="54DE3C5E" w14:textId="77777777">
            <w:pPr>
              <w:tabs>
                <w:tab w:val="left" w:pos="2880"/>
                <w:tab w:val="left" w:pos="7920"/>
              </w:tabs>
              <w:textAlignment w:val="baseline"/>
              <w:rPr>
                <w:noProof/>
                <w:sz w:val="18"/>
                <w:szCs w:val="18"/>
              </w:rPr>
            </w:pPr>
          </w:p>
        </w:tc>
        <w:tc>
          <w:tcPr>
            <w:tcW w:w="1890" w:type="dxa"/>
            <w:tcBorders>
              <w:right w:val="nil"/>
            </w:tcBorders>
          </w:tcPr>
          <w:p w:rsidRPr="00AA1B13" w:rsidR="0078629E" w:rsidP="002C3B46" w:rsidRDefault="0078629E" w14:paraId="6CBED310" w14:textId="77777777">
            <w:pPr>
              <w:tabs>
                <w:tab w:val="left" w:pos="2880"/>
                <w:tab w:val="left" w:pos="7920"/>
              </w:tabs>
              <w:textAlignment w:val="baseline"/>
              <w:rPr>
                <w:noProof/>
                <w:sz w:val="18"/>
                <w:szCs w:val="18"/>
              </w:rPr>
            </w:pPr>
            <w:r w:rsidRPr="00AA1B13">
              <w:rPr>
                <w:noProof/>
                <w:sz w:val="18"/>
                <w:szCs w:val="18"/>
              </w:rPr>
              <w:t>$</w:t>
            </w:r>
          </w:p>
        </w:tc>
      </w:tr>
      <w:tr w:rsidRPr="00AA1B13" w:rsidR="0078629E" w:rsidTr="00D22A69" w14:paraId="2F272278" w14:textId="77777777">
        <w:tc>
          <w:tcPr>
            <w:tcW w:w="3507" w:type="dxa"/>
            <w:tcBorders>
              <w:left w:val="nil"/>
            </w:tcBorders>
          </w:tcPr>
          <w:p w:rsidRPr="00AA1B13" w:rsidR="0078629E" w:rsidP="002C3B46" w:rsidRDefault="0078629E" w14:paraId="67DA55FE" w14:textId="77777777">
            <w:pPr>
              <w:tabs>
                <w:tab w:val="left" w:pos="2880"/>
                <w:tab w:val="left" w:pos="7920"/>
              </w:tabs>
              <w:textAlignment w:val="baseline"/>
              <w:rPr>
                <w:noProof/>
                <w:sz w:val="18"/>
                <w:szCs w:val="18"/>
              </w:rPr>
            </w:pPr>
          </w:p>
        </w:tc>
        <w:tc>
          <w:tcPr>
            <w:tcW w:w="630" w:type="dxa"/>
            <w:tcBorders>
              <w:left w:val="nil"/>
            </w:tcBorders>
          </w:tcPr>
          <w:p w:rsidRPr="00AA1B13" w:rsidR="0078629E" w:rsidP="002C3B46" w:rsidRDefault="0078629E" w14:paraId="3E21CDCF" w14:textId="77777777">
            <w:pPr>
              <w:tabs>
                <w:tab w:val="left" w:pos="2880"/>
                <w:tab w:val="left" w:pos="7920"/>
              </w:tabs>
              <w:textAlignment w:val="baseline"/>
              <w:rPr>
                <w:noProof/>
                <w:sz w:val="18"/>
                <w:szCs w:val="18"/>
              </w:rPr>
            </w:pPr>
          </w:p>
        </w:tc>
        <w:tc>
          <w:tcPr>
            <w:tcW w:w="4770" w:type="dxa"/>
            <w:tcBorders>
              <w:left w:val="nil"/>
            </w:tcBorders>
          </w:tcPr>
          <w:p w:rsidRPr="00AA1B13" w:rsidR="0078629E" w:rsidP="002C3B46" w:rsidRDefault="0078629E" w14:paraId="31E1648D" w14:textId="77777777">
            <w:pPr>
              <w:tabs>
                <w:tab w:val="left" w:pos="2880"/>
                <w:tab w:val="left" w:pos="7920"/>
              </w:tabs>
              <w:textAlignment w:val="baseline"/>
              <w:rPr>
                <w:noProof/>
                <w:sz w:val="18"/>
                <w:szCs w:val="18"/>
              </w:rPr>
            </w:pPr>
          </w:p>
        </w:tc>
        <w:tc>
          <w:tcPr>
            <w:tcW w:w="1890" w:type="dxa"/>
            <w:tcBorders>
              <w:right w:val="nil"/>
            </w:tcBorders>
          </w:tcPr>
          <w:p w:rsidRPr="00AA1B13" w:rsidR="0078629E" w:rsidP="002C3B46" w:rsidRDefault="0078629E" w14:paraId="2EDB53B5" w14:textId="77777777">
            <w:pPr>
              <w:tabs>
                <w:tab w:val="left" w:pos="2880"/>
                <w:tab w:val="left" w:pos="7920"/>
              </w:tabs>
              <w:textAlignment w:val="baseline"/>
              <w:rPr>
                <w:noProof/>
                <w:sz w:val="18"/>
                <w:szCs w:val="18"/>
              </w:rPr>
            </w:pPr>
            <w:r w:rsidRPr="00AA1B13">
              <w:rPr>
                <w:noProof/>
                <w:sz w:val="18"/>
                <w:szCs w:val="18"/>
              </w:rPr>
              <w:t>$</w:t>
            </w:r>
          </w:p>
        </w:tc>
      </w:tr>
      <w:tr w:rsidRPr="00AA1B13" w:rsidR="0078629E" w:rsidTr="00D22A69" w14:paraId="11D14A63" w14:textId="77777777">
        <w:tc>
          <w:tcPr>
            <w:tcW w:w="3507" w:type="dxa"/>
            <w:tcBorders>
              <w:left w:val="nil"/>
            </w:tcBorders>
          </w:tcPr>
          <w:p w:rsidRPr="00AA1B13" w:rsidR="0078629E" w:rsidP="002C3B46" w:rsidRDefault="0078629E" w14:paraId="0B6215A9" w14:textId="77777777">
            <w:pPr>
              <w:tabs>
                <w:tab w:val="left" w:pos="2880"/>
                <w:tab w:val="left" w:pos="7920"/>
              </w:tabs>
              <w:textAlignment w:val="baseline"/>
              <w:rPr>
                <w:noProof/>
                <w:sz w:val="18"/>
                <w:szCs w:val="18"/>
              </w:rPr>
            </w:pPr>
          </w:p>
        </w:tc>
        <w:tc>
          <w:tcPr>
            <w:tcW w:w="630" w:type="dxa"/>
            <w:tcBorders>
              <w:left w:val="nil"/>
            </w:tcBorders>
          </w:tcPr>
          <w:p w:rsidRPr="00AA1B13" w:rsidR="0078629E" w:rsidP="002C3B46" w:rsidRDefault="0078629E" w14:paraId="4CE5B37C" w14:textId="77777777">
            <w:pPr>
              <w:tabs>
                <w:tab w:val="left" w:pos="2880"/>
                <w:tab w:val="left" w:pos="7920"/>
              </w:tabs>
              <w:textAlignment w:val="baseline"/>
              <w:rPr>
                <w:noProof/>
                <w:sz w:val="18"/>
                <w:szCs w:val="18"/>
              </w:rPr>
            </w:pPr>
          </w:p>
        </w:tc>
        <w:tc>
          <w:tcPr>
            <w:tcW w:w="4770" w:type="dxa"/>
            <w:tcBorders>
              <w:left w:val="nil"/>
            </w:tcBorders>
          </w:tcPr>
          <w:p w:rsidRPr="00AA1B13" w:rsidR="0078629E" w:rsidP="002C3B46" w:rsidRDefault="0078629E" w14:paraId="232373A4" w14:textId="77777777">
            <w:pPr>
              <w:tabs>
                <w:tab w:val="left" w:pos="2880"/>
                <w:tab w:val="left" w:pos="7920"/>
              </w:tabs>
              <w:textAlignment w:val="baseline"/>
              <w:rPr>
                <w:noProof/>
                <w:sz w:val="18"/>
                <w:szCs w:val="18"/>
              </w:rPr>
            </w:pPr>
          </w:p>
        </w:tc>
        <w:tc>
          <w:tcPr>
            <w:tcW w:w="1890" w:type="dxa"/>
            <w:tcBorders>
              <w:right w:val="nil"/>
            </w:tcBorders>
          </w:tcPr>
          <w:p w:rsidRPr="00AA1B13" w:rsidR="0078629E" w:rsidP="002C3B46" w:rsidRDefault="0078629E" w14:paraId="22181B05" w14:textId="77777777">
            <w:pPr>
              <w:tabs>
                <w:tab w:val="left" w:pos="2880"/>
                <w:tab w:val="left" w:pos="7920"/>
              </w:tabs>
              <w:textAlignment w:val="baseline"/>
              <w:rPr>
                <w:noProof/>
                <w:sz w:val="18"/>
                <w:szCs w:val="18"/>
              </w:rPr>
            </w:pPr>
            <w:r w:rsidRPr="00AA1B13">
              <w:rPr>
                <w:noProof/>
                <w:sz w:val="18"/>
                <w:szCs w:val="18"/>
              </w:rPr>
              <w:t>$</w:t>
            </w:r>
          </w:p>
        </w:tc>
      </w:tr>
      <w:tr w:rsidRPr="00AA1B13" w:rsidR="0078629E" w:rsidTr="00D22A69" w14:paraId="2DE3A256" w14:textId="77777777">
        <w:tc>
          <w:tcPr>
            <w:tcW w:w="3507" w:type="dxa"/>
            <w:tcBorders>
              <w:left w:val="nil"/>
            </w:tcBorders>
          </w:tcPr>
          <w:p w:rsidRPr="00AA1B13" w:rsidR="0078629E" w:rsidP="002C3B46" w:rsidRDefault="0078629E" w14:paraId="251F7AF4" w14:textId="77777777">
            <w:pPr>
              <w:tabs>
                <w:tab w:val="left" w:pos="2880"/>
                <w:tab w:val="left" w:pos="7920"/>
              </w:tabs>
              <w:textAlignment w:val="baseline"/>
              <w:rPr>
                <w:noProof/>
                <w:sz w:val="18"/>
                <w:szCs w:val="18"/>
              </w:rPr>
            </w:pPr>
          </w:p>
        </w:tc>
        <w:tc>
          <w:tcPr>
            <w:tcW w:w="630" w:type="dxa"/>
            <w:tcBorders>
              <w:left w:val="nil"/>
            </w:tcBorders>
          </w:tcPr>
          <w:p w:rsidRPr="00AA1B13" w:rsidR="0078629E" w:rsidP="002C3B46" w:rsidRDefault="0078629E" w14:paraId="43BCA4F4" w14:textId="77777777">
            <w:pPr>
              <w:tabs>
                <w:tab w:val="left" w:pos="2880"/>
                <w:tab w:val="left" w:pos="7920"/>
              </w:tabs>
              <w:textAlignment w:val="baseline"/>
              <w:rPr>
                <w:noProof/>
                <w:sz w:val="18"/>
                <w:szCs w:val="18"/>
              </w:rPr>
            </w:pPr>
          </w:p>
        </w:tc>
        <w:tc>
          <w:tcPr>
            <w:tcW w:w="4770" w:type="dxa"/>
            <w:tcBorders>
              <w:left w:val="nil"/>
            </w:tcBorders>
          </w:tcPr>
          <w:p w:rsidRPr="00AA1B13" w:rsidR="0078629E" w:rsidP="002C3B46" w:rsidRDefault="0078629E" w14:paraId="3710F4F7" w14:textId="77777777">
            <w:pPr>
              <w:tabs>
                <w:tab w:val="left" w:pos="2880"/>
                <w:tab w:val="left" w:pos="7920"/>
              </w:tabs>
              <w:textAlignment w:val="baseline"/>
              <w:rPr>
                <w:noProof/>
                <w:sz w:val="18"/>
                <w:szCs w:val="18"/>
              </w:rPr>
            </w:pPr>
          </w:p>
        </w:tc>
        <w:tc>
          <w:tcPr>
            <w:tcW w:w="1890" w:type="dxa"/>
            <w:tcBorders>
              <w:right w:val="nil"/>
            </w:tcBorders>
          </w:tcPr>
          <w:p w:rsidRPr="00AA1B13" w:rsidR="0078629E" w:rsidP="002C3B46" w:rsidRDefault="0078629E" w14:paraId="209276C8" w14:textId="77777777">
            <w:pPr>
              <w:tabs>
                <w:tab w:val="left" w:pos="2880"/>
                <w:tab w:val="left" w:pos="7920"/>
              </w:tabs>
              <w:textAlignment w:val="baseline"/>
              <w:rPr>
                <w:noProof/>
                <w:sz w:val="18"/>
                <w:szCs w:val="18"/>
              </w:rPr>
            </w:pPr>
            <w:r w:rsidRPr="00AA1B13">
              <w:rPr>
                <w:noProof/>
                <w:sz w:val="18"/>
                <w:szCs w:val="18"/>
              </w:rPr>
              <w:t>$</w:t>
            </w:r>
          </w:p>
        </w:tc>
      </w:tr>
      <w:tr w:rsidRPr="00AA1B13" w:rsidR="0078629E" w:rsidTr="00D22A69" w14:paraId="1AD8AFC3" w14:textId="77777777">
        <w:tc>
          <w:tcPr>
            <w:tcW w:w="8907" w:type="dxa"/>
            <w:gridSpan w:val="3"/>
            <w:tcBorders>
              <w:left w:val="nil"/>
            </w:tcBorders>
          </w:tcPr>
          <w:p w:rsidRPr="00AA1B13" w:rsidR="0078629E" w:rsidP="002C3B46" w:rsidRDefault="0078629E" w14:paraId="10D78241" w14:textId="77777777">
            <w:pPr>
              <w:tabs>
                <w:tab w:val="left" w:pos="2880"/>
                <w:tab w:val="left" w:pos="7920"/>
              </w:tabs>
              <w:textAlignment w:val="baseline"/>
              <w:rPr>
                <w:noProof/>
                <w:sz w:val="18"/>
                <w:szCs w:val="18"/>
              </w:rPr>
            </w:pPr>
            <w:r w:rsidRPr="00AA1B13">
              <w:rPr>
                <w:noProof/>
                <w:sz w:val="18"/>
                <w:szCs w:val="18"/>
              </w:rPr>
              <w:t>8e.  Total permissible deductions (sum of column 8d)</w:t>
            </w:r>
          </w:p>
        </w:tc>
        <w:tc>
          <w:tcPr>
            <w:tcW w:w="1890" w:type="dxa"/>
            <w:tcBorders>
              <w:right w:val="nil"/>
            </w:tcBorders>
          </w:tcPr>
          <w:p w:rsidRPr="00AA1B13" w:rsidR="0078629E" w:rsidP="002C3B46" w:rsidRDefault="0078629E" w14:paraId="36ACB641" w14:textId="77777777">
            <w:pPr>
              <w:tabs>
                <w:tab w:val="left" w:pos="2880"/>
                <w:tab w:val="left" w:pos="7920"/>
              </w:tabs>
              <w:textAlignment w:val="baseline"/>
              <w:rPr>
                <w:noProof/>
                <w:sz w:val="18"/>
                <w:szCs w:val="18"/>
              </w:rPr>
            </w:pPr>
            <w:r w:rsidRPr="00AA1B13">
              <w:rPr>
                <w:noProof/>
                <w:sz w:val="18"/>
                <w:szCs w:val="18"/>
              </w:rPr>
              <w:t>$                          8e.</w:t>
            </w:r>
          </w:p>
        </w:tc>
      </w:tr>
      <w:tr w:rsidRPr="00AA1B13" w:rsidR="0078629E" w:rsidTr="00D22A69" w14:paraId="50963943" w14:textId="77777777">
        <w:tc>
          <w:tcPr>
            <w:tcW w:w="10797" w:type="dxa"/>
            <w:gridSpan w:val="4"/>
            <w:tcBorders>
              <w:left w:val="nil"/>
              <w:right w:val="nil"/>
            </w:tcBorders>
          </w:tcPr>
          <w:p w:rsidRPr="00AA1B13" w:rsidR="0078629E" w:rsidP="002C3B46" w:rsidRDefault="0078629E" w14:paraId="05DB7EA5" w14:textId="77777777">
            <w:pPr>
              <w:tabs>
                <w:tab w:val="left" w:pos="2880"/>
                <w:tab w:val="left" w:pos="7920"/>
              </w:tabs>
              <w:textAlignment w:val="baseline"/>
              <w:rPr>
                <w:noProof/>
                <w:sz w:val="18"/>
                <w:szCs w:val="18"/>
              </w:rPr>
            </w:pPr>
            <w:bookmarkStart w:name="_Hlk13489734" w:id="101"/>
            <w:r w:rsidRPr="00AA1B13">
              <w:rPr>
                <w:b/>
                <w:bCs/>
                <w:noProof/>
                <w:sz w:val="18"/>
                <w:szCs w:val="18"/>
              </w:rPr>
              <w:t>If head/spouse/co-head is under 62 and no family member is disabled, skip to 8q</w:t>
            </w:r>
          </w:p>
        </w:tc>
      </w:tr>
      <w:bookmarkEnd w:id="101"/>
      <w:tr w:rsidRPr="00AA1B13" w:rsidR="0078629E" w:rsidTr="00D22A69" w14:paraId="27B94482" w14:textId="77777777">
        <w:tc>
          <w:tcPr>
            <w:tcW w:w="8907" w:type="dxa"/>
            <w:gridSpan w:val="3"/>
            <w:tcBorders>
              <w:left w:val="nil"/>
            </w:tcBorders>
          </w:tcPr>
          <w:p w:rsidRPr="00AA1B13" w:rsidR="0078629E" w:rsidP="002C3B46" w:rsidRDefault="0078629E" w14:paraId="2E1F9775" w14:textId="10A6B558">
            <w:pPr>
              <w:tabs>
                <w:tab w:val="left" w:pos="2880"/>
                <w:tab w:val="left" w:pos="7920"/>
              </w:tabs>
              <w:textAlignment w:val="baseline"/>
              <w:rPr>
                <w:noProof/>
                <w:sz w:val="18"/>
                <w:szCs w:val="18"/>
              </w:rPr>
            </w:pPr>
            <w:r w:rsidRPr="00AA1B13">
              <w:rPr>
                <w:noProof/>
                <w:sz w:val="18"/>
                <w:szCs w:val="18"/>
              </w:rPr>
              <w:t>8f.  Medical/disability threshold: 8a X 0.</w:t>
            </w:r>
            <w:r xmlns:w="http://schemas.openxmlformats.org/wordprocessingml/2006/main" w:rsidRPr="00AA1B13" w:rsidR="006D732C">
              <w:rPr>
                <w:noProof/>
                <w:sz w:val="18"/>
                <w:szCs w:val="18"/>
              </w:rPr>
              <w:t>10</w:t>
            </w:r>
          </w:p>
        </w:tc>
        <w:tc>
          <w:tcPr>
            <w:tcW w:w="1890" w:type="dxa"/>
            <w:tcBorders>
              <w:right w:val="nil"/>
            </w:tcBorders>
          </w:tcPr>
          <w:p w:rsidRPr="00AA1B13" w:rsidR="0078629E" w:rsidP="002C3B46" w:rsidRDefault="0078629E" w14:paraId="0D022E5C" w14:textId="77777777">
            <w:pPr>
              <w:tabs>
                <w:tab w:val="left" w:pos="2880"/>
                <w:tab w:val="left" w:pos="7920"/>
              </w:tabs>
              <w:textAlignment w:val="baseline"/>
              <w:rPr>
                <w:noProof/>
                <w:sz w:val="18"/>
                <w:szCs w:val="18"/>
              </w:rPr>
            </w:pPr>
            <w:r w:rsidRPr="00AA1B13">
              <w:rPr>
                <w:noProof/>
                <w:sz w:val="18"/>
                <w:szCs w:val="18"/>
              </w:rPr>
              <w:t>$                          8f.</w:t>
            </w:r>
          </w:p>
        </w:tc>
      </w:tr>
      <w:tr w:rsidRPr="00AA1B13" w:rsidR="0078629E" w:rsidTr="00D22A69" w14:paraId="0F2E89BF" w14:textId="77777777">
        <w:tc>
          <w:tcPr>
            <w:tcW w:w="8907" w:type="dxa"/>
            <w:gridSpan w:val="3"/>
            <w:tcBorders>
              <w:left w:val="nil"/>
            </w:tcBorders>
          </w:tcPr>
          <w:p w:rsidRPr="00AA1B13" w:rsidR="0078629E" w:rsidP="002C3B46" w:rsidRDefault="0078629E" w14:paraId="0985F4D7" w14:textId="77777777">
            <w:pPr>
              <w:tabs>
                <w:tab w:val="left" w:pos="2880"/>
                <w:tab w:val="left" w:pos="7920"/>
              </w:tabs>
              <w:textAlignment w:val="baseline"/>
              <w:rPr>
                <w:noProof/>
                <w:sz w:val="18"/>
                <w:szCs w:val="18"/>
              </w:rPr>
            </w:pPr>
            <w:r w:rsidRPr="00AA1B13">
              <w:rPr>
                <w:noProof/>
                <w:sz w:val="18"/>
                <w:szCs w:val="18"/>
              </w:rPr>
              <w:t>8g.  Total annual unreimbursed disability assistance expense (if no disability expenses, skip to 8k)</w:t>
            </w:r>
          </w:p>
        </w:tc>
        <w:tc>
          <w:tcPr>
            <w:tcW w:w="1890" w:type="dxa"/>
            <w:tcBorders>
              <w:right w:val="nil"/>
            </w:tcBorders>
          </w:tcPr>
          <w:p w:rsidRPr="00AA1B13" w:rsidR="0078629E" w:rsidP="002C3B46" w:rsidRDefault="0078629E" w14:paraId="730E85C3" w14:textId="77777777">
            <w:pPr>
              <w:tabs>
                <w:tab w:val="left" w:pos="2880"/>
                <w:tab w:val="left" w:pos="7920"/>
              </w:tabs>
              <w:textAlignment w:val="baseline"/>
              <w:rPr>
                <w:noProof/>
                <w:sz w:val="18"/>
                <w:szCs w:val="18"/>
              </w:rPr>
            </w:pPr>
            <w:r w:rsidRPr="00AA1B13">
              <w:rPr>
                <w:noProof/>
                <w:sz w:val="18"/>
                <w:szCs w:val="18"/>
              </w:rPr>
              <w:t>$                          8g.</w:t>
            </w:r>
          </w:p>
        </w:tc>
      </w:tr>
      <w:tr w:rsidRPr="00AA1B13" w:rsidR="0078629E" w:rsidTr="00D22A69" w14:paraId="2A14AEE5" w14:textId="77777777">
        <w:tc>
          <w:tcPr>
            <w:tcW w:w="8907" w:type="dxa"/>
            <w:gridSpan w:val="3"/>
            <w:tcBorders>
              <w:left w:val="nil"/>
            </w:tcBorders>
          </w:tcPr>
          <w:p w:rsidRPr="00AA1B13" w:rsidR="0078629E" w:rsidP="002C3B46" w:rsidRDefault="0078629E" w14:paraId="07671A44" w14:textId="77777777">
            <w:pPr>
              <w:tabs>
                <w:tab w:val="left" w:pos="2880"/>
                <w:tab w:val="left" w:pos="7920"/>
              </w:tabs>
              <w:textAlignment w:val="baseline"/>
              <w:rPr>
                <w:sz w:val="18"/>
                <w:szCs w:val="18"/>
              </w:rPr>
            </w:pPr>
            <w:r w:rsidRPr="00AA1B13">
              <w:rPr>
                <w:sz w:val="18"/>
                <w:szCs w:val="18"/>
              </w:rPr>
              <w:t>8h.  Maximum disability allowance: If 8g minus 8f is positive or zero, put amount</w:t>
            </w:r>
          </w:p>
        </w:tc>
        <w:tc>
          <w:tcPr>
            <w:tcW w:w="1890" w:type="dxa"/>
            <w:tcBorders>
              <w:right w:val="nil"/>
            </w:tcBorders>
          </w:tcPr>
          <w:p w:rsidRPr="00AA1B13" w:rsidR="0078629E" w:rsidP="002C3B46" w:rsidRDefault="0078629E" w14:paraId="196746D2" w14:textId="77777777">
            <w:pPr>
              <w:tabs>
                <w:tab w:val="left" w:pos="2880"/>
                <w:tab w:val="left" w:pos="7920"/>
              </w:tabs>
              <w:textAlignment w:val="baseline"/>
              <w:rPr>
                <w:noProof/>
                <w:sz w:val="18"/>
                <w:szCs w:val="18"/>
              </w:rPr>
            </w:pPr>
            <w:r w:rsidRPr="00AA1B13">
              <w:rPr>
                <w:noProof/>
                <w:sz w:val="18"/>
                <w:szCs w:val="18"/>
              </w:rPr>
              <w:t>$                          8h.</w:t>
            </w:r>
          </w:p>
        </w:tc>
      </w:tr>
      <w:tr w:rsidRPr="00AA1B13" w:rsidR="0078629E" w:rsidTr="00D22A69" w14:paraId="0CB3D1A5" w14:textId="77777777">
        <w:trPr>
          <w:trHeight w:val="105"/>
        </w:trPr>
        <w:tc>
          <w:tcPr>
            <w:tcW w:w="3507" w:type="dxa"/>
            <w:vMerge w:val="restart"/>
            <w:tcBorders>
              <w:left w:val="nil"/>
            </w:tcBorders>
          </w:tcPr>
          <w:p w:rsidRPr="00AA1B13" w:rsidR="0078629E" w:rsidP="002C3B46" w:rsidRDefault="0078629E" w14:paraId="76866167" w14:textId="77777777">
            <w:pPr>
              <w:tabs>
                <w:tab w:val="left" w:pos="2880"/>
                <w:tab w:val="left" w:pos="7920"/>
              </w:tabs>
              <w:textAlignment w:val="baseline"/>
              <w:rPr>
                <w:sz w:val="18"/>
                <w:szCs w:val="18"/>
              </w:rPr>
            </w:pPr>
          </w:p>
        </w:tc>
        <w:tc>
          <w:tcPr>
            <w:tcW w:w="5400" w:type="dxa"/>
            <w:gridSpan w:val="2"/>
            <w:tcBorders>
              <w:left w:val="nil"/>
            </w:tcBorders>
          </w:tcPr>
          <w:p w:rsidRPr="00AA1B13" w:rsidR="0078629E" w:rsidP="002C3B46" w:rsidRDefault="0078629E" w14:paraId="1C53A0EF" w14:textId="77777777">
            <w:pPr>
              <w:tabs>
                <w:tab w:val="left" w:pos="2880"/>
                <w:tab w:val="left" w:pos="7920"/>
              </w:tabs>
              <w:textAlignment w:val="baseline"/>
              <w:rPr>
                <w:sz w:val="18"/>
                <w:szCs w:val="18"/>
              </w:rPr>
            </w:pPr>
            <w:r w:rsidRPr="00AA1B13">
              <w:rPr>
                <w:sz w:val="18"/>
                <w:szCs w:val="18"/>
              </w:rPr>
              <w:t>If negative and head/spouse/co-head is under 62 and not disabled, put 0</w:t>
            </w:r>
          </w:p>
        </w:tc>
        <w:tc>
          <w:tcPr>
            <w:tcW w:w="1890" w:type="dxa"/>
            <w:tcBorders>
              <w:right w:val="nil"/>
            </w:tcBorders>
          </w:tcPr>
          <w:p w:rsidRPr="00AA1B13" w:rsidR="0078629E" w:rsidP="002C3B46" w:rsidRDefault="0078629E" w14:paraId="4F51B5AF" w14:textId="77777777">
            <w:pPr>
              <w:tabs>
                <w:tab w:val="left" w:pos="2880"/>
                <w:tab w:val="left" w:pos="7920"/>
              </w:tabs>
              <w:textAlignment w:val="baseline"/>
              <w:rPr>
                <w:noProof/>
                <w:sz w:val="18"/>
                <w:szCs w:val="18"/>
              </w:rPr>
            </w:pPr>
            <w:r w:rsidRPr="00AA1B13">
              <w:rPr>
                <w:noProof/>
                <w:sz w:val="18"/>
                <w:szCs w:val="18"/>
              </w:rPr>
              <w:t>$                          8h.</w:t>
            </w:r>
          </w:p>
        </w:tc>
      </w:tr>
      <w:tr w:rsidRPr="00AA1B13" w:rsidR="0078629E" w:rsidTr="00D22A69" w14:paraId="169C3E96" w14:textId="77777777">
        <w:trPr>
          <w:trHeight w:val="105"/>
        </w:trPr>
        <w:tc>
          <w:tcPr>
            <w:tcW w:w="3507" w:type="dxa"/>
            <w:vMerge/>
            <w:tcBorders>
              <w:left w:val="nil"/>
            </w:tcBorders>
          </w:tcPr>
          <w:p w:rsidRPr="00AA1B13" w:rsidR="0078629E" w:rsidP="002C3B46" w:rsidRDefault="0078629E" w14:paraId="697E5CF6" w14:textId="77777777">
            <w:pPr>
              <w:tabs>
                <w:tab w:val="left" w:pos="2880"/>
                <w:tab w:val="left" w:pos="7920"/>
              </w:tabs>
              <w:textAlignment w:val="baseline"/>
              <w:rPr>
                <w:sz w:val="18"/>
                <w:szCs w:val="18"/>
              </w:rPr>
            </w:pPr>
          </w:p>
        </w:tc>
        <w:tc>
          <w:tcPr>
            <w:tcW w:w="5400" w:type="dxa"/>
            <w:gridSpan w:val="2"/>
            <w:tcBorders>
              <w:left w:val="nil"/>
            </w:tcBorders>
          </w:tcPr>
          <w:p w:rsidRPr="00AA1B13" w:rsidR="0078629E" w:rsidP="002C3B46" w:rsidRDefault="0078629E" w14:paraId="2FC14826" w14:textId="77777777">
            <w:pPr>
              <w:tabs>
                <w:tab w:val="left" w:pos="2880"/>
                <w:tab w:val="left" w:pos="7920"/>
              </w:tabs>
              <w:textAlignment w:val="baseline"/>
              <w:rPr>
                <w:sz w:val="18"/>
                <w:szCs w:val="18"/>
              </w:rPr>
            </w:pPr>
            <w:r w:rsidRPr="00AA1B13">
              <w:rPr>
                <w:sz w:val="18"/>
                <w:szCs w:val="18"/>
              </w:rPr>
              <w:t>If negative and head/spouse/co-head is elderly or disabled, copy from 8g</w:t>
            </w:r>
          </w:p>
        </w:tc>
        <w:tc>
          <w:tcPr>
            <w:tcW w:w="1890" w:type="dxa"/>
            <w:tcBorders>
              <w:right w:val="nil"/>
            </w:tcBorders>
          </w:tcPr>
          <w:p w:rsidRPr="00AA1B13" w:rsidR="0078629E" w:rsidP="002C3B46" w:rsidRDefault="0078629E" w14:paraId="24F99A2C" w14:textId="77777777">
            <w:pPr>
              <w:tabs>
                <w:tab w:val="left" w:pos="2880"/>
                <w:tab w:val="left" w:pos="7920"/>
              </w:tabs>
              <w:textAlignment w:val="baseline"/>
              <w:rPr>
                <w:noProof/>
                <w:sz w:val="18"/>
                <w:szCs w:val="18"/>
              </w:rPr>
            </w:pPr>
            <w:r w:rsidRPr="00AA1B13">
              <w:rPr>
                <w:noProof/>
                <w:sz w:val="18"/>
                <w:szCs w:val="18"/>
              </w:rPr>
              <w:t>$                          8h.</w:t>
            </w:r>
          </w:p>
        </w:tc>
      </w:tr>
      <w:tr w:rsidRPr="00AA1B13" w:rsidR="0078629E" w:rsidTr="00D22A69" w14:paraId="38F951F3" w14:textId="77777777">
        <w:tc>
          <w:tcPr>
            <w:tcW w:w="8907" w:type="dxa"/>
            <w:gridSpan w:val="3"/>
            <w:tcBorders>
              <w:left w:val="nil"/>
            </w:tcBorders>
          </w:tcPr>
          <w:p w:rsidRPr="00AA1B13" w:rsidR="0078629E" w:rsidP="002C3B46" w:rsidRDefault="0078629E" w14:paraId="0319C79A" w14:textId="77777777">
            <w:pPr>
              <w:tabs>
                <w:tab w:val="left" w:pos="2880"/>
                <w:tab w:val="left" w:pos="7920"/>
              </w:tabs>
              <w:textAlignment w:val="baseline"/>
              <w:rPr>
                <w:sz w:val="18"/>
                <w:szCs w:val="18"/>
              </w:rPr>
            </w:pPr>
            <w:r w:rsidRPr="00AA1B13">
              <w:rPr>
                <w:sz w:val="18"/>
                <w:szCs w:val="18"/>
              </w:rPr>
              <w:t>8i.  Earnings in 7d made possible by disability assistance expense</w:t>
            </w:r>
          </w:p>
        </w:tc>
        <w:tc>
          <w:tcPr>
            <w:tcW w:w="1890" w:type="dxa"/>
            <w:tcBorders>
              <w:right w:val="nil"/>
            </w:tcBorders>
          </w:tcPr>
          <w:p w:rsidRPr="00AA1B13" w:rsidR="0078629E" w:rsidP="002C3B46" w:rsidRDefault="0078629E" w14:paraId="0F0B20E3" w14:textId="77777777">
            <w:pPr>
              <w:tabs>
                <w:tab w:val="left" w:pos="2880"/>
                <w:tab w:val="left" w:pos="7920"/>
              </w:tabs>
              <w:textAlignment w:val="baseline"/>
              <w:rPr>
                <w:noProof/>
                <w:sz w:val="18"/>
                <w:szCs w:val="18"/>
              </w:rPr>
            </w:pPr>
            <w:r w:rsidRPr="00AA1B13">
              <w:rPr>
                <w:noProof/>
                <w:sz w:val="18"/>
                <w:szCs w:val="18"/>
              </w:rPr>
              <w:t>$                          8i.</w:t>
            </w:r>
          </w:p>
        </w:tc>
      </w:tr>
      <w:tr w:rsidRPr="00AA1B13" w:rsidR="0078629E" w:rsidTr="00D22A69" w14:paraId="3DFB2785" w14:textId="77777777">
        <w:tc>
          <w:tcPr>
            <w:tcW w:w="8907" w:type="dxa"/>
            <w:gridSpan w:val="3"/>
            <w:tcBorders>
              <w:left w:val="nil"/>
            </w:tcBorders>
          </w:tcPr>
          <w:p w:rsidRPr="00AA1B13" w:rsidR="0078629E" w:rsidP="002C3B46" w:rsidRDefault="0078629E" w14:paraId="4FC9AB92" w14:textId="77777777">
            <w:pPr>
              <w:tabs>
                <w:tab w:val="left" w:pos="2880"/>
                <w:tab w:val="left" w:pos="7920"/>
              </w:tabs>
              <w:textAlignment w:val="baseline"/>
              <w:rPr>
                <w:sz w:val="18"/>
                <w:szCs w:val="18"/>
              </w:rPr>
            </w:pPr>
            <w:r w:rsidRPr="00AA1B13">
              <w:rPr>
                <w:sz w:val="18"/>
                <w:szCs w:val="18"/>
              </w:rPr>
              <w:t>8j.  Allowable disability assistance expense: lower of 8h or 8i (if 8g is less than 8f and head/spouse/co-head elderly or disabled, copy from 8h)</w:t>
            </w:r>
          </w:p>
        </w:tc>
        <w:tc>
          <w:tcPr>
            <w:tcW w:w="1890" w:type="dxa"/>
            <w:tcBorders>
              <w:right w:val="nil"/>
            </w:tcBorders>
          </w:tcPr>
          <w:p w:rsidRPr="00AA1B13" w:rsidR="0078629E" w:rsidP="002C3B46" w:rsidRDefault="0078629E" w14:paraId="06C7E725" w14:textId="77777777">
            <w:pPr>
              <w:tabs>
                <w:tab w:val="left" w:pos="2880"/>
                <w:tab w:val="left" w:pos="7920"/>
              </w:tabs>
              <w:textAlignment w:val="baseline"/>
              <w:rPr>
                <w:noProof/>
                <w:sz w:val="18"/>
                <w:szCs w:val="18"/>
              </w:rPr>
            </w:pPr>
            <w:r w:rsidRPr="00AA1B13">
              <w:rPr>
                <w:noProof/>
                <w:sz w:val="18"/>
                <w:szCs w:val="18"/>
              </w:rPr>
              <w:t>$                          8j.</w:t>
            </w:r>
          </w:p>
        </w:tc>
      </w:tr>
      <w:tr w:rsidRPr="00AA1B13" w:rsidR="0078629E" w:rsidTr="00D22A69" w14:paraId="6BFB9EB3" w14:textId="77777777">
        <w:tc>
          <w:tcPr>
            <w:tcW w:w="8907" w:type="dxa"/>
            <w:gridSpan w:val="3"/>
            <w:tcBorders>
              <w:left w:val="nil"/>
            </w:tcBorders>
          </w:tcPr>
          <w:p w:rsidRPr="00AA1B13" w:rsidR="0078629E" w:rsidP="002C3B46" w:rsidRDefault="0078629E" w14:paraId="6727F22E" w14:textId="77777777">
            <w:pPr>
              <w:tabs>
                <w:tab w:val="left" w:pos="2880"/>
                <w:tab w:val="left" w:pos="7920"/>
              </w:tabs>
              <w:textAlignment w:val="baseline"/>
              <w:rPr>
                <w:sz w:val="18"/>
                <w:szCs w:val="18"/>
              </w:rPr>
            </w:pPr>
            <w:r w:rsidRPr="00AA1B13">
              <w:rPr>
                <w:sz w:val="18"/>
                <w:szCs w:val="18"/>
              </w:rPr>
              <w:t>8k.  Total annual unreimbursed medical expenses (if head/spouse/co-head under 62 and not disabled, put 0)</w:t>
            </w:r>
          </w:p>
        </w:tc>
        <w:tc>
          <w:tcPr>
            <w:tcW w:w="1890" w:type="dxa"/>
            <w:tcBorders>
              <w:right w:val="nil"/>
            </w:tcBorders>
          </w:tcPr>
          <w:p w:rsidRPr="00AA1B13" w:rsidR="0078629E" w:rsidP="002C3B46" w:rsidRDefault="0078629E" w14:paraId="0282B8E3" w14:textId="77777777">
            <w:pPr>
              <w:tabs>
                <w:tab w:val="left" w:pos="2880"/>
                <w:tab w:val="left" w:pos="7920"/>
              </w:tabs>
              <w:textAlignment w:val="baseline"/>
              <w:rPr>
                <w:noProof/>
                <w:sz w:val="18"/>
                <w:szCs w:val="18"/>
              </w:rPr>
            </w:pPr>
            <w:r w:rsidRPr="00AA1B13">
              <w:rPr>
                <w:noProof/>
                <w:sz w:val="18"/>
                <w:szCs w:val="18"/>
              </w:rPr>
              <w:t>$                          8k.</w:t>
            </w:r>
          </w:p>
        </w:tc>
      </w:tr>
      <w:tr w:rsidRPr="00AA1B13" w:rsidR="0078629E" w:rsidTr="00D22A69" w14:paraId="775A838C" w14:textId="77777777">
        <w:tc>
          <w:tcPr>
            <w:tcW w:w="8907" w:type="dxa"/>
            <w:gridSpan w:val="3"/>
            <w:tcBorders>
              <w:left w:val="nil"/>
            </w:tcBorders>
          </w:tcPr>
          <w:p w:rsidRPr="00AA1B13" w:rsidR="0078629E" w:rsidP="002C3B46" w:rsidRDefault="0078629E" w14:paraId="2F0428C0" w14:textId="77777777">
            <w:pPr>
              <w:tabs>
                <w:tab w:val="left" w:pos="2880"/>
                <w:tab w:val="left" w:pos="7920"/>
              </w:tabs>
              <w:textAlignment w:val="baseline"/>
              <w:rPr>
                <w:sz w:val="18"/>
                <w:szCs w:val="18"/>
              </w:rPr>
            </w:pPr>
            <w:r w:rsidRPr="00AA1B13">
              <w:rPr>
                <w:sz w:val="18"/>
                <w:szCs w:val="18"/>
              </w:rPr>
              <w:t>8m.  Total annual disability assistance and medical expense: 8j + 8k (if no disability expenses, copy from 8k)</w:t>
            </w:r>
          </w:p>
        </w:tc>
        <w:tc>
          <w:tcPr>
            <w:tcW w:w="1890" w:type="dxa"/>
            <w:tcBorders>
              <w:right w:val="nil"/>
            </w:tcBorders>
          </w:tcPr>
          <w:p w:rsidRPr="00AA1B13" w:rsidR="0078629E" w:rsidP="002C3B46" w:rsidRDefault="0078629E" w14:paraId="4D9C118F" w14:textId="77777777">
            <w:pPr>
              <w:tabs>
                <w:tab w:val="left" w:pos="2880"/>
                <w:tab w:val="left" w:pos="7920"/>
              </w:tabs>
              <w:textAlignment w:val="baseline"/>
              <w:rPr>
                <w:noProof/>
                <w:sz w:val="18"/>
                <w:szCs w:val="18"/>
              </w:rPr>
            </w:pPr>
            <w:r w:rsidRPr="00AA1B13">
              <w:rPr>
                <w:noProof/>
                <w:sz w:val="18"/>
                <w:szCs w:val="18"/>
              </w:rPr>
              <w:t>$                         8m.</w:t>
            </w:r>
          </w:p>
        </w:tc>
      </w:tr>
      <w:tr w:rsidRPr="00AA1B13" w:rsidR="0078629E" w:rsidTr="00D22A69" w14:paraId="2F2838C9" w14:textId="77777777">
        <w:trPr>
          <w:trHeight w:val="105"/>
        </w:trPr>
        <w:tc>
          <w:tcPr>
            <w:tcW w:w="3507" w:type="dxa"/>
            <w:tcBorders>
              <w:left w:val="nil"/>
            </w:tcBorders>
          </w:tcPr>
          <w:p w:rsidRPr="00AA1B13" w:rsidR="0078629E" w:rsidP="002C3B46" w:rsidRDefault="0078629E" w14:paraId="66758193" w14:textId="77777777">
            <w:pPr>
              <w:tabs>
                <w:tab w:val="left" w:pos="2880"/>
                <w:tab w:val="left" w:pos="7920"/>
              </w:tabs>
              <w:textAlignment w:val="baseline"/>
              <w:rPr>
                <w:sz w:val="18"/>
                <w:szCs w:val="18"/>
              </w:rPr>
            </w:pPr>
            <w:r w:rsidRPr="00AA1B13">
              <w:rPr>
                <w:sz w:val="18"/>
                <w:szCs w:val="18"/>
              </w:rPr>
              <w:t>8n.  Medical/disability assistance</w:t>
            </w:r>
          </w:p>
          <w:p w:rsidRPr="00AA1B13" w:rsidR="0078629E" w:rsidP="002C3B46" w:rsidRDefault="0078629E" w14:paraId="44F8DE03" w14:textId="77777777">
            <w:pPr>
              <w:tabs>
                <w:tab w:val="left" w:pos="2880"/>
                <w:tab w:val="left" w:pos="7920"/>
              </w:tabs>
              <w:textAlignment w:val="baseline"/>
              <w:rPr>
                <w:sz w:val="18"/>
                <w:szCs w:val="18"/>
              </w:rPr>
            </w:pPr>
            <w:r w:rsidRPr="00AA1B13">
              <w:rPr>
                <w:sz w:val="18"/>
                <w:szCs w:val="18"/>
              </w:rPr>
              <w:t xml:space="preserve">       allowance:</w:t>
            </w:r>
          </w:p>
        </w:tc>
        <w:tc>
          <w:tcPr>
            <w:tcW w:w="5400" w:type="dxa"/>
            <w:gridSpan w:val="2"/>
            <w:tcBorders>
              <w:left w:val="nil"/>
            </w:tcBorders>
          </w:tcPr>
          <w:p w:rsidRPr="00AA1B13" w:rsidR="0078629E" w:rsidP="002C3B46" w:rsidRDefault="0078629E" w14:paraId="1A69EB5D" w14:textId="77777777">
            <w:pPr>
              <w:tabs>
                <w:tab w:val="left" w:pos="2880"/>
                <w:tab w:val="left" w:pos="7920"/>
              </w:tabs>
              <w:textAlignment w:val="baseline"/>
              <w:rPr>
                <w:sz w:val="18"/>
                <w:szCs w:val="18"/>
              </w:rPr>
            </w:pPr>
            <w:r w:rsidRPr="00AA1B13">
              <w:rPr>
                <w:sz w:val="18"/>
                <w:szCs w:val="18"/>
              </w:rPr>
              <w:t>If no disability assistance expenses or if 8g is less than 8f, put 8m minus 8f (if 8m minus 8f is negative, put zero)</w:t>
            </w:r>
          </w:p>
        </w:tc>
        <w:tc>
          <w:tcPr>
            <w:tcW w:w="1890" w:type="dxa"/>
            <w:tcBorders>
              <w:right w:val="nil"/>
            </w:tcBorders>
          </w:tcPr>
          <w:p w:rsidRPr="00AA1B13" w:rsidR="0078629E" w:rsidP="002C3B46" w:rsidRDefault="0078629E" w14:paraId="6C771331" w14:textId="77777777">
            <w:pPr>
              <w:tabs>
                <w:tab w:val="left" w:pos="2880"/>
                <w:tab w:val="left" w:pos="7920"/>
              </w:tabs>
              <w:textAlignment w:val="baseline"/>
              <w:rPr>
                <w:noProof/>
                <w:sz w:val="18"/>
                <w:szCs w:val="18"/>
              </w:rPr>
            </w:pPr>
            <w:r w:rsidRPr="00AA1B13">
              <w:rPr>
                <w:noProof/>
                <w:sz w:val="18"/>
                <w:szCs w:val="18"/>
              </w:rPr>
              <w:t>$                          8n.</w:t>
            </w:r>
          </w:p>
        </w:tc>
      </w:tr>
      <w:tr w:rsidRPr="00AA1B13" w:rsidR="0078629E" w:rsidTr="00D22A69" w14:paraId="240351E4" w14:textId="77777777">
        <w:trPr>
          <w:trHeight w:val="105"/>
        </w:trPr>
        <w:tc>
          <w:tcPr>
            <w:tcW w:w="3507" w:type="dxa"/>
            <w:tcBorders>
              <w:left w:val="nil"/>
            </w:tcBorders>
          </w:tcPr>
          <w:p w:rsidRPr="00AA1B13" w:rsidR="0078629E" w:rsidP="002C3B46" w:rsidRDefault="0078629E" w14:paraId="351745C5" w14:textId="77777777">
            <w:pPr>
              <w:tabs>
                <w:tab w:val="left" w:pos="2880"/>
                <w:tab w:val="left" w:pos="7920"/>
              </w:tabs>
              <w:textAlignment w:val="baseline"/>
              <w:rPr>
                <w:sz w:val="18"/>
                <w:szCs w:val="18"/>
              </w:rPr>
            </w:pPr>
          </w:p>
        </w:tc>
        <w:tc>
          <w:tcPr>
            <w:tcW w:w="5400" w:type="dxa"/>
            <w:gridSpan w:val="2"/>
            <w:tcBorders>
              <w:left w:val="nil"/>
            </w:tcBorders>
          </w:tcPr>
          <w:p w:rsidRPr="00AA1B13" w:rsidR="0078629E" w:rsidP="002C3B46" w:rsidRDefault="0078629E" w14:paraId="58DC6CBC" w14:textId="77777777">
            <w:pPr>
              <w:tabs>
                <w:tab w:val="left" w:pos="2880"/>
                <w:tab w:val="left" w:pos="7920"/>
              </w:tabs>
              <w:textAlignment w:val="baseline"/>
              <w:rPr>
                <w:sz w:val="18"/>
                <w:szCs w:val="18"/>
              </w:rPr>
            </w:pPr>
            <w:r w:rsidRPr="00AA1B13">
              <w:rPr>
                <w:sz w:val="18"/>
                <w:szCs w:val="18"/>
              </w:rPr>
              <w:t>If disability assistance expenses and 8g is greater than or equal to 8f, copy from 8m</w:t>
            </w:r>
          </w:p>
        </w:tc>
        <w:tc>
          <w:tcPr>
            <w:tcW w:w="1890" w:type="dxa"/>
            <w:tcBorders>
              <w:right w:val="nil"/>
            </w:tcBorders>
          </w:tcPr>
          <w:p w:rsidRPr="00AA1B13" w:rsidR="0078629E" w:rsidP="002C3B46" w:rsidRDefault="0078629E" w14:paraId="1B443DCB" w14:textId="77777777">
            <w:pPr>
              <w:tabs>
                <w:tab w:val="left" w:pos="2880"/>
                <w:tab w:val="left" w:pos="7920"/>
              </w:tabs>
              <w:textAlignment w:val="baseline"/>
              <w:rPr>
                <w:noProof/>
                <w:sz w:val="18"/>
                <w:szCs w:val="18"/>
              </w:rPr>
            </w:pPr>
            <w:r w:rsidRPr="00AA1B13">
              <w:rPr>
                <w:noProof/>
                <w:sz w:val="18"/>
                <w:szCs w:val="18"/>
              </w:rPr>
              <w:t>$                          8n.</w:t>
            </w:r>
          </w:p>
        </w:tc>
      </w:tr>
      <w:tr w:rsidRPr="00AA1B13" w:rsidR="0078629E" w:rsidTr="00D22A69" w14:paraId="771996DE" w14:textId="77777777">
        <w:tc>
          <w:tcPr>
            <w:tcW w:w="8907" w:type="dxa"/>
            <w:gridSpan w:val="3"/>
            <w:tcBorders>
              <w:left w:val="nil"/>
            </w:tcBorders>
          </w:tcPr>
          <w:p w:rsidRPr="00AA1B13" w:rsidR="0078629E" w:rsidP="002C3B46" w:rsidRDefault="0078629E" w14:paraId="2E6953B2" w14:textId="4B24A53D">
            <w:pPr>
              <w:tabs>
                <w:tab w:val="left" w:pos="2880"/>
                <w:tab w:val="left" w:pos="7920"/>
              </w:tabs>
              <w:textAlignment w:val="baseline"/>
              <w:rPr>
                <w:sz w:val="18"/>
                <w:szCs w:val="18"/>
              </w:rPr>
            </w:pPr>
            <w:r w:rsidRPr="00AA1B13">
              <w:rPr>
                <w:sz w:val="18"/>
                <w:szCs w:val="18"/>
              </w:rPr>
              <w:t xml:space="preserve">8p.  Elderly/disability allowance </w:t>
            </w:r>
          </w:p>
        </w:tc>
        <w:tc>
          <w:tcPr>
            <w:tcW w:w="1890" w:type="dxa"/>
            <w:tcBorders>
              <w:right w:val="nil"/>
            </w:tcBorders>
          </w:tcPr>
          <w:p w:rsidRPr="00AA1B13" w:rsidR="0078629E" w:rsidP="002C3B46" w:rsidRDefault="0078629E" w14:paraId="19BCB287" w14:textId="77777777">
            <w:pPr>
              <w:tabs>
                <w:tab w:val="left" w:pos="2880"/>
                <w:tab w:val="left" w:pos="7920"/>
              </w:tabs>
              <w:textAlignment w:val="baseline"/>
              <w:rPr>
                <w:noProof/>
                <w:sz w:val="18"/>
                <w:szCs w:val="18"/>
              </w:rPr>
            </w:pPr>
            <w:r w:rsidRPr="00AA1B13">
              <w:rPr>
                <w:sz w:val="18"/>
                <w:szCs w:val="18"/>
              </w:rPr>
              <w:t>$                          8p.</w:t>
            </w:r>
          </w:p>
        </w:tc>
      </w:tr>
      <w:tr w:rsidRPr="00AA1B13" w:rsidR="0078629E" w:rsidTr="00D22A69" w14:paraId="51E539BC" w14:textId="77777777">
        <w:tc>
          <w:tcPr>
            <w:tcW w:w="8907" w:type="dxa"/>
            <w:gridSpan w:val="3"/>
            <w:tcBorders>
              <w:left w:val="nil"/>
            </w:tcBorders>
          </w:tcPr>
          <w:p w:rsidRPr="00AA1B13" w:rsidR="0078629E" w:rsidP="002C3B46" w:rsidRDefault="0078629E" w14:paraId="2BBDBAD6" w14:textId="77777777">
            <w:pPr>
              <w:tabs>
                <w:tab w:val="left" w:pos="2880"/>
                <w:tab w:val="left" w:pos="7920"/>
              </w:tabs>
              <w:textAlignment w:val="baseline"/>
              <w:rPr>
                <w:sz w:val="18"/>
                <w:szCs w:val="18"/>
              </w:rPr>
            </w:pPr>
            <w:r w:rsidRPr="00AA1B13">
              <w:rPr>
                <w:sz w:val="18"/>
                <w:szCs w:val="18"/>
              </w:rPr>
              <w:t>8q.  Number of dependents (people under 18, or with disability, or full-time student. Do not count head of household, spouse, co-head, foster child/adult, or live-in aide.)</w:t>
            </w:r>
          </w:p>
        </w:tc>
        <w:tc>
          <w:tcPr>
            <w:tcW w:w="1890" w:type="dxa"/>
            <w:tcBorders>
              <w:right w:val="nil"/>
            </w:tcBorders>
          </w:tcPr>
          <w:p w:rsidRPr="00AA1B13" w:rsidR="0078629E" w:rsidP="002C3B46" w:rsidRDefault="0078629E" w14:paraId="28B564B5" w14:textId="77777777">
            <w:pPr>
              <w:tabs>
                <w:tab w:val="left" w:pos="2880"/>
                <w:tab w:val="left" w:pos="7920"/>
              </w:tabs>
              <w:textAlignment w:val="baseline"/>
              <w:rPr>
                <w:noProof/>
                <w:sz w:val="18"/>
                <w:szCs w:val="18"/>
              </w:rPr>
            </w:pPr>
            <w:r w:rsidRPr="00AA1B13">
              <w:rPr>
                <w:sz w:val="18"/>
                <w:szCs w:val="18"/>
              </w:rPr>
              <w:t>$                          8q.</w:t>
            </w:r>
          </w:p>
        </w:tc>
      </w:tr>
      <w:tr w:rsidRPr="00AA1B13" w:rsidR="0078629E" w:rsidTr="00D22A69" w14:paraId="3E8F79D6" w14:textId="77777777">
        <w:tc>
          <w:tcPr>
            <w:tcW w:w="8907" w:type="dxa"/>
            <w:gridSpan w:val="3"/>
            <w:tcBorders>
              <w:left w:val="nil"/>
            </w:tcBorders>
          </w:tcPr>
          <w:p w:rsidRPr="00AA1B13" w:rsidR="0078629E" w:rsidP="002C3B46" w:rsidRDefault="0078629E" w14:paraId="61E4D429" w14:textId="1BF8BB6A">
            <w:pPr>
              <w:tabs>
                <w:tab w:val="left" w:pos="2880"/>
                <w:tab w:val="left" w:pos="7920"/>
              </w:tabs>
              <w:textAlignment w:val="baseline"/>
              <w:rPr>
                <w:sz w:val="18"/>
                <w:szCs w:val="18"/>
              </w:rPr>
            </w:pPr>
            <w:r w:rsidRPr="00AA1B13">
              <w:rPr>
                <w:sz w:val="18"/>
                <w:szCs w:val="18"/>
              </w:rPr>
              <w:t xml:space="preserve">8r.  Allowance per dependent </w:t>
            </w:r>
          </w:p>
        </w:tc>
        <w:tc>
          <w:tcPr>
            <w:tcW w:w="1890" w:type="dxa"/>
            <w:tcBorders>
              <w:right w:val="nil"/>
            </w:tcBorders>
          </w:tcPr>
          <w:p w:rsidRPr="00AA1B13" w:rsidR="0078629E" w:rsidP="002C3B46" w:rsidRDefault="0078629E" w14:paraId="22AC1432" w14:textId="77777777">
            <w:pPr>
              <w:tabs>
                <w:tab w:val="left" w:pos="2880"/>
                <w:tab w:val="left" w:pos="7920"/>
              </w:tabs>
              <w:textAlignment w:val="baseline"/>
              <w:rPr>
                <w:noProof/>
                <w:sz w:val="18"/>
                <w:szCs w:val="18"/>
              </w:rPr>
            </w:pPr>
            <w:r w:rsidRPr="00AA1B13">
              <w:rPr>
                <w:sz w:val="18"/>
                <w:szCs w:val="18"/>
              </w:rPr>
              <w:t>$                          8r.</w:t>
            </w:r>
          </w:p>
        </w:tc>
      </w:tr>
      <w:tr w:rsidRPr="00AA1B13" w:rsidR="0078629E" w:rsidTr="00D22A69" w14:paraId="01C0332A" w14:textId="77777777">
        <w:tc>
          <w:tcPr>
            <w:tcW w:w="8907" w:type="dxa"/>
            <w:gridSpan w:val="3"/>
            <w:tcBorders>
              <w:left w:val="nil"/>
            </w:tcBorders>
          </w:tcPr>
          <w:p w:rsidRPr="00AA1B13" w:rsidR="0078629E" w:rsidP="002C3B46" w:rsidRDefault="0078629E" w14:paraId="2141DF03" w14:textId="77777777">
            <w:pPr>
              <w:tabs>
                <w:tab w:val="left" w:pos="2880"/>
                <w:tab w:val="left" w:pos="7920"/>
              </w:tabs>
              <w:textAlignment w:val="baseline"/>
              <w:rPr>
                <w:sz w:val="18"/>
                <w:szCs w:val="18"/>
              </w:rPr>
            </w:pPr>
            <w:r w:rsidRPr="00AA1B13">
              <w:rPr>
                <w:sz w:val="18"/>
                <w:szCs w:val="18"/>
              </w:rPr>
              <w:t>8s.  Dependent allowance: 8q X 8r</w:t>
            </w:r>
          </w:p>
        </w:tc>
        <w:tc>
          <w:tcPr>
            <w:tcW w:w="1890" w:type="dxa"/>
            <w:tcBorders>
              <w:right w:val="nil"/>
            </w:tcBorders>
          </w:tcPr>
          <w:p w:rsidRPr="00AA1B13" w:rsidR="0078629E" w:rsidP="002C3B46" w:rsidRDefault="0078629E" w14:paraId="77152883" w14:textId="77777777">
            <w:pPr>
              <w:tabs>
                <w:tab w:val="left" w:pos="2880"/>
                <w:tab w:val="left" w:pos="7920"/>
              </w:tabs>
              <w:textAlignment w:val="baseline"/>
              <w:rPr>
                <w:noProof/>
                <w:sz w:val="18"/>
                <w:szCs w:val="18"/>
              </w:rPr>
            </w:pPr>
            <w:r w:rsidRPr="00AA1B13">
              <w:rPr>
                <w:sz w:val="18"/>
                <w:szCs w:val="18"/>
              </w:rPr>
              <w:t>$                          8s.</w:t>
            </w:r>
          </w:p>
        </w:tc>
      </w:tr>
      <w:tr w:rsidRPr="00AA1B13" w:rsidR="0078629E" w:rsidTr="00D22A69" w14:paraId="1228E4EB" w14:textId="77777777">
        <w:tc>
          <w:tcPr>
            <w:tcW w:w="8907" w:type="dxa"/>
            <w:gridSpan w:val="3"/>
            <w:tcBorders>
              <w:left w:val="nil"/>
            </w:tcBorders>
          </w:tcPr>
          <w:p w:rsidRPr="00AA1B13" w:rsidR="0078629E" w:rsidP="002C3B46" w:rsidRDefault="0078629E" w14:paraId="45777241" w14:textId="77777777">
            <w:pPr>
              <w:tabs>
                <w:tab w:val="left" w:pos="2880"/>
                <w:tab w:val="left" w:pos="7920"/>
              </w:tabs>
              <w:textAlignment w:val="baseline"/>
              <w:rPr>
                <w:sz w:val="18"/>
                <w:szCs w:val="18"/>
              </w:rPr>
            </w:pPr>
            <w:r w:rsidRPr="00AA1B13">
              <w:rPr>
                <w:sz w:val="18"/>
                <w:szCs w:val="18"/>
              </w:rPr>
              <w:t>8t.  Total annual unreimbursed childcare costs</w:t>
            </w:r>
          </w:p>
        </w:tc>
        <w:tc>
          <w:tcPr>
            <w:tcW w:w="1890" w:type="dxa"/>
            <w:tcBorders>
              <w:right w:val="nil"/>
            </w:tcBorders>
          </w:tcPr>
          <w:p w:rsidRPr="00AA1B13" w:rsidR="0078629E" w:rsidP="002C3B46" w:rsidRDefault="0078629E" w14:paraId="1266F099" w14:textId="77777777">
            <w:pPr>
              <w:tabs>
                <w:tab w:val="left" w:pos="2880"/>
                <w:tab w:val="left" w:pos="7920"/>
              </w:tabs>
              <w:textAlignment w:val="baseline"/>
              <w:rPr>
                <w:noProof/>
                <w:sz w:val="18"/>
                <w:szCs w:val="18"/>
              </w:rPr>
            </w:pPr>
            <w:r w:rsidRPr="00AA1B13">
              <w:rPr>
                <w:sz w:val="18"/>
                <w:szCs w:val="18"/>
              </w:rPr>
              <w:t>$                          8t.</w:t>
            </w:r>
          </w:p>
        </w:tc>
      </w:tr>
      <w:tr w:rsidRPr="00AA1B13" w:rsidR="0078629E" w:rsidTr="00D22A69" w14:paraId="14F1971C" w14:textId="77777777">
        <w:tc>
          <w:tcPr>
            <w:tcW w:w="8907" w:type="dxa"/>
            <w:gridSpan w:val="3"/>
            <w:tcBorders>
              <w:left w:val="nil"/>
            </w:tcBorders>
          </w:tcPr>
          <w:p w:rsidRPr="00AA1B13" w:rsidR="0078629E" w:rsidP="002C3B46" w:rsidRDefault="0078629E" w14:paraId="4DA2F5BA" w14:textId="54E2997D">
            <w:pPr>
              <w:tabs>
                <w:tab w:val="left" w:pos="2880"/>
                <w:tab w:val="left" w:pos="7920"/>
              </w:tabs>
              <w:textAlignment w:val="baseline"/>
              <w:rPr>
                <w:sz w:val="18"/>
                <w:szCs w:val="18"/>
              </w:rPr>
            </w:pPr>
            <w:r w:rsidRPr="00AA1B13">
              <w:rPr>
                <w:sz w:val="18"/>
                <w:szCs w:val="18"/>
              </w:rPr>
              <w:t>8x.  Total allowances: 8e + 8n + 8p + 8s + 8t</w:t>
            </w:r>
          </w:p>
        </w:tc>
        <w:tc>
          <w:tcPr>
            <w:tcW w:w="1890" w:type="dxa"/>
            <w:tcBorders>
              <w:right w:val="nil"/>
            </w:tcBorders>
          </w:tcPr>
          <w:p w:rsidRPr="00AA1B13" w:rsidR="0078629E" w:rsidP="002C3B46" w:rsidRDefault="0078629E" w14:paraId="7FB9C619" w14:textId="77777777">
            <w:pPr>
              <w:tabs>
                <w:tab w:val="left" w:pos="2880"/>
                <w:tab w:val="left" w:pos="7920"/>
              </w:tabs>
              <w:textAlignment w:val="baseline"/>
              <w:rPr>
                <w:noProof/>
                <w:sz w:val="18"/>
                <w:szCs w:val="18"/>
              </w:rPr>
            </w:pPr>
            <w:r w:rsidRPr="00AA1B13">
              <w:rPr>
                <w:sz w:val="18"/>
                <w:szCs w:val="18"/>
              </w:rPr>
              <w:t>$                          8x.</w:t>
            </w:r>
          </w:p>
        </w:tc>
      </w:tr>
      <w:tr w:rsidRPr="00AA1B13" w:rsidR="0078629E" w:rsidTr="00D22A69" w14:paraId="754E7146" w14:textId="77777777">
        <w:trPr>
          <w:trHeight w:val="105"/>
        </w:trPr>
        <w:tc>
          <w:tcPr>
            <w:tcW w:w="8907" w:type="dxa"/>
            <w:gridSpan w:val="3"/>
            <w:tcBorders>
              <w:left w:val="nil"/>
            </w:tcBorders>
          </w:tcPr>
          <w:p w:rsidRPr="00AA1B13" w:rsidR="0078629E" w:rsidP="0078629E" w:rsidRDefault="0078629E" w14:paraId="6993F06C" w14:textId="7318753E">
            <w:pPr>
              <w:tabs>
                <w:tab w:val="left" w:pos="2880"/>
                <w:tab w:val="left" w:pos="7920"/>
              </w:tabs>
              <w:textAlignment w:val="baseline"/>
              <w:rPr>
                <w:sz w:val="18"/>
                <w:szCs w:val="18"/>
              </w:rPr>
            </w:pPr>
            <w:r w:rsidRPr="00AA1B13">
              <w:rPr>
                <w:sz w:val="18"/>
                <w:szCs w:val="18"/>
              </w:rPr>
              <w:t>8y.  Adjusted annual income: 8a minus 8x (if 8x is larger, put 0)</w:t>
            </w:r>
          </w:p>
        </w:tc>
        <w:tc>
          <w:tcPr>
            <w:tcW w:w="1890" w:type="dxa"/>
            <w:tcBorders>
              <w:right w:val="nil"/>
            </w:tcBorders>
          </w:tcPr>
          <w:p w:rsidRPr="00AA1B13" w:rsidR="0078629E" w:rsidP="002C3B46" w:rsidRDefault="0078629E" w14:paraId="6B7B53E5" w14:textId="77777777">
            <w:pPr>
              <w:tabs>
                <w:tab w:val="left" w:pos="2880"/>
                <w:tab w:val="left" w:pos="7920"/>
              </w:tabs>
              <w:textAlignment w:val="baseline"/>
              <w:rPr>
                <w:noProof/>
                <w:sz w:val="18"/>
                <w:szCs w:val="18"/>
              </w:rPr>
            </w:pPr>
            <w:r w:rsidRPr="00AA1B13">
              <w:rPr>
                <w:sz w:val="18"/>
                <w:szCs w:val="18"/>
              </w:rPr>
              <w:t>$                          8y.</w:t>
            </w:r>
          </w:p>
        </w:tc>
      </w:tr>
      <w:tr w:rsidRPr="00AA1B13" w:rsidR="005D6BE1" w:rsidTr="0090628E" w14:paraId="7E712ACE" w14:textId="77777777">
        <w:trPr>
          <w:trHeight w:val="105"/>
        </w:trPr>
        <w:tc>
          <w:tcPr>
            <w:tcW w:w="8907" w:type="dxa"/>
            <w:gridSpan w:val="3"/>
            <w:tcBorders>
              <w:left w:val="nil"/>
            </w:tcBorders>
          </w:tcPr>
          <w:p w:rsidRPr="00AA1B13" w:rsidR="00DE1A31" w:rsidP="0078629E" w:rsidRDefault="00DE1A31" w14:paraId="76EC1613" w14:textId="1B2D682F">
            <w:pPr>
              <w:tabs>
                <w:tab w:val="left" w:pos="2880"/>
                <w:tab w:val="left" w:pos="7920"/>
              </w:tabs>
              <w:textAlignment w:val="baseline"/>
              <w:rPr>
                <w:sz w:val="18"/>
                <w:szCs w:val="18"/>
              </w:rPr>
            </w:pPr>
            <w:r xmlns:w="http://schemas.openxmlformats.org/wordprocessingml/2006/main">
              <w:rPr>
                <w:sz w:val="18"/>
                <w:szCs w:val="18"/>
              </w:rPr>
              <w:t xml:space="preserve">8z.  </w:t>
            </w:r>
            <w:r xmlns:w="http://schemas.openxmlformats.org/wordprocessingml/2006/main" w:rsidR="00B130D9">
              <w:rPr>
                <w:sz w:val="18"/>
                <w:szCs w:val="18"/>
              </w:rPr>
              <w:t xml:space="preserve">What is the applicable </w:t>
            </w:r>
            <w:r xmlns:w="http://schemas.openxmlformats.org/wordprocessingml/2006/main" w:rsidR="00B130D9">
              <w:rPr>
                <w:sz w:val="18"/>
                <w:szCs w:val="18"/>
              </w:rPr>
              <w:t>over-income limit for families of this size? (Public Housing only)</w:t>
            </w:r>
          </w:p>
        </w:tc>
        <w:tc>
          <w:tcPr>
            <w:tcW w:w="1890" w:type="dxa"/>
            <w:tcBorders>
              <w:right w:val="nil"/>
            </w:tcBorders>
          </w:tcPr>
          <w:p w:rsidRPr="00AA1B13" w:rsidR="00DE1A31" w:rsidP="002C3B46" w:rsidRDefault="00B130D9" w14:paraId="5A17BF34" w14:textId="28829688">
            <w:pPr>
              <w:tabs>
                <w:tab w:val="left" w:pos="2880"/>
                <w:tab w:val="left" w:pos="7920"/>
              </w:tabs>
              <w:textAlignment w:val="baseline"/>
              <w:rPr>
                <w:sz w:val="18"/>
                <w:szCs w:val="18"/>
              </w:rPr>
            </w:pPr>
            <w:r xmlns:w="http://schemas.openxmlformats.org/wordprocessingml/2006/main">
              <w:rPr>
                <w:sz w:val="18"/>
                <w:szCs w:val="18"/>
              </w:rPr>
              <w:t xml:space="preserve">$          </w:t>
            </w:r>
            <w:r xmlns:w="http://schemas.openxmlformats.org/wordprocessingml/2006/main" w:rsidR="0090628E">
              <w:rPr>
                <w:sz w:val="18"/>
                <w:szCs w:val="18"/>
              </w:rPr>
              <w:t xml:space="preserve">     </w:t>
            </w:r>
            <w:r xmlns:w="http://schemas.openxmlformats.org/wordprocessingml/2006/main">
              <w:rPr>
                <w:sz w:val="18"/>
                <w:szCs w:val="18"/>
              </w:rPr>
              <w:t xml:space="preserve">           8z.</w:t>
            </w:r>
          </w:p>
        </w:tc>
      </w:tr>
      <w:tr w:rsidRPr="00AA1B13" w:rsidR="005D6BE1" w:rsidTr="0090628E" w14:paraId="6F17DDD1" w14:textId="77777777">
        <w:trPr>
          <w:trHeight w:val="105"/>
        </w:trPr>
        <w:tc>
          <w:tcPr>
            <w:tcW w:w="8907" w:type="dxa"/>
            <w:gridSpan w:val="3"/>
            <w:tcBorders>
              <w:left w:val="nil"/>
            </w:tcBorders>
          </w:tcPr>
          <w:p w:rsidRPr="00AA1B13" w:rsidR="00DE1A31" w:rsidP="0078629E" w:rsidRDefault="00DE1A31" w14:paraId="4E4C934C" w14:textId="48FF3F8A">
            <w:pPr>
              <w:tabs>
                <w:tab w:val="left" w:pos="2880"/>
                <w:tab w:val="left" w:pos="7920"/>
              </w:tabs>
              <w:textAlignment w:val="baseline"/>
              <w:rPr>
                <w:sz w:val="18"/>
                <w:szCs w:val="18"/>
              </w:rPr>
            </w:pPr>
            <w:r xmlns:w="http://schemas.openxmlformats.org/wordprocessingml/2006/main">
              <w:rPr>
                <w:sz w:val="18"/>
                <w:szCs w:val="18"/>
              </w:rPr>
              <w:t>8aa.</w:t>
            </w:r>
            <w:r xmlns:w="http://schemas.openxmlformats.org/wordprocessingml/2006/main" w:rsidR="00B130D9">
              <w:rPr>
                <w:sz w:val="18"/>
                <w:szCs w:val="18"/>
              </w:rPr>
              <w:t xml:space="preserve"> </w:t>
            </w:r>
            <w:r xmlns:w="http://schemas.openxmlformats.org/wordprocessingml/2006/main" w:rsidR="008D5042">
              <w:rPr>
                <w:sz w:val="18"/>
                <w:szCs w:val="18"/>
              </w:rPr>
              <w:t>Is</w:t>
            </w:r>
            <w:r xmlns:w="http://schemas.openxmlformats.org/wordprocessingml/2006/main" w:rsidR="005F1683">
              <w:rPr>
                <w:sz w:val="18"/>
                <w:szCs w:val="18"/>
              </w:rPr>
              <w:t xml:space="preserve"> the family over-income</w:t>
            </w:r>
            <w:r xmlns:w="http://schemas.openxmlformats.org/wordprocessingml/2006/main" w:rsidR="008D5042">
              <w:rPr>
                <w:sz w:val="18"/>
                <w:szCs w:val="18"/>
              </w:rPr>
              <w:t>?</w:t>
            </w:r>
            <w:r xmlns:w="http://schemas.openxmlformats.org/wordprocessingml/2006/main" w:rsidR="005F1683">
              <w:rPr>
                <w:sz w:val="18"/>
                <w:szCs w:val="18"/>
              </w:rPr>
              <w:t xml:space="preserve"> (Public Housing </w:t>
            </w:r>
            <w:r xmlns:w="http://schemas.openxmlformats.org/wordprocessingml/2006/main" w:rsidR="005F1683">
              <w:rPr>
                <w:sz w:val="18"/>
                <w:szCs w:val="18"/>
              </w:rPr>
              <w:t>only)</w:t>
            </w:r>
            <w:r xmlns:w="http://schemas.openxmlformats.org/wordprocessingml/2006/main" w:rsidR="008D5042">
              <w:rPr>
                <w:sz w:val="18"/>
                <w:szCs w:val="18"/>
              </w:rPr>
              <w:t xml:space="preserve">   </w:t>
            </w:r>
            <w:r xmlns:w="http://schemas.openxmlformats.org/wordprocessingml/2006/main" w:rsidR="008D5042">
              <w:rPr>
                <w:sz w:val="18"/>
                <w:szCs w:val="18"/>
              </w:rPr>
              <w:t xml:space="preserve">                   [  ] Y    [  ] N</w:t>
            </w:r>
          </w:p>
        </w:tc>
        <w:tc>
          <w:tcPr>
            <w:tcW w:w="1890" w:type="dxa"/>
            <w:tcBorders>
              <w:right w:val="nil"/>
            </w:tcBorders>
          </w:tcPr>
          <w:p w:rsidRPr="00AA1B13" w:rsidR="00DE1A31" w:rsidP="002C3B46" w:rsidRDefault="005F1683" w14:paraId="6ABBB455" w14:textId="2B548C03">
            <w:pPr>
              <w:tabs>
                <w:tab w:val="left" w:pos="2880"/>
                <w:tab w:val="left" w:pos="7920"/>
              </w:tabs>
              <w:textAlignment w:val="baseline"/>
              <w:rPr>
                <w:sz w:val="18"/>
                <w:szCs w:val="18"/>
              </w:rPr>
            </w:pPr>
            <w:r xmlns:w="http://schemas.openxmlformats.org/wordprocessingml/2006/main">
              <w:rPr>
                <w:sz w:val="18"/>
                <w:szCs w:val="18"/>
              </w:rPr>
              <w:t xml:space="preserve">             </w:t>
            </w:r>
            <w:r xmlns:w="http://schemas.openxmlformats.org/wordprocessingml/2006/main" w:rsidR="0022129F">
              <w:rPr>
                <w:sz w:val="18"/>
                <w:szCs w:val="18"/>
              </w:rPr>
              <w:t xml:space="preserve">  </w:t>
            </w:r>
            <w:r xmlns:w="http://schemas.openxmlformats.org/wordprocessingml/2006/main" w:rsidR="0090628E">
              <w:rPr>
                <w:sz w:val="18"/>
                <w:szCs w:val="18"/>
              </w:rPr>
              <w:t xml:space="preserve">     </w:t>
            </w:r>
            <w:r xmlns:w="http://schemas.openxmlformats.org/wordprocessingml/2006/main" w:rsidR="0022129F">
              <w:rPr>
                <w:sz w:val="18"/>
                <w:szCs w:val="18"/>
              </w:rPr>
              <w:t xml:space="preserve">   </w:t>
            </w:r>
            <w:r xmlns:w="http://schemas.openxmlformats.org/wordprocessingml/2006/main">
              <w:rPr>
                <w:sz w:val="18"/>
                <w:szCs w:val="18"/>
              </w:rPr>
              <w:t xml:space="preserve">   8aa.</w:t>
            </w:r>
          </w:p>
        </w:tc>
      </w:tr>
      <w:tr w:rsidRPr="00AA1B13" w:rsidR="005D6BE1" w:rsidTr="0090628E" w14:paraId="25B688B7" w14:textId="77777777">
        <w:trPr>
          <w:trHeight w:val="105"/>
        </w:trPr>
        <w:tc>
          <w:tcPr>
            <w:tcW w:w="8907" w:type="dxa"/>
            <w:gridSpan w:val="3"/>
            <w:tcBorders>
              <w:left w:val="nil"/>
            </w:tcBorders>
          </w:tcPr>
          <w:p w:rsidRPr="00AA1B13" w:rsidR="00DE1A31" w:rsidP="0078629E" w:rsidRDefault="00DE1A31" w14:paraId="30F9483C" w14:textId="5030BC6B">
            <w:pPr>
              <w:tabs>
                <w:tab w:val="left" w:pos="2880"/>
                <w:tab w:val="left" w:pos="7920"/>
              </w:tabs>
              <w:textAlignment w:val="baseline"/>
              <w:rPr>
                <w:sz w:val="18"/>
                <w:szCs w:val="18"/>
              </w:rPr>
            </w:pPr>
            <w:r xmlns:w="http://schemas.openxmlformats.org/wordprocessingml/2006/main">
              <w:rPr>
                <w:sz w:val="18"/>
                <w:szCs w:val="18"/>
              </w:rPr>
              <w:t>8ab.</w:t>
            </w:r>
            <w:r xmlns:w="http://schemas.openxmlformats.org/wordprocessingml/2006/main" w:rsidR="005F1683">
              <w:rPr>
                <w:sz w:val="18"/>
                <w:szCs w:val="18"/>
              </w:rPr>
              <w:t xml:space="preserve"> Date over-income family </w:t>
            </w:r>
            <w:r xmlns:w="http://schemas.openxmlformats.org/wordprocessingml/2006/main" w:rsidR="005F1683">
              <w:rPr>
                <w:sz w:val="18"/>
                <w:szCs w:val="18"/>
              </w:rPr>
              <w:t>began the 24 consecutive month grace period (Public Housing only)</w:t>
            </w:r>
          </w:p>
        </w:tc>
        <w:tc>
          <w:tcPr>
            <w:tcW w:w="1890" w:type="dxa"/>
            <w:tcBorders>
              <w:right w:val="nil"/>
            </w:tcBorders>
          </w:tcPr>
          <w:p w:rsidRPr="00AA1B13" w:rsidR="00DE1A31" w:rsidP="002C3B46" w:rsidRDefault="005F1683" w14:paraId="6654EEDA" w14:textId="0F261206">
            <w:pPr>
              <w:tabs>
                <w:tab w:val="left" w:pos="2880"/>
                <w:tab w:val="left" w:pos="7920"/>
              </w:tabs>
              <w:textAlignment w:val="baseline"/>
              <w:rPr>
                <w:sz w:val="18"/>
                <w:szCs w:val="18"/>
              </w:rPr>
            </w:pPr>
            <w:r xmlns:w="http://schemas.openxmlformats.org/wordprocessingml/2006/main">
              <w:rPr>
                <w:sz w:val="18"/>
                <w:szCs w:val="18"/>
              </w:rPr>
              <w:t xml:space="preserve">                    </w:t>
            </w:r>
            <w:r xmlns:w="http://schemas.openxmlformats.org/wordprocessingml/2006/main" w:rsidR="0090628E">
              <w:rPr>
                <w:sz w:val="18"/>
                <w:szCs w:val="18"/>
              </w:rPr>
              <w:t xml:space="preserve">     </w:t>
            </w:r>
            <w:r xmlns:w="http://schemas.openxmlformats.org/wordprocessingml/2006/main">
              <w:rPr>
                <w:sz w:val="18"/>
                <w:szCs w:val="18"/>
              </w:rPr>
              <w:t xml:space="preserve"> 8ab.</w:t>
            </w:r>
          </w:p>
        </w:tc>
      </w:tr>
    </w:tbl>
    <w:p w:rsidRPr="00AA1B13" w:rsidR="007D5720" w:rsidRDefault="007D5720" w14:paraId="58552E50" w14:textId="77777777">
      <w:pPr>
        <w:rPr>
          <w:sz w:val="18"/>
        </w:rPr>
        <w:sectPr w:rsidRPr="00AA1B13" w:rsidR="007D5720" w:rsidSect="0013068D">
          <w:headerReference w:type="default" r:id="rId33"/>
          <w:footerReference w:type="even" r:id="rId34"/>
          <w:footerReference w:type="default" r:id="rId35"/>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00"/>
        <w:gridCol w:w="8955"/>
      </w:tblGrid>
      <w:tr w:rsidRPr="00AA1B13" w:rsidR="0078629E" w:rsidTr="0090628E" w14:paraId="2942E799" w14:textId="77777777">
        <w:trPr>
          <w:trHeight w:val="249"/>
        </w:trPr>
        <w:tc>
          <w:tcPr>
            <w:tcW w:w="1200" w:type="dxa"/>
            <w:tcBorders>
              <w:left w:val="nil"/>
            </w:tcBorders>
            <w:shd w:val="clear" w:color="auto" w:fill="CCCCCC"/>
          </w:tcPr>
          <w:p w:rsidRPr="00AA1B13" w:rsidR="0078629E" w:rsidP="002C3B46" w:rsidRDefault="0078629E" w14:paraId="7FCE5283" w14:textId="77777777">
            <w:pPr>
              <w:pStyle w:val="TableParagraph"/>
              <w:ind w:left="120"/>
              <w:rPr>
                <w:b/>
                <w:sz w:val="18"/>
              </w:rPr>
            </w:pPr>
            <w:r w:rsidRPr="00AA1B13">
              <w:rPr>
                <w:b/>
                <w:sz w:val="18"/>
              </w:rPr>
              <w:t>8:</w:t>
            </w:r>
          </w:p>
        </w:tc>
        <w:tc>
          <w:tcPr>
            <w:tcW w:w="8955" w:type="dxa"/>
            <w:tcBorders>
              <w:right w:val="nil"/>
            </w:tcBorders>
            <w:shd w:val="clear" w:color="auto" w:fill="CCCCCC"/>
          </w:tcPr>
          <w:p w:rsidRPr="00AA1B13" w:rsidR="0078629E" w:rsidP="002C3B46" w:rsidRDefault="00D122F7" w14:paraId="294077DB" w14:textId="200771B3">
            <w:pPr>
              <w:pStyle w:val="TableParagraph"/>
              <w:ind w:left="105"/>
              <w:rPr>
                <w:b/>
                <w:sz w:val="18"/>
              </w:rPr>
            </w:pPr>
            <w:r>
              <w:rPr>
                <w:b/>
                <w:sz w:val="18"/>
              </w:rPr>
              <w:t xml:space="preserve">Expected Income Per Year </w:t>
            </w:r>
          </w:p>
        </w:tc>
      </w:tr>
      <w:tr w:rsidRPr="00AA1B13" w:rsidR="0078629E" w:rsidTr="00E03531" w14:paraId="4B526ED6" w14:textId="77777777">
        <w:trPr>
          <w:trHeight w:val="244"/>
        </w:trPr>
        <w:tc>
          <w:tcPr>
            <w:tcW w:w="1200" w:type="dxa"/>
            <w:tcBorders>
              <w:left w:val="nil"/>
            </w:tcBorders>
          </w:tcPr>
          <w:p w:rsidRPr="00AA1B13" w:rsidR="0078629E" w:rsidP="002C3B46" w:rsidRDefault="0078629E" w14:paraId="06BBA6A9" w14:textId="77777777">
            <w:pPr>
              <w:pStyle w:val="TableParagraph"/>
              <w:spacing w:line="192" w:lineRule="exact"/>
              <w:ind w:left="120"/>
              <w:rPr>
                <w:sz w:val="18"/>
              </w:rPr>
            </w:pPr>
            <w:r w:rsidRPr="00AA1B13">
              <w:rPr>
                <w:sz w:val="18"/>
              </w:rPr>
              <w:t>Line 8a:</w:t>
            </w:r>
          </w:p>
        </w:tc>
        <w:tc>
          <w:tcPr>
            <w:tcW w:w="8955" w:type="dxa"/>
            <w:tcBorders>
              <w:bottom w:val="single" w:color="000000" w:sz="4" w:space="0"/>
              <w:right w:val="nil"/>
            </w:tcBorders>
          </w:tcPr>
          <w:p w:rsidRPr="00AA1B13" w:rsidR="0078629E" w:rsidP="002C3B46" w:rsidRDefault="0078629E" w14:paraId="67F55F35" w14:textId="77777777">
            <w:pPr>
              <w:pStyle w:val="TableParagraph"/>
              <w:spacing w:line="192" w:lineRule="exact"/>
              <w:ind w:left="105"/>
              <w:rPr>
                <w:sz w:val="18"/>
              </w:rPr>
            </w:pPr>
            <w:r w:rsidRPr="00AA1B13">
              <w:rPr>
                <w:sz w:val="18"/>
              </w:rPr>
              <w:t>The family's total annual family income. Copy from 7i.</w:t>
            </w:r>
          </w:p>
        </w:tc>
      </w:tr>
      <w:tr w:rsidRPr="00AA1B13" w:rsidR="00B74ABF" w:rsidTr="0090628E" w14:paraId="53C77047" w14:textId="77777777">
        <w:trPr>
          <w:trHeight w:val="244"/>
        </w:trPr>
        <w:tc>
          <w:tcPr>
            <w:tcW w:w="1200" w:type="dxa"/>
            <w:tcBorders>
              <w:left w:val="nil"/>
            </w:tcBorders>
          </w:tcPr>
          <w:p w:rsidRPr="00AA1B13" w:rsidR="00B74ABF" w:rsidP="002C3B46" w:rsidRDefault="00B74ABF" w14:paraId="1DBAB592" w14:textId="36EE5C2A">
            <w:pPr>
              <w:pStyle w:val="TableParagraph"/>
              <w:spacing w:line="192" w:lineRule="exact"/>
              <w:ind w:left="120"/>
              <w:rPr>
                <w:sz w:val="18"/>
              </w:rPr>
            </w:pPr>
            <w:r>
              <w:rPr>
                <w:sz w:val="18"/>
              </w:rPr>
              <w:t>Line 8b:</w:t>
            </w:r>
          </w:p>
        </w:tc>
        <w:tc>
          <w:tcPr>
            <w:tcW w:w="8955" w:type="dxa"/>
            <w:tcBorders>
              <w:right w:val="nil"/>
            </w:tcBorders>
          </w:tcPr>
          <w:p w:rsidRPr="00AA1B13" w:rsidR="00B74ABF" w:rsidP="002C3B46" w:rsidRDefault="00B74ABF" w14:paraId="1ED45B83" w14:textId="6C5E0385">
            <w:pPr>
              <w:pStyle w:val="TableParagraph"/>
              <w:spacing w:line="192" w:lineRule="exact"/>
              <w:ind w:left="105"/>
              <w:rPr>
                <w:sz w:val="18"/>
              </w:rPr>
            </w:pPr>
            <w:r w:rsidRPr="00B74ABF">
              <w:rPr>
                <w:sz w:val="18"/>
              </w:rPr>
              <w:t>The name of each family member in the household, and their individual Member number as provided in line(s) 3a that corresponds to the income information reported.</w:t>
            </w:r>
          </w:p>
        </w:tc>
      </w:tr>
      <w:tr w:rsidRPr="00AA1B13" w:rsidR="0078629E" w:rsidTr="00E03531" w14:paraId="3C337477" w14:textId="77777777">
        <w:trPr>
          <w:trHeight w:val="234"/>
        </w:trPr>
        <w:tc>
          <w:tcPr>
            <w:tcW w:w="1200" w:type="dxa"/>
            <w:tcBorders>
              <w:left w:val="nil"/>
            </w:tcBorders>
          </w:tcPr>
          <w:p w:rsidRPr="00AA1B13" w:rsidR="0078629E" w:rsidP="002C3B46" w:rsidRDefault="0078629E" w14:paraId="4EE8C226" w14:textId="77777777">
            <w:pPr>
              <w:pStyle w:val="TableParagraph"/>
              <w:spacing w:before="22" w:line="192" w:lineRule="exact"/>
              <w:ind w:left="120"/>
              <w:rPr>
                <w:sz w:val="18"/>
              </w:rPr>
            </w:pPr>
            <w:r w:rsidRPr="00AA1B13">
              <w:rPr>
                <w:sz w:val="18"/>
              </w:rPr>
              <w:t>Line 8c:</w:t>
            </w:r>
          </w:p>
        </w:tc>
        <w:tc>
          <w:tcPr>
            <w:tcW w:w="8955" w:type="dxa"/>
            <w:tcBorders>
              <w:top w:val="single" w:color="000000" w:sz="4" w:space="0"/>
              <w:right w:val="nil"/>
            </w:tcBorders>
          </w:tcPr>
          <w:p w:rsidRPr="00AA1B13" w:rsidR="0078629E" w:rsidP="002C3B46" w:rsidRDefault="0078629E" w14:paraId="526D0A5D" w14:textId="3F6C74B2">
            <w:pPr>
              <w:pStyle w:val="TableParagraph"/>
              <w:spacing w:before="22" w:line="192" w:lineRule="exact"/>
              <w:ind w:left="105"/>
              <w:rPr>
                <w:sz w:val="18"/>
              </w:rPr>
            </w:pPr>
            <w:r w:rsidRPr="00AA1B13">
              <w:rPr>
                <w:sz w:val="18"/>
              </w:rPr>
              <w:t>The type of permissible deduction as determined by the PHA.</w:t>
            </w:r>
          </w:p>
        </w:tc>
      </w:tr>
      <w:tr w:rsidRPr="00AA1B13" w:rsidR="0078629E" w:rsidTr="0090628E" w14:paraId="69504DA6" w14:textId="77777777">
        <w:trPr>
          <w:trHeight w:val="249"/>
        </w:trPr>
        <w:tc>
          <w:tcPr>
            <w:tcW w:w="1200" w:type="dxa"/>
            <w:tcBorders>
              <w:left w:val="nil"/>
            </w:tcBorders>
          </w:tcPr>
          <w:p w:rsidRPr="00AA1B13" w:rsidR="0078629E" w:rsidP="002C3B46" w:rsidRDefault="0078629E" w14:paraId="1D07DB8A" w14:textId="77777777">
            <w:pPr>
              <w:pStyle w:val="TableParagraph"/>
              <w:ind w:left="120"/>
              <w:rPr>
                <w:sz w:val="18"/>
              </w:rPr>
            </w:pPr>
            <w:r w:rsidRPr="00AA1B13">
              <w:rPr>
                <w:sz w:val="18"/>
              </w:rPr>
              <w:t>Line 8d:</w:t>
            </w:r>
          </w:p>
        </w:tc>
        <w:tc>
          <w:tcPr>
            <w:tcW w:w="8955" w:type="dxa"/>
            <w:tcBorders>
              <w:right w:val="nil"/>
            </w:tcBorders>
          </w:tcPr>
          <w:p w:rsidRPr="00AA1B13" w:rsidR="0078629E" w:rsidP="002C3B46" w:rsidRDefault="0078629E" w14:paraId="517DFC99" w14:textId="08FC9A23">
            <w:pPr>
              <w:pStyle w:val="TableParagraph"/>
              <w:ind w:left="105"/>
              <w:rPr>
                <w:sz w:val="18"/>
              </w:rPr>
            </w:pPr>
            <w:r w:rsidRPr="00AA1B13">
              <w:rPr>
                <w:sz w:val="18"/>
              </w:rPr>
              <w:t>The amount of the permissible deduction.</w:t>
            </w:r>
          </w:p>
        </w:tc>
      </w:tr>
      <w:tr w:rsidRPr="00AA1B13" w:rsidR="0078629E" w:rsidTr="0090628E" w14:paraId="79FB1D18" w14:textId="77777777">
        <w:trPr>
          <w:trHeight w:val="244"/>
        </w:trPr>
        <w:tc>
          <w:tcPr>
            <w:tcW w:w="1200" w:type="dxa"/>
            <w:tcBorders>
              <w:left w:val="nil"/>
            </w:tcBorders>
          </w:tcPr>
          <w:p w:rsidRPr="00AA1B13" w:rsidR="0078629E" w:rsidP="002C3B46" w:rsidRDefault="0078629E" w14:paraId="48BFD1DD" w14:textId="77777777">
            <w:pPr>
              <w:pStyle w:val="TableParagraph"/>
              <w:spacing w:line="192" w:lineRule="exact"/>
              <w:ind w:left="120"/>
              <w:rPr>
                <w:sz w:val="18"/>
              </w:rPr>
            </w:pPr>
            <w:r w:rsidRPr="00AA1B13">
              <w:rPr>
                <w:sz w:val="18"/>
              </w:rPr>
              <w:t>Line 8e:</w:t>
            </w:r>
          </w:p>
        </w:tc>
        <w:tc>
          <w:tcPr>
            <w:tcW w:w="8955" w:type="dxa"/>
            <w:tcBorders>
              <w:right w:val="nil"/>
            </w:tcBorders>
          </w:tcPr>
          <w:p w:rsidRPr="00AA1B13" w:rsidR="0078629E" w:rsidP="002C3B46" w:rsidRDefault="0078629E" w14:paraId="01E2EF18" w14:textId="620F0CD5">
            <w:pPr>
              <w:pStyle w:val="TableParagraph"/>
              <w:spacing w:line="192" w:lineRule="exact"/>
              <w:ind w:left="105"/>
              <w:rPr>
                <w:sz w:val="18"/>
              </w:rPr>
            </w:pPr>
            <w:r w:rsidRPr="00AA1B13">
              <w:rPr>
                <w:sz w:val="18"/>
              </w:rPr>
              <w:t>The total of the dollar amounts (permissible deductions) listed in column 8d.</w:t>
            </w:r>
          </w:p>
        </w:tc>
      </w:tr>
      <w:tr w:rsidRPr="00AA1B13" w:rsidR="00B74ABF" w:rsidTr="0090628E" w14:paraId="165DD721" w14:textId="77777777">
        <w:trPr>
          <w:trHeight w:val="244"/>
        </w:trPr>
        <w:tc>
          <w:tcPr>
            <w:tcW w:w="1200" w:type="dxa"/>
            <w:tcBorders>
              <w:left w:val="nil"/>
            </w:tcBorders>
          </w:tcPr>
          <w:p w:rsidRPr="00AA1B13" w:rsidR="00B74ABF" w:rsidP="002C3B46" w:rsidRDefault="00B74ABF" w14:paraId="78BB7738" w14:textId="0592340B">
            <w:pPr>
              <w:pStyle w:val="TableParagraph"/>
              <w:spacing w:line="192" w:lineRule="exact"/>
              <w:ind w:left="120"/>
              <w:rPr>
                <w:sz w:val="18"/>
              </w:rPr>
            </w:pPr>
            <w:r>
              <w:rPr>
                <w:sz w:val="18"/>
              </w:rPr>
              <w:t>Note:</w:t>
            </w:r>
          </w:p>
        </w:tc>
        <w:tc>
          <w:tcPr>
            <w:tcW w:w="8955" w:type="dxa"/>
            <w:tcBorders>
              <w:right w:val="nil"/>
            </w:tcBorders>
          </w:tcPr>
          <w:p w:rsidRPr="00AA1B13" w:rsidR="00B74ABF" w:rsidDel="00336189" w:rsidP="002C3B46" w:rsidRDefault="00B74ABF" w14:paraId="4AD988B1" w14:textId="4D26DC7A">
            <w:pPr>
              <w:pStyle w:val="TableParagraph"/>
              <w:spacing w:line="192" w:lineRule="exact"/>
              <w:ind w:left="105"/>
              <w:rPr>
                <w:sz w:val="18"/>
              </w:rPr>
            </w:pPr>
            <w:r w:rsidRPr="00B74ABF">
              <w:rPr>
                <w:sz w:val="18"/>
              </w:rPr>
              <w:t>If the head of household and spouse or co-head are under age 62, and there are no family members with a disability, skip to line 8q. Otherwise, enter all medical expense information for the entire family in lines 8f through 8n.</w:t>
            </w:r>
          </w:p>
        </w:tc>
      </w:tr>
      <w:tr w:rsidRPr="00AA1B13" w:rsidR="0078629E" w:rsidTr="00E03531" w14:paraId="2B1E091F" w14:textId="77777777">
        <w:trPr>
          <w:trHeight w:val="445"/>
        </w:trPr>
        <w:tc>
          <w:tcPr>
            <w:tcW w:w="1200" w:type="dxa"/>
            <w:tcBorders>
              <w:left w:val="nil"/>
            </w:tcBorders>
          </w:tcPr>
          <w:p w:rsidRPr="00AA1B13" w:rsidR="0078629E" w:rsidP="002C3B46" w:rsidRDefault="0078629E" w14:paraId="19B9EF19" w14:textId="77777777">
            <w:pPr>
              <w:pStyle w:val="TableParagraph"/>
              <w:spacing w:before="22" w:line="240" w:lineRule="auto"/>
              <w:ind w:left="120"/>
              <w:rPr>
                <w:sz w:val="18"/>
              </w:rPr>
            </w:pPr>
            <w:r w:rsidRPr="00AA1B13">
              <w:rPr>
                <w:sz w:val="18"/>
              </w:rPr>
              <w:t>Line 8f:</w:t>
            </w:r>
          </w:p>
        </w:tc>
        <w:tc>
          <w:tcPr>
            <w:tcW w:w="8955" w:type="dxa"/>
            <w:tcBorders>
              <w:top w:val="single" w:color="000000" w:sz="4" w:space="0"/>
              <w:right w:val="nil"/>
            </w:tcBorders>
          </w:tcPr>
          <w:p w:rsidRPr="00AA1B13" w:rsidR="0078629E" w:rsidP="002C3B46" w:rsidRDefault="0078629E" w14:paraId="0D1649E8" w14:textId="635FA9F1">
            <w:pPr>
              <w:pStyle w:val="TableParagraph"/>
              <w:spacing w:before="19" w:line="210" w:lineRule="atLeast"/>
              <w:ind w:left="105" w:right="110"/>
              <w:rPr>
                <w:sz w:val="18"/>
              </w:rPr>
            </w:pPr>
            <w:r w:rsidRPr="00AA1B13">
              <w:rPr>
                <w:sz w:val="18"/>
              </w:rPr>
              <w:t>Amount of unreimbursed medical and disability expenses that the family must pay before the PHA can deduct an allowance for such expenses from their income. Multiply 0.</w:t>
            </w:r>
            <w:r xmlns:w="http://schemas.openxmlformats.org/wordprocessingml/2006/main" w:rsidRPr="00AA1B13" w:rsidR="00C2039E">
              <w:rPr>
                <w:sz w:val="18"/>
              </w:rPr>
              <w:t>10</w:t>
            </w:r>
            <w:r w:rsidRPr="00AA1B13">
              <w:rPr>
                <w:sz w:val="18"/>
              </w:rPr>
              <w:t xml:space="preserve"> by total annual income (line 8a).</w:t>
            </w:r>
          </w:p>
        </w:tc>
      </w:tr>
      <w:tr w:rsidRPr="00AA1B13" w:rsidR="0078629E" w:rsidTr="0090628E" w14:paraId="27506CD9" w14:textId="77777777">
        <w:trPr>
          <w:trHeight w:val="244"/>
        </w:trPr>
        <w:tc>
          <w:tcPr>
            <w:tcW w:w="1200" w:type="dxa"/>
            <w:tcBorders>
              <w:left w:val="nil"/>
            </w:tcBorders>
          </w:tcPr>
          <w:p w:rsidRPr="00AA1B13" w:rsidR="0078629E" w:rsidP="002C3B46" w:rsidRDefault="0078629E" w14:paraId="3A50BACF" w14:textId="77777777">
            <w:pPr>
              <w:pStyle w:val="TableParagraph"/>
              <w:spacing w:line="192" w:lineRule="exact"/>
              <w:ind w:left="120"/>
              <w:rPr>
                <w:sz w:val="18"/>
              </w:rPr>
            </w:pPr>
            <w:r w:rsidRPr="00AA1B13">
              <w:rPr>
                <w:sz w:val="18"/>
              </w:rPr>
              <w:t>Line 8g:</w:t>
            </w:r>
          </w:p>
        </w:tc>
        <w:tc>
          <w:tcPr>
            <w:tcW w:w="8955" w:type="dxa"/>
            <w:tcBorders>
              <w:right w:val="nil"/>
            </w:tcBorders>
          </w:tcPr>
          <w:p w:rsidRPr="00AA1B13" w:rsidR="0078629E" w:rsidP="002C3B46" w:rsidRDefault="0078629E" w14:paraId="461B7B27" w14:textId="77777777">
            <w:pPr>
              <w:pStyle w:val="TableParagraph"/>
              <w:spacing w:line="192" w:lineRule="exact"/>
              <w:ind w:left="105"/>
              <w:rPr>
                <w:sz w:val="18"/>
              </w:rPr>
            </w:pPr>
            <w:r w:rsidRPr="00AA1B13">
              <w:rPr>
                <w:sz w:val="18"/>
              </w:rPr>
              <w:t>The family's total annual unreimbursed disability expenses.</w:t>
            </w:r>
          </w:p>
        </w:tc>
      </w:tr>
      <w:tr w:rsidRPr="00AA1B13" w:rsidR="0078629E" w:rsidTr="0090628E" w14:paraId="7C4830AC" w14:textId="77777777">
        <w:trPr>
          <w:trHeight w:val="455"/>
        </w:trPr>
        <w:tc>
          <w:tcPr>
            <w:tcW w:w="1200" w:type="dxa"/>
            <w:tcBorders>
              <w:left w:val="nil"/>
            </w:tcBorders>
          </w:tcPr>
          <w:p w:rsidRPr="00AA1B13" w:rsidR="0078629E" w:rsidP="002C3B46" w:rsidRDefault="0078629E" w14:paraId="536C86F7" w14:textId="77777777">
            <w:pPr>
              <w:pStyle w:val="TableParagraph"/>
              <w:spacing w:line="240" w:lineRule="auto"/>
              <w:ind w:left="120"/>
              <w:rPr>
                <w:sz w:val="18"/>
              </w:rPr>
            </w:pPr>
            <w:r w:rsidRPr="00AA1B13">
              <w:rPr>
                <w:sz w:val="18"/>
              </w:rPr>
              <w:t>Line 8h:</w:t>
            </w:r>
          </w:p>
        </w:tc>
        <w:tc>
          <w:tcPr>
            <w:tcW w:w="8955" w:type="dxa"/>
            <w:tcBorders>
              <w:right w:val="nil"/>
            </w:tcBorders>
          </w:tcPr>
          <w:p w:rsidRPr="00AA1B13" w:rsidR="0078629E" w:rsidP="002C3B46" w:rsidRDefault="0078629E" w14:paraId="05828C2C" w14:textId="77777777">
            <w:pPr>
              <w:pStyle w:val="TableParagraph"/>
              <w:spacing w:before="29" w:line="210" w:lineRule="atLeast"/>
              <w:ind w:left="105" w:right="746"/>
              <w:rPr>
                <w:sz w:val="18"/>
              </w:rPr>
            </w:pPr>
            <w:r w:rsidRPr="00AA1B13">
              <w:rPr>
                <w:sz w:val="18"/>
              </w:rPr>
              <w:t>The amount the PHA may potentially deduct for the family's disability expenses. Subtract the medical/ disability threshold (line 8f) from the total unreimbursed disability assistance expenses (line 8g).</w:t>
            </w:r>
          </w:p>
        </w:tc>
      </w:tr>
      <w:tr w:rsidRPr="00AA1B13" w:rsidR="0078629E" w:rsidTr="0090628E" w14:paraId="465999CA" w14:textId="77777777">
        <w:trPr>
          <w:trHeight w:val="455"/>
        </w:trPr>
        <w:tc>
          <w:tcPr>
            <w:tcW w:w="1200" w:type="dxa"/>
            <w:tcBorders>
              <w:left w:val="nil"/>
            </w:tcBorders>
          </w:tcPr>
          <w:p w:rsidRPr="00AA1B13" w:rsidR="0078629E" w:rsidP="002C3B46" w:rsidRDefault="0078629E" w14:paraId="78803BA1" w14:textId="77777777">
            <w:pPr>
              <w:pStyle w:val="TableParagraph"/>
              <w:spacing w:line="240" w:lineRule="auto"/>
              <w:ind w:left="120"/>
              <w:rPr>
                <w:sz w:val="18"/>
              </w:rPr>
            </w:pPr>
            <w:r w:rsidRPr="00AA1B13">
              <w:rPr>
                <w:sz w:val="18"/>
              </w:rPr>
              <w:t>Note:</w:t>
            </w:r>
          </w:p>
        </w:tc>
        <w:tc>
          <w:tcPr>
            <w:tcW w:w="8955" w:type="dxa"/>
            <w:tcBorders>
              <w:right w:val="nil"/>
            </w:tcBorders>
          </w:tcPr>
          <w:p w:rsidRPr="00AA1B13" w:rsidR="0078629E" w:rsidP="002C3B46" w:rsidRDefault="0078629E" w14:paraId="6A7C8726" w14:textId="77777777">
            <w:pPr>
              <w:pStyle w:val="TableParagraph"/>
              <w:spacing w:before="36" w:line="206" w:lineRule="exact"/>
              <w:ind w:left="105" w:right="139"/>
              <w:rPr>
                <w:sz w:val="18"/>
              </w:rPr>
            </w:pPr>
            <w:r w:rsidRPr="00AA1B13">
              <w:rPr>
                <w:sz w:val="18"/>
              </w:rPr>
              <w:t>If the maximum disability allowance is negative and head/spouse/co-head is under 62 and not disabled, enter 0.</w:t>
            </w:r>
          </w:p>
        </w:tc>
      </w:tr>
      <w:tr w:rsidRPr="00AA1B13" w:rsidR="0078629E" w:rsidTr="0090628E" w14:paraId="24223D6A" w14:textId="77777777">
        <w:trPr>
          <w:trHeight w:val="450"/>
        </w:trPr>
        <w:tc>
          <w:tcPr>
            <w:tcW w:w="1200" w:type="dxa"/>
            <w:tcBorders>
              <w:left w:val="nil"/>
            </w:tcBorders>
          </w:tcPr>
          <w:p w:rsidRPr="00AA1B13" w:rsidR="0078629E" w:rsidP="002C3B46" w:rsidRDefault="0078629E" w14:paraId="766DC42E" w14:textId="77777777">
            <w:pPr>
              <w:pStyle w:val="TableParagraph"/>
              <w:spacing w:line="240" w:lineRule="auto"/>
              <w:ind w:left="120"/>
              <w:rPr>
                <w:sz w:val="18"/>
              </w:rPr>
            </w:pPr>
            <w:r w:rsidRPr="00AA1B13">
              <w:rPr>
                <w:sz w:val="18"/>
              </w:rPr>
              <w:t>Note:</w:t>
            </w:r>
          </w:p>
        </w:tc>
        <w:tc>
          <w:tcPr>
            <w:tcW w:w="8955" w:type="dxa"/>
            <w:tcBorders>
              <w:right w:val="nil"/>
            </w:tcBorders>
          </w:tcPr>
          <w:p w:rsidRPr="00AA1B13" w:rsidR="0078629E" w:rsidP="002C3B46" w:rsidRDefault="0078629E" w14:paraId="6C0C04D5" w14:textId="77777777">
            <w:pPr>
              <w:pStyle w:val="TableParagraph"/>
              <w:spacing w:before="36" w:line="206" w:lineRule="exact"/>
              <w:ind w:left="105" w:right="101" w:hanging="1"/>
              <w:rPr>
                <w:sz w:val="18"/>
              </w:rPr>
            </w:pPr>
            <w:r w:rsidRPr="00AA1B13">
              <w:rPr>
                <w:sz w:val="18"/>
              </w:rPr>
              <w:t>If the maximum disability allowance is negative and head/spouse/co-head is elderly or disabled, copy the total unreimbursed disability assistance expenses (line 8g).</w:t>
            </w:r>
          </w:p>
        </w:tc>
      </w:tr>
      <w:tr w:rsidRPr="00AA1B13" w:rsidR="0078629E" w:rsidTr="0090628E" w14:paraId="37AC0EF1" w14:textId="77777777">
        <w:trPr>
          <w:trHeight w:val="455"/>
        </w:trPr>
        <w:tc>
          <w:tcPr>
            <w:tcW w:w="1200" w:type="dxa"/>
            <w:tcBorders>
              <w:left w:val="nil"/>
            </w:tcBorders>
          </w:tcPr>
          <w:p w:rsidRPr="00AA1B13" w:rsidR="0078629E" w:rsidP="002C3B46" w:rsidRDefault="0078629E" w14:paraId="509AE3D9" w14:textId="77777777">
            <w:pPr>
              <w:pStyle w:val="TableParagraph"/>
              <w:spacing w:line="240" w:lineRule="auto"/>
              <w:ind w:left="120"/>
              <w:rPr>
                <w:sz w:val="18"/>
              </w:rPr>
            </w:pPr>
            <w:r w:rsidRPr="00AA1B13">
              <w:rPr>
                <w:sz w:val="18"/>
              </w:rPr>
              <w:t>Line 8i:</w:t>
            </w:r>
          </w:p>
        </w:tc>
        <w:tc>
          <w:tcPr>
            <w:tcW w:w="8955" w:type="dxa"/>
            <w:tcBorders>
              <w:right w:val="nil"/>
            </w:tcBorders>
          </w:tcPr>
          <w:p w:rsidRPr="00AA1B13" w:rsidR="0078629E" w:rsidP="002C3B46" w:rsidRDefault="0078629E" w14:paraId="6123DB97" w14:textId="77777777">
            <w:pPr>
              <w:pStyle w:val="TableParagraph"/>
              <w:spacing w:before="29" w:line="210" w:lineRule="atLeast"/>
              <w:ind w:left="105" w:right="1097" w:hanging="1"/>
              <w:rPr>
                <w:sz w:val="18"/>
              </w:rPr>
            </w:pPr>
            <w:r w:rsidRPr="00AA1B13">
              <w:rPr>
                <w:sz w:val="18"/>
              </w:rPr>
              <w:t>Of a family's dollars per year listed in line 7d, determine the earned amount made possible by the unreimbursed disability expenses the family incurs.</w:t>
            </w:r>
          </w:p>
        </w:tc>
      </w:tr>
      <w:tr w:rsidRPr="00AA1B13" w:rsidR="0078629E" w:rsidTr="0090628E" w14:paraId="10B06A46" w14:textId="77777777">
        <w:trPr>
          <w:trHeight w:val="455"/>
        </w:trPr>
        <w:tc>
          <w:tcPr>
            <w:tcW w:w="1200" w:type="dxa"/>
            <w:tcBorders>
              <w:left w:val="nil"/>
            </w:tcBorders>
          </w:tcPr>
          <w:p w:rsidRPr="00AA1B13" w:rsidR="0078629E" w:rsidP="002C3B46" w:rsidRDefault="0078629E" w14:paraId="5EC5FA48" w14:textId="77777777">
            <w:pPr>
              <w:pStyle w:val="TableParagraph"/>
              <w:spacing w:line="240" w:lineRule="auto"/>
              <w:ind w:left="120"/>
              <w:rPr>
                <w:sz w:val="18"/>
              </w:rPr>
            </w:pPr>
            <w:r w:rsidRPr="00AA1B13">
              <w:rPr>
                <w:sz w:val="18"/>
              </w:rPr>
              <w:t>Line 8j:</w:t>
            </w:r>
          </w:p>
        </w:tc>
        <w:tc>
          <w:tcPr>
            <w:tcW w:w="8955" w:type="dxa"/>
            <w:tcBorders>
              <w:right w:val="nil"/>
            </w:tcBorders>
          </w:tcPr>
          <w:p w:rsidRPr="00AA1B13" w:rsidR="0078629E" w:rsidP="002C3B46" w:rsidRDefault="0078629E" w14:paraId="6C1F87FA" w14:textId="77777777">
            <w:pPr>
              <w:pStyle w:val="TableParagraph"/>
              <w:spacing w:before="36" w:line="206" w:lineRule="exact"/>
              <w:ind w:left="105" w:right="642" w:hanging="1"/>
              <w:rPr>
                <w:sz w:val="18"/>
              </w:rPr>
            </w:pPr>
            <w:r w:rsidRPr="00AA1B13">
              <w:rPr>
                <w:sz w:val="18"/>
              </w:rPr>
              <w:t>The total disability assistance expense amount the family may deduct. Lower of the maximum disability allowance (line 8h) or the earnings made possible by disability assistance expense (line 8i).</w:t>
            </w:r>
          </w:p>
        </w:tc>
      </w:tr>
      <w:tr w:rsidRPr="00AA1B13" w:rsidR="0078629E" w:rsidTr="0090628E" w14:paraId="4933F939" w14:textId="77777777">
        <w:trPr>
          <w:trHeight w:val="450"/>
        </w:trPr>
        <w:tc>
          <w:tcPr>
            <w:tcW w:w="1200" w:type="dxa"/>
            <w:tcBorders>
              <w:left w:val="nil"/>
            </w:tcBorders>
          </w:tcPr>
          <w:p w:rsidRPr="00AA1B13" w:rsidR="0078629E" w:rsidP="002C3B46" w:rsidRDefault="0078629E" w14:paraId="5AE9BAFF" w14:textId="77777777">
            <w:pPr>
              <w:pStyle w:val="TableParagraph"/>
              <w:spacing w:line="240" w:lineRule="auto"/>
              <w:ind w:left="120"/>
              <w:rPr>
                <w:sz w:val="18"/>
              </w:rPr>
            </w:pPr>
            <w:r w:rsidRPr="00AA1B13">
              <w:rPr>
                <w:sz w:val="18"/>
              </w:rPr>
              <w:t>Note:</w:t>
            </w:r>
          </w:p>
        </w:tc>
        <w:tc>
          <w:tcPr>
            <w:tcW w:w="8955" w:type="dxa"/>
            <w:tcBorders>
              <w:right w:val="nil"/>
            </w:tcBorders>
          </w:tcPr>
          <w:p w:rsidRPr="00AA1B13" w:rsidR="0078629E" w:rsidP="002C3B46" w:rsidRDefault="0078629E" w14:paraId="53B7B1FC" w14:textId="77777777">
            <w:pPr>
              <w:pStyle w:val="TableParagraph"/>
              <w:spacing w:before="36" w:line="206" w:lineRule="exact"/>
              <w:ind w:left="105" w:right="360"/>
              <w:rPr>
                <w:sz w:val="18"/>
              </w:rPr>
            </w:pPr>
            <w:r w:rsidRPr="00AA1B13">
              <w:rPr>
                <w:sz w:val="18"/>
              </w:rPr>
              <w:t>If the total unreimbursed disability assistance expense (line 8g) is less than the medical/disability threshold (line 8f), and head/spouse/co-head is elderly or disabled, copy the maximum disability allowance (line 8h).</w:t>
            </w:r>
          </w:p>
        </w:tc>
      </w:tr>
      <w:tr w:rsidRPr="00AA1B13" w:rsidR="0078629E" w:rsidTr="0090628E" w14:paraId="33ED2FAF" w14:textId="77777777">
        <w:trPr>
          <w:trHeight w:val="455"/>
        </w:trPr>
        <w:tc>
          <w:tcPr>
            <w:tcW w:w="1200" w:type="dxa"/>
            <w:tcBorders>
              <w:left w:val="nil"/>
            </w:tcBorders>
          </w:tcPr>
          <w:p w:rsidRPr="00AA1B13" w:rsidR="0078629E" w:rsidP="002C3B46" w:rsidRDefault="0078629E" w14:paraId="69ECD007" w14:textId="77777777">
            <w:pPr>
              <w:pStyle w:val="TableParagraph"/>
              <w:spacing w:line="240" w:lineRule="auto"/>
              <w:ind w:left="120"/>
              <w:rPr>
                <w:sz w:val="18"/>
              </w:rPr>
            </w:pPr>
            <w:r w:rsidRPr="00AA1B13">
              <w:rPr>
                <w:sz w:val="18"/>
              </w:rPr>
              <w:t>Line 8k:</w:t>
            </w:r>
          </w:p>
        </w:tc>
        <w:tc>
          <w:tcPr>
            <w:tcW w:w="8955" w:type="dxa"/>
            <w:tcBorders>
              <w:right w:val="nil"/>
            </w:tcBorders>
          </w:tcPr>
          <w:p w:rsidRPr="00AA1B13" w:rsidR="0078629E" w:rsidP="002C3B46" w:rsidRDefault="0078629E" w14:paraId="3CF591F5" w14:textId="77777777">
            <w:pPr>
              <w:pStyle w:val="TableParagraph"/>
              <w:spacing w:before="29" w:line="210" w:lineRule="atLeast"/>
              <w:ind w:left="105" w:right="246"/>
              <w:rPr>
                <w:sz w:val="18"/>
              </w:rPr>
            </w:pPr>
            <w:r w:rsidRPr="00AA1B13">
              <w:rPr>
                <w:sz w:val="18"/>
              </w:rPr>
              <w:t>The total annual amount of the family's medical expenses that another source does not reimburse (e.</w:t>
            </w:r>
            <w:r w:rsidRPr="00AA1B13">
              <w:rPr>
                <w:sz w:val="18"/>
              </w:rPr>
              <w:t>g., co- payments for medical insurance).</w:t>
            </w:r>
          </w:p>
        </w:tc>
      </w:tr>
      <w:tr w:rsidRPr="00AA1B13" w:rsidR="0078629E" w:rsidTr="0090628E" w14:paraId="5BD0FA7F" w14:textId="77777777">
        <w:trPr>
          <w:trHeight w:val="244"/>
        </w:trPr>
        <w:tc>
          <w:tcPr>
            <w:tcW w:w="1200" w:type="dxa"/>
            <w:tcBorders>
              <w:left w:val="nil"/>
            </w:tcBorders>
          </w:tcPr>
          <w:p w:rsidRPr="00AA1B13" w:rsidR="0078629E" w:rsidP="002C3B46" w:rsidRDefault="0078629E" w14:paraId="2D4B1196" w14:textId="77777777">
            <w:pPr>
              <w:pStyle w:val="TableParagraph"/>
              <w:spacing w:line="192" w:lineRule="exact"/>
              <w:ind w:left="120"/>
              <w:rPr>
                <w:sz w:val="18"/>
              </w:rPr>
            </w:pPr>
            <w:r w:rsidRPr="00AA1B13">
              <w:rPr>
                <w:sz w:val="18"/>
              </w:rPr>
              <w:t>Note:</w:t>
            </w:r>
          </w:p>
        </w:tc>
        <w:tc>
          <w:tcPr>
            <w:tcW w:w="8955" w:type="dxa"/>
            <w:tcBorders>
              <w:right w:val="nil"/>
            </w:tcBorders>
          </w:tcPr>
          <w:p w:rsidRPr="00AA1B13" w:rsidR="0078629E" w:rsidP="002C3B46" w:rsidRDefault="0078629E" w14:paraId="33EE6622" w14:textId="77777777">
            <w:pPr>
              <w:pStyle w:val="TableParagraph"/>
              <w:spacing w:line="192" w:lineRule="exact"/>
              <w:ind w:left="105"/>
              <w:rPr>
                <w:sz w:val="18"/>
              </w:rPr>
            </w:pPr>
            <w:r w:rsidRPr="00AA1B13">
              <w:rPr>
                <w:sz w:val="18"/>
              </w:rPr>
              <w:t>If the head/spouse/co-head is under 62 and not disabled, enter 0.</w:t>
            </w:r>
          </w:p>
        </w:tc>
      </w:tr>
      <w:tr w:rsidRPr="00AA1B13" w:rsidR="0078629E" w:rsidTr="0090628E" w14:paraId="6323B538" w14:textId="77777777">
        <w:trPr>
          <w:trHeight w:val="249"/>
        </w:trPr>
        <w:tc>
          <w:tcPr>
            <w:tcW w:w="1200" w:type="dxa"/>
            <w:tcBorders>
              <w:left w:val="nil"/>
            </w:tcBorders>
          </w:tcPr>
          <w:p w:rsidRPr="00AA1B13" w:rsidR="0078629E" w:rsidP="002C3B46" w:rsidRDefault="0078629E" w14:paraId="7B26B34C" w14:textId="77777777">
            <w:pPr>
              <w:pStyle w:val="TableParagraph"/>
              <w:ind w:left="120"/>
              <w:rPr>
                <w:sz w:val="18"/>
              </w:rPr>
            </w:pPr>
            <w:r w:rsidRPr="00AA1B13">
              <w:rPr>
                <w:sz w:val="18"/>
              </w:rPr>
              <w:t>Line 8m:</w:t>
            </w:r>
          </w:p>
        </w:tc>
        <w:tc>
          <w:tcPr>
            <w:tcW w:w="8955" w:type="dxa"/>
            <w:tcBorders>
              <w:right w:val="nil"/>
            </w:tcBorders>
          </w:tcPr>
          <w:p w:rsidRPr="00AA1B13" w:rsidR="0078629E" w:rsidP="002C3B46" w:rsidRDefault="0078629E" w14:paraId="16B970A9" w14:textId="77777777">
            <w:pPr>
              <w:pStyle w:val="TableParagraph"/>
              <w:ind w:left="105"/>
              <w:rPr>
                <w:sz w:val="18"/>
              </w:rPr>
            </w:pPr>
            <w:r w:rsidRPr="00AA1B13">
              <w:rPr>
                <w:sz w:val="18"/>
              </w:rPr>
              <w:t>The amount of the family's total disability assistance (line 8j) and medical expenses (line 8k).</w:t>
            </w:r>
          </w:p>
        </w:tc>
      </w:tr>
      <w:tr w:rsidRPr="00AA1B13" w:rsidR="0078629E" w:rsidTr="0090628E" w14:paraId="11FC2193" w14:textId="77777777">
        <w:trPr>
          <w:trHeight w:val="249"/>
        </w:trPr>
        <w:tc>
          <w:tcPr>
            <w:tcW w:w="1200" w:type="dxa"/>
            <w:tcBorders>
              <w:left w:val="nil"/>
            </w:tcBorders>
          </w:tcPr>
          <w:p w:rsidRPr="00AA1B13" w:rsidR="0078629E" w:rsidP="002C3B46" w:rsidRDefault="0078629E" w14:paraId="6BEC1D87" w14:textId="77777777">
            <w:pPr>
              <w:pStyle w:val="TableParagraph"/>
              <w:ind w:left="120"/>
              <w:rPr>
                <w:sz w:val="18"/>
              </w:rPr>
            </w:pPr>
            <w:r w:rsidRPr="00AA1B13">
              <w:rPr>
                <w:sz w:val="18"/>
              </w:rPr>
              <w:t>Note:</w:t>
            </w:r>
          </w:p>
        </w:tc>
        <w:tc>
          <w:tcPr>
            <w:tcW w:w="8955" w:type="dxa"/>
            <w:tcBorders>
              <w:right w:val="nil"/>
            </w:tcBorders>
          </w:tcPr>
          <w:p w:rsidRPr="00AA1B13" w:rsidR="0078629E" w:rsidP="002C3B46" w:rsidRDefault="0078629E" w14:paraId="5C35AB5E" w14:textId="77777777">
            <w:pPr>
              <w:pStyle w:val="TableParagraph"/>
              <w:ind w:left="105"/>
              <w:rPr>
                <w:sz w:val="18"/>
              </w:rPr>
            </w:pPr>
            <w:r w:rsidRPr="00AA1B13">
              <w:rPr>
                <w:sz w:val="18"/>
              </w:rPr>
              <w:t>If no disability expenses, copy the total unreimbursed medical expenses (line 8k).</w:t>
            </w:r>
          </w:p>
        </w:tc>
      </w:tr>
      <w:tr w:rsidRPr="00AA1B13" w:rsidR="0078629E" w:rsidTr="0090628E" w14:paraId="0443E0D5" w14:textId="77777777">
        <w:trPr>
          <w:trHeight w:val="244"/>
        </w:trPr>
        <w:tc>
          <w:tcPr>
            <w:tcW w:w="1200" w:type="dxa"/>
            <w:tcBorders>
              <w:left w:val="nil"/>
            </w:tcBorders>
          </w:tcPr>
          <w:p w:rsidRPr="00AA1B13" w:rsidR="0078629E" w:rsidP="002C3B46" w:rsidRDefault="0078629E" w14:paraId="10A0B183" w14:textId="77777777">
            <w:pPr>
              <w:pStyle w:val="TableParagraph"/>
              <w:spacing w:line="192" w:lineRule="exact"/>
              <w:ind w:left="120"/>
              <w:rPr>
                <w:sz w:val="18"/>
              </w:rPr>
            </w:pPr>
            <w:r w:rsidRPr="00AA1B13">
              <w:rPr>
                <w:sz w:val="18"/>
              </w:rPr>
              <w:t>Line 8n:</w:t>
            </w:r>
          </w:p>
        </w:tc>
        <w:tc>
          <w:tcPr>
            <w:tcW w:w="8955" w:type="dxa"/>
            <w:tcBorders>
              <w:right w:val="nil"/>
            </w:tcBorders>
          </w:tcPr>
          <w:p w:rsidRPr="00AA1B13" w:rsidR="0078629E" w:rsidP="002C3B46" w:rsidRDefault="0078629E" w14:paraId="7FC6AF66" w14:textId="77777777">
            <w:pPr>
              <w:pStyle w:val="TableParagraph"/>
              <w:spacing w:line="192" w:lineRule="exact"/>
              <w:ind w:left="105"/>
              <w:rPr>
                <w:sz w:val="18"/>
              </w:rPr>
            </w:pPr>
            <w:r w:rsidRPr="00AA1B13">
              <w:rPr>
                <w:sz w:val="18"/>
              </w:rPr>
              <w:t>The amount of the family's allowance for medical expenses and disability assistance expenses.</w:t>
            </w:r>
          </w:p>
        </w:tc>
      </w:tr>
      <w:tr w:rsidRPr="00AA1B13" w:rsidR="0078629E" w:rsidTr="0090628E" w14:paraId="56ED0017" w14:textId="77777777">
        <w:trPr>
          <w:trHeight w:val="868"/>
        </w:trPr>
        <w:tc>
          <w:tcPr>
            <w:tcW w:w="1200" w:type="dxa"/>
            <w:tcBorders>
              <w:left w:val="nil"/>
            </w:tcBorders>
          </w:tcPr>
          <w:p w:rsidRPr="00AA1B13" w:rsidR="0078629E" w:rsidP="002C3B46" w:rsidRDefault="0078629E" w14:paraId="3B14F9C3" w14:textId="77777777">
            <w:pPr>
              <w:pStyle w:val="TableParagraph"/>
              <w:spacing w:line="240" w:lineRule="auto"/>
              <w:ind w:left="120"/>
              <w:rPr>
                <w:sz w:val="18"/>
              </w:rPr>
            </w:pPr>
            <w:r w:rsidRPr="00AA1B13">
              <w:rPr>
                <w:sz w:val="18"/>
              </w:rPr>
              <w:t>Note:</w:t>
            </w:r>
          </w:p>
        </w:tc>
        <w:tc>
          <w:tcPr>
            <w:tcW w:w="8955" w:type="dxa"/>
            <w:tcBorders>
              <w:right w:val="nil"/>
            </w:tcBorders>
          </w:tcPr>
          <w:p w:rsidRPr="00AA1B13" w:rsidR="0078629E" w:rsidP="002C3B46" w:rsidRDefault="0078629E" w14:paraId="2EBE7207" w14:textId="77777777">
            <w:pPr>
              <w:pStyle w:val="TableParagraph"/>
              <w:spacing w:line="242" w:lineRule="auto"/>
              <w:ind w:left="105" w:right="129"/>
              <w:rPr>
                <w:sz w:val="18"/>
              </w:rPr>
            </w:pPr>
            <w:r w:rsidRPr="00AA1B13">
              <w:rPr>
                <w:sz w:val="18"/>
              </w:rPr>
              <w:t xml:space="preserve">If the family does </w:t>
            </w:r>
            <w:r w:rsidRPr="00AA1B13">
              <w:rPr>
                <w:spacing w:val="-3"/>
                <w:sz w:val="18"/>
              </w:rPr>
              <w:t xml:space="preserve">not </w:t>
            </w:r>
            <w:r w:rsidRPr="00AA1B13">
              <w:rPr>
                <w:sz w:val="18"/>
              </w:rPr>
              <w:t xml:space="preserve">have any disability assistance </w:t>
            </w:r>
            <w:r w:rsidRPr="00AA1B13">
              <w:rPr>
                <w:spacing w:val="-3"/>
                <w:sz w:val="18"/>
              </w:rPr>
              <w:t xml:space="preserve">expenses </w:t>
            </w:r>
            <w:r w:rsidRPr="00AA1B13">
              <w:rPr>
                <w:sz w:val="18"/>
              </w:rPr>
              <w:t xml:space="preserve">or if the total unreimbursed disability assistance expenses (line </w:t>
            </w:r>
            <w:r w:rsidRPr="00AA1B13">
              <w:rPr>
                <w:spacing w:val="-3"/>
                <w:sz w:val="18"/>
              </w:rPr>
              <w:t xml:space="preserve">8g) </w:t>
            </w:r>
            <w:r w:rsidRPr="00AA1B13">
              <w:rPr>
                <w:sz w:val="18"/>
              </w:rPr>
              <w:t xml:space="preserve">is less than the medical/disability threshold (line 8f), </w:t>
            </w:r>
            <w:r w:rsidRPr="00AA1B13">
              <w:rPr>
                <w:spacing w:val="-3"/>
                <w:sz w:val="18"/>
              </w:rPr>
              <w:t xml:space="preserve">enter </w:t>
            </w:r>
            <w:r w:rsidRPr="00AA1B13">
              <w:rPr>
                <w:sz w:val="18"/>
              </w:rPr>
              <w:t xml:space="preserve">the total disability </w:t>
            </w:r>
            <w:proofErr w:type="gramStart"/>
            <w:r w:rsidRPr="00AA1B13">
              <w:rPr>
                <w:sz w:val="18"/>
              </w:rPr>
              <w:t>assistance  and</w:t>
            </w:r>
            <w:proofErr w:type="gramEnd"/>
            <w:r w:rsidRPr="00AA1B13">
              <w:rPr>
                <w:sz w:val="18"/>
              </w:rPr>
              <w:t xml:space="preserve"> medical </w:t>
            </w:r>
            <w:r w:rsidRPr="00AA1B13">
              <w:rPr>
                <w:spacing w:val="-4"/>
                <w:sz w:val="18"/>
              </w:rPr>
              <w:t xml:space="preserve">expenses </w:t>
            </w:r>
            <w:r w:rsidRPr="00AA1B13">
              <w:rPr>
                <w:sz w:val="18"/>
              </w:rPr>
              <w:t>(line 8m) minus the medical/disability threshold (line 8f). If the difference is</w:t>
            </w:r>
            <w:r w:rsidRPr="00AA1B13">
              <w:rPr>
                <w:spacing w:val="-17"/>
                <w:sz w:val="18"/>
              </w:rPr>
              <w:t xml:space="preserve"> </w:t>
            </w:r>
            <w:r w:rsidRPr="00AA1B13">
              <w:rPr>
                <w:sz w:val="18"/>
              </w:rPr>
              <w:t>negative,</w:t>
            </w:r>
          </w:p>
          <w:p w:rsidRPr="00AA1B13" w:rsidR="0078629E" w:rsidP="002C3B46" w:rsidRDefault="0078629E" w14:paraId="5B293542" w14:textId="77777777">
            <w:pPr>
              <w:pStyle w:val="TableParagraph"/>
              <w:spacing w:before="0" w:line="189" w:lineRule="exact"/>
              <w:ind w:left="105"/>
              <w:rPr>
                <w:sz w:val="18"/>
              </w:rPr>
            </w:pPr>
            <w:r w:rsidRPr="00AA1B13">
              <w:rPr>
                <w:sz w:val="18"/>
              </w:rPr>
              <w:t>put zero.</w:t>
            </w:r>
          </w:p>
        </w:tc>
      </w:tr>
      <w:tr w:rsidRPr="00AA1B13" w:rsidR="0078629E" w:rsidTr="0090628E" w14:paraId="3DA4BB9A" w14:textId="77777777">
        <w:trPr>
          <w:trHeight w:val="662"/>
        </w:trPr>
        <w:tc>
          <w:tcPr>
            <w:tcW w:w="1200" w:type="dxa"/>
            <w:tcBorders>
              <w:left w:val="nil"/>
            </w:tcBorders>
          </w:tcPr>
          <w:p w:rsidRPr="00AA1B13" w:rsidR="0078629E" w:rsidP="002C3B46" w:rsidRDefault="0078629E" w14:paraId="5D294766" w14:textId="77777777">
            <w:pPr>
              <w:pStyle w:val="TableParagraph"/>
              <w:spacing w:line="240" w:lineRule="auto"/>
              <w:ind w:left="120"/>
              <w:rPr>
                <w:sz w:val="18"/>
              </w:rPr>
            </w:pPr>
            <w:r w:rsidRPr="00AA1B13">
              <w:rPr>
                <w:sz w:val="18"/>
              </w:rPr>
              <w:t>Note:</w:t>
            </w:r>
          </w:p>
        </w:tc>
        <w:tc>
          <w:tcPr>
            <w:tcW w:w="8955" w:type="dxa"/>
            <w:tcBorders>
              <w:right w:val="nil"/>
            </w:tcBorders>
          </w:tcPr>
          <w:p w:rsidRPr="00AA1B13" w:rsidR="0078629E" w:rsidP="002C3B46" w:rsidRDefault="0078629E" w14:paraId="13A4F41E" w14:textId="77777777">
            <w:pPr>
              <w:pStyle w:val="TableParagraph"/>
              <w:spacing w:line="240" w:lineRule="auto"/>
              <w:ind w:left="105" w:right="160"/>
              <w:rPr>
                <w:sz w:val="18"/>
              </w:rPr>
            </w:pPr>
            <w:r w:rsidRPr="00AA1B13">
              <w:rPr>
                <w:sz w:val="18"/>
              </w:rPr>
              <w:t>If disability assistance expense and the total unreimbursed disability assistance expense (line 8g) are greater than or equal to the medical/disability threshold (line 8f), copy the total disability assistance and medical</w:t>
            </w:r>
          </w:p>
          <w:p w:rsidRPr="00AA1B13" w:rsidR="0078629E" w:rsidP="002C3B46" w:rsidRDefault="0078629E" w14:paraId="3A35D121" w14:textId="77777777">
            <w:pPr>
              <w:pStyle w:val="TableParagraph"/>
              <w:spacing w:before="4" w:line="192" w:lineRule="exact"/>
              <w:ind w:left="105"/>
              <w:rPr>
                <w:sz w:val="18"/>
              </w:rPr>
            </w:pPr>
            <w:r w:rsidRPr="00AA1B13">
              <w:rPr>
                <w:sz w:val="18"/>
              </w:rPr>
              <w:t>expenses (line 8m).</w:t>
            </w:r>
          </w:p>
        </w:tc>
      </w:tr>
      <w:tr w:rsidRPr="00AA1B13" w:rsidR="0078629E" w:rsidTr="0090628E" w14:paraId="7B8E0F64" w14:textId="77777777">
        <w:trPr>
          <w:trHeight w:val="450"/>
        </w:trPr>
        <w:tc>
          <w:tcPr>
            <w:tcW w:w="1200" w:type="dxa"/>
            <w:tcBorders>
              <w:left w:val="nil"/>
            </w:tcBorders>
          </w:tcPr>
          <w:p w:rsidRPr="00AA1B13" w:rsidR="0078629E" w:rsidP="002C3B46" w:rsidRDefault="0078629E" w14:paraId="73BDC9E6" w14:textId="77777777">
            <w:pPr>
              <w:pStyle w:val="TableParagraph"/>
              <w:spacing w:line="240" w:lineRule="auto"/>
              <w:ind w:left="120"/>
              <w:rPr>
                <w:sz w:val="18"/>
              </w:rPr>
            </w:pPr>
            <w:r w:rsidRPr="00AA1B13">
              <w:rPr>
                <w:sz w:val="18"/>
              </w:rPr>
              <w:t>Line 8p:</w:t>
            </w:r>
          </w:p>
        </w:tc>
        <w:tc>
          <w:tcPr>
            <w:tcW w:w="8955" w:type="dxa"/>
            <w:tcBorders>
              <w:right w:val="nil"/>
            </w:tcBorders>
          </w:tcPr>
          <w:p w:rsidRPr="00AA1B13" w:rsidR="0078629E" w:rsidP="002C3B46" w:rsidRDefault="0078629E" w14:paraId="52F77D48" w14:textId="25EB8A64">
            <w:pPr>
              <w:pStyle w:val="TableParagraph"/>
              <w:spacing w:before="36" w:line="206" w:lineRule="exact"/>
              <w:ind w:left="105" w:right="265"/>
              <w:rPr>
                <w:sz w:val="18"/>
              </w:rPr>
            </w:pPr>
            <w:r w:rsidRPr="00AA1B13">
              <w:rPr>
                <w:sz w:val="18"/>
              </w:rPr>
              <w:t>The family's standard allowance amount if the head of household or spouse or co-head is elderly (age 62 or over</w:t>
            </w:r>
            <w:proofErr w:type="gramStart"/>
            <w:r w:rsidRPr="00AA1B13">
              <w:rPr>
                <w:sz w:val="18"/>
              </w:rPr>
              <w:t>), or</w:t>
            </w:r>
            <w:proofErr w:type="gramEnd"/>
            <w:r w:rsidRPr="00AA1B13">
              <w:rPr>
                <w:sz w:val="18"/>
              </w:rPr>
              <w:t xml:space="preserve"> disabled. </w:t>
            </w:r>
            <w:r xmlns:w="http://schemas.openxmlformats.org/wordprocessingml/2006/main" w:rsidR="0074711D">
              <w:rPr>
                <w:sz w:val="18"/>
              </w:rPr>
              <w:t>The allowance</w:t>
            </w:r>
            <w:r xmlns:w="http://schemas.openxmlformats.org/wordprocessingml/2006/main" w:rsidR="00556CC0">
              <w:rPr>
                <w:sz w:val="18"/>
              </w:rPr>
              <w:t xml:space="preserve"> changes periodically to reflect inflation. In 2023, the allowance was</w:t>
            </w:r>
            <w:r w:rsidRPr="00AA1B13">
              <w:rPr>
                <w:sz w:val="18"/>
              </w:rPr>
              <w:t xml:space="preserve"> $</w:t>
            </w:r>
            <w:r xmlns:w="http://schemas.openxmlformats.org/wordprocessingml/2006/main" w:rsidRPr="00AA1B13" w:rsidR="007E2590">
              <w:rPr>
                <w:sz w:val="18"/>
              </w:rPr>
              <w:t>525</w:t>
            </w:r>
            <w:r w:rsidRPr="00AA1B13">
              <w:rPr>
                <w:sz w:val="18"/>
              </w:rPr>
              <w:t>.</w:t>
            </w:r>
            <w:r xmlns:w="http://schemas.openxmlformats.org/wordprocessingml/2006/main" w:rsidR="00556CC0">
              <w:rPr>
                <w:sz w:val="18"/>
              </w:rPr>
              <w:t xml:space="preserve"> See </w:t>
            </w:r>
            <w:r xmlns:w="http://schemas.openxmlformats.org/wordprocessingml/2006/main" w:rsidR="001A0B1B">
              <w:rPr>
                <w:sz w:val="18"/>
              </w:rPr>
              <w:t xml:space="preserve">the </w:t>
            </w:r>
            <w:r xmlns:w="http://schemas.openxmlformats.org/wordprocessingml/2006/main" w:rsidR="002A3575">
              <w:rPr>
                <w:sz w:val="18"/>
              </w:rPr>
              <w:t>most recent HUD notice</w:t>
            </w:r>
            <w:r xmlns:w="http://schemas.openxmlformats.org/wordprocessingml/2006/main" w:rsidR="00556CC0">
              <w:rPr>
                <w:sz w:val="18"/>
              </w:rPr>
              <w:t xml:space="preserve"> for the current allowance level.</w:t>
            </w:r>
          </w:p>
        </w:tc>
      </w:tr>
      <w:tr w:rsidRPr="00AA1B13" w:rsidR="0078629E" w:rsidTr="0090628E" w14:paraId="4DD77ACF" w14:textId="77777777">
        <w:trPr>
          <w:trHeight w:val="455"/>
        </w:trPr>
        <w:tc>
          <w:tcPr>
            <w:tcW w:w="1200" w:type="dxa"/>
            <w:tcBorders>
              <w:left w:val="nil"/>
            </w:tcBorders>
          </w:tcPr>
          <w:p w:rsidRPr="00AA1B13" w:rsidR="0078629E" w:rsidP="002C3B46" w:rsidRDefault="0078629E" w14:paraId="13F1602C" w14:textId="77777777">
            <w:pPr>
              <w:pStyle w:val="TableParagraph"/>
              <w:spacing w:line="240" w:lineRule="auto"/>
              <w:ind w:left="120"/>
              <w:rPr>
                <w:sz w:val="18"/>
              </w:rPr>
            </w:pPr>
            <w:r w:rsidRPr="00AA1B13">
              <w:rPr>
                <w:sz w:val="18"/>
              </w:rPr>
              <w:t>Line 8q:</w:t>
            </w:r>
          </w:p>
        </w:tc>
        <w:tc>
          <w:tcPr>
            <w:tcW w:w="8955" w:type="dxa"/>
            <w:tcBorders>
              <w:right w:val="nil"/>
            </w:tcBorders>
          </w:tcPr>
          <w:p w:rsidRPr="00AA1B13" w:rsidR="0078629E" w:rsidP="002C3B46" w:rsidRDefault="0078629E" w14:paraId="2E0340BE" w14:textId="77777777">
            <w:pPr>
              <w:pStyle w:val="TableParagraph"/>
              <w:spacing w:before="29" w:line="210" w:lineRule="atLeast"/>
              <w:ind w:left="105" w:right="99"/>
              <w:rPr>
                <w:sz w:val="18"/>
              </w:rPr>
            </w:pPr>
            <w:r w:rsidRPr="00AA1B13">
              <w:rPr>
                <w:sz w:val="18"/>
              </w:rPr>
              <w:t>The total number of dependents who live in the household and are under 18 years of age, or have a disability, or are full-time students of any age.</w:t>
            </w:r>
          </w:p>
        </w:tc>
      </w:tr>
      <w:tr w:rsidRPr="00AA1B13" w:rsidR="0078629E" w:rsidTr="0090628E" w14:paraId="0B9630D5" w14:textId="77777777">
        <w:trPr>
          <w:trHeight w:val="249"/>
        </w:trPr>
        <w:tc>
          <w:tcPr>
            <w:tcW w:w="1200" w:type="dxa"/>
            <w:tcBorders>
              <w:left w:val="nil"/>
            </w:tcBorders>
          </w:tcPr>
          <w:p w:rsidRPr="00AA1B13" w:rsidR="0078629E" w:rsidP="002C3B46" w:rsidRDefault="0078629E" w14:paraId="5E8F4378" w14:textId="77777777">
            <w:pPr>
              <w:pStyle w:val="TableParagraph"/>
              <w:ind w:left="120"/>
              <w:rPr>
                <w:sz w:val="18"/>
              </w:rPr>
            </w:pPr>
            <w:r w:rsidRPr="00AA1B13">
              <w:rPr>
                <w:sz w:val="18"/>
              </w:rPr>
              <w:t>Line 8r:</w:t>
            </w:r>
          </w:p>
        </w:tc>
        <w:tc>
          <w:tcPr>
            <w:tcW w:w="8955" w:type="dxa"/>
            <w:tcBorders>
              <w:right w:val="nil"/>
            </w:tcBorders>
          </w:tcPr>
          <w:p w:rsidRPr="00AA1B13" w:rsidR="0078629E" w:rsidP="002C3B46" w:rsidRDefault="0078629E" w14:paraId="391C3E7E" w14:textId="77777777">
            <w:pPr>
              <w:pStyle w:val="TableParagraph"/>
              <w:ind w:left="105"/>
              <w:rPr>
                <w:sz w:val="18"/>
              </w:rPr>
            </w:pPr>
            <w:r w:rsidRPr="00AA1B13">
              <w:rPr>
                <w:sz w:val="18"/>
              </w:rPr>
              <w:t>Standard allowance amount for each dependent in the household.</w:t>
            </w:r>
          </w:p>
        </w:tc>
      </w:tr>
      <w:tr w:rsidRPr="00AA1B13" w:rsidR="0078629E" w:rsidTr="0090628E" w14:paraId="00FFFE40" w14:textId="77777777">
        <w:trPr>
          <w:trHeight w:val="244"/>
        </w:trPr>
        <w:tc>
          <w:tcPr>
            <w:tcW w:w="1200" w:type="dxa"/>
            <w:tcBorders>
              <w:left w:val="nil"/>
            </w:tcBorders>
          </w:tcPr>
          <w:p w:rsidRPr="00AA1B13" w:rsidR="0078629E" w:rsidP="002C3B46" w:rsidRDefault="0078629E" w14:paraId="1BDC12AE" w14:textId="77777777">
            <w:pPr>
              <w:pStyle w:val="TableParagraph"/>
              <w:spacing w:line="192" w:lineRule="exact"/>
              <w:ind w:left="120"/>
              <w:rPr>
                <w:sz w:val="18"/>
              </w:rPr>
            </w:pPr>
            <w:r w:rsidRPr="00AA1B13">
              <w:rPr>
                <w:sz w:val="18"/>
              </w:rPr>
              <w:t>Note:</w:t>
            </w:r>
          </w:p>
        </w:tc>
        <w:tc>
          <w:tcPr>
            <w:tcW w:w="8955" w:type="dxa"/>
            <w:tcBorders>
              <w:right w:val="nil"/>
            </w:tcBorders>
          </w:tcPr>
          <w:p w:rsidRPr="00AA1B13" w:rsidR="0078629E" w:rsidP="002C3B46" w:rsidRDefault="0078629E" w14:paraId="64C552A2" w14:textId="3BF0ADC4">
            <w:pPr>
              <w:pStyle w:val="TableParagraph"/>
              <w:spacing w:line="192" w:lineRule="exact"/>
              <w:ind w:left="105"/>
              <w:rPr>
                <w:sz w:val="18"/>
              </w:rPr>
            </w:pPr>
            <w:r w:rsidRPr="00AA1B13">
              <w:rPr>
                <w:sz w:val="18"/>
              </w:rPr>
              <w:t>The allowance per dependent</w:t>
            </w:r>
            <w:r xmlns:w="http://schemas.openxmlformats.org/wordprocessingml/2006/main" w:rsidR="00556CC0">
              <w:rPr>
                <w:sz w:val="18"/>
              </w:rPr>
              <w:t xml:space="preserve"> </w:t>
            </w:r>
            <w:r xmlns:w="http://schemas.openxmlformats.org/wordprocessingml/2006/main" w:rsidR="00556CC0">
              <w:rPr>
                <w:sz w:val="18"/>
              </w:rPr>
              <w:t>changes periodically to reflect inflation. In 2023, the allowance was</w:t>
            </w:r>
            <w:r w:rsidRPr="00AA1B13">
              <w:rPr>
                <w:sz w:val="18"/>
              </w:rPr>
              <w:t xml:space="preserve"> $480.</w:t>
            </w:r>
            <w:r xmlns:w="http://schemas.openxmlformats.org/wordprocessingml/2006/main" w:rsidR="00556CC0">
              <w:rPr>
                <w:sz w:val="18"/>
              </w:rPr>
              <w:t xml:space="preserve"> See </w:t>
            </w:r>
            <w:r xmlns:w="http://schemas.openxmlformats.org/wordprocessingml/2006/main" w:rsidR="001A0B1B">
              <w:rPr>
                <w:sz w:val="18"/>
              </w:rPr>
              <w:t xml:space="preserve">the </w:t>
            </w:r>
            <w:r xmlns:w="http://schemas.openxmlformats.org/wordprocessingml/2006/main" w:rsidR="00B54EFB">
              <w:rPr>
                <w:sz w:val="18"/>
              </w:rPr>
              <w:t>most recent HUD notice</w:t>
            </w:r>
            <w:r xmlns:w="http://schemas.openxmlformats.org/wordprocessingml/2006/main" w:rsidR="00556CC0">
              <w:rPr>
                <w:sz w:val="18"/>
              </w:rPr>
              <w:t xml:space="preserve"> for the current allowance level.</w:t>
            </w:r>
          </w:p>
        </w:tc>
      </w:tr>
      <w:tr w:rsidRPr="00AA1B13" w:rsidR="0078629E" w:rsidTr="0090628E" w14:paraId="6337E984" w14:textId="77777777">
        <w:trPr>
          <w:trHeight w:val="455"/>
        </w:trPr>
        <w:tc>
          <w:tcPr>
            <w:tcW w:w="1200" w:type="dxa"/>
            <w:tcBorders>
              <w:left w:val="nil"/>
            </w:tcBorders>
          </w:tcPr>
          <w:p w:rsidRPr="00AA1B13" w:rsidR="0078629E" w:rsidP="002C3B46" w:rsidRDefault="0078629E" w14:paraId="77C99837" w14:textId="77777777">
            <w:pPr>
              <w:pStyle w:val="TableParagraph"/>
              <w:spacing w:line="240" w:lineRule="auto"/>
              <w:ind w:left="120"/>
              <w:rPr>
                <w:sz w:val="18"/>
              </w:rPr>
            </w:pPr>
            <w:r w:rsidRPr="00AA1B13">
              <w:rPr>
                <w:sz w:val="18"/>
              </w:rPr>
              <w:t>Line 8s:</w:t>
            </w:r>
          </w:p>
        </w:tc>
        <w:tc>
          <w:tcPr>
            <w:tcW w:w="8955" w:type="dxa"/>
            <w:tcBorders>
              <w:right w:val="nil"/>
            </w:tcBorders>
          </w:tcPr>
          <w:p w:rsidRPr="00AA1B13" w:rsidR="0078629E" w:rsidP="002C3B46" w:rsidRDefault="0078629E" w14:paraId="0BE17450" w14:textId="77777777">
            <w:pPr>
              <w:pStyle w:val="TableParagraph"/>
              <w:spacing w:before="29" w:line="210" w:lineRule="atLeast"/>
              <w:ind w:left="105" w:right="915"/>
              <w:rPr>
                <w:sz w:val="18"/>
              </w:rPr>
            </w:pPr>
            <w:r w:rsidRPr="00AA1B13">
              <w:rPr>
                <w:sz w:val="18"/>
              </w:rPr>
              <w:t>The amount of the family's dependent allowance. Multiply the number of dependents (line 8q) in the household by the standard allowance per dependent amount (line 8r).</w:t>
            </w:r>
          </w:p>
        </w:tc>
      </w:tr>
      <w:tr w:rsidRPr="00AA1B13" w:rsidR="0078629E" w:rsidTr="0090628E" w14:paraId="2585EB26" w14:textId="77777777">
        <w:trPr>
          <w:trHeight w:val="244"/>
        </w:trPr>
        <w:tc>
          <w:tcPr>
            <w:tcW w:w="1200" w:type="dxa"/>
            <w:tcBorders>
              <w:left w:val="nil"/>
            </w:tcBorders>
          </w:tcPr>
          <w:p w:rsidRPr="00AA1B13" w:rsidR="0078629E" w:rsidP="002C3B46" w:rsidRDefault="0078629E" w14:paraId="73065F97" w14:textId="77777777">
            <w:pPr>
              <w:pStyle w:val="TableParagraph"/>
              <w:spacing w:line="192" w:lineRule="exact"/>
              <w:ind w:left="120"/>
              <w:rPr>
                <w:sz w:val="18"/>
              </w:rPr>
            </w:pPr>
            <w:r w:rsidRPr="00AA1B13">
              <w:rPr>
                <w:sz w:val="18"/>
              </w:rPr>
              <w:t>Line 8t:</w:t>
            </w:r>
          </w:p>
        </w:tc>
        <w:tc>
          <w:tcPr>
            <w:tcW w:w="8955" w:type="dxa"/>
            <w:tcBorders>
              <w:right w:val="nil"/>
            </w:tcBorders>
          </w:tcPr>
          <w:p w:rsidRPr="00AA1B13" w:rsidR="0078629E" w:rsidP="002C3B46" w:rsidRDefault="0078629E" w14:paraId="568E209C" w14:textId="77777777">
            <w:pPr>
              <w:pStyle w:val="TableParagraph"/>
              <w:spacing w:line="192" w:lineRule="exact"/>
              <w:ind w:left="105"/>
              <w:rPr>
                <w:sz w:val="18"/>
              </w:rPr>
            </w:pPr>
            <w:r w:rsidRPr="00AA1B13">
              <w:rPr>
                <w:sz w:val="18"/>
              </w:rPr>
              <w:t>The household's total yearly unreimbursed childcare expenses.</w:t>
            </w:r>
          </w:p>
        </w:tc>
      </w:tr>
      <w:tr w:rsidRPr="00AA1B13" w:rsidR="0078629E" w:rsidTr="0090628E" w14:paraId="3EA7652C" w14:textId="77777777">
        <w:trPr>
          <w:trHeight w:val="249"/>
        </w:trPr>
        <w:tc>
          <w:tcPr>
            <w:tcW w:w="1200" w:type="dxa"/>
            <w:tcBorders>
              <w:left w:val="nil"/>
            </w:tcBorders>
          </w:tcPr>
          <w:p w:rsidRPr="00AA1B13" w:rsidR="0078629E" w:rsidP="002C3B46" w:rsidRDefault="0078629E" w14:paraId="1D9AC88E" w14:textId="77777777">
            <w:pPr>
              <w:pStyle w:val="TableParagraph"/>
              <w:ind w:left="120"/>
              <w:rPr>
                <w:sz w:val="18"/>
              </w:rPr>
            </w:pPr>
            <w:r w:rsidRPr="00AA1B13">
              <w:rPr>
                <w:sz w:val="18"/>
              </w:rPr>
              <w:t>Note:</w:t>
            </w:r>
          </w:p>
        </w:tc>
        <w:tc>
          <w:tcPr>
            <w:tcW w:w="8955" w:type="dxa"/>
            <w:tcBorders>
              <w:right w:val="nil"/>
            </w:tcBorders>
          </w:tcPr>
          <w:p w:rsidRPr="00AA1B13" w:rsidR="0078629E" w:rsidP="002C3B46" w:rsidRDefault="0078629E" w14:paraId="560CA875" w14:textId="77777777">
            <w:pPr>
              <w:pStyle w:val="TableParagraph"/>
              <w:ind w:left="105"/>
              <w:rPr>
                <w:sz w:val="18"/>
              </w:rPr>
            </w:pPr>
            <w:r w:rsidRPr="00AA1B13">
              <w:rPr>
                <w:sz w:val="18"/>
              </w:rPr>
              <w:t>This is the estimated amount a family expects to pay for childcare during the annual income period.</w:t>
            </w:r>
          </w:p>
        </w:tc>
      </w:tr>
      <w:tr w:rsidRPr="00AA1B13" w:rsidR="0078629E" w:rsidTr="0090628E" w14:paraId="71FA8A12" w14:textId="77777777">
        <w:trPr>
          <w:trHeight w:val="244"/>
        </w:trPr>
        <w:tc>
          <w:tcPr>
            <w:tcW w:w="1200" w:type="dxa"/>
            <w:tcBorders>
              <w:left w:val="nil"/>
            </w:tcBorders>
          </w:tcPr>
          <w:p w:rsidRPr="00AA1B13" w:rsidR="0078629E" w:rsidP="002C3B46" w:rsidRDefault="0078629E" w14:paraId="10717C29" w14:textId="77777777">
            <w:pPr>
              <w:pStyle w:val="TableParagraph"/>
              <w:spacing w:line="192" w:lineRule="exact"/>
              <w:ind w:left="120"/>
              <w:rPr>
                <w:sz w:val="18"/>
              </w:rPr>
            </w:pPr>
            <w:r w:rsidRPr="00AA1B13">
              <w:rPr>
                <w:sz w:val="18"/>
              </w:rPr>
              <w:t>Line 8x:</w:t>
            </w:r>
          </w:p>
        </w:tc>
        <w:tc>
          <w:tcPr>
            <w:tcW w:w="8955" w:type="dxa"/>
            <w:tcBorders>
              <w:right w:val="nil"/>
            </w:tcBorders>
          </w:tcPr>
          <w:p w:rsidRPr="00AA1B13" w:rsidR="0078629E" w:rsidP="002C3B46" w:rsidRDefault="0078629E" w14:paraId="6CB4DFCC" w14:textId="7B4E57CD">
            <w:pPr>
              <w:pStyle w:val="TableParagraph"/>
              <w:spacing w:line="192" w:lineRule="exact"/>
              <w:ind w:left="105"/>
              <w:rPr>
                <w:sz w:val="18"/>
              </w:rPr>
            </w:pPr>
            <w:r w:rsidRPr="00AA1B13">
              <w:rPr>
                <w:sz w:val="18"/>
              </w:rPr>
              <w:t xml:space="preserve">The total amount of </w:t>
            </w:r>
            <w:proofErr w:type="gramStart"/>
            <w:r w:rsidRPr="00AA1B13">
              <w:rPr>
                <w:sz w:val="18"/>
              </w:rPr>
              <w:t>all of</w:t>
            </w:r>
            <w:proofErr w:type="gramEnd"/>
            <w:r w:rsidRPr="00AA1B13">
              <w:rPr>
                <w:sz w:val="18"/>
              </w:rPr>
              <w:t xml:space="preserve"> the family's allowances. Enter the sum of lines 8e, 8n, 8p, 8s, and 8t.</w:t>
            </w:r>
          </w:p>
        </w:tc>
      </w:tr>
      <w:tr w:rsidRPr="00AA1B13" w:rsidR="0078629E" w:rsidTr="0090628E" w14:paraId="253AF183" w14:textId="77777777">
        <w:trPr>
          <w:trHeight w:val="249"/>
        </w:trPr>
        <w:tc>
          <w:tcPr>
            <w:tcW w:w="1200" w:type="dxa"/>
            <w:tcBorders>
              <w:left w:val="nil"/>
            </w:tcBorders>
          </w:tcPr>
          <w:p w:rsidRPr="00AA1B13" w:rsidR="0078629E" w:rsidP="002C3B46" w:rsidRDefault="0078629E" w14:paraId="338FC336" w14:textId="77777777">
            <w:pPr>
              <w:pStyle w:val="TableParagraph"/>
              <w:ind w:left="120"/>
              <w:rPr>
                <w:sz w:val="18"/>
              </w:rPr>
            </w:pPr>
            <w:r w:rsidRPr="00AA1B13">
              <w:rPr>
                <w:sz w:val="18"/>
              </w:rPr>
              <w:t>Line 8y:</w:t>
            </w:r>
          </w:p>
        </w:tc>
        <w:tc>
          <w:tcPr>
            <w:tcW w:w="8955" w:type="dxa"/>
            <w:tcBorders>
              <w:right w:val="nil"/>
            </w:tcBorders>
          </w:tcPr>
          <w:p w:rsidRPr="00AA1B13" w:rsidR="0078629E" w:rsidP="002C3B46" w:rsidRDefault="0078629E" w14:paraId="2D40AD09" w14:textId="2592FBCF">
            <w:pPr>
              <w:pStyle w:val="TableParagraph"/>
              <w:ind w:left="105"/>
              <w:rPr>
                <w:sz w:val="18"/>
              </w:rPr>
            </w:pPr>
            <w:r w:rsidRPr="00AA1B13">
              <w:rPr>
                <w:sz w:val="18"/>
              </w:rPr>
              <w:t>The family's adjusted annual income. Subtract total allowances (line 8x) from total annual income (line 8a).</w:t>
            </w:r>
          </w:p>
        </w:tc>
      </w:tr>
      <w:tr w:rsidRPr="00AA1B13" w:rsidR="0078629E" w:rsidTr="0090628E" w14:paraId="6A0B202A" w14:textId="77777777">
        <w:trPr>
          <w:trHeight w:val="249"/>
        </w:trPr>
        <w:tc>
          <w:tcPr>
            <w:tcW w:w="1200" w:type="dxa"/>
            <w:tcBorders>
              <w:left w:val="nil"/>
            </w:tcBorders>
          </w:tcPr>
          <w:p w:rsidRPr="00AA1B13" w:rsidR="0078629E" w:rsidP="002C3B46" w:rsidRDefault="0078629E" w14:paraId="614FEDC1" w14:textId="77777777">
            <w:pPr>
              <w:pStyle w:val="TableParagraph"/>
              <w:ind w:left="120"/>
              <w:rPr>
                <w:sz w:val="18"/>
              </w:rPr>
            </w:pPr>
            <w:r w:rsidRPr="00AA1B13">
              <w:rPr>
                <w:sz w:val="18"/>
              </w:rPr>
              <w:t>Note:</w:t>
            </w:r>
          </w:p>
        </w:tc>
        <w:tc>
          <w:tcPr>
            <w:tcW w:w="8955" w:type="dxa"/>
            <w:tcBorders>
              <w:right w:val="nil"/>
            </w:tcBorders>
          </w:tcPr>
          <w:p w:rsidRPr="00AA1B13" w:rsidR="0078629E" w:rsidP="002C3B46" w:rsidRDefault="0078629E" w14:paraId="5260E3AC" w14:textId="502C1C82">
            <w:pPr>
              <w:pStyle w:val="TableParagraph"/>
              <w:ind w:left="105"/>
              <w:rPr>
                <w:sz w:val="18"/>
              </w:rPr>
            </w:pPr>
            <w:r w:rsidRPr="00AA1B13">
              <w:rPr>
                <w:sz w:val="18"/>
              </w:rPr>
              <w:t>If 8x is larger, put 0.</w:t>
            </w:r>
          </w:p>
        </w:tc>
      </w:tr>
      <w:tr w:rsidRPr="00AA1B13" w:rsidR="0091230D" w:rsidTr="0090628E" w14:paraId="4E05E90F" w14:textId="77777777">
        <w:trPr>
          <w:trHeight w:val="249"/>
        </w:trPr>
        <w:tc>
          <w:tcPr>
            <w:tcW w:w="1200" w:type="dxa"/>
            <w:tcBorders>
              <w:left w:val="nil"/>
            </w:tcBorders>
          </w:tcPr>
          <w:p w:rsidRPr="00AA1B13" w:rsidR="0091230D" w:rsidP="002C3B46" w:rsidRDefault="0091230D" w14:paraId="42B22FB1" w14:textId="6B3CD6FA">
            <w:pPr>
              <w:pStyle w:val="TableParagraph"/>
              <w:ind w:left="120"/>
              <w:rPr>
                <w:sz w:val="18"/>
              </w:rPr>
            </w:pPr>
            <w:r xmlns:w="http://schemas.openxmlformats.org/wordprocessingml/2006/main">
              <w:rPr>
                <w:sz w:val="18"/>
              </w:rPr>
              <w:t>Line 8z:</w:t>
            </w:r>
          </w:p>
        </w:tc>
        <w:tc>
          <w:tcPr>
            <w:tcW w:w="8955" w:type="dxa"/>
            <w:tcBorders>
              <w:right w:val="nil"/>
            </w:tcBorders>
          </w:tcPr>
          <w:p w:rsidRPr="00AA1B13" w:rsidR="0091230D" w:rsidP="002C3B46" w:rsidRDefault="00CD7B8C" w14:paraId="48DC7F21" w14:textId="2DC27AF9">
            <w:pPr>
              <w:pStyle w:val="TableParagraph"/>
              <w:ind w:left="105"/>
              <w:rPr>
                <w:sz w:val="18"/>
              </w:rPr>
            </w:pPr>
            <w:r xmlns:w="http://schemas.openxmlformats.org/wordprocessingml/2006/main">
              <w:rPr>
                <w:sz w:val="18"/>
              </w:rPr>
              <w:t>The over-income limit is set by multiplying the applicable area’s very low-income level for the family size by a factor of 2.4.</w:t>
            </w:r>
          </w:p>
        </w:tc>
      </w:tr>
      <w:tr w:rsidRPr="00AA1B13" w:rsidR="0091230D" w:rsidTr="0090628E" w14:paraId="4BDAC561" w14:textId="77777777">
        <w:trPr>
          <w:trHeight w:val="249"/>
        </w:trPr>
        <w:tc>
          <w:tcPr>
            <w:tcW w:w="1200" w:type="dxa"/>
            <w:tcBorders>
              <w:left w:val="nil"/>
            </w:tcBorders>
          </w:tcPr>
          <w:p w:rsidRPr="00AA1B13" w:rsidR="0091230D" w:rsidP="002C3B46" w:rsidRDefault="00B020A7" w14:paraId="7C775C9A" w14:textId="41A1CBB6">
            <w:pPr>
              <w:pStyle w:val="TableParagraph"/>
              <w:ind w:left="120"/>
              <w:rPr>
                <w:sz w:val="18"/>
              </w:rPr>
            </w:pPr>
            <w:r xmlns:w="http://schemas.openxmlformats.org/wordprocessingml/2006/main">
              <w:rPr>
                <w:sz w:val="18"/>
              </w:rPr>
              <w:t>Line 8aa:</w:t>
            </w:r>
          </w:p>
        </w:tc>
        <w:tc>
          <w:tcPr>
            <w:tcW w:w="8955" w:type="dxa"/>
            <w:tcBorders>
              <w:right w:val="nil"/>
            </w:tcBorders>
          </w:tcPr>
          <w:p w:rsidRPr="00AA1B13" w:rsidR="0091230D" w:rsidP="002C3B46" w:rsidRDefault="00675989" w14:paraId="0A286C98" w14:textId="7B946E2B">
            <w:pPr>
              <w:pStyle w:val="TableParagraph"/>
              <w:ind w:left="105"/>
              <w:rPr>
                <w:sz w:val="18"/>
              </w:rPr>
            </w:pPr>
            <w:r xmlns:w="http://schemas.openxmlformats.org/wordprocessingml/2006/main">
              <w:rPr>
                <w:sz w:val="18"/>
              </w:rPr>
              <w:t xml:space="preserve">Indicate if the </w:t>
            </w:r>
            <w:r xmlns:w="http://schemas.openxmlformats.org/wordprocessingml/2006/main">
              <w:rPr>
                <w:sz w:val="18"/>
              </w:rPr>
              <w:t xml:space="preserve">family’s adjusted </w:t>
            </w:r>
            <w:r xmlns:w="http://schemas.openxmlformats.org/wordprocessingml/2006/main" w:rsidR="007379D8">
              <w:rPr>
                <w:sz w:val="18"/>
              </w:rPr>
              <w:t xml:space="preserve">annual </w:t>
            </w:r>
            <w:r xmlns:w="http://schemas.openxmlformats.org/wordprocessingml/2006/main">
              <w:rPr>
                <w:sz w:val="18"/>
              </w:rPr>
              <w:t>income exceeds the over-income limit.</w:t>
            </w:r>
          </w:p>
        </w:tc>
      </w:tr>
      <w:tr w:rsidRPr="00AA1B13" w:rsidR="0091230D" w:rsidTr="0090628E" w14:paraId="2698294C" w14:textId="77777777">
        <w:trPr>
          <w:trHeight w:val="249"/>
        </w:trPr>
        <w:tc>
          <w:tcPr>
            <w:tcW w:w="1200" w:type="dxa"/>
            <w:tcBorders>
              <w:left w:val="nil"/>
            </w:tcBorders>
          </w:tcPr>
          <w:p w:rsidRPr="00AA1B13" w:rsidR="0091230D" w:rsidP="002C3B46" w:rsidRDefault="00675989" w14:paraId="1503E374" w14:textId="2513D5B7">
            <w:pPr>
              <w:pStyle w:val="TableParagraph"/>
              <w:ind w:left="120"/>
              <w:rPr>
                <w:sz w:val="18"/>
              </w:rPr>
            </w:pPr>
            <w:r xmlns:w="http://schemas.openxmlformats.org/wordprocessingml/2006/main">
              <w:rPr>
                <w:sz w:val="18"/>
              </w:rPr>
              <w:t>Line 8ab:</w:t>
            </w:r>
          </w:p>
        </w:tc>
        <w:tc>
          <w:tcPr>
            <w:tcW w:w="8955" w:type="dxa"/>
            <w:tcBorders>
              <w:right w:val="nil"/>
            </w:tcBorders>
          </w:tcPr>
          <w:p w:rsidRPr="00AA1B13" w:rsidR="0091230D" w:rsidP="002C3B46" w:rsidRDefault="00675989" w14:paraId="51398460" w14:textId="333C0169">
            <w:pPr>
              <w:pStyle w:val="TableParagraph"/>
              <w:ind w:left="105"/>
              <w:rPr>
                <w:sz w:val="18"/>
              </w:rPr>
            </w:pPr>
            <w:r xmlns:w="http://schemas.openxmlformats.org/wordprocessingml/2006/main">
              <w:rPr>
                <w:sz w:val="18"/>
              </w:rPr>
              <w:t xml:space="preserve">Indicate when the family first began the two-year grace period outlined in the Housing Opportunity </w:t>
            </w:r>
            <w:r xmlns:w="http://schemas.openxmlformats.org/wordprocessingml/2006/main" w:rsidR="00865551">
              <w:rPr>
                <w:sz w:val="18"/>
              </w:rPr>
              <w:t xml:space="preserve">Through Modernization Act of 2016 (HOTMA) and related guidance. Note that if the family falls below the over-income </w:t>
            </w:r>
            <w:r xmlns:w="http://schemas.openxmlformats.org/wordprocessingml/2006/main" w:rsidR="00865551">
              <w:rPr>
                <w:sz w:val="18"/>
              </w:rPr>
              <w:t xml:space="preserve">limit at any time during the 24 consecutive month </w:t>
            </w:r>
            <w:r xmlns:w="http://schemas.openxmlformats.org/wordprocessingml/2006/main" w:rsidR="007042CC">
              <w:rPr>
                <w:sz w:val="18"/>
              </w:rPr>
              <w:t>grace period and subsequently exceeds it again, the grace period starts over. Line 8ab should only be completed if</w:t>
            </w:r>
            <w:r xmlns:w="http://schemas.openxmlformats.org/wordprocessingml/2006/main" w:rsidR="00EA3ECC">
              <w:rPr>
                <w:sz w:val="18"/>
              </w:rPr>
              <w:t xml:space="preserve"> “Y” is selected in </w:t>
            </w:r>
            <w:r xmlns:w="http://schemas.openxmlformats.org/wordprocessingml/2006/main" w:rsidR="007042CC">
              <w:rPr>
                <w:sz w:val="18"/>
              </w:rPr>
              <w:t>8aa.</w:t>
            </w:r>
          </w:p>
        </w:tc>
      </w:tr>
    </w:tbl>
    <w:p w:rsidRPr="00AA1B13" w:rsidR="007D5720" w:rsidRDefault="000E6BE4" w14:paraId="27132AAD" w14:textId="42B868DB">
      <w:pPr>
        <w:rPr>
          <w:sz w:val="2"/>
          <w:szCs w:val="2"/>
        </w:rPr>
      </w:pPr>
      <w:r w:rsidRPr="00AA1B13">
        <w:rPr>
          <w:noProof/>
        </w:rPr>
        <mc:AlternateContent>
          <mc:Choice Requires="wps">
            <w:drawing>
              <wp:anchor distT="0" distB="0" distL="114300" distR="114300" simplePos="0" relativeHeight="251658240" behindDoc="1" locked="0" layoutInCell="1" allowOverlap="1" wp14:editId="550BDA09" wp14:anchorId="55FD65AD">
                <wp:simplePos x="0" y="0"/>
                <wp:positionH relativeFrom="page">
                  <wp:posOffset>6847205</wp:posOffset>
                </wp:positionH>
                <wp:positionV relativeFrom="page">
                  <wp:posOffset>4218305</wp:posOffset>
                </wp:positionV>
                <wp:extent cx="161925" cy="210185"/>
                <wp:effectExtent l="8255" t="8255" r="10795" b="10160"/>
                <wp:wrapNone/>
                <wp:docPr id="7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01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style="position:absolute;margin-left:539.15pt;margin-top:332.15pt;width:12.75pt;height:1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13FCB0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">
                <w10:wrap anchorx="page" anchory="page"/>
              </v:rect>
            </w:pict>
          </mc:Fallback>
        </mc:AlternateContent>
      </w:r>
    </w:p>
    <w:p w:rsidRPr="00AA1B13" w:rsidR="007D5720" w:rsidRDefault="007D5720" w14:paraId="2558E59F" w14:textId="77777777">
      <w:pPr>
        <w:rPr>
          <w:sz w:val="2"/>
          <w:szCs w:val="2"/>
        </w:rPr>
        <w:sectPr w:rsidRPr="00AA1B13" w:rsidR="007D5720" w:rsidSect="0013068D">
          <w:headerReference w:type="even" r:id="rId36"/>
          <w:pgSz w:w="12240" w:h="15840" w:code="1"/>
          <w:pgMar w:top="720" w:right="720" w:bottom="720" w:left="720" w:header="360" w:footer="360" w:gutter="0"/>
          <w:cols w:space="720"/>
        </w:sectPr>
      </w:pPr>
    </w:p>
    <w:p w:rsidRPr="00AA1B13" w:rsidR="007D5720" w:rsidRDefault="007D5720" w14:paraId="5E6DD622" w14:textId="77777777">
      <w:pPr>
        <w:pStyle w:val="BodyText"/>
        <w:spacing w:before="10"/>
        <w:rPr>
          <w:b/>
          <w:sz w:val="22"/>
        </w:rPr>
      </w:pPr>
    </w:p>
    <w:p w:rsidRPr="00AA1B13" w:rsidR="0078629E" w:rsidP="0078629E" w:rsidRDefault="0078629E" w14:paraId="179B273A" w14:textId="77777777">
      <w:pPr>
        <w:tabs>
          <w:tab w:val="left" w:pos="216"/>
        </w:tabs>
        <w:spacing w:before="120" w:after="16"/>
        <w:ind w:left="144"/>
        <w:textAlignment w:val="baseline"/>
        <w:rPr>
          <w:b/>
          <w:spacing w:val="-1"/>
          <w:sz w:val="24"/>
        </w:rPr>
      </w:pPr>
      <w:r w:rsidRPr="00AA1B13">
        <w:rPr>
          <w:b/>
          <w:spacing w:val="-1"/>
          <w:sz w:val="24"/>
        </w:rPr>
        <w:t>9. Total Tenant Payment (TTP)</w:t>
      </w:r>
    </w:p>
    <w:tbl>
      <w:tblPr>
        <w:tblStyle w:val="TableGrid"/>
        <w:tblW w:w="0" w:type="auto"/>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8914"/>
        <w:gridCol w:w="1883"/>
      </w:tblGrid>
      <w:tr w:rsidRPr="00AA1B13" w:rsidR="0078629E" w:rsidTr="002C3B46" w14:paraId="0C37DEEE" w14:textId="77777777">
        <w:tc>
          <w:tcPr>
            <w:tcW w:w="8914" w:type="dxa"/>
            <w:tcBorders>
              <w:left w:val="nil"/>
            </w:tcBorders>
          </w:tcPr>
          <w:p w:rsidRPr="00AA1B13" w:rsidR="0078629E" w:rsidP="002C3B46" w:rsidRDefault="0078629E" w14:paraId="363C99BD" w14:textId="77777777">
            <w:pPr>
              <w:tabs>
                <w:tab w:val="left" w:pos="2880"/>
                <w:tab w:val="left" w:pos="7920"/>
              </w:tabs>
              <w:textAlignment w:val="baseline"/>
              <w:rPr>
                <w:noProof/>
                <w:sz w:val="18"/>
                <w:szCs w:val="18"/>
              </w:rPr>
            </w:pPr>
            <w:r w:rsidRPr="00AA1B13">
              <w:rPr>
                <w:sz w:val="18"/>
                <w:szCs w:val="18"/>
              </w:rPr>
              <w:t xml:space="preserve"> 9a.  </w:t>
            </w:r>
            <w:r w:rsidRPr="00AA1B13">
              <w:rPr>
                <w:rFonts w:hint="eastAsia"/>
                <w:sz w:val="18"/>
                <w:szCs w:val="18"/>
              </w:rPr>
              <w:t xml:space="preserve">Total monthly income: 8a </w:t>
            </w:r>
            <w:r w:rsidRPr="00AA1B13">
              <w:rPr>
                <w:sz w:val="18"/>
                <w:szCs w:val="18"/>
              </w:rPr>
              <w:t>÷</w:t>
            </w:r>
            <w:r w:rsidRPr="00AA1B13">
              <w:rPr>
                <w:rFonts w:hint="eastAsia"/>
                <w:sz w:val="18"/>
                <w:szCs w:val="18"/>
              </w:rPr>
              <w:t xml:space="preserve"> 12</w:t>
            </w:r>
          </w:p>
        </w:tc>
        <w:tc>
          <w:tcPr>
            <w:tcW w:w="1883" w:type="dxa"/>
            <w:tcBorders>
              <w:right w:val="nil"/>
            </w:tcBorders>
          </w:tcPr>
          <w:p w:rsidRPr="00AA1B13" w:rsidR="0078629E" w:rsidP="002C3B46" w:rsidRDefault="0078629E" w14:paraId="4DE2ADF1" w14:textId="77777777">
            <w:pPr>
              <w:tabs>
                <w:tab w:val="left" w:pos="2880"/>
                <w:tab w:val="left" w:pos="7920"/>
              </w:tabs>
              <w:textAlignment w:val="baseline"/>
              <w:rPr>
                <w:noProof/>
                <w:sz w:val="18"/>
                <w:szCs w:val="18"/>
              </w:rPr>
            </w:pPr>
            <w:r w:rsidRPr="00AA1B13">
              <w:rPr>
                <w:noProof/>
                <w:sz w:val="18"/>
                <w:szCs w:val="18"/>
              </w:rPr>
              <w:t>$                          9a.</w:t>
            </w:r>
          </w:p>
        </w:tc>
      </w:tr>
      <w:tr w:rsidRPr="00AA1B13" w:rsidR="0078629E" w:rsidTr="002C3B46" w14:paraId="205334E4" w14:textId="77777777">
        <w:tc>
          <w:tcPr>
            <w:tcW w:w="8914" w:type="dxa"/>
            <w:tcBorders>
              <w:left w:val="nil"/>
            </w:tcBorders>
          </w:tcPr>
          <w:p w:rsidRPr="00AA1B13" w:rsidR="0078629E" w:rsidP="002C3B46" w:rsidRDefault="0078629E" w14:paraId="567004E9" w14:textId="77777777">
            <w:pPr>
              <w:tabs>
                <w:tab w:val="left" w:pos="2880"/>
                <w:tab w:val="left" w:pos="7920"/>
              </w:tabs>
              <w:textAlignment w:val="baseline"/>
              <w:rPr>
                <w:sz w:val="18"/>
                <w:szCs w:val="18"/>
              </w:rPr>
            </w:pPr>
            <w:r w:rsidRPr="00AA1B13">
              <w:rPr>
                <w:sz w:val="18"/>
                <w:szCs w:val="18"/>
              </w:rPr>
              <w:t xml:space="preserve"> 9c.  TTP if based on annual income: 9a X 0.10</w:t>
            </w:r>
          </w:p>
        </w:tc>
        <w:tc>
          <w:tcPr>
            <w:tcW w:w="1883" w:type="dxa"/>
            <w:tcBorders>
              <w:right w:val="nil"/>
            </w:tcBorders>
          </w:tcPr>
          <w:p w:rsidRPr="00AA1B13" w:rsidR="0078629E" w:rsidP="002C3B46" w:rsidRDefault="0078629E" w14:paraId="22793E2E" w14:textId="77777777">
            <w:pPr>
              <w:tabs>
                <w:tab w:val="left" w:pos="2880"/>
                <w:tab w:val="left" w:pos="7920"/>
              </w:tabs>
              <w:textAlignment w:val="baseline"/>
              <w:rPr>
                <w:noProof/>
                <w:sz w:val="18"/>
                <w:szCs w:val="18"/>
              </w:rPr>
            </w:pPr>
            <w:r w:rsidRPr="00AA1B13">
              <w:rPr>
                <w:noProof/>
                <w:sz w:val="18"/>
                <w:szCs w:val="18"/>
              </w:rPr>
              <w:t>$                          9c.</w:t>
            </w:r>
          </w:p>
        </w:tc>
      </w:tr>
      <w:tr w:rsidRPr="00AA1B13" w:rsidR="0078629E" w:rsidTr="002C3B46" w14:paraId="70453FF9" w14:textId="77777777">
        <w:tc>
          <w:tcPr>
            <w:tcW w:w="8914" w:type="dxa"/>
            <w:tcBorders>
              <w:left w:val="nil"/>
            </w:tcBorders>
          </w:tcPr>
          <w:p w:rsidRPr="00AA1B13" w:rsidR="0078629E" w:rsidP="002C3B46" w:rsidRDefault="0078629E" w14:paraId="3320E1ED" w14:textId="77777777">
            <w:pPr>
              <w:tabs>
                <w:tab w:val="left" w:pos="2880"/>
                <w:tab w:val="left" w:pos="7920"/>
              </w:tabs>
              <w:textAlignment w:val="baseline"/>
              <w:rPr>
                <w:sz w:val="18"/>
                <w:szCs w:val="18"/>
              </w:rPr>
            </w:pPr>
            <w:r w:rsidRPr="00AA1B13">
              <w:rPr>
                <w:sz w:val="18"/>
                <w:szCs w:val="18"/>
              </w:rPr>
              <w:t xml:space="preserve"> 9d.  Adjusted monthly income: 8y ÷ 12</w:t>
            </w:r>
          </w:p>
        </w:tc>
        <w:tc>
          <w:tcPr>
            <w:tcW w:w="1883" w:type="dxa"/>
            <w:tcBorders>
              <w:right w:val="nil"/>
            </w:tcBorders>
          </w:tcPr>
          <w:p w:rsidRPr="00AA1B13" w:rsidR="0078629E" w:rsidP="002C3B46" w:rsidRDefault="0078629E" w14:paraId="0F88056F" w14:textId="77777777">
            <w:pPr>
              <w:tabs>
                <w:tab w:val="left" w:pos="2880"/>
                <w:tab w:val="left" w:pos="7920"/>
              </w:tabs>
              <w:textAlignment w:val="baseline"/>
              <w:rPr>
                <w:noProof/>
                <w:sz w:val="18"/>
                <w:szCs w:val="18"/>
              </w:rPr>
            </w:pPr>
            <w:r w:rsidRPr="00AA1B13">
              <w:rPr>
                <w:noProof/>
                <w:sz w:val="18"/>
                <w:szCs w:val="18"/>
              </w:rPr>
              <w:t>$                          9d.</w:t>
            </w:r>
          </w:p>
        </w:tc>
      </w:tr>
      <w:tr w:rsidRPr="00AA1B13" w:rsidR="0078629E" w:rsidTr="002C3B46" w14:paraId="78FD2979" w14:textId="77777777">
        <w:tc>
          <w:tcPr>
            <w:tcW w:w="8914" w:type="dxa"/>
            <w:tcBorders>
              <w:left w:val="nil"/>
            </w:tcBorders>
          </w:tcPr>
          <w:p w:rsidRPr="00AA1B13" w:rsidR="0078629E" w:rsidP="002C3B46" w:rsidRDefault="0078629E" w14:paraId="2BB42CB1" w14:textId="4521A4D4">
            <w:pPr>
              <w:tabs>
                <w:tab w:val="left" w:pos="2880"/>
                <w:tab w:val="left" w:pos="7920"/>
              </w:tabs>
              <w:textAlignment w:val="baseline"/>
              <w:rPr>
                <w:sz w:val="18"/>
                <w:szCs w:val="18"/>
              </w:rPr>
            </w:pPr>
            <w:r w:rsidRPr="00AA1B13">
              <w:rPr>
                <w:sz w:val="18"/>
                <w:szCs w:val="18"/>
              </w:rPr>
              <w:t xml:space="preserve"> 9e.  Percentage of adjusted monthly income: use 30% for </w:t>
            </w:r>
            <w:r w:rsidR="007272EA">
              <w:rPr>
                <w:sz w:val="18"/>
                <w:szCs w:val="18"/>
              </w:rPr>
              <w:t>Section 8</w:t>
            </w:r>
          </w:p>
        </w:tc>
        <w:tc>
          <w:tcPr>
            <w:tcW w:w="1883" w:type="dxa"/>
            <w:tcBorders>
              <w:right w:val="nil"/>
            </w:tcBorders>
          </w:tcPr>
          <w:p w:rsidRPr="00AA1B13" w:rsidR="0078629E" w:rsidP="002C3B46" w:rsidRDefault="0078629E" w14:paraId="3A23583F" w14:textId="77777777">
            <w:pPr>
              <w:tabs>
                <w:tab w:val="left" w:pos="2880"/>
                <w:tab w:val="left" w:pos="7920"/>
              </w:tabs>
              <w:textAlignment w:val="baseline"/>
              <w:rPr>
                <w:noProof/>
                <w:sz w:val="18"/>
                <w:szCs w:val="18"/>
              </w:rPr>
            </w:pPr>
            <w:r w:rsidRPr="00AA1B13">
              <w:rPr>
                <w:noProof/>
                <w:sz w:val="18"/>
                <w:szCs w:val="18"/>
              </w:rPr>
              <w:t>$                          9e.</w:t>
            </w:r>
          </w:p>
        </w:tc>
      </w:tr>
      <w:tr w:rsidRPr="00AA1B13" w:rsidR="0078629E" w:rsidTr="002C3B46" w14:paraId="6F1C24C5" w14:textId="77777777">
        <w:tc>
          <w:tcPr>
            <w:tcW w:w="8914" w:type="dxa"/>
            <w:tcBorders>
              <w:left w:val="nil"/>
            </w:tcBorders>
          </w:tcPr>
          <w:p w:rsidRPr="00AA1B13" w:rsidR="0078629E" w:rsidP="002C3B46" w:rsidRDefault="0078629E" w14:paraId="232CF6D4" w14:textId="77777777">
            <w:pPr>
              <w:tabs>
                <w:tab w:val="left" w:pos="2880"/>
                <w:tab w:val="left" w:pos="7920"/>
              </w:tabs>
              <w:textAlignment w:val="baseline"/>
              <w:rPr>
                <w:sz w:val="18"/>
                <w:szCs w:val="18"/>
              </w:rPr>
            </w:pPr>
            <w:r w:rsidRPr="00AA1B13">
              <w:rPr>
                <w:sz w:val="18"/>
                <w:szCs w:val="18"/>
              </w:rPr>
              <w:t xml:space="preserve"> 9f.  TTP if based on adjusted annual income: (9d X 9e) ÷ 100</w:t>
            </w:r>
          </w:p>
        </w:tc>
        <w:tc>
          <w:tcPr>
            <w:tcW w:w="1883" w:type="dxa"/>
            <w:tcBorders>
              <w:right w:val="nil"/>
            </w:tcBorders>
          </w:tcPr>
          <w:p w:rsidRPr="00AA1B13" w:rsidR="0078629E" w:rsidP="002C3B46" w:rsidRDefault="0078629E" w14:paraId="0F05DDD6" w14:textId="77777777">
            <w:pPr>
              <w:tabs>
                <w:tab w:val="left" w:pos="2880"/>
                <w:tab w:val="left" w:pos="7920"/>
              </w:tabs>
              <w:textAlignment w:val="baseline"/>
              <w:rPr>
                <w:noProof/>
                <w:sz w:val="18"/>
                <w:szCs w:val="18"/>
              </w:rPr>
            </w:pPr>
            <w:r w:rsidRPr="00AA1B13">
              <w:rPr>
                <w:noProof/>
                <w:sz w:val="18"/>
                <w:szCs w:val="18"/>
              </w:rPr>
              <w:t>$                          9f.</w:t>
            </w:r>
          </w:p>
        </w:tc>
      </w:tr>
      <w:tr w:rsidRPr="00AA1B13" w:rsidR="0078629E" w:rsidTr="002C3B46" w14:paraId="25BA6F99" w14:textId="77777777">
        <w:tc>
          <w:tcPr>
            <w:tcW w:w="8914" w:type="dxa"/>
            <w:tcBorders>
              <w:left w:val="nil"/>
            </w:tcBorders>
          </w:tcPr>
          <w:p w:rsidRPr="00AA1B13" w:rsidR="0078629E" w:rsidP="002C3B46" w:rsidRDefault="0078629E" w14:paraId="25BB8517" w14:textId="77777777">
            <w:pPr>
              <w:tabs>
                <w:tab w:val="left" w:pos="2880"/>
                <w:tab w:val="left" w:pos="7920"/>
              </w:tabs>
              <w:textAlignment w:val="baseline"/>
              <w:rPr>
                <w:sz w:val="18"/>
                <w:szCs w:val="18"/>
              </w:rPr>
            </w:pPr>
            <w:r w:rsidRPr="00AA1B13">
              <w:rPr>
                <w:sz w:val="18"/>
                <w:szCs w:val="18"/>
              </w:rPr>
              <w:t xml:space="preserve"> 9g.  Welfare rent per month (if none, put 0)</w:t>
            </w:r>
          </w:p>
        </w:tc>
        <w:tc>
          <w:tcPr>
            <w:tcW w:w="1883" w:type="dxa"/>
            <w:tcBorders>
              <w:right w:val="nil"/>
            </w:tcBorders>
          </w:tcPr>
          <w:p w:rsidRPr="00AA1B13" w:rsidR="0078629E" w:rsidP="002C3B46" w:rsidRDefault="0078629E" w14:paraId="25ED9002" w14:textId="77777777">
            <w:pPr>
              <w:tabs>
                <w:tab w:val="left" w:pos="2880"/>
                <w:tab w:val="left" w:pos="7920"/>
              </w:tabs>
              <w:textAlignment w:val="baseline"/>
              <w:rPr>
                <w:noProof/>
                <w:sz w:val="18"/>
                <w:szCs w:val="18"/>
              </w:rPr>
            </w:pPr>
            <w:r w:rsidRPr="00AA1B13">
              <w:rPr>
                <w:noProof/>
                <w:sz w:val="18"/>
                <w:szCs w:val="18"/>
              </w:rPr>
              <w:t>$                          9g.</w:t>
            </w:r>
          </w:p>
        </w:tc>
      </w:tr>
      <w:tr w:rsidRPr="00AA1B13" w:rsidR="0078629E" w:rsidTr="002C3B46" w14:paraId="123CB194" w14:textId="77777777">
        <w:tc>
          <w:tcPr>
            <w:tcW w:w="8914" w:type="dxa"/>
            <w:tcBorders>
              <w:left w:val="nil"/>
            </w:tcBorders>
          </w:tcPr>
          <w:p w:rsidRPr="00AA1B13" w:rsidR="0078629E" w:rsidP="002C3B46" w:rsidRDefault="0078629E" w14:paraId="7C58165F" w14:textId="77777777">
            <w:pPr>
              <w:tabs>
                <w:tab w:val="left" w:pos="2880"/>
                <w:tab w:val="left" w:pos="7920"/>
              </w:tabs>
              <w:textAlignment w:val="baseline"/>
              <w:rPr>
                <w:sz w:val="18"/>
                <w:szCs w:val="18"/>
              </w:rPr>
            </w:pPr>
            <w:r w:rsidRPr="00AA1B13">
              <w:rPr>
                <w:sz w:val="18"/>
                <w:szCs w:val="18"/>
              </w:rPr>
              <w:t xml:space="preserve"> 9h.  Minimum rent (if waived, put 0)</w:t>
            </w:r>
          </w:p>
        </w:tc>
        <w:tc>
          <w:tcPr>
            <w:tcW w:w="1883" w:type="dxa"/>
            <w:tcBorders>
              <w:right w:val="nil"/>
            </w:tcBorders>
          </w:tcPr>
          <w:p w:rsidRPr="00AA1B13" w:rsidR="0078629E" w:rsidP="002C3B46" w:rsidRDefault="0078629E" w14:paraId="5A5F39E3" w14:textId="77777777">
            <w:pPr>
              <w:tabs>
                <w:tab w:val="left" w:pos="2880"/>
                <w:tab w:val="left" w:pos="7920"/>
              </w:tabs>
              <w:textAlignment w:val="baseline"/>
              <w:rPr>
                <w:noProof/>
                <w:sz w:val="18"/>
                <w:szCs w:val="18"/>
              </w:rPr>
            </w:pPr>
            <w:r w:rsidRPr="00AA1B13">
              <w:rPr>
                <w:noProof/>
                <w:sz w:val="18"/>
                <w:szCs w:val="18"/>
              </w:rPr>
              <w:t>$                          9h.</w:t>
            </w:r>
          </w:p>
        </w:tc>
      </w:tr>
      <w:tr w:rsidRPr="00AA1B13" w:rsidR="0078629E" w:rsidTr="002C3B46" w14:paraId="4A299E0A" w14:textId="77777777">
        <w:tc>
          <w:tcPr>
            <w:tcW w:w="8914" w:type="dxa"/>
            <w:tcBorders>
              <w:left w:val="nil"/>
            </w:tcBorders>
          </w:tcPr>
          <w:p w:rsidRPr="00AA1B13" w:rsidR="0078629E" w:rsidP="002C3B46" w:rsidRDefault="0078629E" w14:paraId="3D7534C3" w14:textId="77777777">
            <w:pPr>
              <w:tabs>
                <w:tab w:val="left" w:pos="2880"/>
                <w:tab w:val="left" w:pos="7920"/>
              </w:tabs>
              <w:textAlignment w:val="baseline"/>
              <w:rPr>
                <w:sz w:val="18"/>
                <w:szCs w:val="18"/>
              </w:rPr>
            </w:pPr>
            <w:r w:rsidRPr="00AA1B13">
              <w:rPr>
                <w:sz w:val="18"/>
                <w:szCs w:val="18"/>
              </w:rPr>
              <w:t xml:space="preserve"> 9i.  Enhanced Voucher minimum rent</w:t>
            </w:r>
          </w:p>
        </w:tc>
        <w:tc>
          <w:tcPr>
            <w:tcW w:w="1883" w:type="dxa"/>
            <w:tcBorders>
              <w:right w:val="nil"/>
            </w:tcBorders>
          </w:tcPr>
          <w:p w:rsidRPr="00AA1B13" w:rsidR="0078629E" w:rsidP="002C3B46" w:rsidRDefault="0078629E" w14:paraId="5475E6F1" w14:textId="77777777">
            <w:pPr>
              <w:tabs>
                <w:tab w:val="left" w:pos="2880"/>
                <w:tab w:val="left" w:pos="7920"/>
              </w:tabs>
              <w:textAlignment w:val="baseline"/>
              <w:rPr>
                <w:noProof/>
                <w:sz w:val="18"/>
                <w:szCs w:val="18"/>
              </w:rPr>
            </w:pPr>
            <w:r w:rsidRPr="00AA1B13">
              <w:rPr>
                <w:noProof/>
                <w:sz w:val="18"/>
                <w:szCs w:val="18"/>
              </w:rPr>
              <w:t>$                          9i.</w:t>
            </w:r>
          </w:p>
        </w:tc>
      </w:tr>
      <w:tr w:rsidRPr="00AA1B13" w:rsidR="0078629E" w:rsidTr="002C3B46" w14:paraId="17B20944" w14:textId="77777777">
        <w:tc>
          <w:tcPr>
            <w:tcW w:w="8914" w:type="dxa"/>
            <w:tcBorders>
              <w:left w:val="nil"/>
            </w:tcBorders>
          </w:tcPr>
          <w:p w:rsidRPr="00AA1B13" w:rsidR="0078629E" w:rsidP="002C3B46" w:rsidRDefault="0078629E" w14:paraId="39A0D474" w14:textId="53C4CAC0">
            <w:pPr>
              <w:tabs>
                <w:tab w:val="left" w:pos="2880"/>
                <w:tab w:val="left" w:pos="7920"/>
              </w:tabs>
              <w:textAlignment w:val="baseline"/>
              <w:rPr>
                <w:sz w:val="18"/>
                <w:szCs w:val="18"/>
              </w:rPr>
            </w:pPr>
            <w:r w:rsidRPr="00AA1B13">
              <w:rPr>
                <w:sz w:val="18"/>
                <w:szCs w:val="18"/>
              </w:rPr>
              <w:t xml:space="preserve"> 9j.  TTP, highest of lines 9c, 9f, 9g, 9h, or 9i</w:t>
            </w:r>
          </w:p>
        </w:tc>
        <w:tc>
          <w:tcPr>
            <w:tcW w:w="1883" w:type="dxa"/>
            <w:tcBorders>
              <w:right w:val="nil"/>
            </w:tcBorders>
          </w:tcPr>
          <w:p w:rsidRPr="00AA1B13" w:rsidR="0078629E" w:rsidP="002C3B46" w:rsidRDefault="0078629E" w14:paraId="6A03326A" w14:textId="46227023">
            <w:pPr>
              <w:tabs>
                <w:tab w:val="left" w:pos="2880"/>
                <w:tab w:val="left" w:pos="7920"/>
              </w:tabs>
              <w:textAlignment w:val="baseline"/>
              <w:rPr>
                <w:noProof/>
                <w:sz w:val="18"/>
                <w:szCs w:val="18"/>
              </w:rPr>
            </w:pPr>
            <w:r w:rsidRPr="00AA1B13">
              <w:rPr>
                <w:noProof/>
                <w:sz w:val="18"/>
                <w:szCs w:val="18"/>
              </w:rPr>
              <w:t xml:space="preserve">$                         </w:t>
            </w:r>
            <w:r w:rsidR="00706362">
              <w:rPr>
                <w:noProof/>
                <w:sz w:val="18"/>
                <w:szCs w:val="18"/>
              </w:rPr>
              <w:t xml:space="preserve"> </w:t>
            </w:r>
            <w:r w:rsidRPr="00AA1B13">
              <w:rPr>
                <w:noProof/>
                <w:sz w:val="18"/>
                <w:szCs w:val="18"/>
              </w:rPr>
              <w:t>9j.</w:t>
            </w:r>
          </w:p>
        </w:tc>
      </w:tr>
      <w:tr w:rsidRPr="00AA1B13" w:rsidR="0078629E" w:rsidTr="002C3B46" w14:paraId="50E141D4" w14:textId="77777777">
        <w:tc>
          <w:tcPr>
            <w:tcW w:w="8914" w:type="dxa"/>
            <w:tcBorders>
              <w:left w:val="nil"/>
            </w:tcBorders>
          </w:tcPr>
          <w:p w:rsidRPr="00AA1B13" w:rsidR="0078629E" w:rsidP="002C3B46" w:rsidRDefault="0078629E" w14:paraId="241A39BD" w14:textId="54320903">
            <w:pPr>
              <w:tabs>
                <w:tab w:val="left" w:pos="2880"/>
                <w:tab w:val="left" w:pos="7920"/>
              </w:tabs>
              <w:textAlignment w:val="baseline"/>
              <w:rPr>
                <w:sz w:val="18"/>
                <w:szCs w:val="18"/>
              </w:rPr>
            </w:pPr>
            <w:r w:rsidRPr="00AA1B13">
              <w:rPr>
                <w:sz w:val="18"/>
                <w:szCs w:val="18"/>
              </w:rPr>
              <w:t xml:space="preserve"> 9k.  Most recent TTP</w:t>
            </w:r>
          </w:p>
        </w:tc>
        <w:tc>
          <w:tcPr>
            <w:tcW w:w="1883" w:type="dxa"/>
            <w:tcBorders>
              <w:right w:val="nil"/>
            </w:tcBorders>
          </w:tcPr>
          <w:p w:rsidRPr="00AA1B13" w:rsidR="0078629E" w:rsidP="002C3B46" w:rsidRDefault="0078629E" w14:paraId="1D25DECE" w14:textId="54F7EBEB">
            <w:pPr>
              <w:tabs>
                <w:tab w:val="left" w:pos="2880"/>
                <w:tab w:val="left" w:pos="7920"/>
              </w:tabs>
              <w:textAlignment w:val="baseline"/>
              <w:rPr>
                <w:noProof/>
                <w:sz w:val="18"/>
                <w:szCs w:val="18"/>
              </w:rPr>
            </w:pPr>
            <w:r w:rsidRPr="00AA1B13">
              <w:rPr>
                <w:noProof/>
                <w:sz w:val="18"/>
                <w:szCs w:val="18"/>
              </w:rPr>
              <w:t xml:space="preserve">$                        </w:t>
            </w:r>
            <w:r w:rsidR="00706362">
              <w:rPr>
                <w:noProof/>
                <w:sz w:val="18"/>
                <w:szCs w:val="18"/>
              </w:rPr>
              <w:t xml:space="preserve"> </w:t>
            </w:r>
            <w:r w:rsidRPr="00AA1B13">
              <w:rPr>
                <w:noProof/>
                <w:sz w:val="18"/>
                <w:szCs w:val="18"/>
              </w:rPr>
              <w:t>9k.</w:t>
            </w:r>
          </w:p>
        </w:tc>
      </w:tr>
      <w:tr w:rsidRPr="00AA1B13" w:rsidR="0078629E" w:rsidTr="002C3B46" w14:paraId="2B5D9EEA" w14:textId="77777777">
        <w:tc>
          <w:tcPr>
            <w:tcW w:w="8914" w:type="dxa"/>
            <w:tcBorders>
              <w:left w:val="nil"/>
            </w:tcBorders>
          </w:tcPr>
          <w:p w:rsidRPr="00AA1B13" w:rsidR="0078629E" w:rsidP="002C3B46" w:rsidRDefault="0078629E" w14:paraId="6CA7364F" w14:textId="77777777">
            <w:pPr>
              <w:tabs>
                <w:tab w:val="left" w:pos="2880"/>
                <w:tab w:val="left" w:pos="7920"/>
              </w:tabs>
              <w:textAlignment w:val="baseline"/>
              <w:rPr>
                <w:sz w:val="18"/>
                <w:szCs w:val="18"/>
              </w:rPr>
            </w:pPr>
            <w:r w:rsidRPr="00AA1B13">
              <w:rPr>
                <w:sz w:val="18"/>
                <w:szCs w:val="18"/>
              </w:rPr>
              <w:t xml:space="preserve"> 9m.  Qualify for minimum rent hardship exemption? (Y or N)</w:t>
            </w:r>
          </w:p>
        </w:tc>
        <w:tc>
          <w:tcPr>
            <w:tcW w:w="1883" w:type="dxa"/>
            <w:tcBorders>
              <w:right w:val="nil"/>
            </w:tcBorders>
          </w:tcPr>
          <w:p w:rsidRPr="00AA1B13" w:rsidR="0078629E" w:rsidP="002C3B46" w:rsidRDefault="0078629E" w14:paraId="65DB5BCC" w14:textId="77777777">
            <w:pPr>
              <w:tabs>
                <w:tab w:val="left" w:pos="2880"/>
                <w:tab w:val="left" w:pos="7920"/>
              </w:tabs>
              <w:textAlignment w:val="baseline"/>
              <w:rPr>
                <w:noProof/>
                <w:sz w:val="18"/>
                <w:szCs w:val="18"/>
              </w:rPr>
            </w:pPr>
            <w:r w:rsidRPr="00AA1B13">
              <w:rPr>
                <w:noProof/>
                <w:sz w:val="18"/>
                <w:szCs w:val="18"/>
              </w:rPr>
              <w:t>$                         9m.</w:t>
            </w:r>
          </w:p>
        </w:tc>
      </w:tr>
    </w:tbl>
    <w:p w:rsidRPr="00AA1B13" w:rsidR="007D5720" w:rsidRDefault="007D5720" w14:paraId="4E6E1D2C" w14:textId="77777777">
      <w:pPr>
        <w:spacing w:line="192" w:lineRule="exact"/>
        <w:jc w:val="right"/>
        <w:rPr>
          <w:sz w:val="18"/>
        </w:rPr>
        <w:sectPr w:rsidRPr="00AA1B13" w:rsidR="007D5720" w:rsidSect="0013068D">
          <w:headerReference w:type="default" r:id="rId37"/>
          <w:footerReference w:type="even" r:id="rId38"/>
          <w:footerReference w:type="default" r:id="rId39"/>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00"/>
        <w:gridCol w:w="8957"/>
      </w:tblGrid>
      <w:tr w:rsidRPr="00AA1B13" w:rsidR="0078629E" w:rsidTr="0090628E" w14:paraId="0B65E25B" w14:textId="77777777">
        <w:trPr>
          <w:trHeight w:val="249"/>
        </w:trPr>
        <w:tc>
          <w:tcPr>
            <w:tcW w:w="1200" w:type="dxa"/>
            <w:tcBorders>
              <w:left w:val="nil"/>
            </w:tcBorders>
            <w:shd w:val="clear" w:color="auto" w:fill="CCCCCC"/>
          </w:tcPr>
          <w:p w:rsidRPr="00AA1B13" w:rsidR="0078629E" w:rsidP="002C3B46" w:rsidRDefault="0078629E" w14:paraId="410B9E61" w14:textId="77777777">
            <w:pPr>
              <w:pStyle w:val="TableParagraph"/>
              <w:ind w:left="120"/>
              <w:rPr>
                <w:b/>
                <w:sz w:val="18"/>
              </w:rPr>
            </w:pPr>
            <w:r w:rsidRPr="00AA1B13">
              <w:rPr>
                <w:b/>
                <w:sz w:val="18"/>
              </w:rPr>
              <w:t>9:</w:t>
            </w:r>
          </w:p>
        </w:tc>
        <w:tc>
          <w:tcPr>
            <w:tcW w:w="8957" w:type="dxa"/>
            <w:tcBorders>
              <w:right w:val="nil"/>
            </w:tcBorders>
            <w:shd w:val="clear" w:color="auto" w:fill="CCCCCC"/>
          </w:tcPr>
          <w:p w:rsidRPr="00AA1B13" w:rsidR="0078629E" w:rsidP="002C3B46" w:rsidRDefault="0078629E" w14:paraId="75C7C1E2" w14:textId="77777777">
            <w:pPr>
              <w:pStyle w:val="TableParagraph"/>
              <w:ind w:left="105"/>
              <w:rPr>
                <w:b/>
                <w:sz w:val="18"/>
              </w:rPr>
            </w:pPr>
            <w:r w:rsidRPr="00AA1B13">
              <w:rPr>
                <w:b/>
                <w:sz w:val="18"/>
              </w:rPr>
              <w:t>Total Tenant Payment (TTP)</w:t>
            </w:r>
          </w:p>
        </w:tc>
      </w:tr>
      <w:tr w:rsidRPr="00AA1B13" w:rsidR="0078629E" w:rsidTr="0090628E" w14:paraId="17129463" w14:textId="77777777">
        <w:trPr>
          <w:trHeight w:val="244"/>
        </w:trPr>
        <w:tc>
          <w:tcPr>
            <w:tcW w:w="1200" w:type="dxa"/>
            <w:tcBorders>
              <w:left w:val="nil"/>
            </w:tcBorders>
          </w:tcPr>
          <w:p w:rsidRPr="00AA1B13" w:rsidR="0078629E" w:rsidP="002C3B46" w:rsidRDefault="0078629E" w14:paraId="5EA97C39" w14:textId="77777777">
            <w:pPr>
              <w:pStyle w:val="TableParagraph"/>
              <w:spacing w:line="192" w:lineRule="exact"/>
              <w:ind w:left="120"/>
              <w:rPr>
                <w:sz w:val="18"/>
              </w:rPr>
            </w:pPr>
            <w:r w:rsidRPr="00AA1B13">
              <w:rPr>
                <w:sz w:val="18"/>
              </w:rPr>
              <w:t>Line 9a:</w:t>
            </w:r>
          </w:p>
        </w:tc>
        <w:tc>
          <w:tcPr>
            <w:tcW w:w="8957" w:type="dxa"/>
            <w:tcBorders>
              <w:right w:val="nil"/>
            </w:tcBorders>
          </w:tcPr>
          <w:p w:rsidRPr="00AA1B13" w:rsidR="0078629E" w:rsidP="002C3B46" w:rsidRDefault="0078629E" w14:paraId="270F7545" w14:textId="77777777">
            <w:pPr>
              <w:pStyle w:val="TableParagraph"/>
              <w:spacing w:line="192" w:lineRule="exact"/>
              <w:ind w:left="105"/>
              <w:rPr>
                <w:sz w:val="18"/>
              </w:rPr>
            </w:pPr>
            <w:r w:rsidRPr="00AA1B13">
              <w:rPr>
                <w:sz w:val="18"/>
              </w:rPr>
              <w:t>Divide total annual income (line 8a) by 12 to get total monthly income.</w:t>
            </w:r>
          </w:p>
        </w:tc>
      </w:tr>
      <w:tr w:rsidRPr="00AA1B13" w:rsidR="0078629E" w:rsidTr="0090628E" w14:paraId="534C853E" w14:textId="77777777">
        <w:trPr>
          <w:trHeight w:val="249"/>
        </w:trPr>
        <w:tc>
          <w:tcPr>
            <w:tcW w:w="1200" w:type="dxa"/>
            <w:tcBorders>
              <w:left w:val="nil"/>
            </w:tcBorders>
          </w:tcPr>
          <w:p w:rsidRPr="00AA1B13" w:rsidR="0078629E" w:rsidP="002C3B46" w:rsidRDefault="0078629E" w14:paraId="3ED355E8" w14:textId="77777777">
            <w:pPr>
              <w:pStyle w:val="TableParagraph"/>
              <w:ind w:left="120"/>
              <w:rPr>
                <w:sz w:val="18"/>
              </w:rPr>
            </w:pPr>
            <w:r w:rsidRPr="00AA1B13">
              <w:rPr>
                <w:sz w:val="18"/>
              </w:rPr>
              <w:t>Line 9c:</w:t>
            </w:r>
          </w:p>
        </w:tc>
        <w:tc>
          <w:tcPr>
            <w:tcW w:w="8957" w:type="dxa"/>
            <w:tcBorders>
              <w:right w:val="nil"/>
            </w:tcBorders>
          </w:tcPr>
          <w:p w:rsidRPr="00AA1B13" w:rsidR="0078629E" w:rsidP="002C3B46" w:rsidRDefault="0078629E" w14:paraId="4C938B1C" w14:textId="77777777">
            <w:pPr>
              <w:pStyle w:val="TableParagraph"/>
              <w:ind w:left="105"/>
              <w:rPr>
                <w:sz w:val="18"/>
              </w:rPr>
            </w:pPr>
            <w:r w:rsidRPr="00AA1B13">
              <w:rPr>
                <w:sz w:val="18"/>
              </w:rPr>
              <w:t>Multiply total monthly income (line 9a) by 0.10 to get total tenant payment (TTP) based on annual income.</w:t>
            </w:r>
          </w:p>
        </w:tc>
      </w:tr>
      <w:tr w:rsidRPr="00AA1B13" w:rsidR="0078629E" w:rsidTr="0090628E" w14:paraId="7CCB2B0B" w14:textId="77777777">
        <w:trPr>
          <w:trHeight w:val="244"/>
        </w:trPr>
        <w:tc>
          <w:tcPr>
            <w:tcW w:w="1200" w:type="dxa"/>
            <w:tcBorders>
              <w:left w:val="nil"/>
            </w:tcBorders>
          </w:tcPr>
          <w:p w:rsidRPr="00AA1B13" w:rsidR="0078629E" w:rsidP="002C3B46" w:rsidRDefault="0078629E" w14:paraId="39A06DB8" w14:textId="77777777">
            <w:pPr>
              <w:pStyle w:val="TableParagraph"/>
              <w:spacing w:line="192" w:lineRule="exact"/>
              <w:ind w:left="120"/>
              <w:rPr>
                <w:sz w:val="18"/>
              </w:rPr>
            </w:pPr>
            <w:r w:rsidRPr="00AA1B13">
              <w:rPr>
                <w:sz w:val="18"/>
              </w:rPr>
              <w:t>Line 9d:</w:t>
            </w:r>
          </w:p>
        </w:tc>
        <w:tc>
          <w:tcPr>
            <w:tcW w:w="8957" w:type="dxa"/>
            <w:tcBorders>
              <w:right w:val="nil"/>
            </w:tcBorders>
          </w:tcPr>
          <w:p w:rsidRPr="00AA1B13" w:rsidR="0078629E" w:rsidP="002C3B46" w:rsidRDefault="0078629E" w14:paraId="5A9E0FA6" w14:textId="77777777">
            <w:pPr>
              <w:pStyle w:val="TableParagraph"/>
              <w:spacing w:line="192" w:lineRule="exact"/>
              <w:ind w:left="105"/>
              <w:rPr>
                <w:sz w:val="18"/>
              </w:rPr>
            </w:pPr>
            <w:r w:rsidRPr="00AA1B13">
              <w:rPr>
                <w:sz w:val="18"/>
              </w:rPr>
              <w:t>Divide adjusted annual income (line 8y) by 12 to get adjusted monthly income.</w:t>
            </w:r>
          </w:p>
        </w:tc>
      </w:tr>
      <w:tr w:rsidRPr="00AA1B13" w:rsidR="0078629E" w:rsidTr="0090628E" w14:paraId="1695FF64" w14:textId="77777777">
        <w:trPr>
          <w:trHeight w:val="249"/>
        </w:trPr>
        <w:tc>
          <w:tcPr>
            <w:tcW w:w="1200" w:type="dxa"/>
            <w:tcBorders>
              <w:left w:val="nil"/>
            </w:tcBorders>
          </w:tcPr>
          <w:p w:rsidRPr="00AA1B13" w:rsidR="0078629E" w:rsidP="002C3B46" w:rsidRDefault="0078629E" w14:paraId="193F39BD" w14:textId="77777777">
            <w:pPr>
              <w:pStyle w:val="TableParagraph"/>
              <w:ind w:left="120"/>
              <w:rPr>
                <w:sz w:val="18"/>
              </w:rPr>
            </w:pPr>
            <w:r w:rsidRPr="00AA1B13">
              <w:rPr>
                <w:sz w:val="18"/>
              </w:rPr>
              <w:t>Line 9e:</w:t>
            </w:r>
          </w:p>
        </w:tc>
        <w:tc>
          <w:tcPr>
            <w:tcW w:w="8957" w:type="dxa"/>
            <w:tcBorders>
              <w:right w:val="nil"/>
            </w:tcBorders>
          </w:tcPr>
          <w:p w:rsidRPr="00AA1B13" w:rsidR="0078629E" w:rsidP="002C3B46" w:rsidRDefault="0078629E" w14:paraId="2996BB23" w14:textId="77777777">
            <w:pPr>
              <w:pStyle w:val="TableParagraph"/>
              <w:ind w:left="105"/>
              <w:rPr>
                <w:sz w:val="18"/>
              </w:rPr>
            </w:pPr>
            <w:r w:rsidRPr="00AA1B13">
              <w:rPr>
                <w:sz w:val="18"/>
              </w:rPr>
              <w:t>Percentage of adjusted monthly income used to determine total tenant payment (TTP).</w:t>
            </w:r>
          </w:p>
        </w:tc>
      </w:tr>
      <w:tr w:rsidRPr="00AA1B13" w:rsidR="0078629E" w:rsidTr="0090628E" w14:paraId="778E2B45" w14:textId="77777777">
        <w:trPr>
          <w:trHeight w:val="244"/>
        </w:trPr>
        <w:tc>
          <w:tcPr>
            <w:tcW w:w="1200" w:type="dxa"/>
            <w:tcBorders>
              <w:left w:val="nil"/>
            </w:tcBorders>
          </w:tcPr>
          <w:p w:rsidRPr="00AA1B13" w:rsidR="0078629E" w:rsidP="002C3B46" w:rsidRDefault="0078629E" w14:paraId="1373525B" w14:textId="77777777">
            <w:pPr>
              <w:pStyle w:val="TableParagraph"/>
              <w:spacing w:line="192" w:lineRule="exact"/>
              <w:ind w:left="120"/>
              <w:rPr>
                <w:sz w:val="18"/>
              </w:rPr>
            </w:pPr>
            <w:r w:rsidRPr="00AA1B13">
              <w:rPr>
                <w:sz w:val="18"/>
              </w:rPr>
              <w:t>Note:</w:t>
            </w:r>
          </w:p>
        </w:tc>
        <w:tc>
          <w:tcPr>
            <w:tcW w:w="8957" w:type="dxa"/>
            <w:tcBorders>
              <w:right w:val="nil"/>
            </w:tcBorders>
          </w:tcPr>
          <w:p w:rsidRPr="00AA1B13" w:rsidR="0078629E" w:rsidP="002C3B46" w:rsidRDefault="0078629E" w14:paraId="4A2B3B49" w14:textId="5712E955">
            <w:pPr>
              <w:pStyle w:val="TableParagraph"/>
              <w:spacing w:line="192" w:lineRule="exact"/>
              <w:ind w:left="105"/>
              <w:rPr>
                <w:sz w:val="18"/>
              </w:rPr>
            </w:pPr>
            <w:r w:rsidRPr="00AA1B13">
              <w:rPr>
                <w:sz w:val="18"/>
              </w:rPr>
              <w:t xml:space="preserve">Use 30% for </w:t>
            </w:r>
            <w:r w:rsidR="001E7C28">
              <w:rPr>
                <w:sz w:val="18"/>
              </w:rPr>
              <w:t>Section 8</w:t>
            </w:r>
            <w:r w:rsidRPr="00AA1B13">
              <w:rPr>
                <w:sz w:val="18"/>
              </w:rPr>
              <w:t>.</w:t>
            </w:r>
          </w:p>
        </w:tc>
      </w:tr>
      <w:tr w:rsidRPr="00AA1B13" w:rsidR="0078629E" w:rsidTr="0090628E" w14:paraId="73931404" w14:textId="77777777">
        <w:trPr>
          <w:trHeight w:val="455"/>
        </w:trPr>
        <w:tc>
          <w:tcPr>
            <w:tcW w:w="1200" w:type="dxa"/>
            <w:tcBorders>
              <w:left w:val="nil"/>
            </w:tcBorders>
          </w:tcPr>
          <w:p w:rsidRPr="00AA1B13" w:rsidR="0078629E" w:rsidP="002C3B46" w:rsidRDefault="0078629E" w14:paraId="241EE869" w14:textId="77777777">
            <w:pPr>
              <w:pStyle w:val="TableParagraph"/>
              <w:spacing w:line="240" w:lineRule="auto"/>
              <w:ind w:left="120"/>
              <w:rPr>
                <w:sz w:val="18"/>
              </w:rPr>
            </w:pPr>
            <w:r w:rsidRPr="00AA1B13">
              <w:rPr>
                <w:sz w:val="18"/>
              </w:rPr>
              <w:t>Line 9f:</w:t>
            </w:r>
          </w:p>
        </w:tc>
        <w:tc>
          <w:tcPr>
            <w:tcW w:w="8957" w:type="dxa"/>
            <w:tcBorders>
              <w:right w:val="nil"/>
            </w:tcBorders>
          </w:tcPr>
          <w:p w:rsidRPr="00AA1B13" w:rsidR="0078629E" w:rsidP="002C3B46" w:rsidRDefault="0078629E" w14:paraId="50C6BED0" w14:textId="77777777">
            <w:pPr>
              <w:pStyle w:val="TableParagraph"/>
              <w:spacing w:before="29" w:line="210" w:lineRule="atLeast"/>
              <w:ind w:left="105" w:right="172"/>
              <w:rPr>
                <w:sz w:val="18"/>
              </w:rPr>
            </w:pPr>
            <w:r w:rsidRPr="00AA1B13">
              <w:rPr>
                <w:sz w:val="18"/>
              </w:rPr>
              <w:t>Multiply the adjusted monthly income (line 9d) by percentage of adjusted monthly income (line 9e) and divide by 100 to get total tenant payment (TTP) based on adjusted monthly income.</w:t>
            </w:r>
          </w:p>
        </w:tc>
      </w:tr>
      <w:tr w:rsidRPr="00AA1B13" w:rsidR="0078629E" w:rsidTr="0090628E" w14:paraId="2E24D3E1" w14:textId="77777777">
        <w:trPr>
          <w:trHeight w:val="661"/>
        </w:trPr>
        <w:tc>
          <w:tcPr>
            <w:tcW w:w="1200" w:type="dxa"/>
            <w:tcBorders>
              <w:left w:val="nil"/>
            </w:tcBorders>
          </w:tcPr>
          <w:p w:rsidRPr="00AA1B13" w:rsidR="0078629E" w:rsidP="002C3B46" w:rsidRDefault="0078629E" w14:paraId="6C73D137" w14:textId="77777777">
            <w:pPr>
              <w:pStyle w:val="TableParagraph"/>
              <w:spacing w:line="240" w:lineRule="auto"/>
              <w:ind w:left="120"/>
              <w:rPr>
                <w:sz w:val="18"/>
              </w:rPr>
            </w:pPr>
            <w:r w:rsidRPr="00AA1B13">
              <w:rPr>
                <w:sz w:val="18"/>
              </w:rPr>
              <w:t>Line 9g:</w:t>
            </w:r>
          </w:p>
        </w:tc>
        <w:tc>
          <w:tcPr>
            <w:tcW w:w="8957" w:type="dxa"/>
            <w:tcBorders>
              <w:right w:val="nil"/>
            </w:tcBorders>
          </w:tcPr>
          <w:p w:rsidRPr="00AA1B13" w:rsidR="0078629E" w:rsidP="002C3B46" w:rsidRDefault="0078629E" w14:paraId="322E1D3F" w14:textId="77777777">
            <w:pPr>
              <w:pStyle w:val="TableParagraph"/>
              <w:spacing w:before="36" w:line="206" w:lineRule="exact"/>
              <w:ind w:left="105" w:right="102"/>
              <w:jc w:val="both"/>
              <w:rPr>
                <w:sz w:val="18"/>
              </w:rPr>
            </w:pPr>
            <w:r w:rsidRPr="00AA1B13">
              <w:rPr>
                <w:sz w:val="18"/>
              </w:rPr>
              <w:t>The amount the welfare assistance agency specifically designates for shelter and utilities if the family receives welfare assistance. The welfare assistance agency may adjust this amount in accordance with the actual cost of shelter and utilities.</w:t>
            </w:r>
          </w:p>
        </w:tc>
      </w:tr>
      <w:tr w:rsidRPr="00AA1B13" w:rsidR="0078629E" w:rsidTr="0090628E" w14:paraId="43354EA3" w14:textId="77777777">
        <w:trPr>
          <w:trHeight w:val="244"/>
        </w:trPr>
        <w:tc>
          <w:tcPr>
            <w:tcW w:w="1200" w:type="dxa"/>
            <w:tcBorders>
              <w:left w:val="nil"/>
            </w:tcBorders>
          </w:tcPr>
          <w:p w:rsidRPr="00AA1B13" w:rsidR="0078629E" w:rsidP="002C3B46" w:rsidRDefault="0078629E" w14:paraId="55E117FC" w14:textId="77777777">
            <w:pPr>
              <w:pStyle w:val="TableParagraph"/>
              <w:spacing w:line="192" w:lineRule="exact"/>
              <w:ind w:left="120"/>
              <w:rPr>
                <w:sz w:val="18"/>
              </w:rPr>
            </w:pPr>
            <w:r w:rsidRPr="00AA1B13">
              <w:rPr>
                <w:sz w:val="18"/>
              </w:rPr>
              <w:t>Note:</w:t>
            </w:r>
          </w:p>
        </w:tc>
        <w:tc>
          <w:tcPr>
            <w:tcW w:w="8957" w:type="dxa"/>
            <w:tcBorders>
              <w:right w:val="nil"/>
            </w:tcBorders>
          </w:tcPr>
          <w:p w:rsidRPr="00AA1B13" w:rsidR="0078629E" w:rsidP="002C3B46" w:rsidRDefault="0078629E" w14:paraId="3761EFB2" w14:textId="77777777">
            <w:pPr>
              <w:pStyle w:val="TableParagraph"/>
              <w:spacing w:line="192" w:lineRule="exact"/>
              <w:ind w:left="105"/>
              <w:rPr>
                <w:sz w:val="18"/>
              </w:rPr>
            </w:pPr>
            <w:r w:rsidRPr="00AA1B13">
              <w:rPr>
                <w:sz w:val="18"/>
              </w:rPr>
              <w:t>If no welfare rent, put 0.</w:t>
            </w:r>
          </w:p>
        </w:tc>
      </w:tr>
      <w:tr w:rsidRPr="00AA1B13" w:rsidR="0078629E" w:rsidTr="0090628E" w14:paraId="473E55B8" w14:textId="77777777">
        <w:trPr>
          <w:trHeight w:val="455"/>
        </w:trPr>
        <w:tc>
          <w:tcPr>
            <w:tcW w:w="1200" w:type="dxa"/>
            <w:tcBorders>
              <w:left w:val="nil"/>
            </w:tcBorders>
          </w:tcPr>
          <w:p w:rsidRPr="00AA1B13" w:rsidR="0078629E" w:rsidP="002C3B46" w:rsidRDefault="0078629E" w14:paraId="6F16AE49" w14:textId="77777777">
            <w:pPr>
              <w:pStyle w:val="TableParagraph"/>
              <w:spacing w:line="240" w:lineRule="auto"/>
              <w:ind w:left="120"/>
              <w:rPr>
                <w:sz w:val="18"/>
              </w:rPr>
            </w:pPr>
            <w:r w:rsidRPr="00AA1B13">
              <w:rPr>
                <w:sz w:val="18"/>
              </w:rPr>
              <w:t>Line 9h:</w:t>
            </w:r>
          </w:p>
        </w:tc>
        <w:tc>
          <w:tcPr>
            <w:tcW w:w="8957" w:type="dxa"/>
            <w:tcBorders>
              <w:right w:val="nil"/>
            </w:tcBorders>
          </w:tcPr>
          <w:p w:rsidRPr="00AA1B13" w:rsidR="0078629E" w:rsidP="002C3B46" w:rsidRDefault="0078629E" w14:paraId="54291603" w14:textId="77777777">
            <w:pPr>
              <w:pStyle w:val="TableParagraph"/>
              <w:spacing w:before="29" w:line="210" w:lineRule="atLeast"/>
              <w:ind w:left="105" w:right="93"/>
              <w:rPr>
                <w:sz w:val="18"/>
              </w:rPr>
            </w:pPr>
            <w:r w:rsidRPr="00AA1B13">
              <w:rPr>
                <w:sz w:val="18"/>
              </w:rPr>
              <w:t>Enter the PHA established monthly minimum rent amount. The PHA may require the tenant to pay a minimum rent amount up to $50.</w:t>
            </w:r>
          </w:p>
        </w:tc>
      </w:tr>
      <w:tr w:rsidRPr="00AA1B13" w:rsidR="0078629E" w:rsidTr="0090628E" w14:paraId="2A05BF73" w14:textId="77777777">
        <w:trPr>
          <w:trHeight w:val="244"/>
        </w:trPr>
        <w:tc>
          <w:tcPr>
            <w:tcW w:w="1200" w:type="dxa"/>
            <w:tcBorders>
              <w:left w:val="nil"/>
            </w:tcBorders>
          </w:tcPr>
          <w:p w:rsidRPr="00AA1B13" w:rsidR="0078629E" w:rsidP="002C3B46" w:rsidRDefault="0078629E" w14:paraId="3D6B4B83" w14:textId="77777777">
            <w:pPr>
              <w:pStyle w:val="TableParagraph"/>
              <w:spacing w:line="192" w:lineRule="exact"/>
              <w:ind w:left="120"/>
              <w:rPr>
                <w:sz w:val="18"/>
              </w:rPr>
            </w:pPr>
            <w:r w:rsidRPr="00AA1B13">
              <w:rPr>
                <w:sz w:val="18"/>
              </w:rPr>
              <w:t>Note:</w:t>
            </w:r>
          </w:p>
        </w:tc>
        <w:tc>
          <w:tcPr>
            <w:tcW w:w="8957" w:type="dxa"/>
            <w:tcBorders>
              <w:right w:val="nil"/>
            </w:tcBorders>
          </w:tcPr>
          <w:p w:rsidRPr="00AA1B13" w:rsidR="0078629E" w:rsidP="002C3B46" w:rsidRDefault="0078629E" w14:paraId="583CA7FF" w14:textId="77777777">
            <w:pPr>
              <w:pStyle w:val="TableParagraph"/>
              <w:spacing w:line="192" w:lineRule="exact"/>
              <w:ind w:left="105"/>
              <w:rPr>
                <w:sz w:val="18"/>
              </w:rPr>
            </w:pPr>
            <w:r w:rsidRPr="00AA1B13">
              <w:rPr>
                <w:sz w:val="18"/>
              </w:rPr>
              <w:t>If the PHA waived this payment because of financial hardship, enter 0.</w:t>
            </w:r>
          </w:p>
        </w:tc>
      </w:tr>
      <w:tr w:rsidRPr="00AA1B13" w:rsidR="0078629E" w:rsidTr="0090628E" w14:paraId="0F1BCFBC" w14:textId="77777777">
        <w:trPr>
          <w:trHeight w:val="455"/>
        </w:trPr>
        <w:tc>
          <w:tcPr>
            <w:tcW w:w="1200" w:type="dxa"/>
            <w:tcBorders>
              <w:left w:val="nil"/>
            </w:tcBorders>
          </w:tcPr>
          <w:p w:rsidRPr="00AA1B13" w:rsidR="0078629E" w:rsidP="002C3B46" w:rsidRDefault="0078629E" w14:paraId="398E6223" w14:textId="77777777">
            <w:pPr>
              <w:pStyle w:val="TableParagraph"/>
              <w:spacing w:line="240" w:lineRule="auto"/>
              <w:ind w:left="120"/>
              <w:rPr>
                <w:sz w:val="18"/>
              </w:rPr>
            </w:pPr>
            <w:r w:rsidRPr="00AA1B13">
              <w:rPr>
                <w:sz w:val="18"/>
              </w:rPr>
              <w:t>Line 9i:</w:t>
            </w:r>
          </w:p>
        </w:tc>
        <w:tc>
          <w:tcPr>
            <w:tcW w:w="8957" w:type="dxa"/>
            <w:tcBorders>
              <w:right w:val="nil"/>
            </w:tcBorders>
          </w:tcPr>
          <w:p w:rsidRPr="00AA1B13" w:rsidR="0078629E" w:rsidP="002C3B46" w:rsidRDefault="0078629E" w14:paraId="2657BDDF" w14:textId="77777777">
            <w:pPr>
              <w:pStyle w:val="TableParagraph"/>
              <w:spacing w:before="29" w:line="210" w:lineRule="atLeast"/>
              <w:ind w:left="105" w:right="94" w:hanging="1"/>
              <w:rPr>
                <w:sz w:val="18"/>
              </w:rPr>
            </w:pPr>
            <w:r w:rsidRPr="00AA1B13">
              <w:rPr>
                <w:sz w:val="18"/>
              </w:rPr>
              <w:t>Enhanced Vouchers only. Enter the monthly rent that the family was paying on the date of the 'eligibility event' for the project.</w:t>
            </w:r>
          </w:p>
        </w:tc>
      </w:tr>
      <w:tr w:rsidRPr="00AA1B13" w:rsidR="0078629E" w:rsidTr="0090628E" w14:paraId="08633F59" w14:textId="77777777">
        <w:trPr>
          <w:trHeight w:val="249"/>
        </w:trPr>
        <w:tc>
          <w:tcPr>
            <w:tcW w:w="1200" w:type="dxa"/>
            <w:tcBorders>
              <w:left w:val="nil"/>
            </w:tcBorders>
          </w:tcPr>
          <w:p w:rsidRPr="00AA1B13" w:rsidR="0078629E" w:rsidP="002C3B46" w:rsidRDefault="0078629E" w14:paraId="38FD09DB" w14:textId="3B47A7FB">
            <w:pPr>
              <w:pStyle w:val="TableParagraph"/>
              <w:ind w:left="120"/>
              <w:rPr>
                <w:sz w:val="18"/>
              </w:rPr>
            </w:pPr>
            <w:r w:rsidRPr="00AA1B13">
              <w:rPr>
                <w:sz w:val="18"/>
              </w:rPr>
              <w:t>Line 9j:</w:t>
            </w:r>
          </w:p>
        </w:tc>
        <w:tc>
          <w:tcPr>
            <w:tcW w:w="8957" w:type="dxa"/>
            <w:tcBorders>
              <w:right w:val="nil"/>
            </w:tcBorders>
          </w:tcPr>
          <w:p w:rsidRPr="00AA1B13" w:rsidR="0078629E" w:rsidP="002C3B46" w:rsidRDefault="0078629E" w14:paraId="5E6FF6FD" w14:textId="11D935F6">
            <w:pPr>
              <w:pStyle w:val="TableParagraph"/>
              <w:ind w:left="105"/>
              <w:rPr>
                <w:sz w:val="18"/>
              </w:rPr>
            </w:pPr>
            <w:r w:rsidRPr="00AA1B13">
              <w:rPr>
                <w:sz w:val="18"/>
              </w:rPr>
              <w:t>The total tenant payment (TTP).</w:t>
            </w:r>
            <w:r w:rsidR="00706362">
              <w:rPr>
                <w:sz w:val="18"/>
              </w:rPr>
              <w:t xml:space="preserve"> T</w:t>
            </w:r>
            <w:r w:rsidRPr="00AA1B13">
              <w:rPr>
                <w:sz w:val="18"/>
              </w:rPr>
              <w:t>he highest amount listed in the lines 9c, 9f, 9g, 9h, or 9i.</w:t>
            </w:r>
          </w:p>
        </w:tc>
      </w:tr>
      <w:tr w:rsidRPr="00AA1B13" w:rsidR="0078629E" w:rsidTr="0090628E" w14:paraId="5A7AA471" w14:textId="77777777">
        <w:trPr>
          <w:trHeight w:val="244"/>
        </w:trPr>
        <w:tc>
          <w:tcPr>
            <w:tcW w:w="1200" w:type="dxa"/>
            <w:tcBorders>
              <w:left w:val="nil"/>
            </w:tcBorders>
          </w:tcPr>
          <w:p w:rsidRPr="00AA1B13" w:rsidR="0078629E" w:rsidP="002C3B46" w:rsidRDefault="0078629E" w14:paraId="62820156" w14:textId="7ABEFA5D">
            <w:pPr>
              <w:pStyle w:val="TableParagraph"/>
              <w:spacing w:line="192" w:lineRule="exact"/>
              <w:ind w:left="120"/>
              <w:rPr>
                <w:sz w:val="18"/>
              </w:rPr>
            </w:pPr>
            <w:r w:rsidRPr="00AA1B13">
              <w:rPr>
                <w:sz w:val="18"/>
              </w:rPr>
              <w:t>Line 9k:</w:t>
            </w:r>
          </w:p>
        </w:tc>
        <w:tc>
          <w:tcPr>
            <w:tcW w:w="8957" w:type="dxa"/>
            <w:tcBorders>
              <w:right w:val="nil"/>
            </w:tcBorders>
          </w:tcPr>
          <w:p w:rsidRPr="00AA1B13" w:rsidR="0078629E" w:rsidP="002C3B46" w:rsidRDefault="0078629E" w14:paraId="307A2F70" w14:textId="77777777">
            <w:pPr>
              <w:pStyle w:val="TableParagraph"/>
              <w:spacing w:line="192" w:lineRule="exact"/>
              <w:ind w:left="105"/>
              <w:rPr>
                <w:sz w:val="18"/>
              </w:rPr>
            </w:pPr>
            <w:r w:rsidRPr="00AA1B13">
              <w:rPr>
                <w:sz w:val="18"/>
              </w:rPr>
              <w:t>The most recent total tenant payment (TTP) amount for the family.</w:t>
            </w:r>
          </w:p>
        </w:tc>
      </w:tr>
      <w:tr w:rsidRPr="00AA1B13" w:rsidR="0078629E" w:rsidTr="0090628E" w14:paraId="7AB1D101" w14:textId="77777777">
        <w:trPr>
          <w:trHeight w:val="249"/>
        </w:trPr>
        <w:tc>
          <w:tcPr>
            <w:tcW w:w="1200" w:type="dxa"/>
            <w:tcBorders>
              <w:left w:val="nil"/>
            </w:tcBorders>
          </w:tcPr>
          <w:p w:rsidRPr="00AA1B13" w:rsidR="0078629E" w:rsidP="002C3B46" w:rsidRDefault="0078629E" w14:paraId="2E036B34" w14:textId="77777777">
            <w:pPr>
              <w:pStyle w:val="TableParagraph"/>
              <w:ind w:left="120"/>
              <w:rPr>
                <w:sz w:val="18"/>
              </w:rPr>
            </w:pPr>
            <w:r w:rsidRPr="00AA1B13">
              <w:rPr>
                <w:sz w:val="18"/>
              </w:rPr>
              <w:t>Note:</w:t>
            </w:r>
          </w:p>
        </w:tc>
        <w:tc>
          <w:tcPr>
            <w:tcW w:w="8957" w:type="dxa"/>
            <w:tcBorders>
              <w:right w:val="nil"/>
            </w:tcBorders>
          </w:tcPr>
          <w:p w:rsidRPr="00AA1B13" w:rsidR="0078629E" w:rsidP="002C3B46" w:rsidRDefault="0078629E" w14:paraId="54346FCC" w14:textId="77777777">
            <w:pPr>
              <w:pStyle w:val="TableParagraph"/>
              <w:ind w:left="105"/>
              <w:rPr>
                <w:sz w:val="18"/>
              </w:rPr>
            </w:pPr>
            <w:r w:rsidRPr="00AA1B13">
              <w:rPr>
                <w:sz w:val="18"/>
              </w:rPr>
              <w:t>This amount is only available if the family previously lived in subsidized housing.</w:t>
            </w:r>
          </w:p>
        </w:tc>
      </w:tr>
      <w:tr w:rsidRPr="00AA1B13" w:rsidR="0078629E" w:rsidTr="0090628E" w14:paraId="79F72F15" w14:textId="77777777">
        <w:trPr>
          <w:trHeight w:val="244"/>
        </w:trPr>
        <w:tc>
          <w:tcPr>
            <w:tcW w:w="1200" w:type="dxa"/>
            <w:tcBorders>
              <w:left w:val="nil"/>
            </w:tcBorders>
          </w:tcPr>
          <w:p w:rsidRPr="00AA1B13" w:rsidR="0078629E" w:rsidP="002C3B46" w:rsidRDefault="0078629E" w14:paraId="12AC02C9" w14:textId="77777777">
            <w:pPr>
              <w:pStyle w:val="TableParagraph"/>
              <w:spacing w:line="192" w:lineRule="exact"/>
              <w:ind w:left="120"/>
              <w:rPr>
                <w:sz w:val="18"/>
              </w:rPr>
            </w:pPr>
            <w:r w:rsidRPr="00AA1B13">
              <w:rPr>
                <w:sz w:val="18"/>
              </w:rPr>
              <w:t>Line 9m:</w:t>
            </w:r>
          </w:p>
        </w:tc>
        <w:tc>
          <w:tcPr>
            <w:tcW w:w="8957" w:type="dxa"/>
            <w:tcBorders>
              <w:right w:val="nil"/>
            </w:tcBorders>
          </w:tcPr>
          <w:p w:rsidRPr="00AA1B13" w:rsidR="0078629E" w:rsidP="002C3B46" w:rsidRDefault="0078629E" w14:paraId="6BF39064" w14:textId="77777777">
            <w:pPr>
              <w:pStyle w:val="TableParagraph"/>
              <w:spacing w:line="192" w:lineRule="exact"/>
              <w:ind w:left="104"/>
              <w:rPr>
                <w:sz w:val="18"/>
              </w:rPr>
            </w:pPr>
            <w:r w:rsidRPr="00AA1B13">
              <w:rPr>
                <w:sz w:val="18"/>
              </w:rPr>
              <w:t>Indicate if the family qualifies for a minimum rent hardship exemption.</w:t>
            </w:r>
          </w:p>
        </w:tc>
      </w:tr>
      <w:tr w:rsidRPr="00AA1B13" w:rsidR="0078629E" w:rsidTr="0090628E" w14:paraId="2C4C8E39" w14:textId="77777777">
        <w:trPr>
          <w:trHeight w:val="455"/>
        </w:trPr>
        <w:tc>
          <w:tcPr>
            <w:tcW w:w="1200" w:type="dxa"/>
            <w:tcBorders>
              <w:left w:val="nil"/>
            </w:tcBorders>
          </w:tcPr>
          <w:p w:rsidRPr="00AA1B13" w:rsidR="0078629E" w:rsidP="002C3B46" w:rsidRDefault="0078629E" w14:paraId="1AD6220E" w14:textId="77777777">
            <w:pPr>
              <w:pStyle w:val="TableParagraph"/>
              <w:spacing w:line="240" w:lineRule="auto"/>
              <w:ind w:left="120"/>
              <w:rPr>
                <w:sz w:val="18"/>
              </w:rPr>
            </w:pPr>
            <w:r w:rsidRPr="00AA1B13">
              <w:rPr>
                <w:sz w:val="18"/>
              </w:rPr>
              <w:t>Note:</w:t>
            </w:r>
          </w:p>
        </w:tc>
        <w:tc>
          <w:tcPr>
            <w:tcW w:w="8957" w:type="dxa"/>
            <w:tcBorders>
              <w:right w:val="nil"/>
            </w:tcBorders>
          </w:tcPr>
          <w:p w:rsidRPr="00AA1B13" w:rsidR="0078629E" w:rsidP="002C3B46" w:rsidRDefault="0078629E" w14:paraId="23E53C71" w14:textId="77777777">
            <w:pPr>
              <w:pStyle w:val="TableParagraph"/>
              <w:spacing w:before="29" w:line="210" w:lineRule="atLeast"/>
              <w:ind w:left="105" w:right="303" w:hanging="1"/>
              <w:rPr>
                <w:sz w:val="18"/>
              </w:rPr>
            </w:pPr>
            <w:r w:rsidRPr="00AA1B13">
              <w:rPr>
                <w:sz w:val="18"/>
              </w:rPr>
              <w:t>Under PHRA, a family does not have to pay the PHA established minimum rent if they qualify for a financial hardship exemption.</w:t>
            </w:r>
          </w:p>
        </w:tc>
      </w:tr>
    </w:tbl>
    <w:p w:rsidRPr="00AA1B13" w:rsidR="007D5720" w:rsidRDefault="007D5720" w14:paraId="374A57EB" w14:textId="77777777">
      <w:pPr>
        <w:spacing w:line="210" w:lineRule="atLeast"/>
        <w:rPr>
          <w:sz w:val="18"/>
        </w:rPr>
        <w:sectPr w:rsidRPr="00AA1B13" w:rsidR="007D5720" w:rsidSect="0013068D">
          <w:headerReference w:type="even" r:id="rId40"/>
          <w:pgSz w:w="12240" w:h="15840" w:code="1"/>
          <w:pgMar w:top="720" w:right="720" w:bottom="720" w:left="720" w:header="360" w:footer="360" w:gutter="0"/>
          <w:cols w:space="720"/>
        </w:sectPr>
      </w:pPr>
    </w:p>
    <w:p w:rsidRPr="00AA1B13" w:rsidR="007D5720" w:rsidRDefault="007D5720" w14:paraId="3A1BA551" w14:textId="77777777">
      <w:pPr>
        <w:pStyle w:val="BodyText"/>
        <w:spacing w:before="10"/>
        <w:rPr>
          <w:b/>
          <w:sz w:val="22"/>
        </w:rPr>
      </w:pPr>
    </w:p>
    <w:p w:rsidRPr="00AA1B13" w:rsidR="0078629E" w:rsidP="0078629E" w:rsidRDefault="0078629E" w14:paraId="4B7F1E18" w14:textId="588CAA3D">
      <w:pPr>
        <w:tabs>
          <w:tab w:val="left" w:pos="216"/>
        </w:tabs>
        <w:spacing w:before="120" w:after="16"/>
        <w:ind w:left="144"/>
        <w:textAlignment w:val="baseline"/>
        <w:rPr>
          <w:b/>
          <w:spacing w:val="-1"/>
          <w:sz w:val="24"/>
        </w:rPr>
      </w:pPr>
      <w:r w:rsidRPr="00AA1B13">
        <w:rPr>
          <w:b/>
          <w:spacing w:val="-1"/>
          <w:sz w:val="24"/>
        </w:rPr>
        <w:t>10. Public Housing</w:t>
      </w:r>
      <w:r w:rsidR="0094037D">
        <w:rPr>
          <w:b/>
          <w:spacing w:val="-1"/>
          <w:sz w:val="24"/>
        </w:rPr>
        <w:t xml:space="preserve"> and Turnkey III</w:t>
      </w:r>
    </w:p>
    <w:tbl>
      <w:tblPr>
        <w:tblStyle w:val="TableGrid"/>
        <w:tblW w:w="0" w:type="auto"/>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2695"/>
        <w:gridCol w:w="3777"/>
        <w:gridCol w:w="2436"/>
        <w:gridCol w:w="1889"/>
      </w:tblGrid>
      <w:tr w:rsidRPr="00AA1B13" w:rsidR="0078629E" w:rsidTr="00DB5CDB" w14:paraId="772DF99D" w14:textId="77777777">
        <w:tc>
          <w:tcPr>
            <w:tcW w:w="8908" w:type="dxa"/>
            <w:gridSpan w:val="3"/>
            <w:tcBorders>
              <w:left w:val="nil"/>
            </w:tcBorders>
          </w:tcPr>
          <w:p w:rsidRPr="00AA1B13" w:rsidR="0078629E" w:rsidP="002C3B46" w:rsidRDefault="0078629E" w14:paraId="66B254CF" w14:textId="77777777">
            <w:pPr>
              <w:tabs>
                <w:tab w:val="left" w:pos="2880"/>
                <w:tab w:val="left" w:pos="7920"/>
              </w:tabs>
              <w:textAlignment w:val="baseline"/>
              <w:rPr>
                <w:noProof/>
                <w:sz w:val="18"/>
                <w:szCs w:val="18"/>
              </w:rPr>
            </w:pPr>
            <w:r w:rsidRPr="00AA1B13">
              <w:rPr>
                <w:noProof/>
                <w:sz w:val="18"/>
                <w:szCs w:val="18"/>
              </w:rPr>
              <w:t xml:space="preserve"> 10a.  TTP: copy from 9j</w:t>
            </w:r>
          </w:p>
        </w:tc>
        <w:tc>
          <w:tcPr>
            <w:tcW w:w="1889" w:type="dxa"/>
            <w:tcBorders>
              <w:right w:val="nil"/>
            </w:tcBorders>
          </w:tcPr>
          <w:p w:rsidRPr="00AA1B13" w:rsidR="0078629E" w:rsidP="002C3B46" w:rsidRDefault="0078629E" w14:paraId="626C7E16" w14:textId="77777777">
            <w:pPr>
              <w:tabs>
                <w:tab w:val="left" w:pos="2880"/>
                <w:tab w:val="left" w:pos="7920"/>
              </w:tabs>
              <w:textAlignment w:val="baseline"/>
              <w:rPr>
                <w:noProof/>
                <w:sz w:val="18"/>
                <w:szCs w:val="18"/>
              </w:rPr>
            </w:pPr>
            <w:r w:rsidRPr="00AA1B13">
              <w:rPr>
                <w:noProof/>
                <w:sz w:val="18"/>
                <w:szCs w:val="18"/>
              </w:rPr>
              <w:t>$                        10a.</w:t>
            </w:r>
          </w:p>
        </w:tc>
      </w:tr>
      <w:tr w:rsidRPr="00AA1B13" w:rsidR="0078629E" w:rsidTr="00DB5CDB" w14:paraId="45BFA3D0" w14:textId="77777777">
        <w:tc>
          <w:tcPr>
            <w:tcW w:w="8908" w:type="dxa"/>
            <w:gridSpan w:val="3"/>
            <w:tcBorders>
              <w:left w:val="nil"/>
            </w:tcBorders>
          </w:tcPr>
          <w:p w:rsidRPr="00AA1B13" w:rsidR="0078629E" w:rsidP="002C3B46" w:rsidRDefault="0078629E" w14:paraId="39CE0441" w14:textId="43F90FFA">
            <w:pPr>
              <w:tabs>
                <w:tab w:val="left" w:pos="2880"/>
                <w:tab w:val="left" w:pos="7920"/>
              </w:tabs>
              <w:textAlignment w:val="baseline"/>
              <w:rPr>
                <w:sz w:val="18"/>
                <w:szCs w:val="18"/>
              </w:rPr>
            </w:pPr>
            <w:r w:rsidRPr="00AA1B13">
              <w:rPr>
                <w:sz w:val="18"/>
                <w:szCs w:val="18"/>
              </w:rPr>
              <w:t xml:space="preserve"> 10b.  Unit’s flat rent</w:t>
            </w:r>
            <w:r w:rsidR="008B2450">
              <w:rPr>
                <w:sz w:val="18"/>
                <w:szCs w:val="18"/>
              </w:rPr>
              <w:t xml:space="preserve"> (see Instruction Booklet for prorated flat rent calculation)</w:t>
            </w:r>
          </w:p>
        </w:tc>
        <w:tc>
          <w:tcPr>
            <w:tcW w:w="1889" w:type="dxa"/>
            <w:tcBorders>
              <w:right w:val="nil"/>
            </w:tcBorders>
          </w:tcPr>
          <w:p w:rsidRPr="00AA1B13" w:rsidR="0078629E" w:rsidP="002C3B46" w:rsidRDefault="0078629E" w14:paraId="2F861425" w14:textId="77777777">
            <w:pPr>
              <w:tabs>
                <w:tab w:val="left" w:pos="2880"/>
                <w:tab w:val="left" w:pos="7920"/>
              </w:tabs>
              <w:textAlignment w:val="baseline"/>
              <w:rPr>
                <w:noProof/>
                <w:sz w:val="18"/>
                <w:szCs w:val="18"/>
              </w:rPr>
            </w:pPr>
            <w:r w:rsidRPr="00AA1B13">
              <w:rPr>
                <w:noProof/>
                <w:sz w:val="18"/>
                <w:szCs w:val="18"/>
              </w:rPr>
              <w:t>$                        10b.</w:t>
            </w:r>
          </w:p>
        </w:tc>
      </w:tr>
      <w:tr w:rsidRPr="00AA1B13" w:rsidR="0078629E" w:rsidTr="00DB5CDB" w14:paraId="5BEE6C63" w14:textId="77777777">
        <w:tc>
          <w:tcPr>
            <w:tcW w:w="10797" w:type="dxa"/>
            <w:gridSpan w:val="4"/>
            <w:tcBorders>
              <w:left w:val="nil"/>
              <w:right w:val="nil"/>
            </w:tcBorders>
          </w:tcPr>
          <w:p w:rsidRPr="00AA1B13" w:rsidR="0078629E" w:rsidP="002C3B46" w:rsidRDefault="0078629E" w14:paraId="63FC2A44" w14:textId="77777777">
            <w:pPr>
              <w:tabs>
                <w:tab w:val="left" w:pos="2880"/>
                <w:tab w:val="left" w:pos="7920"/>
              </w:tabs>
              <w:spacing w:before="120" w:after="120"/>
              <w:textAlignment w:val="baseline"/>
              <w:rPr>
                <w:noProof/>
                <w:sz w:val="18"/>
                <w:szCs w:val="18"/>
              </w:rPr>
            </w:pPr>
            <w:r w:rsidRPr="00AA1B13">
              <w:rPr>
                <w:sz w:val="18"/>
                <w:szCs w:val="18"/>
              </w:rPr>
              <w:t xml:space="preserve"> </w:t>
            </w:r>
            <w:r w:rsidRPr="00AA1B13">
              <w:rPr>
                <w:b/>
                <w:bCs/>
                <w:sz w:val="18"/>
                <w:szCs w:val="18"/>
              </w:rPr>
              <w:t>Income Based Rent Calculation (if prorated rent, skip to 10h)</w:t>
            </w:r>
          </w:p>
        </w:tc>
      </w:tr>
      <w:tr w:rsidRPr="00AA1B13" w:rsidR="001225FC" w:rsidTr="00DB5CDB" w14:paraId="0F5D6FCA" w14:textId="77777777">
        <w:tc>
          <w:tcPr>
            <w:tcW w:w="8908" w:type="dxa"/>
            <w:gridSpan w:val="3"/>
            <w:tcBorders>
              <w:left w:val="nil"/>
            </w:tcBorders>
          </w:tcPr>
          <w:p w:rsidRPr="00AA1B13" w:rsidR="001225FC" w:rsidP="002C3B46" w:rsidRDefault="001225FC" w14:paraId="64D26E48" w14:textId="61D379F1">
            <w:pPr>
              <w:tabs>
                <w:tab w:val="left" w:pos="2880"/>
                <w:tab w:val="left" w:pos="7920"/>
              </w:tabs>
              <w:textAlignment w:val="baseline"/>
              <w:rPr>
                <w:sz w:val="18"/>
                <w:szCs w:val="18"/>
              </w:rPr>
            </w:pPr>
            <w:r>
              <w:rPr>
                <w:sz w:val="18"/>
                <w:szCs w:val="18"/>
              </w:rPr>
              <w:t xml:space="preserve"> 10c. Income based ceiling </w:t>
            </w:r>
            <w:proofErr w:type="gramStart"/>
            <w:r>
              <w:rPr>
                <w:sz w:val="18"/>
                <w:szCs w:val="18"/>
              </w:rPr>
              <w:t>rent, if</w:t>
            </w:r>
            <w:proofErr w:type="gramEnd"/>
            <w:r>
              <w:rPr>
                <w:sz w:val="18"/>
                <w:szCs w:val="18"/>
              </w:rPr>
              <w:t xml:space="preserve"> any</w:t>
            </w:r>
          </w:p>
        </w:tc>
        <w:tc>
          <w:tcPr>
            <w:tcW w:w="1889" w:type="dxa"/>
            <w:tcBorders>
              <w:right w:val="nil"/>
            </w:tcBorders>
          </w:tcPr>
          <w:p w:rsidRPr="00AA1B13" w:rsidR="001225FC" w:rsidP="002C3B46" w:rsidRDefault="001225FC" w14:paraId="77DDB45E" w14:textId="4CA589AF">
            <w:pPr>
              <w:tabs>
                <w:tab w:val="left" w:pos="2880"/>
                <w:tab w:val="left" w:pos="7920"/>
              </w:tabs>
              <w:textAlignment w:val="baseline"/>
              <w:rPr>
                <w:noProof/>
                <w:sz w:val="18"/>
                <w:szCs w:val="18"/>
              </w:rPr>
            </w:pPr>
            <w:r>
              <w:rPr>
                <w:noProof/>
                <w:sz w:val="18"/>
                <w:szCs w:val="18"/>
              </w:rPr>
              <w:t>$                        10c.</w:t>
            </w:r>
          </w:p>
        </w:tc>
      </w:tr>
      <w:tr w:rsidRPr="00AA1B13" w:rsidR="0078629E" w:rsidTr="00DB5CDB" w14:paraId="61E3787D" w14:textId="77777777">
        <w:tc>
          <w:tcPr>
            <w:tcW w:w="8908" w:type="dxa"/>
            <w:gridSpan w:val="3"/>
            <w:tcBorders>
              <w:left w:val="nil"/>
            </w:tcBorders>
          </w:tcPr>
          <w:p w:rsidRPr="00AA1B13" w:rsidR="0078629E" w:rsidP="002C3B46" w:rsidRDefault="0078629E" w14:paraId="64C0EB34" w14:textId="10F2826B">
            <w:pPr>
              <w:tabs>
                <w:tab w:val="left" w:pos="2880"/>
                <w:tab w:val="left" w:pos="7920"/>
              </w:tabs>
              <w:textAlignment w:val="baseline"/>
              <w:rPr>
                <w:sz w:val="18"/>
                <w:szCs w:val="18"/>
              </w:rPr>
            </w:pPr>
            <w:r w:rsidRPr="00AA1B13">
              <w:rPr>
                <w:sz w:val="18"/>
                <w:szCs w:val="18"/>
              </w:rPr>
              <w:t xml:space="preserve"> 10d.  Lower of TTP or</w:t>
            </w:r>
            <w:r w:rsidR="0033609E">
              <w:rPr>
                <w:sz w:val="18"/>
                <w:szCs w:val="18"/>
              </w:rPr>
              <w:t xml:space="preserve"> income based ceiling </w:t>
            </w:r>
            <w:proofErr w:type="gramStart"/>
            <w:r w:rsidR="0033609E">
              <w:rPr>
                <w:sz w:val="18"/>
                <w:szCs w:val="18"/>
              </w:rPr>
              <w:t>rent</w:t>
            </w:r>
            <w:r w:rsidRPr="00AA1B13">
              <w:rPr>
                <w:sz w:val="18"/>
                <w:szCs w:val="18"/>
              </w:rPr>
              <w:t xml:space="preserve">  (</w:t>
            </w:r>
            <w:proofErr w:type="gramEnd"/>
            <w:r w:rsidRPr="00AA1B13">
              <w:rPr>
                <w:sz w:val="18"/>
                <w:szCs w:val="18"/>
              </w:rPr>
              <w:t>if no</w:t>
            </w:r>
            <w:r w:rsidR="00E10D26">
              <w:rPr>
                <w:sz w:val="18"/>
                <w:szCs w:val="18"/>
              </w:rPr>
              <w:t xml:space="preserve"> income based ceiling rent</w:t>
            </w:r>
            <w:r w:rsidRPr="00AA1B13">
              <w:rPr>
                <w:sz w:val="18"/>
                <w:szCs w:val="18"/>
              </w:rPr>
              <w:t>, put 10a)</w:t>
            </w:r>
          </w:p>
        </w:tc>
        <w:tc>
          <w:tcPr>
            <w:tcW w:w="1889" w:type="dxa"/>
            <w:tcBorders>
              <w:right w:val="nil"/>
            </w:tcBorders>
          </w:tcPr>
          <w:p w:rsidRPr="00AA1B13" w:rsidR="0078629E" w:rsidP="002C3B46" w:rsidRDefault="0078629E" w14:paraId="580C108B" w14:textId="77777777">
            <w:pPr>
              <w:tabs>
                <w:tab w:val="left" w:pos="2880"/>
                <w:tab w:val="left" w:pos="7920"/>
              </w:tabs>
              <w:textAlignment w:val="baseline"/>
              <w:rPr>
                <w:noProof/>
                <w:sz w:val="18"/>
                <w:szCs w:val="18"/>
              </w:rPr>
            </w:pPr>
            <w:r w:rsidRPr="00AA1B13">
              <w:rPr>
                <w:noProof/>
                <w:sz w:val="18"/>
                <w:szCs w:val="18"/>
              </w:rPr>
              <w:t>$                        10d.</w:t>
            </w:r>
          </w:p>
        </w:tc>
      </w:tr>
      <w:tr w:rsidRPr="00AA1B13" w:rsidR="0078629E" w:rsidTr="00DB5CDB" w14:paraId="21F3738B" w14:textId="77777777">
        <w:tc>
          <w:tcPr>
            <w:tcW w:w="8908" w:type="dxa"/>
            <w:gridSpan w:val="3"/>
            <w:tcBorders>
              <w:left w:val="nil"/>
            </w:tcBorders>
          </w:tcPr>
          <w:p w:rsidRPr="00AA1B13" w:rsidR="0078629E" w:rsidP="002C3B46" w:rsidRDefault="0078629E" w14:paraId="6E924500" w14:textId="77777777">
            <w:pPr>
              <w:tabs>
                <w:tab w:val="left" w:pos="2880"/>
                <w:tab w:val="left" w:pos="7920"/>
              </w:tabs>
              <w:textAlignment w:val="baseline"/>
              <w:rPr>
                <w:sz w:val="18"/>
                <w:szCs w:val="18"/>
              </w:rPr>
            </w:pPr>
            <w:r w:rsidRPr="00AA1B13">
              <w:rPr>
                <w:sz w:val="18"/>
                <w:szCs w:val="18"/>
              </w:rPr>
              <w:t xml:space="preserve"> 10e.  Utility </w:t>
            </w:r>
            <w:proofErr w:type="gramStart"/>
            <w:r w:rsidRPr="00AA1B13">
              <w:rPr>
                <w:sz w:val="18"/>
                <w:szCs w:val="18"/>
              </w:rPr>
              <w:t>allowance, if</w:t>
            </w:r>
            <w:proofErr w:type="gramEnd"/>
            <w:r w:rsidRPr="00AA1B13">
              <w:rPr>
                <w:sz w:val="18"/>
                <w:szCs w:val="18"/>
              </w:rPr>
              <w:t xml:space="preserve"> any</w:t>
            </w:r>
          </w:p>
        </w:tc>
        <w:tc>
          <w:tcPr>
            <w:tcW w:w="1889" w:type="dxa"/>
            <w:tcBorders>
              <w:right w:val="nil"/>
            </w:tcBorders>
          </w:tcPr>
          <w:p w:rsidRPr="00AA1B13" w:rsidR="0078629E" w:rsidP="002C3B46" w:rsidRDefault="0078629E" w14:paraId="7C6DF8EC" w14:textId="77777777">
            <w:pPr>
              <w:tabs>
                <w:tab w:val="left" w:pos="2880"/>
                <w:tab w:val="left" w:pos="7920"/>
              </w:tabs>
              <w:textAlignment w:val="baseline"/>
              <w:rPr>
                <w:noProof/>
                <w:sz w:val="18"/>
                <w:szCs w:val="18"/>
              </w:rPr>
            </w:pPr>
            <w:r w:rsidRPr="00AA1B13">
              <w:rPr>
                <w:noProof/>
                <w:sz w:val="18"/>
                <w:szCs w:val="18"/>
              </w:rPr>
              <w:t>$                        10e.</w:t>
            </w:r>
          </w:p>
        </w:tc>
      </w:tr>
      <w:tr w:rsidRPr="00AA1B13" w:rsidR="0078629E" w:rsidTr="00DB5CDB" w14:paraId="31BC8C08" w14:textId="77777777">
        <w:trPr>
          <w:trHeight w:val="105"/>
        </w:trPr>
        <w:tc>
          <w:tcPr>
            <w:tcW w:w="6472" w:type="dxa"/>
            <w:gridSpan w:val="2"/>
            <w:vMerge w:val="restart"/>
            <w:tcBorders>
              <w:left w:val="nil"/>
            </w:tcBorders>
          </w:tcPr>
          <w:p w:rsidRPr="00AA1B13" w:rsidR="0078629E" w:rsidP="002C3B46" w:rsidRDefault="0078629E" w14:paraId="13A44E13" w14:textId="77777777">
            <w:pPr>
              <w:tabs>
                <w:tab w:val="left" w:pos="2880"/>
                <w:tab w:val="left" w:pos="7920"/>
              </w:tabs>
              <w:textAlignment w:val="baseline"/>
              <w:rPr>
                <w:sz w:val="18"/>
                <w:szCs w:val="18"/>
              </w:rPr>
            </w:pPr>
            <w:r w:rsidRPr="00AA1B13">
              <w:rPr>
                <w:sz w:val="18"/>
                <w:szCs w:val="18"/>
              </w:rPr>
              <w:t xml:space="preserve"> 10f.  Tenant rent: 10d minus 10e</w:t>
            </w:r>
          </w:p>
        </w:tc>
        <w:tc>
          <w:tcPr>
            <w:tcW w:w="2436" w:type="dxa"/>
            <w:tcBorders>
              <w:left w:val="nil"/>
            </w:tcBorders>
          </w:tcPr>
          <w:p w:rsidRPr="00AA1B13" w:rsidR="0078629E" w:rsidP="002C3B46" w:rsidRDefault="0078629E" w14:paraId="2153F9AF" w14:textId="77777777">
            <w:pPr>
              <w:tabs>
                <w:tab w:val="left" w:pos="2880"/>
                <w:tab w:val="left" w:pos="7920"/>
              </w:tabs>
              <w:textAlignment w:val="baseline"/>
              <w:rPr>
                <w:sz w:val="18"/>
                <w:szCs w:val="18"/>
              </w:rPr>
            </w:pPr>
            <w:r w:rsidRPr="00AA1B13">
              <w:rPr>
                <w:sz w:val="18"/>
                <w:szCs w:val="18"/>
              </w:rPr>
              <w:t>If positive or 0, put tenant rent</w:t>
            </w:r>
          </w:p>
        </w:tc>
        <w:tc>
          <w:tcPr>
            <w:tcW w:w="1889" w:type="dxa"/>
            <w:tcBorders>
              <w:right w:val="nil"/>
            </w:tcBorders>
          </w:tcPr>
          <w:p w:rsidRPr="00AA1B13" w:rsidR="0078629E" w:rsidP="002C3B46" w:rsidRDefault="0078629E" w14:paraId="2D9E6CB1" w14:textId="77777777">
            <w:pPr>
              <w:tabs>
                <w:tab w:val="left" w:pos="2880"/>
                <w:tab w:val="left" w:pos="7920"/>
              </w:tabs>
              <w:textAlignment w:val="baseline"/>
              <w:rPr>
                <w:noProof/>
                <w:sz w:val="18"/>
                <w:szCs w:val="18"/>
              </w:rPr>
            </w:pPr>
            <w:r w:rsidRPr="00AA1B13">
              <w:rPr>
                <w:noProof/>
                <w:sz w:val="18"/>
                <w:szCs w:val="18"/>
              </w:rPr>
              <w:t>$                         10f.</w:t>
            </w:r>
          </w:p>
        </w:tc>
      </w:tr>
      <w:tr w:rsidRPr="00AA1B13" w:rsidR="0078629E" w:rsidTr="00DB5CDB" w14:paraId="038D63C2" w14:textId="77777777">
        <w:trPr>
          <w:trHeight w:val="105"/>
        </w:trPr>
        <w:tc>
          <w:tcPr>
            <w:tcW w:w="6472" w:type="dxa"/>
            <w:gridSpan w:val="2"/>
            <w:vMerge/>
            <w:tcBorders>
              <w:left w:val="nil"/>
            </w:tcBorders>
          </w:tcPr>
          <w:p w:rsidRPr="00AA1B13" w:rsidR="0078629E" w:rsidP="002C3B46" w:rsidRDefault="0078629E" w14:paraId="2954DE8F" w14:textId="77777777">
            <w:pPr>
              <w:tabs>
                <w:tab w:val="left" w:pos="2880"/>
                <w:tab w:val="left" w:pos="7920"/>
              </w:tabs>
              <w:textAlignment w:val="baseline"/>
              <w:rPr>
                <w:sz w:val="18"/>
                <w:szCs w:val="18"/>
              </w:rPr>
            </w:pPr>
          </w:p>
        </w:tc>
        <w:tc>
          <w:tcPr>
            <w:tcW w:w="2436" w:type="dxa"/>
            <w:tcBorders>
              <w:left w:val="nil"/>
            </w:tcBorders>
          </w:tcPr>
          <w:p w:rsidRPr="00AA1B13" w:rsidR="0078629E" w:rsidP="002C3B46" w:rsidRDefault="0078629E" w14:paraId="37EACAA6" w14:textId="77777777">
            <w:pPr>
              <w:tabs>
                <w:tab w:val="left" w:pos="2880"/>
                <w:tab w:val="left" w:pos="7920"/>
              </w:tabs>
              <w:textAlignment w:val="baseline"/>
              <w:rPr>
                <w:sz w:val="18"/>
                <w:szCs w:val="18"/>
              </w:rPr>
            </w:pPr>
            <w:r w:rsidRPr="00AA1B13">
              <w:rPr>
                <w:sz w:val="18"/>
                <w:szCs w:val="18"/>
              </w:rPr>
              <w:t>If negative, credit tenant</w:t>
            </w:r>
          </w:p>
        </w:tc>
        <w:tc>
          <w:tcPr>
            <w:tcW w:w="1889" w:type="dxa"/>
            <w:tcBorders>
              <w:right w:val="nil"/>
            </w:tcBorders>
          </w:tcPr>
          <w:p w:rsidRPr="00AA1B13" w:rsidR="0078629E" w:rsidP="002C3B46" w:rsidRDefault="0078629E" w14:paraId="456D0CB5" w14:textId="77777777">
            <w:pPr>
              <w:tabs>
                <w:tab w:val="left" w:pos="2880"/>
                <w:tab w:val="left" w:pos="7920"/>
              </w:tabs>
              <w:textAlignment w:val="baseline"/>
              <w:rPr>
                <w:noProof/>
                <w:sz w:val="18"/>
                <w:szCs w:val="18"/>
              </w:rPr>
            </w:pPr>
            <w:r w:rsidRPr="00AA1B13">
              <w:rPr>
                <w:noProof/>
                <w:sz w:val="18"/>
                <w:szCs w:val="18"/>
              </w:rPr>
              <w:t>$                         10f.</w:t>
            </w:r>
          </w:p>
        </w:tc>
      </w:tr>
      <w:tr w:rsidRPr="00AA1B13" w:rsidR="0078629E" w:rsidTr="00DB5CDB" w14:paraId="3662268E" w14:textId="77777777">
        <w:tc>
          <w:tcPr>
            <w:tcW w:w="10797" w:type="dxa"/>
            <w:gridSpan w:val="4"/>
            <w:tcBorders>
              <w:left w:val="nil"/>
              <w:right w:val="nil"/>
            </w:tcBorders>
          </w:tcPr>
          <w:p w:rsidRPr="00AA1B13" w:rsidR="0078629E" w:rsidP="002C3B46" w:rsidRDefault="0078629E" w14:paraId="6238C172" w14:textId="77777777">
            <w:pPr>
              <w:tabs>
                <w:tab w:val="left" w:pos="2880"/>
                <w:tab w:val="left" w:pos="7920"/>
              </w:tabs>
              <w:spacing w:before="120" w:after="120"/>
              <w:textAlignment w:val="baseline"/>
              <w:rPr>
                <w:noProof/>
                <w:sz w:val="18"/>
                <w:szCs w:val="18"/>
              </w:rPr>
            </w:pPr>
            <w:r w:rsidRPr="00AA1B13">
              <w:rPr>
                <w:sz w:val="18"/>
                <w:szCs w:val="18"/>
              </w:rPr>
              <w:t xml:space="preserve"> </w:t>
            </w:r>
            <w:r w:rsidRPr="00AA1B13">
              <w:rPr>
                <w:b/>
                <w:bCs/>
                <w:sz w:val="18"/>
                <w:szCs w:val="18"/>
              </w:rPr>
              <w:t>Income Based Prorated Rent Calculation (if not prorated, skip to 10u)</w:t>
            </w:r>
          </w:p>
        </w:tc>
      </w:tr>
      <w:tr w:rsidRPr="00AA1B13" w:rsidR="0078629E" w:rsidTr="00DB5CDB" w14:paraId="2ADF380B" w14:textId="77777777">
        <w:tc>
          <w:tcPr>
            <w:tcW w:w="8908" w:type="dxa"/>
            <w:gridSpan w:val="3"/>
            <w:tcBorders>
              <w:left w:val="nil"/>
            </w:tcBorders>
          </w:tcPr>
          <w:p w:rsidRPr="006A3CCE" w:rsidR="0078629E" w:rsidP="002C3B46" w:rsidRDefault="0078629E" w14:paraId="6E6DDDE4" w14:textId="42820FAC">
            <w:pPr>
              <w:tabs>
                <w:tab w:val="left" w:pos="2880"/>
                <w:tab w:val="left" w:pos="7920"/>
              </w:tabs>
              <w:textAlignment w:val="baseline"/>
              <w:rPr>
                <w:sz w:val="18"/>
                <w:szCs w:val="18"/>
                <w:highlight w:val="yellow"/>
              </w:rPr>
            </w:pPr>
            <w:r w:rsidRPr="006A3CCE">
              <w:rPr>
                <w:sz w:val="18"/>
                <w:szCs w:val="18"/>
              </w:rPr>
              <w:t xml:space="preserve"> 10h. </w:t>
            </w:r>
            <w:r w:rsidR="00520901">
              <w:rPr>
                <w:sz w:val="18"/>
                <w:szCs w:val="18"/>
              </w:rPr>
              <w:t>Public Housing maximum rent</w:t>
            </w:r>
            <w:r w:rsidRPr="006A3CCE">
              <w:rPr>
                <w:sz w:val="18"/>
                <w:szCs w:val="18"/>
              </w:rPr>
              <w:t xml:space="preserve"> </w:t>
            </w:r>
          </w:p>
        </w:tc>
        <w:tc>
          <w:tcPr>
            <w:tcW w:w="1889" w:type="dxa"/>
            <w:tcBorders>
              <w:right w:val="nil"/>
            </w:tcBorders>
          </w:tcPr>
          <w:p w:rsidRPr="00AA1B13" w:rsidR="0078629E" w:rsidP="002C3B46" w:rsidRDefault="0078629E" w14:paraId="07E65889" w14:textId="77777777">
            <w:pPr>
              <w:tabs>
                <w:tab w:val="left" w:pos="2880"/>
                <w:tab w:val="left" w:pos="7920"/>
              </w:tabs>
              <w:textAlignment w:val="baseline"/>
              <w:rPr>
                <w:noProof/>
                <w:sz w:val="18"/>
                <w:szCs w:val="18"/>
              </w:rPr>
            </w:pPr>
            <w:r w:rsidRPr="00AA1B13">
              <w:rPr>
                <w:noProof/>
                <w:sz w:val="18"/>
                <w:szCs w:val="18"/>
              </w:rPr>
              <w:t>$                        10h.</w:t>
            </w:r>
          </w:p>
        </w:tc>
      </w:tr>
      <w:tr w:rsidRPr="00AA1B13" w:rsidR="0078629E" w:rsidTr="00DB5CDB" w14:paraId="109380D0" w14:textId="77777777">
        <w:tc>
          <w:tcPr>
            <w:tcW w:w="8908" w:type="dxa"/>
            <w:gridSpan w:val="3"/>
            <w:tcBorders>
              <w:left w:val="nil"/>
            </w:tcBorders>
          </w:tcPr>
          <w:p w:rsidRPr="00AA1B13" w:rsidR="0078629E" w:rsidP="002C3B46" w:rsidRDefault="0078629E" w14:paraId="5075C148" w14:textId="77777777">
            <w:pPr>
              <w:tabs>
                <w:tab w:val="left" w:pos="2880"/>
                <w:tab w:val="left" w:pos="7920"/>
              </w:tabs>
              <w:textAlignment w:val="baseline"/>
              <w:rPr>
                <w:sz w:val="18"/>
                <w:szCs w:val="18"/>
              </w:rPr>
            </w:pPr>
            <w:r w:rsidRPr="00AA1B13">
              <w:rPr>
                <w:sz w:val="18"/>
                <w:szCs w:val="18"/>
              </w:rPr>
              <w:t xml:space="preserve"> 10i.  Family maximum subsidy: 10h minus 10a</w:t>
            </w:r>
          </w:p>
        </w:tc>
        <w:tc>
          <w:tcPr>
            <w:tcW w:w="1889" w:type="dxa"/>
            <w:tcBorders>
              <w:right w:val="nil"/>
            </w:tcBorders>
          </w:tcPr>
          <w:p w:rsidRPr="00AA1B13" w:rsidR="0078629E" w:rsidP="002C3B46" w:rsidRDefault="0078629E" w14:paraId="5084C557" w14:textId="77777777">
            <w:pPr>
              <w:tabs>
                <w:tab w:val="left" w:pos="2880"/>
                <w:tab w:val="left" w:pos="7920"/>
              </w:tabs>
              <w:textAlignment w:val="baseline"/>
              <w:rPr>
                <w:noProof/>
                <w:sz w:val="18"/>
                <w:szCs w:val="18"/>
              </w:rPr>
            </w:pPr>
            <w:r w:rsidRPr="00AA1B13">
              <w:rPr>
                <w:noProof/>
                <w:sz w:val="18"/>
                <w:szCs w:val="18"/>
              </w:rPr>
              <w:t>$                        10i.</w:t>
            </w:r>
          </w:p>
        </w:tc>
      </w:tr>
      <w:tr w:rsidRPr="00AA1B13" w:rsidR="0078629E" w:rsidTr="00DB5CDB" w14:paraId="4E2D4348" w14:textId="77777777">
        <w:tc>
          <w:tcPr>
            <w:tcW w:w="8908" w:type="dxa"/>
            <w:gridSpan w:val="3"/>
            <w:tcBorders>
              <w:left w:val="nil"/>
            </w:tcBorders>
          </w:tcPr>
          <w:p w:rsidRPr="00AA1B13" w:rsidR="0078629E" w:rsidP="002C3B46" w:rsidRDefault="0078629E" w14:paraId="05C155C0" w14:textId="77777777">
            <w:pPr>
              <w:tabs>
                <w:tab w:val="left" w:pos="2880"/>
                <w:tab w:val="left" w:pos="7920"/>
              </w:tabs>
              <w:textAlignment w:val="baseline"/>
              <w:rPr>
                <w:sz w:val="18"/>
                <w:szCs w:val="18"/>
              </w:rPr>
            </w:pPr>
            <w:r w:rsidRPr="00AA1B13">
              <w:rPr>
                <w:sz w:val="18"/>
                <w:szCs w:val="18"/>
              </w:rPr>
              <w:t xml:space="preserve"> 10j.  Total number eligible</w:t>
            </w:r>
          </w:p>
        </w:tc>
        <w:tc>
          <w:tcPr>
            <w:tcW w:w="1889" w:type="dxa"/>
            <w:tcBorders>
              <w:right w:val="nil"/>
            </w:tcBorders>
          </w:tcPr>
          <w:p w:rsidRPr="00AA1B13" w:rsidR="0078629E" w:rsidP="002C3B46" w:rsidRDefault="0078629E" w14:paraId="65036457" w14:textId="77777777">
            <w:pPr>
              <w:tabs>
                <w:tab w:val="left" w:pos="2880"/>
                <w:tab w:val="left" w:pos="7920"/>
              </w:tabs>
              <w:textAlignment w:val="baseline"/>
              <w:rPr>
                <w:noProof/>
                <w:sz w:val="18"/>
                <w:szCs w:val="18"/>
              </w:rPr>
            </w:pPr>
            <w:r w:rsidRPr="00AA1B13">
              <w:rPr>
                <w:noProof/>
                <w:sz w:val="18"/>
                <w:szCs w:val="18"/>
              </w:rPr>
              <w:t>$                        10j.</w:t>
            </w:r>
          </w:p>
        </w:tc>
      </w:tr>
      <w:tr w:rsidRPr="00AA1B13" w:rsidR="0078629E" w:rsidTr="00DB5CDB" w14:paraId="446FE0DD" w14:textId="77777777">
        <w:tc>
          <w:tcPr>
            <w:tcW w:w="8908" w:type="dxa"/>
            <w:gridSpan w:val="3"/>
            <w:tcBorders>
              <w:left w:val="nil"/>
            </w:tcBorders>
          </w:tcPr>
          <w:p w:rsidRPr="00AA1B13" w:rsidR="0078629E" w:rsidP="002C3B46" w:rsidRDefault="0078629E" w14:paraId="397B0DA7" w14:textId="77777777">
            <w:pPr>
              <w:tabs>
                <w:tab w:val="left" w:pos="2880"/>
                <w:tab w:val="left" w:pos="7920"/>
              </w:tabs>
              <w:textAlignment w:val="baseline"/>
              <w:rPr>
                <w:sz w:val="18"/>
                <w:szCs w:val="18"/>
              </w:rPr>
            </w:pPr>
            <w:r w:rsidRPr="00AA1B13">
              <w:rPr>
                <w:sz w:val="18"/>
                <w:szCs w:val="18"/>
              </w:rPr>
              <w:t xml:space="preserve"> 10k.  Total number in family</w:t>
            </w:r>
          </w:p>
        </w:tc>
        <w:tc>
          <w:tcPr>
            <w:tcW w:w="1889" w:type="dxa"/>
            <w:tcBorders>
              <w:right w:val="nil"/>
            </w:tcBorders>
          </w:tcPr>
          <w:p w:rsidRPr="00AA1B13" w:rsidR="0078629E" w:rsidP="002C3B46" w:rsidRDefault="0078629E" w14:paraId="40C79A1B" w14:textId="77777777">
            <w:pPr>
              <w:tabs>
                <w:tab w:val="left" w:pos="2880"/>
                <w:tab w:val="left" w:pos="7920"/>
              </w:tabs>
              <w:textAlignment w:val="baseline"/>
              <w:rPr>
                <w:noProof/>
                <w:sz w:val="18"/>
                <w:szCs w:val="18"/>
              </w:rPr>
            </w:pPr>
            <w:r w:rsidRPr="00AA1B13">
              <w:rPr>
                <w:noProof/>
                <w:sz w:val="18"/>
                <w:szCs w:val="18"/>
              </w:rPr>
              <w:t>$                        10k.</w:t>
            </w:r>
          </w:p>
        </w:tc>
      </w:tr>
      <w:tr w:rsidRPr="00AA1B13" w:rsidR="0078629E" w:rsidTr="00DB5CDB" w14:paraId="2852AAC9" w14:textId="77777777">
        <w:tc>
          <w:tcPr>
            <w:tcW w:w="8908" w:type="dxa"/>
            <w:gridSpan w:val="3"/>
            <w:tcBorders>
              <w:left w:val="nil"/>
            </w:tcBorders>
          </w:tcPr>
          <w:p w:rsidRPr="00AA1B13" w:rsidR="0078629E" w:rsidP="002C3B46" w:rsidRDefault="0078629E" w14:paraId="13125D13" w14:textId="77777777">
            <w:pPr>
              <w:tabs>
                <w:tab w:val="left" w:pos="2880"/>
                <w:tab w:val="left" w:pos="7920"/>
              </w:tabs>
              <w:textAlignment w:val="baseline"/>
              <w:rPr>
                <w:sz w:val="18"/>
                <w:szCs w:val="18"/>
              </w:rPr>
            </w:pPr>
            <w:r w:rsidRPr="00AA1B13">
              <w:rPr>
                <w:sz w:val="18"/>
                <w:szCs w:val="18"/>
              </w:rPr>
              <w:t xml:space="preserve"> </w:t>
            </w:r>
            <w:r w:rsidRPr="00AA1B13">
              <w:rPr>
                <w:rFonts w:hint="eastAsia"/>
                <w:sz w:val="18"/>
                <w:szCs w:val="18"/>
              </w:rPr>
              <w:t xml:space="preserve">10n.  Eligible subsidy (10i </w:t>
            </w:r>
            <w:r w:rsidRPr="00AA1B13">
              <w:rPr>
                <w:sz w:val="18"/>
                <w:szCs w:val="18"/>
              </w:rPr>
              <w:t>÷</w:t>
            </w:r>
            <w:r w:rsidRPr="00AA1B13">
              <w:rPr>
                <w:rFonts w:hint="eastAsia"/>
                <w:sz w:val="18"/>
                <w:szCs w:val="18"/>
              </w:rPr>
              <w:t xml:space="preserve"> 10k) X 10j</w:t>
            </w:r>
          </w:p>
        </w:tc>
        <w:tc>
          <w:tcPr>
            <w:tcW w:w="1889" w:type="dxa"/>
            <w:tcBorders>
              <w:right w:val="nil"/>
            </w:tcBorders>
          </w:tcPr>
          <w:p w:rsidRPr="00AA1B13" w:rsidR="0078629E" w:rsidP="002C3B46" w:rsidRDefault="0078629E" w14:paraId="42894CC3" w14:textId="77777777">
            <w:pPr>
              <w:tabs>
                <w:tab w:val="left" w:pos="2880"/>
                <w:tab w:val="left" w:pos="7920"/>
              </w:tabs>
              <w:textAlignment w:val="baseline"/>
              <w:rPr>
                <w:noProof/>
                <w:sz w:val="18"/>
                <w:szCs w:val="18"/>
              </w:rPr>
            </w:pPr>
            <w:r w:rsidRPr="00AA1B13">
              <w:rPr>
                <w:noProof/>
                <w:sz w:val="18"/>
                <w:szCs w:val="18"/>
              </w:rPr>
              <w:t>$                        10n.</w:t>
            </w:r>
          </w:p>
        </w:tc>
      </w:tr>
      <w:tr w:rsidRPr="00AA1B13" w:rsidR="0078629E" w:rsidTr="00DB5CDB" w14:paraId="2E2C4A75" w14:textId="77777777">
        <w:tc>
          <w:tcPr>
            <w:tcW w:w="8908" w:type="dxa"/>
            <w:gridSpan w:val="3"/>
            <w:tcBorders>
              <w:left w:val="nil"/>
            </w:tcBorders>
          </w:tcPr>
          <w:p w:rsidRPr="00AA1B13" w:rsidR="0078629E" w:rsidP="002C3B46" w:rsidRDefault="0078629E" w14:paraId="066EA19D" w14:textId="77777777">
            <w:pPr>
              <w:tabs>
                <w:tab w:val="left" w:pos="2880"/>
                <w:tab w:val="left" w:pos="7920"/>
              </w:tabs>
              <w:textAlignment w:val="baseline"/>
              <w:rPr>
                <w:sz w:val="18"/>
                <w:szCs w:val="18"/>
              </w:rPr>
            </w:pPr>
            <w:r w:rsidRPr="00AA1B13">
              <w:rPr>
                <w:sz w:val="18"/>
                <w:szCs w:val="18"/>
              </w:rPr>
              <w:t xml:space="preserve"> 10p.  Mixed family TTP: 10h minus 10n</w:t>
            </w:r>
          </w:p>
        </w:tc>
        <w:tc>
          <w:tcPr>
            <w:tcW w:w="1889" w:type="dxa"/>
            <w:tcBorders>
              <w:right w:val="nil"/>
            </w:tcBorders>
          </w:tcPr>
          <w:p w:rsidRPr="00AA1B13" w:rsidR="0078629E" w:rsidP="002C3B46" w:rsidRDefault="0078629E" w14:paraId="5D3AA72D" w14:textId="77777777">
            <w:pPr>
              <w:tabs>
                <w:tab w:val="left" w:pos="2880"/>
                <w:tab w:val="left" w:pos="7920"/>
              </w:tabs>
              <w:textAlignment w:val="baseline"/>
              <w:rPr>
                <w:noProof/>
                <w:sz w:val="18"/>
                <w:szCs w:val="18"/>
              </w:rPr>
            </w:pPr>
            <w:r w:rsidRPr="00AA1B13">
              <w:rPr>
                <w:noProof/>
                <w:sz w:val="18"/>
                <w:szCs w:val="18"/>
              </w:rPr>
              <w:t>$                        10p.</w:t>
            </w:r>
          </w:p>
        </w:tc>
      </w:tr>
      <w:tr w:rsidRPr="00AA1B13" w:rsidR="0078629E" w:rsidTr="00DB5CDB" w14:paraId="32026F5B" w14:textId="77777777">
        <w:tc>
          <w:tcPr>
            <w:tcW w:w="8908" w:type="dxa"/>
            <w:gridSpan w:val="3"/>
            <w:tcBorders>
              <w:left w:val="nil"/>
            </w:tcBorders>
          </w:tcPr>
          <w:p w:rsidRPr="00AA1B13" w:rsidR="0078629E" w:rsidP="002C3B46" w:rsidRDefault="0078629E" w14:paraId="74312D90" w14:textId="77777777">
            <w:pPr>
              <w:tabs>
                <w:tab w:val="left" w:pos="2880"/>
                <w:tab w:val="left" w:pos="7920"/>
              </w:tabs>
              <w:textAlignment w:val="baseline"/>
              <w:rPr>
                <w:sz w:val="18"/>
                <w:szCs w:val="18"/>
              </w:rPr>
            </w:pPr>
            <w:r w:rsidRPr="00AA1B13">
              <w:rPr>
                <w:sz w:val="18"/>
                <w:szCs w:val="18"/>
              </w:rPr>
              <w:t xml:space="preserve"> 10r.  Utility </w:t>
            </w:r>
            <w:proofErr w:type="gramStart"/>
            <w:r w:rsidRPr="00AA1B13">
              <w:rPr>
                <w:sz w:val="18"/>
                <w:szCs w:val="18"/>
              </w:rPr>
              <w:t>allowance, if</w:t>
            </w:r>
            <w:proofErr w:type="gramEnd"/>
            <w:r w:rsidRPr="00AA1B13">
              <w:rPr>
                <w:sz w:val="18"/>
                <w:szCs w:val="18"/>
              </w:rPr>
              <w:t xml:space="preserve"> any</w:t>
            </w:r>
          </w:p>
        </w:tc>
        <w:tc>
          <w:tcPr>
            <w:tcW w:w="1889" w:type="dxa"/>
            <w:tcBorders>
              <w:right w:val="nil"/>
            </w:tcBorders>
          </w:tcPr>
          <w:p w:rsidRPr="00AA1B13" w:rsidR="0078629E" w:rsidP="002C3B46" w:rsidRDefault="0078629E" w14:paraId="1DADDCF5" w14:textId="77777777">
            <w:pPr>
              <w:tabs>
                <w:tab w:val="left" w:pos="2880"/>
                <w:tab w:val="left" w:pos="7920"/>
              </w:tabs>
              <w:textAlignment w:val="baseline"/>
              <w:rPr>
                <w:noProof/>
                <w:sz w:val="18"/>
                <w:szCs w:val="18"/>
              </w:rPr>
            </w:pPr>
            <w:r w:rsidRPr="00AA1B13">
              <w:rPr>
                <w:noProof/>
                <w:sz w:val="18"/>
                <w:szCs w:val="18"/>
              </w:rPr>
              <w:t>$                        10r.</w:t>
            </w:r>
          </w:p>
        </w:tc>
      </w:tr>
      <w:tr w:rsidRPr="00AA1B13" w:rsidR="0078629E" w:rsidTr="00DB5CDB" w14:paraId="127FB4A0" w14:textId="77777777">
        <w:trPr>
          <w:trHeight w:val="105"/>
        </w:trPr>
        <w:tc>
          <w:tcPr>
            <w:tcW w:w="6472" w:type="dxa"/>
            <w:gridSpan w:val="2"/>
            <w:vMerge w:val="restart"/>
            <w:tcBorders>
              <w:left w:val="nil"/>
            </w:tcBorders>
          </w:tcPr>
          <w:p w:rsidRPr="00AA1B13" w:rsidR="0078629E" w:rsidP="002C3B46" w:rsidRDefault="0078629E" w14:paraId="2276D36C" w14:textId="77777777">
            <w:pPr>
              <w:tabs>
                <w:tab w:val="left" w:pos="2880"/>
                <w:tab w:val="left" w:pos="7920"/>
              </w:tabs>
              <w:textAlignment w:val="baseline"/>
              <w:rPr>
                <w:sz w:val="18"/>
                <w:szCs w:val="18"/>
              </w:rPr>
            </w:pPr>
            <w:r w:rsidRPr="00AA1B13">
              <w:rPr>
                <w:sz w:val="18"/>
                <w:szCs w:val="18"/>
              </w:rPr>
              <w:t xml:space="preserve"> 10s.  Mixed family tenant rent: 10p minus 10r</w:t>
            </w:r>
          </w:p>
        </w:tc>
        <w:tc>
          <w:tcPr>
            <w:tcW w:w="2436" w:type="dxa"/>
            <w:tcBorders>
              <w:left w:val="nil"/>
            </w:tcBorders>
          </w:tcPr>
          <w:p w:rsidRPr="00AA1B13" w:rsidR="0078629E" w:rsidP="002C3B46" w:rsidRDefault="0078629E" w14:paraId="43999626" w14:textId="77777777">
            <w:pPr>
              <w:tabs>
                <w:tab w:val="left" w:pos="2880"/>
                <w:tab w:val="left" w:pos="7920"/>
              </w:tabs>
              <w:textAlignment w:val="baseline"/>
              <w:rPr>
                <w:sz w:val="18"/>
                <w:szCs w:val="18"/>
              </w:rPr>
            </w:pPr>
            <w:r w:rsidRPr="00AA1B13">
              <w:rPr>
                <w:sz w:val="18"/>
                <w:szCs w:val="18"/>
              </w:rPr>
              <w:t>If positive or 0, put tenant rent</w:t>
            </w:r>
          </w:p>
        </w:tc>
        <w:tc>
          <w:tcPr>
            <w:tcW w:w="1889" w:type="dxa"/>
            <w:tcBorders>
              <w:right w:val="nil"/>
            </w:tcBorders>
          </w:tcPr>
          <w:p w:rsidRPr="00AA1B13" w:rsidR="0078629E" w:rsidP="002C3B46" w:rsidRDefault="0078629E" w14:paraId="76220751" w14:textId="77777777">
            <w:pPr>
              <w:tabs>
                <w:tab w:val="left" w:pos="2880"/>
                <w:tab w:val="left" w:pos="7920"/>
              </w:tabs>
              <w:textAlignment w:val="baseline"/>
              <w:rPr>
                <w:noProof/>
                <w:sz w:val="18"/>
                <w:szCs w:val="18"/>
              </w:rPr>
            </w:pPr>
            <w:r w:rsidRPr="00AA1B13">
              <w:rPr>
                <w:noProof/>
                <w:sz w:val="18"/>
                <w:szCs w:val="18"/>
              </w:rPr>
              <w:t>$                        10s.</w:t>
            </w:r>
          </w:p>
        </w:tc>
      </w:tr>
      <w:tr w:rsidRPr="00AA1B13" w:rsidR="0078629E" w:rsidTr="00DB5CDB" w14:paraId="6C0444DC" w14:textId="77777777">
        <w:trPr>
          <w:trHeight w:val="105"/>
        </w:trPr>
        <w:tc>
          <w:tcPr>
            <w:tcW w:w="6472" w:type="dxa"/>
            <w:gridSpan w:val="2"/>
            <w:vMerge/>
            <w:tcBorders>
              <w:left w:val="nil"/>
            </w:tcBorders>
          </w:tcPr>
          <w:p w:rsidRPr="00AA1B13" w:rsidR="0078629E" w:rsidP="002C3B46" w:rsidRDefault="0078629E" w14:paraId="48411DE4" w14:textId="77777777">
            <w:pPr>
              <w:tabs>
                <w:tab w:val="left" w:pos="2880"/>
                <w:tab w:val="left" w:pos="7920"/>
              </w:tabs>
              <w:textAlignment w:val="baseline"/>
              <w:rPr>
                <w:sz w:val="18"/>
                <w:szCs w:val="18"/>
              </w:rPr>
            </w:pPr>
          </w:p>
        </w:tc>
        <w:tc>
          <w:tcPr>
            <w:tcW w:w="2436" w:type="dxa"/>
            <w:tcBorders>
              <w:left w:val="nil"/>
            </w:tcBorders>
          </w:tcPr>
          <w:p w:rsidRPr="00AA1B13" w:rsidR="0078629E" w:rsidP="002C3B46" w:rsidRDefault="0078629E" w14:paraId="05247D69" w14:textId="77777777">
            <w:pPr>
              <w:tabs>
                <w:tab w:val="left" w:pos="2880"/>
                <w:tab w:val="left" w:pos="7920"/>
              </w:tabs>
              <w:textAlignment w:val="baseline"/>
              <w:rPr>
                <w:sz w:val="18"/>
                <w:szCs w:val="18"/>
              </w:rPr>
            </w:pPr>
            <w:r w:rsidRPr="00AA1B13">
              <w:rPr>
                <w:sz w:val="18"/>
                <w:szCs w:val="18"/>
              </w:rPr>
              <w:t>If negative, credit tenant</w:t>
            </w:r>
          </w:p>
        </w:tc>
        <w:tc>
          <w:tcPr>
            <w:tcW w:w="1889" w:type="dxa"/>
            <w:tcBorders>
              <w:right w:val="nil"/>
            </w:tcBorders>
          </w:tcPr>
          <w:p w:rsidRPr="00AA1B13" w:rsidR="0078629E" w:rsidP="002C3B46" w:rsidRDefault="0078629E" w14:paraId="63EBE6DB" w14:textId="77777777">
            <w:pPr>
              <w:tabs>
                <w:tab w:val="left" w:pos="2880"/>
                <w:tab w:val="left" w:pos="7920"/>
              </w:tabs>
              <w:textAlignment w:val="baseline"/>
              <w:rPr>
                <w:noProof/>
                <w:sz w:val="18"/>
                <w:szCs w:val="18"/>
              </w:rPr>
            </w:pPr>
            <w:r w:rsidRPr="00AA1B13">
              <w:rPr>
                <w:noProof/>
                <w:sz w:val="18"/>
                <w:szCs w:val="18"/>
              </w:rPr>
              <w:t>$                        10s.</w:t>
            </w:r>
          </w:p>
        </w:tc>
      </w:tr>
      <w:tr w:rsidRPr="00AA1B13" w:rsidR="0078629E" w:rsidTr="00DB5CDB" w14:paraId="7CB5354E" w14:textId="77777777">
        <w:tc>
          <w:tcPr>
            <w:tcW w:w="10797" w:type="dxa"/>
            <w:gridSpan w:val="4"/>
            <w:tcBorders>
              <w:left w:val="nil"/>
              <w:bottom w:val="single" w:color="auto" w:sz="2" w:space="0"/>
              <w:right w:val="nil"/>
            </w:tcBorders>
          </w:tcPr>
          <w:p w:rsidRPr="00AA1B13" w:rsidR="0078629E" w:rsidP="002C3B46" w:rsidRDefault="0078629E" w14:paraId="7AD29BF0" w14:textId="77777777">
            <w:pPr>
              <w:tabs>
                <w:tab w:val="left" w:pos="2880"/>
                <w:tab w:val="left" w:pos="7920"/>
              </w:tabs>
              <w:spacing w:before="120" w:after="120"/>
              <w:textAlignment w:val="baseline"/>
              <w:rPr>
                <w:noProof/>
                <w:sz w:val="18"/>
                <w:szCs w:val="18"/>
              </w:rPr>
            </w:pPr>
            <w:r w:rsidRPr="00AA1B13">
              <w:rPr>
                <w:b/>
                <w:bCs/>
                <w:sz w:val="18"/>
                <w:szCs w:val="18"/>
              </w:rPr>
              <w:t xml:space="preserve">  Type of Rent</w:t>
            </w:r>
          </w:p>
        </w:tc>
      </w:tr>
      <w:tr w:rsidRPr="00AA1B13" w:rsidR="0078629E" w:rsidTr="00DB5CDB" w14:paraId="250CD034" w14:textId="77777777">
        <w:tc>
          <w:tcPr>
            <w:tcW w:w="2695" w:type="dxa"/>
            <w:tcBorders>
              <w:left w:val="nil"/>
              <w:right w:val="nil"/>
            </w:tcBorders>
          </w:tcPr>
          <w:p w:rsidRPr="00AA1B13" w:rsidR="0078629E" w:rsidP="002C3B46" w:rsidRDefault="0078629E" w14:paraId="4ECAD990" w14:textId="77777777">
            <w:pPr>
              <w:tabs>
                <w:tab w:val="left" w:pos="2880"/>
                <w:tab w:val="left" w:pos="7920"/>
              </w:tabs>
              <w:textAlignment w:val="baseline"/>
              <w:rPr>
                <w:noProof/>
                <w:sz w:val="18"/>
                <w:szCs w:val="18"/>
              </w:rPr>
            </w:pPr>
            <w:r w:rsidRPr="00AA1B13">
              <w:rPr>
                <w:sz w:val="18"/>
                <w:szCs w:val="18"/>
              </w:rPr>
              <w:t xml:space="preserve"> 10u.  Type of rent selected:</w:t>
            </w:r>
          </w:p>
        </w:tc>
        <w:tc>
          <w:tcPr>
            <w:tcW w:w="8102" w:type="dxa"/>
            <w:gridSpan w:val="3"/>
            <w:tcBorders>
              <w:left w:val="nil"/>
              <w:right w:val="nil"/>
            </w:tcBorders>
          </w:tcPr>
          <w:p w:rsidRPr="00AA1B13" w:rsidR="0078629E" w:rsidP="0078629E" w:rsidRDefault="0078629E" w14:paraId="15381F13" w14:textId="5E1DB957">
            <w:pPr>
              <w:tabs>
                <w:tab w:val="left" w:pos="2880"/>
                <w:tab w:val="left" w:pos="7920"/>
              </w:tabs>
              <w:textAlignment w:val="baseline"/>
              <w:rPr>
                <w:noProof/>
                <w:sz w:val="18"/>
                <w:szCs w:val="18"/>
              </w:rPr>
            </w:pPr>
            <w:proofErr w:type="gramStart"/>
            <w:r w:rsidRPr="00AA1B13">
              <w:rPr>
                <w:bCs/>
                <w:spacing w:val="-1"/>
                <w:sz w:val="16"/>
                <w:szCs w:val="16"/>
              </w:rPr>
              <w:t>[  ]</w:t>
            </w:r>
            <w:proofErr w:type="gramEnd"/>
            <w:r w:rsidRPr="00AA1B13">
              <w:rPr>
                <w:bCs/>
                <w:spacing w:val="-1"/>
                <w:sz w:val="16"/>
                <w:szCs w:val="16"/>
              </w:rPr>
              <w:t xml:space="preserve">  Income-based              [  ]  Flat               </w:t>
            </w:r>
          </w:p>
        </w:tc>
      </w:tr>
    </w:tbl>
    <w:p w:rsidRPr="00AA1B13" w:rsidR="007D5720" w:rsidRDefault="00673260" w14:paraId="5F4295E3" w14:textId="1D462C8F">
      <w:pPr>
        <w:spacing w:line="20" w:lineRule="exact"/>
        <w:rPr>
          <w:sz w:val="2"/>
        </w:rPr>
        <w:sectPr w:rsidRPr="00AA1B13" w:rsidR="007D5720" w:rsidSect="0013068D">
          <w:headerReference w:type="default" r:id="rId41"/>
          <w:footerReference w:type="even" r:id="rId42"/>
          <w:footerReference w:type="default" r:id="rId43"/>
          <w:pgSz w:w="12240" w:h="15840" w:code="1"/>
          <w:pgMar w:top="720" w:right="720" w:bottom="720" w:left="720" w:header="360" w:footer="360" w:gutter="0"/>
          <w:cols w:space="720"/>
        </w:sectPr>
      </w:pPr>
      <w:r xmlns:w="http://schemas.openxmlformats.org/wordprocessingml/2006/main">
        <w:rPr>
          <w:sz w:val="2"/>
        </w:rPr>
        <w:t xml:space="preserve">     </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00"/>
        <w:gridCol w:w="9192"/>
      </w:tblGrid>
      <w:tr w:rsidRPr="00AA1B13" w:rsidR="0078629E" w:rsidTr="0090628E" w14:paraId="6D21BFB9" w14:textId="77777777">
        <w:trPr>
          <w:trHeight w:val="249"/>
        </w:trPr>
        <w:tc>
          <w:tcPr>
            <w:tcW w:w="1200" w:type="dxa"/>
            <w:tcBorders>
              <w:left w:val="nil"/>
            </w:tcBorders>
            <w:shd w:val="clear" w:color="auto" w:fill="CCCCCC"/>
          </w:tcPr>
          <w:p w:rsidRPr="00AA1B13" w:rsidR="0078629E" w:rsidP="002C3B46" w:rsidRDefault="0078629E" w14:paraId="0A10BFC1" w14:textId="77777777">
            <w:pPr>
              <w:pStyle w:val="TableParagraph"/>
              <w:ind w:left="120"/>
              <w:rPr>
                <w:b/>
                <w:sz w:val="18"/>
              </w:rPr>
            </w:pPr>
            <w:r w:rsidRPr="00AA1B13">
              <w:rPr>
                <w:b/>
                <w:sz w:val="18"/>
              </w:rPr>
              <w:t>10:</w:t>
            </w:r>
          </w:p>
        </w:tc>
        <w:tc>
          <w:tcPr>
            <w:tcW w:w="9192" w:type="dxa"/>
            <w:tcBorders>
              <w:right w:val="nil"/>
            </w:tcBorders>
            <w:shd w:val="clear" w:color="auto" w:fill="CCCCCC"/>
          </w:tcPr>
          <w:p w:rsidRPr="00AA1B13" w:rsidR="0078629E" w:rsidP="002C3B46" w:rsidRDefault="0078629E" w14:paraId="3F990A02" w14:textId="77777777">
            <w:pPr>
              <w:pStyle w:val="TableParagraph"/>
              <w:ind w:left="105"/>
              <w:rPr>
                <w:b/>
                <w:sz w:val="18"/>
              </w:rPr>
            </w:pPr>
            <w:r w:rsidRPr="00AA1B13">
              <w:rPr>
                <w:b/>
                <w:sz w:val="18"/>
              </w:rPr>
              <w:t>Public Housing</w:t>
            </w:r>
          </w:p>
        </w:tc>
      </w:tr>
      <w:tr w:rsidRPr="00AA1B13" w:rsidR="0078629E" w:rsidTr="0090628E" w14:paraId="72DD7681" w14:textId="77777777">
        <w:trPr>
          <w:trHeight w:val="657"/>
        </w:trPr>
        <w:tc>
          <w:tcPr>
            <w:tcW w:w="1200" w:type="dxa"/>
            <w:tcBorders>
              <w:left w:val="nil"/>
            </w:tcBorders>
          </w:tcPr>
          <w:p w:rsidRPr="00AA1B13" w:rsidR="0078629E" w:rsidP="002C3B46" w:rsidRDefault="0078629E" w14:paraId="42C5039C" w14:textId="77777777">
            <w:pPr>
              <w:pStyle w:val="TableParagraph"/>
              <w:spacing w:line="240" w:lineRule="auto"/>
              <w:ind w:left="120"/>
              <w:rPr>
                <w:sz w:val="18"/>
              </w:rPr>
            </w:pPr>
            <w:r w:rsidRPr="00AA1B13">
              <w:rPr>
                <w:sz w:val="18"/>
              </w:rPr>
              <w:t>Note:</w:t>
            </w:r>
          </w:p>
        </w:tc>
        <w:tc>
          <w:tcPr>
            <w:tcW w:w="9192" w:type="dxa"/>
            <w:tcBorders>
              <w:right w:val="nil"/>
            </w:tcBorders>
          </w:tcPr>
          <w:p w:rsidRPr="00AA1B13" w:rsidR="0078629E" w:rsidP="002C3B46" w:rsidRDefault="0078629E" w14:paraId="1B2844A0" w14:textId="77777777">
            <w:pPr>
              <w:pStyle w:val="TableParagraph"/>
              <w:spacing w:line="207" w:lineRule="exact"/>
              <w:ind w:left="105"/>
              <w:rPr>
                <w:sz w:val="18"/>
              </w:rPr>
            </w:pPr>
            <w:r w:rsidRPr="00AA1B13">
              <w:rPr>
                <w:sz w:val="18"/>
              </w:rPr>
              <w:t>Complete if the family participates in the Public Housing program (line 1c=P) and the type of action is New Admission (2a= 1), Annual Reexamination (2a= 2), Interim Reexamination (2a= 3), or Other Change of Unit (2a= 7).</w:t>
            </w:r>
          </w:p>
        </w:tc>
      </w:tr>
      <w:tr w:rsidRPr="00AA1B13" w:rsidR="0078629E" w:rsidTr="0090628E" w14:paraId="4ADCBC0D" w14:textId="77777777">
        <w:trPr>
          <w:trHeight w:val="249"/>
        </w:trPr>
        <w:tc>
          <w:tcPr>
            <w:tcW w:w="1200" w:type="dxa"/>
            <w:tcBorders>
              <w:left w:val="nil"/>
            </w:tcBorders>
          </w:tcPr>
          <w:p w:rsidRPr="00AA1B13" w:rsidR="0078629E" w:rsidP="002C3B46" w:rsidRDefault="0078629E" w14:paraId="35181E89" w14:textId="77777777">
            <w:pPr>
              <w:pStyle w:val="TableParagraph"/>
              <w:ind w:left="120"/>
              <w:rPr>
                <w:sz w:val="18"/>
              </w:rPr>
            </w:pPr>
            <w:r w:rsidRPr="00AA1B13">
              <w:rPr>
                <w:sz w:val="18"/>
              </w:rPr>
              <w:t>Line 10a:</w:t>
            </w:r>
          </w:p>
        </w:tc>
        <w:tc>
          <w:tcPr>
            <w:tcW w:w="9192" w:type="dxa"/>
            <w:tcBorders>
              <w:right w:val="nil"/>
            </w:tcBorders>
          </w:tcPr>
          <w:p w:rsidRPr="00AA1B13" w:rsidR="0078629E" w:rsidP="002C3B46" w:rsidRDefault="0078629E" w14:paraId="7958485B" w14:textId="77777777">
            <w:pPr>
              <w:pStyle w:val="TableParagraph"/>
              <w:ind w:left="104"/>
              <w:rPr>
                <w:sz w:val="18"/>
              </w:rPr>
            </w:pPr>
            <w:r w:rsidRPr="00AA1B13">
              <w:rPr>
                <w:sz w:val="18"/>
              </w:rPr>
              <w:t>The total tenant payment (TTP). Copy from 9j.</w:t>
            </w:r>
          </w:p>
        </w:tc>
      </w:tr>
      <w:tr w:rsidRPr="00AA1B13" w:rsidR="0078629E" w:rsidTr="0090628E" w14:paraId="59FEF2BF" w14:textId="77777777">
        <w:trPr>
          <w:trHeight w:val="244"/>
        </w:trPr>
        <w:tc>
          <w:tcPr>
            <w:tcW w:w="1200" w:type="dxa"/>
            <w:tcBorders>
              <w:left w:val="nil"/>
            </w:tcBorders>
          </w:tcPr>
          <w:p w:rsidRPr="00AA1B13" w:rsidR="0078629E" w:rsidP="002C3B46" w:rsidRDefault="0078629E" w14:paraId="11271545" w14:textId="77777777">
            <w:pPr>
              <w:pStyle w:val="TableParagraph"/>
              <w:spacing w:line="192" w:lineRule="exact"/>
              <w:ind w:left="120"/>
              <w:rPr>
                <w:sz w:val="18"/>
              </w:rPr>
            </w:pPr>
            <w:r w:rsidRPr="00AA1B13">
              <w:rPr>
                <w:sz w:val="18"/>
              </w:rPr>
              <w:t>Line 10b:</w:t>
            </w:r>
          </w:p>
        </w:tc>
        <w:tc>
          <w:tcPr>
            <w:tcW w:w="9192" w:type="dxa"/>
            <w:tcBorders>
              <w:right w:val="nil"/>
            </w:tcBorders>
          </w:tcPr>
          <w:p w:rsidRPr="00AA1B13" w:rsidR="0078629E" w:rsidP="002C3B46" w:rsidRDefault="0078629E" w14:paraId="2367A3AD" w14:textId="77777777">
            <w:pPr>
              <w:pStyle w:val="TableParagraph"/>
              <w:spacing w:line="192" w:lineRule="exact"/>
              <w:ind w:left="105"/>
              <w:rPr>
                <w:sz w:val="18"/>
              </w:rPr>
            </w:pPr>
            <w:r w:rsidRPr="00AA1B13">
              <w:rPr>
                <w:sz w:val="18"/>
              </w:rPr>
              <w:t>Flat rent dollar amount.</w:t>
            </w:r>
          </w:p>
        </w:tc>
      </w:tr>
      <w:tr w:rsidRPr="00AA1B13" w:rsidR="0078629E" w:rsidTr="0090628E" w14:paraId="44E3F26F" w14:textId="77777777">
        <w:trPr>
          <w:trHeight w:val="249"/>
        </w:trPr>
        <w:tc>
          <w:tcPr>
            <w:tcW w:w="1200" w:type="dxa"/>
            <w:tcBorders>
              <w:left w:val="nil"/>
            </w:tcBorders>
          </w:tcPr>
          <w:p w:rsidRPr="00AA1B13" w:rsidR="0078629E" w:rsidP="002C3B46" w:rsidRDefault="0078629E" w14:paraId="24B36D7E" w14:textId="77777777">
            <w:pPr>
              <w:pStyle w:val="TableParagraph"/>
              <w:ind w:left="120"/>
              <w:rPr>
                <w:sz w:val="18"/>
              </w:rPr>
            </w:pPr>
            <w:r w:rsidRPr="00AA1B13">
              <w:rPr>
                <w:sz w:val="18"/>
              </w:rPr>
              <w:t>Note:</w:t>
            </w:r>
          </w:p>
        </w:tc>
        <w:tc>
          <w:tcPr>
            <w:tcW w:w="9192" w:type="dxa"/>
            <w:tcBorders>
              <w:right w:val="nil"/>
            </w:tcBorders>
          </w:tcPr>
          <w:p w:rsidRPr="00AA1B13" w:rsidR="0078629E" w:rsidP="002C3B46" w:rsidRDefault="0078629E" w14:paraId="127C4807" w14:textId="77777777">
            <w:pPr>
              <w:pStyle w:val="TableParagraph"/>
              <w:ind w:left="105"/>
              <w:rPr>
                <w:sz w:val="18"/>
              </w:rPr>
            </w:pPr>
            <w:r w:rsidRPr="00AA1B13">
              <w:rPr>
                <w:sz w:val="18"/>
              </w:rPr>
              <w:t>Flat rent is set by the unit size and building.</w:t>
            </w:r>
          </w:p>
        </w:tc>
      </w:tr>
      <w:tr w:rsidRPr="00AA1B13" w:rsidR="00ED0BD7" w:rsidTr="0090628E" w14:paraId="7015FB91" w14:textId="77777777">
        <w:trPr>
          <w:trHeight w:val="249"/>
        </w:trPr>
        <w:tc>
          <w:tcPr>
            <w:tcW w:w="1200" w:type="dxa"/>
            <w:tcBorders>
              <w:left w:val="nil"/>
            </w:tcBorders>
          </w:tcPr>
          <w:p w:rsidRPr="00AA1B13" w:rsidR="00ED0BD7" w:rsidP="002C3B46" w:rsidRDefault="00D62347" w14:paraId="12F15E3F" w14:textId="573EA41A">
            <w:pPr>
              <w:pStyle w:val="TableParagraph"/>
              <w:ind w:left="120"/>
              <w:rPr>
                <w:sz w:val="18"/>
              </w:rPr>
            </w:pPr>
            <w:r>
              <w:rPr>
                <w:sz w:val="18"/>
              </w:rPr>
              <w:t>Note:</w:t>
            </w:r>
          </w:p>
        </w:tc>
        <w:tc>
          <w:tcPr>
            <w:tcW w:w="9192" w:type="dxa"/>
            <w:tcBorders>
              <w:right w:val="nil"/>
            </w:tcBorders>
          </w:tcPr>
          <w:p w:rsidRPr="00AA1B13" w:rsidR="00ED0BD7" w:rsidP="002C3B46" w:rsidRDefault="00D62347" w14:paraId="50B94EEF" w14:textId="084EEF4A">
            <w:pPr>
              <w:pStyle w:val="TableParagraph"/>
              <w:ind w:left="105"/>
              <w:rPr>
                <w:sz w:val="18"/>
              </w:rPr>
            </w:pPr>
            <w:r>
              <w:rPr>
                <w:sz w:val="18"/>
              </w:rPr>
              <w:t xml:space="preserve">If a PHA uses the </w:t>
            </w:r>
            <w:proofErr w:type="gramStart"/>
            <w:r>
              <w:rPr>
                <w:sz w:val="18"/>
              </w:rPr>
              <w:t>income based</w:t>
            </w:r>
            <w:proofErr w:type="gramEnd"/>
            <w:r>
              <w:rPr>
                <w:sz w:val="18"/>
              </w:rPr>
              <w:t xml:space="preserve"> ceiling rent amount for flat rent, input the income based ceiling rent amount in this line.</w:t>
            </w:r>
          </w:p>
        </w:tc>
      </w:tr>
      <w:tr w:rsidRPr="00AA1B13" w:rsidR="0078629E" w:rsidTr="0090628E" w14:paraId="7E7337E1" w14:textId="77777777">
        <w:trPr>
          <w:trHeight w:val="244"/>
        </w:trPr>
        <w:tc>
          <w:tcPr>
            <w:tcW w:w="1200" w:type="dxa"/>
            <w:tcBorders>
              <w:left w:val="nil"/>
            </w:tcBorders>
          </w:tcPr>
          <w:p w:rsidRPr="00AA1B13" w:rsidR="0078629E" w:rsidP="002C3B46" w:rsidRDefault="0078629E" w14:paraId="77D86782" w14:textId="77777777">
            <w:pPr>
              <w:pStyle w:val="TableParagraph"/>
              <w:spacing w:line="192" w:lineRule="exact"/>
              <w:ind w:left="120"/>
              <w:rPr>
                <w:sz w:val="18"/>
              </w:rPr>
            </w:pPr>
            <w:r w:rsidRPr="00AA1B13">
              <w:rPr>
                <w:sz w:val="18"/>
              </w:rPr>
              <w:t>Note:</w:t>
            </w:r>
          </w:p>
        </w:tc>
        <w:tc>
          <w:tcPr>
            <w:tcW w:w="9192" w:type="dxa"/>
            <w:tcBorders>
              <w:right w:val="nil"/>
            </w:tcBorders>
          </w:tcPr>
          <w:p w:rsidRPr="00AA1B13" w:rsidR="0078629E" w:rsidP="002C3B46" w:rsidRDefault="0078629E" w14:paraId="4407E89A" w14:textId="77777777">
            <w:pPr>
              <w:pStyle w:val="TableParagraph"/>
              <w:spacing w:line="192" w:lineRule="exact"/>
              <w:ind w:left="105"/>
              <w:rPr>
                <w:sz w:val="18"/>
              </w:rPr>
            </w:pPr>
            <w:r w:rsidRPr="00AA1B13">
              <w:rPr>
                <w:sz w:val="18"/>
              </w:rPr>
              <w:t>See the Instruction Booklet for the prorated flat rent calculation.</w:t>
            </w:r>
          </w:p>
        </w:tc>
      </w:tr>
      <w:tr w:rsidRPr="00AA1B13" w:rsidR="00352DF7" w:rsidTr="0090628E" w14:paraId="1B13D333" w14:textId="77777777">
        <w:trPr>
          <w:trHeight w:val="244"/>
        </w:trPr>
        <w:tc>
          <w:tcPr>
            <w:tcW w:w="1200" w:type="dxa"/>
            <w:tcBorders>
              <w:left w:val="nil"/>
            </w:tcBorders>
          </w:tcPr>
          <w:p w:rsidRPr="00AA1B13" w:rsidR="00352DF7" w:rsidP="002C3B46" w:rsidRDefault="00C32B36" w14:paraId="00AB5EA1" w14:textId="41CAE206">
            <w:pPr>
              <w:pStyle w:val="TableParagraph"/>
              <w:spacing w:line="192" w:lineRule="exact"/>
              <w:ind w:left="120"/>
              <w:rPr>
                <w:sz w:val="18"/>
              </w:rPr>
            </w:pPr>
            <w:r>
              <w:rPr>
                <w:sz w:val="18"/>
              </w:rPr>
              <w:t>Line 10c:</w:t>
            </w:r>
          </w:p>
        </w:tc>
        <w:tc>
          <w:tcPr>
            <w:tcW w:w="9192" w:type="dxa"/>
            <w:tcBorders>
              <w:right w:val="nil"/>
            </w:tcBorders>
          </w:tcPr>
          <w:p w:rsidRPr="00AA1B13" w:rsidR="00352DF7" w:rsidP="002C3B46" w:rsidRDefault="00C32B36" w14:paraId="4959F4DE" w14:textId="5F3CFD36">
            <w:pPr>
              <w:pStyle w:val="TableParagraph"/>
              <w:spacing w:line="192" w:lineRule="exact"/>
              <w:ind w:left="105"/>
              <w:rPr>
                <w:sz w:val="18"/>
              </w:rPr>
            </w:pPr>
            <w:r>
              <w:rPr>
                <w:sz w:val="18"/>
              </w:rPr>
              <w:t>The highest rent amount the PHA will require a family to pay for a particular unit size.</w:t>
            </w:r>
          </w:p>
        </w:tc>
      </w:tr>
      <w:tr w:rsidRPr="00AA1B13" w:rsidR="0078629E" w:rsidTr="0090628E" w14:paraId="6D7BD5F1" w14:textId="77777777">
        <w:trPr>
          <w:trHeight w:val="249"/>
        </w:trPr>
        <w:tc>
          <w:tcPr>
            <w:tcW w:w="1200" w:type="dxa"/>
            <w:tcBorders>
              <w:left w:val="nil"/>
            </w:tcBorders>
          </w:tcPr>
          <w:p w:rsidRPr="00AA1B13" w:rsidR="0078629E" w:rsidP="002C3B46" w:rsidRDefault="0078629E" w14:paraId="2533AE12" w14:textId="77777777">
            <w:pPr>
              <w:pStyle w:val="TableParagraph"/>
              <w:ind w:left="120"/>
              <w:rPr>
                <w:sz w:val="18"/>
              </w:rPr>
            </w:pPr>
            <w:r w:rsidRPr="00AA1B13">
              <w:rPr>
                <w:sz w:val="18"/>
              </w:rPr>
              <w:t>Line 10d:</w:t>
            </w:r>
          </w:p>
        </w:tc>
        <w:tc>
          <w:tcPr>
            <w:tcW w:w="9192" w:type="dxa"/>
            <w:tcBorders>
              <w:right w:val="nil"/>
            </w:tcBorders>
          </w:tcPr>
          <w:p w:rsidRPr="00AA1B13" w:rsidR="0078629E" w:rsidP="002C3B46" w:rsidRDefault="0078629E" w14:paraId="4AA9C1C7" w14:textId="231D7CCD">
            <w:pPr>
              <w:pStyle w:val="TableParagraph"/>
              <w:ind w:left="105"/>
              <w:rPr>
                <w:sz w:val="18"/>
              </w:rPr>
            </w:pPr>
            <w:r w:rsidRPr="00AA1B13">
              <w:rPr>
                <w:sz w:val="18"/>
              </w:rPr>
              <w:t xml:space="preserve">The lesser amount of either the total tenant payment (TTP) (line 10a) or </w:t>
            </w:r>
            <w:proofErr w:type="gramStart"/>
            <w:r w:rsidR="00C32B36">
              <w:rPr>
                <w:sz w:val="18"/>
              </w:rPr>
              <w:t>income based</w:t>
            </w:r>
            <w:proofErr w:type="gramEnd"/>
            <w:r w:rsidR="00C32B36">
              <w:rPr>
                <w:sz w:val="18"/>
              </w:rPr>
              <w:t xml:space="preserve"> ceiling rent</w:t>
            </w:r>
            <w:r w:rsidRPr="00AA1B13">
              <w:rPr>
                <w:sz w:val="18"/>
              </w:rPr>
              <w:t xml:space="preserve"> (line 10b).</w:t>
            </w:r>
          </w:p>
        </w:tc>
      </w:tr>
      <w:tr w:rsidRPr="00AA1B13" w:rsidR="0078629E" w:rsidTr="0090628E" w14:paraId="41BD2BCF" w14:textId="77777777">
        <w:trPr>
          <w:trHeight w:val="244"/>
        </w:trPr>
        <w:tc>
          <w:tcPr>
            <w:tcW w:w="1200" w:type="dxa"/>
            <w:tcBorders>
              <w:left w:val="nil"/>
            </w:tcBorders>
          </w:tcPr>
          <w:p w:rsidRPr="00AA1B13" w:rsidR="0078629E" w:rsidP="002C3B46" w:rsidRDefault="0078629E" w14:paraId="42CB78E9" w14:textId="77777777">
            <w:pPr>
              <w:pStyle w:val="TableParagraph"/>
              <w:spacing w:line="192" w:lineRule="exact"/>
              <w:ind w:left="120"/>
              <w:rPr>
                <w:sz w:val="18"/>
              </w:rPr>
            </w:pPr>
            <w:r w:rsidRPr="00AA1B13">
              <w:rPr>
                <w:sz w:val="18"/>
              </w:rPr>
              <w:t>Note:</w:t>
            </w:r>
          </w:p>
        </w:tc>
        <w:tc>
          <w:tcPr>
            <w:tcW w:w="9192" w:type="dxa"/>
            <w:tcBorders>
              <w:right w:val="nil"/>
            </w:tcBorders>
          </w:tcPr>
          <w:p w:rsidRPr="00AA1B13" w:rsidR="0078629E" w:rsidP="002C3B46" w:rsidRDefault="0078629E" w14:paraId="12EA4DF3" w14:textId="3D4977E0">
            <w:pPr>
              <w:pStyle w:val="TableParagraph"/>
              <w:spacing w:line="192" w:lineRule="exact"/>
              <w:ind w:left="105"/>
              <w:rPr>
                <w:sz w:val="18"/>
              </w:rPr>
            </w:pPr>
            <w:r w:rsidRPr="00AA1B13">
              <w:rPr>
                <w:sz w:val="18"/>
              </w:rPr>
              <w:t>If there is no</w:t>
            </w:r>
            <w:r w:rsidR="00E30281">
              <w:rPr>
                <w:sz w:val="18"/>
              </w:rPr>
              <w:t xml:space="preserve"> </w:t>
            </w:r>
            <w:proofErr w:type="gramStart"/>
            <w:r w:rsidR="00E30281">
              <w:rPr>
                <w:sz w:val="18"/>
              </w:rPr>
              <w:t>income based</w:t>
            </w:r>
            <w:proofErr w:type="gramEnd"/>
            <w:r w:rsidR="00E30281">
              <w:rPr>
                <w:sz w:val="18"/>
              </w:rPr>
              <w:t xml:space="preserve"> ceiling rent</w:t>
            </w:r>
            <w:r w:rsidRPr="00AA1B13">
              <w:rPr>
                <w:sz w:val="18"/>
              </w:rPr>
              <w:t>, enter the TTP (line 10a).</w:t>
            </w:r>
          </w:p>
        </w:tc>
      </w:tr>
      <w:tr w:rsidRPr="00AA1B13" w:rsidR="0078629E" w:rsidTr="0090628E" w14:paraId="447C7E59" w14:textId="77777777">
        <w:trPr>
          <w:trHeight w:val="455"/>
        </w:trPr>
        <w:tc>
          <w:tcPr>
            <w:tcW w:w="1200" w:type="dxa"/>
            <w:tcBorders>
              <w:left w:val="nil"/>
            </w:tcBorders>
          </w:tcPr>
          <w:p w:rsidRPr="00AA1B13" w:rsidR="0078629E" w:rsidP="002C3B46" w:rsidRDefault="0078629E" w14:paraId="11467773" w14:textId="77777777">
            <w:pPr>
              <w:pStyle w:val="TableParagraph"/>
              <w:spacing w:line="240" w:lineRule="auto"/>
              <w:ind w:left="120"/>
              <w:rPr>
                <w:sz w:val="18"/>
              </w:rPr>
            </w:pPr>
            <w:r w:rsidRPr="00AA1B13">
              <w:rPr>
                <w:sz w:val="18"/>
              </w:rPr>
              <w:t>Line 10e:</w:t>
            </w:r>
          </w:p>
        </w:tc>
        <w:tc>
          <w:tcPr>
            <w:tcW w:w="9192" w:type="dxa"/>
            <w:tcBorders>
              <w:right w:val="nil"/>
            </w:tcBorders>
          </w:tcPr>
          <w:p w:rsidRPr="00AA1B13" w:rsidR="0078629E" w:rsidP="002C3B46" w:rsidRDefault="0078629E" w14:paraId="576122AF" w14:textId="77777777">
            <w:pPr>
              <w:pStyle w:val="TableParagraph"/>
              <w:spacing w:before="29" w:line="210" w:lineRule="atLeast"/>
              <w:ind w:left="105" w:right="236"/>
              <w:rPr>
                <w:sz w:val="18"/>
              </w:rPr>
            </w:pPr>
            <w:r w:rsidRPr="00AA1B13">
              <w:rPr>
                <w:sz w:val="18"/>
              </w:rPr>
              <w:t>If the payment does not include all utilities, the monthly allowance amount for tenant supplied utilities that apply to the family occupied unit.</w:t>
            </w:r>
          </w:p>
        </w:tc>
      </w:tr>
      <w:tr w:rsidRPr="00AA1B13" w:rsidR="0078629E" w:rsidTr="0090628E" w14:paraId="71D2FC91" w14:textId="77777777">
        <w:trPr>
          <w:trHeight w:val="244"/>
        </w:trPr>
        <w:tc>
          <w:tcPr>
            <w:tcW w:w="1200" w:type="dxa"/>
            <w:tcBorders>
              <w:left w:val="nil"/>
            </w:tcBorders>
          </w:tcPr>
          <w:p w:rsidRPr="00AA1B13" w:rsidR="0078629E" w:rsidP="002C3B46" w:rsidRDefault="0078629E" w14:paraId="7707EFF3" w14:textId="77777777">
            <w:pPr>
              <w:pStyle w:val="TableParagraph"/>
              <w:spacing w:line="192" w:lineRule="exact"/>
              <w:ind w:left="120"/>
              <w:rPr>
                <w:sz w:val="18"/>
              </w:rPr>
            </w:pPr>
            <w:r w:rsidRPr="00AA1B13">
              <w:rPr>
                <w:sz w:val="18"/>
              </w:rPr>
              <w:t>Note:</w:t>
            </w:r>
          </w:p>
        </w:tc>
        <w:tc>
          <w:tcPr>
            <w:tcW w:w="9192" w:type="dxa"/>
            <w:tcBorders>
              <w:right w:val="nil"/>
            </w:tcBorders>
          </w:tcPr>
          <w:p w:rsidRPr="00AA1B13" w:rsidR="0078629E" w:rsidP="002C3B46" w:rsidRDefault="0078629E" w14:paraId="068D3265" w14:textId="77777777">
            <w:pPr>
              <w:pStyle w:val="TableParagraph"/>
              <w:spacing w:line="192" w:lineRule="exact"/>
              <w:ind w:left="105"/>
              <w:rPr>
                <w:sz w:val="18"/>
              </w:rPr>
            </w:pPr>
            <w:r w:rsidRPr="00AA1B13">
              <w:rPr>
                <w:sz w:val="18"/>
              </w:rPr>
              <w:t>If there is no utility allowance, enter 0.</w:t>
            </w:r>
          </w:p>
        </w:tc>
      </w:tr>
      <w:tr w:rsidRPr="00AA1B13" w:rsidR="0078629E" w:rsidTr="0090628E" w14:paraId="70958A72" w14:textId="77777777">
        <w:trPr>
          <w:trHeight w:val="455"/>
        </w:trPr>
        <w:tc>
          <w:tcPr>
            <w:tcW w:w="1200" w:type="dxa"/>
            <w:tcBorders>
              <w:left w:val="nil"/>
            </w:tcBorders>
          </w:tcPr>
          <w:p w:rsidRPr="00AA1B13" w:rsidR="0078629E" w:rsidP="002C3B46" w:rsidRDefault="0078629E" w14:paraId="46304980" w14:textId="77777777">
            <w:pPr>
              <w:pStyle w:val="TableParagraph"/>
              <w:spacing w:line="240" w:lineRule="auto"/>
              <w:ind w:left="120"/>
              <w:rPr>
                <w:sz w:val="18"/>
              </w:rPr>
            </w:pPr>
            <w:r w:rsidRPr="00AA1B13">
              <w:rPr>
                <w:sz w:val="18"/>
              </w:rPr>
              <w:t>Line 10f:</w:t>
            </w:r>
          </w:p>
        </w:tc>
        <w:tc>
          <w:tcPr>
            <w:tcW w:w="9192" w:type="dxa"/>
            <w:tcBorders>
              <w:right w:val="nil"/>
            </w:tcBorders>
          </w:tcPr>
          <w:p w:rsidRPr="00AA1B13" w:rsidR="0078629E" w:rsidP="002C3B46" w:rsidRDefault="0078629E" w14:paraId="45809309" w14:textId="77777777">
            <w:pPr>
              <w:pStyle w:val="TableParagraph"/>
              <w:spacing w:before="29" w:line="210" w:lineRule="atLeast"/>
              <w:ind w:left="105" w:right="247"/>
              <w:rPr>
                <w:sz w:val="18"/>
              </w:rPr>
            </w:pPr>
            <w:r w:rsidRPr="00AA1B13">
              <w:rPr>
                <w:sz w:val="18"/>
              </w:rPr>
              <w:t>The rent amount the family pays to the owner after deducting the utility allowance (line 10e) from the lower rent (line 10d) or the total credit amount the family receives to pay utilities.</w:t>
            </w:r>
          </w:p>
        </w:tc>
      </w:tr>
      <w:tr w:rsidRPr="00AA1B13" w:rsidR="0078629E" w:rsidTr="0090628E" w14:paraId="0D4883A5" w14:textId="77777777">
        <w:trPr>
          <w:trHeight w:val="455"/>
        </w:trPr>
        <w:tc>
          <w:tcPr>
            <w:tcW w:w="1200" w:type="dxa"/>
            <w:tcBorders>
              <w:left w:val="nil"/>
            </w:tcBorders>
          </w:tcPr>
          <w:p w:rsidRPr="00AA1B13" w:rsidR="0078629E" w:rsidP="002C3B46" w:rsidRDefault="0078629E" w14:paraId="33ED30E0" w14:textId="77777777">
            <w:pPr>
              <w:pStyle w:val="TableParagraph"/>
              <w:spacing w:line="240" w:lineRule="auto"/>
              <w:ind w:left="120"/>
              <w:rPr>
                <w:sz w:val="18"/>
              </w:rPr>
            </w:pPr>
            <w:r w:rsidRPr="00AA1B13">
              <w:rPr>
                <w:sz w:val="18"/>
              </w:rPr>
              <w:t>Line 10h:</w:t>
            </w:r>
          </w:p>
        </w:tc>
        <w:tc>
          <w:tcPr>
            <w:tcW w:w="9192" w:type="dxa"/>
            <w:tcBorders>
              <w:right w:val="nil"/>
            </w:tcBorders>
          </w:tcPr>
          <w:p w:rsidRPr="00AA1B13" w:rsidR="0078629E" w:rsidP="002C3B46" w:rsidRDefault="006921D2" w14:paraId="2D78C5C9" w14:textId="0118B7C8">
            <w:pPr>
              <w:pStyle w:val="TableParagraph"/>
              <w:spacing w:before="29" w:line="210" w:lineRule="atLeast"/>
              <w:ind w:left="105" w:right="78"/>
              <w:rPr>
                <w:sz w:val="18"/>
              </w:rPr>
            </w:pPr>
            <w:r>
              <w:rPr>
                <w:sz w:val="18"/>
              </w:rPr>
              <w:t>The maximum rent. To calculate the maximum rent, list the total tenant payments (TTP) paid by all tenants in this size unit in the PHA’s jurisdiction from largest to smallest, then take the TTP that falls at the 95th percentile.</w:t>
            </w:r>
          </w:p>
        </w:tc>
      </w:tr>
      <w:tr w:rsidRPr="00AA1B13" w:rsidR="0078629E" w:rsidTr="0090628E" w14:paraId="22E1CC12" w14:textId="77777777">
        <w:trPr>
          <w:trHeight w:val="450"/>
        </w:trPr>
        <w:tc>
          <w:tcPr>
            <w:tcW w:w="1200" w:type="dxa"/>
            <w:tcBorders>
              <w:left w:val="nil"/>
            </w:tcBorders>
          </w:tcPr>
          <w:p w:rsidRPr="00AA1B13" w:rsidR="0078629E" w:rsidP="002C3B46" w:rsidRDefault="0078629E" w14:paraId="31EEF954" w14:textId="77777777">
            <w:pPr>
              <w:pStyle w:val="TableParagraph"/>
              <w:spacing w:line="240" w:lineRule="auto"/>
              <w:ind w:left="120"/>
              <w:rPr>
                <w:sz w:val="18"/>
              </w:rPr>
            </w:pPr>
            <w:r w:rsidRPr="00AA1B13">
              <w:rPr>
                <w:sz w:val="18"/>
              </w:rPr>
              <w:t>Line 10i:</w:t>
            </w:r>
          </w:p>
        </w:tc>
        <w:tc>
          <w:tcPr>
            <w:tcW w:w="9192" w:type="dxa"/>
            <w:tcBorders>
              <w:right w:val="nil"/>
            </w:tcBorders>
          </w:tcPr>
          <w:p w:rsidRPr="00AA1B13" w:rsidR="0078629E" w:rsidP="002C3B46" w:rsidRDefault="0078629E" w14:paraId="37DFE1AF" w14:textId="2C4F1B25">
            <w:pPr>
              <w:pStyle w:val="TableParagraph"/>
              <w:spacing w:before="36" w:line="206" w:lineRule="exact"/>
              <w:ind w:left="105" w:right="158"/>
              <w:rPr>
                <w:sz w:val="18"/>
              </w:rPr>
            </w:pPr>
            <w:r w:rsidRPr="00AA1B13">
              <w:rPr>
                <w:sz w:val="18"/>
              </w:rPr>
              <w:t xml:space="preserve">Maximum amount of rent subsidy available to the family. Subtract total tenant payment (TTP) (line 10a) from the </w:t>
            </w:r>
            <w:r w:rsidR="00354A40">
              <w:rPr>
                <w:sz w:val="18"/>
              </w:rPr>
              <w:t>Public Housing maximum rent</w:t>
            </w:r>
            <w:r w:rsidRPr="00AA1B13">
              <w:rPr>
                <w:sz w:val="18"/>
              </w:rPr>
              <w:t xml:space="preserve"> (line 10h).</w:t>
            </w:r>
          </w:p>
        </w:tc>
      </w:tr>
      <w:tr w:rsidRPr="00AA1B13" w:rsidR="0078629E" w:rsidTr="0090628E" w14:paraId="6F7CF1E8" w14:textId="77777777">
        <w:trPr>
          <w:trHeight w:val="249"/>
        </w:trPr>
        <w:tc>
          <w:tcPr>
            <w:tcW w:w="1200" w:type="dxa"/>
            <w:tcBorders>
              <w:left w:val="nil"/>
            </w:tcBorders>
          </w:tcPr>
          <w:p w:rsidRPr="00AA1B13" w:rsidR="0078629E" w:rsidP="002C3B46" w:rsidRDefault="0078629E" w14:paraId="4B5E8BAE" w14:textId="77777777">
            <w:pPr>
              <w:pStyle w:val="TableParagraph"/>
              <w:ind w:left="120"/>
              <w:rPr>
                <w:sz w:val="18"/>
              </w:rPr>
            </w:pPr>
            <w:r w:rsidRPr="00AA1B13">
              <w:rPr>
                <w:sz w:val="18"/>
              </w:rPr>
              <w:t>Line 10j:</w:t>
            </w:r>
          </w:p>
        </w:tc>
        <w:tc>
          <w:tcPr>
            <w:tcW w:w="9192" w:type="dxa"/>
            <w:tcBorders>
              <w:right w:val="nil"/>
            </w:tcBorders>
          </w:tcPr>
          <w:p w:rsidRPr="00AA1B13" w:rsidR="0078629E" w:rsidP="002C3B46" w:rsidRDefault="0078629E" w14:paraId="05217472" w14:textId="77777777">
            <w:pPr>
              <w:pStyle w:val="TableParagraph"/>
              <w:ind w:left="105"/>
              <w:rPr>
                <w:sz w:val="18"/>
              </w:rPr>
            </w:pPr>
            <w:r w:rsidRPr="00AA1B13">
              <w:rPr>
                <w:sz w:val="18"/>
              </w:rPr>
              <w:t>The total number of family members eligible for rent subsidy based on the Noncitizens Rule.</w:t>
            </w:r>
          </w:p>
        </w:tc>
      </w:tr>
      <w:tr w:rsidRPr="00AA1B13" w:rsidR="0078629E" w:rsidTr="0090628E" w14:paraId="6997D982" w14:textId="77777777">
        <w:trPr>
          <w:trHeight w:val="249"/>
        </w:trPr>
        <w:tc>
          <w:tcPr>
            <w:tcW w:w="1200" w:type="dxa"/>
            <w:tcBorders>
              <w:left w:val="nil"/>
            </w:tcBorders>
          </w:tcPr>
          <w:p w:rsidRPr="00AA1B13" w:rsidR="0078629E" w:rsidP="002C3B46" w:rsidRDefault="0078629E" w14:paraId="27594FD6" w14:textId="77777777">
            <w:pPr>
              <w:pStyle w:val="TableParagraph"/>
              <w:ind w:left="120"/>
              <w:rPr>
                <w:sz w:val="18"/>
              </w:rPr>
            </w:pPr>
            <w:r w:rsidRPr="00AA1B13">
              <w:rPr>
                <w:sz w:val="18"/>
              </w:rPr>
              <w:t>Line 10k:</w:t>
            </w:r>
          </w:p>
        </w:tc>
        <w:tc>
          <w:tcPr>
            <w:tcW w:w="9192" w:type="dxa"/>
            <w:tcBorders>
              <w:right w:val="nil"/>
            </w:tcBorders>
          </w:tcPr>
          <w:p w:rsidRPr="00AA1B13" w:rsidR="0078629E" w:rsidP="002C3B46" w:rsidRDefault="0078629E" w14:paraId="285896A4" w14:textId="77777777">
            <w:pPr>
              <w:pStyle w:val="TableParagraph"/>
              <w:ind w:left="105"/>
              <w:rPr>
                <w:sz w:val="18"/>
              </w:rPr>
            </w:pPr>
            <w:r w:rsidRPr="00AA1B13">
              <w:rPr>
                <w:sz w:val="18"/>
              </w:rPr>
              <w:t>The total number of family members in the household.</w:t>
            </w:r>
          </w:p>
        </w:tc>
      </w:tr>
      <w:tr w:rsidRPr="00AA1B13" w:rsidR="0078629E" w:rsidTr="0090628E" w14:paraId="0F028C3C" w14:textId="77777777">
        <w:trPr>
          <w:trHeight w:val="450"/>
        </w:trPr>
        <w:tc>
          <w:tcPr>
            <w:tcW w:w="1200" w:type="dxa"/>
            <w:tcBorders>
              <w:left w:val="nil"/>
            </w:tcBorders>
          </w:tcPr>
          <w:p w:rsidRPr="00AA1B13" w:rsidR="0078629E" w:rsidP="002C3B46" w:rsidRDefault="0078629E" w14:paraId="01803875" w14:textId="77777777">
            <w:pPr>
              <w:pStyle w:val="TableParagraph"/>
              <w:spacing w:line="240" w:lineRule="auto"/>
              <w:ind w:left="120"/>
              <w:rPr>
                <w:sz w:val="18"/>
              </w:rPr>
            </w:pPr>
            <w:r w:rsidRPr="00AA1B13">
              <w:rPr>
                <w:sz w:val="18"/>
              </w:rPr>
              <w:t>Note:</w:t>
            </w:r>
          </w:p>
        </w:tc>
        <w:tc>
          <w:tcPr>
            <w:tcW w:w="9192" w:type="dxa"/>
            <w:tcBorders>
              <w:right w:val="nil"/>
            </w:tcBorders>
          </w:tcPr>
          <w:p w:rsidRPr="00AA1B13" w:rsidR="0078629E" w:rsidP="002C3B46" w:rsidRDefault="0078629E" w14:paraId="2F028705" w14:textId="77777777">
            <w:pPr>
              <w:pStyle w:val="TableParagraph"/>
              <w:spacing w:before="36" w:line="206" w:lineRule="exact"/>
              <w:ind w:left="105" w:right="84" w:hanging="1"/>
              <w:rPr>
                <w:sz w:val="18"/>
              </w:rPr>
            </w:pPr>
            <w:r w:rsidRPr="00AA1B13">
              <w:rPr>
                <w:sz w:val="18"/>
              </w:rPr>
              <w:t>Include all family members, including ineligible noncitizen family members (3i= IN). Do not include live-in aides or foster children/adults.</w:t>
            </w:r>
          </w:p>
        </w:tc>
      </w:tr>
      <w:tr w:rsidRPr="00AA1B13" w:rsidR="0078629E" w:rsidTr="0090628E" w14:paraId="34600F1C" w14:textId="77777777">
        <w:trPr>
          <w:trHeight w:val="455"/>
        </w:trPr>
        <w:tc>
          <w:tcPr>
            <w:tcW w:w="1200" w:type="dxa"/>
            <w:tcBorders>
              <w:left w:val="nil"/>
            </w:tcBorders>
          </w:tcPr>
          <w:p w:rsidRPr="00AA1B13" w:rsidR="0078629E" w:rsidP="002C3B46" w:rsidRDefault="0078629E" w14:paraId="6FCA885D" w14:textId="77777777">
            <w:pPr>
              <w:pStyle w:val="TableParagraph"/>
              <w:spacing w:line="240" w:lineRule="auto"/>
              <w:ind w:left="120"/>
              <w:rPr>
                <w:sz w:val="18"/>
              </w:rPr>
            </w:pPr>
            <w:r w:rsidRPr="00AA1B13">
              <w:rPr>
                <w:sz w:val="18"/>
              </w:rPr>
              <w:t>Line 10n:</w:t>
            </w:r>
          </w:p>
        </w:tc>
        <w:tc>
          <w:tcPr>
            <w:tcW w:w="9192" w:type="dxa"/>
            <w:tcBorders>
              <w:right w:val="nil"/>
            </w:tcBorders>
          </w:tcPr>
          <w:p w:rsidRPr="00AA1B13" w:rsidR="0078629E" w:rsidP="002C3B46" w:rsidRDefault="0078629E" w14:paraId="47DE4092" w14:textId="77777777">
            <w:pPr>
              <w:pStyle w:val="TableParagraph"/>
              <w:spacing w:before="29" w:line="210" w:lineRule="atLeast"/>
              <w:ind w:left="105" w:right="218"/>
              <w:rPr>
                <w:sz w:val="18"/>
              </w:rPr>
            </w:pPr>
            <w:r w:rsidRPr="00AA1B13">
              <w:rPr>
                <w:sz w:val="18"/>
              </w:rPr>
              <w:t>The total amount of rent subsidy for which the family is eligible. Divide family maximum subsidy (line 10i) by the total number in the family (line 10k) and multiply the product by the total number eligible (line 10j).</w:t>
            </w:r>
          </w:p>
        </w:tc>
      </w:tr>
      <w:tr w:rsidRPr="00AA1B13" w:rsidR="0078629E" w:rsidTr="0090628E" w14:paraId="25FC80BE" w14:textId="77777777">
        <w:trPr>
          <w:trHeight w:val="455"/>
        </w:trPr>
        <w:tc>
          <w:tcPr>
            <w:tcW w:w="1200" w:type="dxa"/>
            <w:tcBorders>
              <w:left w:val="nil"/>
            </w:tcBorders>
          </w:tcPr>
          <w:p w:rsidRPr="00AA1B13" w:rsidR="0078629E" w:rsidP="002C3B46" w:rsidRDefault="0078629E" w14:paraId="6430787E" w14:textId="77777777">
            <w:pPr>
              <w:pStyle w:val="TableParagraph"/>
              <w:spacing w:line="240" w:lineRule="auto"/>
              <w:ind w:left="120"/>
              <w:rPr>
                <w:sz w:val="18"/>
              </w:rPr>
            </w:pPr>
            <w:r w:rsidRPr="00AA1B13">
              <w:rPr>
                <w:sz w:val="18"/>
              </w:rPr>
              <w:t>Line 10p:</w:t>
            </w:r>
          </w:p>
        </w:tc>
        <w:tc>
          <w:tcPr>
            <w:tcW w:w="9192" w:type="dxa"/>
            <w:tcBorders>
              <w:right w:val="nil"/>
            </w:tcBorders>
          </w:tcPr>
          <w:p w:rsidRPr="00AA1B13" w:rsidR="0078629E" w:rsidP="002C3B46" w:rsidRDefault="0078629E" w14:paraId="328B5304" w14:textId="77777777">
            <w:pPr>
              <w:pStyle w:val="TableParagraph"/>
              <w:spacing w:before="36" w:line="206" w:lineRule="exact"/>
              <w:ind w:left="105" w:right="557"/>
              <w:rPr>
                <w:sz w:val="18"/>
              </w:rPr>
            </w:pPr>
            <w:r w:rsidRPr="00AA1B13">
              <w:rPr>
                <w:sz w:val="18"/>
              </w:rPr>
              <w:t>The mixed family total tenant payment (TTP) for the unit based on the proration calculation. Public Housing maximum rent (line 10h) minus eligible subsidy (line 10n).</w:t>
            </w:r>
          </w:p>
        </w:tc>
      </w:tr>
      <w:tr w:rsidRPr="00AA1B13" w:rsidR="0078629E" w:rsidTr="0090628E" w14:paraId="37D101EC" w14:textId="77777777">
        <w:trPr>
          <w:trHeight w:val="450"/>
        </w:trPr>
        <w:tc>
          <w:tcPr>
            <w:tcW w:w="1200" w:type="dxa"/>
            <w:tcBorders>
              <w:left w:val="nil"/>
            </w:tcBorders>
          </w:tcPr>
          <w:p w:rsidRPr="00AA1B13" w:rsidR="0078629E" w:rsidP="002C3B46" w:rsidRDefault="0078629E" w14:paraId="62E3CD04" w14:textId="77777777">
            <w:pPr>
              <w:pStyle w:val="TableParagraph"/>
              <w:spacing w:line="240" w:lineRule="auto"/>
              <w:ind w:left="120"/>
              <w:rPr>
                <w:sz w:val="18"/>
              </w:rPr>
            </w:pPr>
            <w:r w:rsidRPr="00AA1B13">
              <w:rPr>
                <w:sz w:val="18"/>
              </w:rPr>
              <w:t>Line 10r:</w:t>
            </w:r>
          </w:p>
        </w:tc>
        <w:tc>
          <w:tcPr>
            <w:tcW w:w="9192" w:type="dxa"/>
            <w:tcBorders>
              <w:right w:val="nil"/>
            </w:tcBorders>
          </w:tcPr>
          <w:p w:rsidRPr="00AA1B13" w:rsidR="0078629E" w:rsidP="002C3B46" w:rsidRDefault="0078629E" w14:paraId="583D040B" w14:textId="77777777">
            <w:pPr>
              <w:pStyle w:val="TableParagraph"/>
              <w:spacing w:before="36" w:line="206" w:lineRule="exact"/>
              <w:ind w:left="105" w:right="236"/>
              <w:rPr>
                <w:sz w:val="18"/>
              </w:rPr>
            </w:pPr>
            <w:r w:rsidRPr="00AA1B13">
              <w:rPr>
                <w:sz w:val="18"/>
              </w:rPr>
              <w:t>If the payment does not include all utilities, the monthly allowance amount for tenant supplied utilities that apply to the family occupied unit.</w:t>
            </w:r>
          </w:p>
        </w:tc>
      </w:tr>
      <w:tr w:rsidRPr="00AA1B13" w:rsidR="0078629E" w:rsidTr="0090628E" w14:paraId="192E14E7" w14:textId="77777777">
        <w:trPr>
          <w:trHeight w:val="249"/>
        </w:trPr>
        <w:tc>
          <w:tcPr>
            <w:tcW w:w="1200" w:type="dxa"/>
            <w:tcBorders>
              <w:left w:val="nil"/>
            </w:tcBorders>
          </w:tcPr>
          <w:p w:rsidRPr="00AA1B13" w:rsidR="0078629E" w:rsidP="002C3B46" w:rsidRDefault="0078629E" w14:paraId="68439219" w14:textId="77777777">
            <w:pPr>
              <w:pStyle w:val="TableParagraph"/>
              <w:ind w:left="120"/>
              <w:rPr>
                <w:sz w:val="18"/>
              </w:rPr>
            </w:pPr>
            <w:r w:rsidRPr="00AA1B13">
              <w:rPr>
                <w:sz w:val="18"/>
              </w:rPr>
              <w:t>Note:</w:t>
            </w:r>
          </w:p>
        </w:tc>
        <w:tc>
          <w:tcPr>
            <w:tcW w:w="9192" w:type="dxa"/>
            <w:tcBorders>
              <w:right w:val="nil"/>
            </w:tcBorders>
          </w:tcPr>
          <w:p w:rsidRPr="00AA1B13" w:rsidR="0078629E" w:rsidP="002C3B46" w:rsidRDefault="0078629E" w14:paraId="0348C159" w14:textId="77777777">
            <w:pPr>
              <w:pStyle w:val="TableParagraph"/>
              <w:ind w:left="105"/>
              <w:rPr>
                <w:sz w:val="18"/>
              </w:rPr>
            </w:pPr>
            <w:r w:rsidRPr="00AA1B13">
              <w:rPr>
                <w:sz w:val="18"/>
              </w:rPr>
              <w:t>If there is no utility allowance, enter 0.</w:t>
            </w:r>
          </w:p>
        </w:tc>
      </w:tr>
      <w:tr w:rsidRPr="00AA1B13" w:rsidR="0078629E" w:rsidTr="0090628E" w14:paraId="02364D7C" w14:textId="77777777">
        <w:trPr>
          <w:trHeight w:val="450"/>
        </w:trPr>
        <w:tc>
          <w:tcPr>
            <w:tcW w:w="1200" w:type="dxa"/>
            <w:tcBorders>
              <w:left w:val="nil"/>
            </w:tcBorders>
          </w:tcPr>
          <w:p w:rsidRPr="00AA1B13" w:rsidR="0078629E" w:rsidP="002C3B46" w:rsidRDefault="0078629E" w14:paraId="17E4A3C9" w14:textId="77777777">
            <w:pPr>
              <w:pStyle w:val="TableParagraph"/>
              <w:spacing w:line="240" w:lineRule="auto"/>
              <w:ind w:left="120"/>
              <w:rPr>
                <w:sz w:val="18"/>
              </w:rPr>
            </w:pPr>
            <w:r w:rsidRPr="00AA1B13">
              <w:rPr>
                <w:sz w:val="18"/>
              </w:rPr>
              <w:t>Line 10s:</w:t>
            </w:r>
          </w:p>
        </w:tc>
        <w:tc>
          <w:tcPr>
            <w:tcW w:w="9192" w:type="dxa"/>
            <w:tcBorders>
              <w:right w:val="nil"/>
            </w:tcBorders>
          </w:tcPr>
          <w:p w:rsidRPr="00AA1B13" w:rsidR="0078629E" w:rsidP="002C3B46" w:rsidRDefault="0078629E" w14:paraId="396C1389" w14:textId="77777777">
            <w:pPr>
              <w:pStyle w:val="TableParagraph"/>
              <w:spacing w:before="36" w:line="206" w:lineRule="exact"/>
              <w:ind w:left="105" w:right="518"/>
              <w:rPr>
                <w:sz w:val="18"/>
              </w:rPr>
            </w:pPr>
            <w:r w:rsidRPr="00AA1B13">
              <w:rPr>
                <w:sz w:val="18"/>
              </w:rPr>
              <w:t>The rent amount the family pays to the owner after deducting the utility allowance (line 10r) from the mixed family total tenant payment (TTP) (line 10p), or the total credit amount the family receives to pay for utilities.</w:t>
            </w:r>
          </w:p>
        </w:tc>
      </w:tr>
      <w:tr w:rsidRPr="00AA1B13" w:rsidR="0078629E" w:rsidTr="0090628E" w14:paraId="48EAFAE8" w14:textId="77777777">
        <w:trPr>
          <w:trHeight w:val="249"/>
        </w:trPr>
        <w:tc>
          <w:tcPr>
            <w:tcW w:w="1200" w:type="dxa"/>
            <w:tcBorders>
              <w:left w:val="nil"/>
            </w:tcBorders>
          </w:tcPr>
          <w:p w:rsidRPr="00AA1B13" w:rsidR="0078629E" w:rsidP="002C3B46" w:rsidRDefault="0078629E" w14:paraId="784731EF" w14:textId="77777777">
            <w:pPr>
              <w:pStyle w:val="TableParagraph"/>
              <w:ind w:left="120"/>
              <w:rPr>
                <w:sz w:val="18"/>
              </w:rPr>
            </w:pPr>
            <w:r w:rsidRPr="00AA1B13">
              <w:rPr>
                <w:sz w:val="18"/>
              </w:rPr>
              <w:t>Line 10u:</w:t>
            </w:r>
          </w:p>
        </w:tc>
        <w:tc>
          <w:tcPr>
            <w:tcW w:w="9192" w:type="dxa"/>
            <w:tcBorders>
              <w:right w:val="nil"/>
            </w:tcBorders>
          </w:tcPr>
          <w:p w:rsidRPr="00AA1B13" w:rsidR="0078629E" w:rsidP="002C3B46" w:rsidRDefault="0078629E" w14:paraId="5E539E41" w14:textId="50EF9D78">
            <w:pPr>
              <w:pStyle w:val="TableParagraph"/>
              <w:ind w:left="106"/>
              <w:rPr>
                <w:sz w:val="18"/>
              </w:rPr>
            </w:pPr>
            <w:r w:rsidRPr="00AA1B13">
              <w:rPr>
                <w:sz w:val="18"/>
              </w:rPr>
              <w:t>Indicate whether the family selected an income-based rent</w:t>
            </w:r>
            <w:r w:rsidR="00E810B6">
              <w:rPr>
                <w:sz w:val="18"/>
              </w:rPr>
              <w:t xml:space="preserve"> or a</w:t>
            </w:r>
            <w:r w:rsidRPr="00AA1B13">
              <w:rPr>
                <w:sz w:val="18"/>
              </w:rPr>
              <w:t xml:space="preserve"> flat rent</w:t>
            </w:r>
            <w:r w:rsidR="00E810B6">
              <w:rPr>
                <w:sz w:val="18"/>
              </w:rPr>
              <w:t>.</w:t>
            </w:r>
          </w:p>
        </w:tc>
      </w:tr>
    </w:tbl>
    <w:p w:rsidRPr="00AA1B13" w:rsidR="007D5720" w:rsidRDefault="007D5720" w14:paraId="7C85F115" w14:textId="77777777">
      <w:pPr>
        <w:rPr>
          <w:sz w:val="18"/>
        </w:rPr>
        <w:sectPr w:rsidRPr="00AA1B13" w:rsidR="007D5720" w:rsidSect="0013068D">
          <w:headerReference w:type="even" r:id="rId44"/>
          <w:pgSz w:w="12240" w:h="15840" w:code="1"/>
          <w:pgMar w:top="720" w:right="720" w:bottom="720" w:left="720" w:header="360" w:footer="360" w:gutter="0"/>
          <w:cols w:space="720"/>
        </w:sectPr>
      </w:pPr>
    </w:p>
    <w:p w:rsidRPr="00AA1B13" w:rsidR="0078629E" w:rsidP="002C3B46" w:rsidRDefault="0078629E" w14:paraId="2648E7DA" w14:textId="1591AAEF">
      <w:pPr>
        <w:tabs>
          <w:tab w:val="left" w:pos="216"/>
        </w:tabs>
        <w:spacing w:before="120" w:after="16"/>
        <w:textAlignment w:val="baseline"/>
        <w:rPr>
          <w:b/>
          <w:color w:val="000000"/>
          <w:spacing w:val="-1"/>
        </w:rPr>
      </w:pPr>
      <w:r w:rsidRPr="00AA1B13">
        <w:rPr>
          <w:b/>
          <w:color w:val="000000"/>
          <w:spacing w:val="-1"/>
        </w:rPr>
        <w:t xml:space="preserve">11. </w:t>
      </w:r>
      <w:r w:rsidRPr="00AA1B13" w:rsidR="00107B9E">
        <w:rPr>
          <w:b/>
          <w:color w:val="000000"/>
          <w:spacing w:val="-1"/>
        </w:rPr>
        <w:t xml:space="preserve">Section 8: Project Based </w:t>
      </w:r>
      <w:r w:rsidR="004C45FB">
        <w:rPr>
          <w:b/>
          <w:color w:val="000000"/>
          <w:spacing w:val="-1"/>
        </w:rPr>
        <w:t xml:space="preserve">Certificates and </w:t>
      </w:r>
      <w:r w:rsidRPr="00AA1B13" w:rsidR="00107B9E">
        <w:rPr>
          <w:b/>
          <w:color w:val="000000"/>
          <w:spacing w:val="-1"/>
        </w:rPr>
        <w:t>Vouchers</w:t>
      </w:r>
    </w:p>
    <w:tbl>
      <w:tblPr>
        <w:tblStyle w:val="TableGrid"/>
        <w:tblW w:w="0" w:type="auto"/>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6027"/>
        <w:gridCol w:w="2887"/>
        <w:gridCol w:w="1883"/>
      </w:tblGrid>
      <w:tr w:rsidRPr="00AA1B13" w:rsidR="0078629E" w:rsidTr="002C3B46" w14:paraId="3E47245E" w14:textId="77777777">
        <w:tc>
          <w:tcPr>
            <w:tcW w:w="8914" w:type="dxa"/>
            <w:gridSpan w:val="2"/>
            <w:tcBorders>
              <w:left w:val="nil"/>
            </w:tcBorders>
          </w:tcPr>
          <w:p w:rsidRPr="00AA1B13" w:rsidR="0078629E" w:rsidP="002C3B46" w:rsidRDefault="0078629E" w14:paraId="55F357C2" w14:textId="77777777">
            <w:pPr>
              <w:tabs>
                <w:tab w:val="left" w:pos="2880"/>
                <w:tab w:val="left" w:pos="7920"/>
              </w:tabs>
              <w:textAlignment w:val="baseline"/>
              <w:rPr>
                <w:noProof/>
                <w:sz w:val="18"/>
                <w:szCs w:val="18"/>
              </w:rPr>
            </w:pPr>
            <w:r w:rsidRPr="00AA1B13">
              <w:rPr>
                <w:noProof/>
                <w:sz w:val="18"/>
                <w:szCs w:val="18"/>
              </w:rPr>
              <w:t xml:space="preserve"> 11b.  Is family now moving to this unit? (Y or N)</w:t>
            </w:r>
          </w:p>
        </w:tc>
        <w:tc>
          <w:tcPr>
            <w:tcW w:w="1883" w:type="dxa"/>
            <w:tcBorders>
              <w:right w:val="nil"/>
            </w:tcBorders>
          </w:tcPr>
          <w:p w:rsidRPr="00AA1B13" w:rsidR="0078629E" w:rsidP="002C3B46" w:rsidRDefault="0078629E" w14:paraId="737A84D7" w14:textId="28A290F0">
            <w:pPr>
              <w:tabs>
                <w:tab w:val="left" w:pos="2880"/>
                <w:tab w:val="left" w:pos="7920"/>
              </w:tabs>
              <w:textAlignment w:val="baseline"/>
              <w:rPr>
                <w:noProof/>
                <w:sz w:val="18"/>
                <w:szCs w:val="18"/>
              </w:rPr>
            </w:pPr>
            <w:r w:rsidRPr="00AA1B13">
              <w:rPr>
                <w:noProof/>
                <w:sz w:val="18"/>
                <w:szCs w:val="18"/>
              </w:rPr>
              <w:t xml:space="preserve">                  </w:t>
            </w:r>
            <w:r w:rsidR="00DD16C4">
              <w:rPr>
                <w:noProof/>
                <w:sz w:val="18"/>
                <w:szCs w:val="18"/>
              </w:rPr>
              <w:t xml:space="preserve">  </w:t>
            </w:r>
            <w:r w:rsidRPr="00AA1B13">
              <w:rPr>
                <w:noProof/>
                <w:sz w:val="18"/>
                <w:szCs w:val="18"/>
              </w:rPr>
              <w:t xml:space="preserve">      11b.</w:t>
            </w:r>
          </w:p>
        </w:tc>
      </w:tr>
      <w:tr w:rsidRPr="00AA1B13" w:rsidR="0078629E" w:rsidTr="002C3B46" w14:paraId="71F9058A" w14:textId="77777777">
        <w:tc>
          <w:tcPr>
            <w:tcW w:w="8914" w:type="dxa"/>
            <w:gridSpan w:val="2"/>
            <w:tcBorders>
              <w:left w:val="nil"/>
            </w:tcBorders>
          </w:tcPr>
          <w:p w:rsidRPr="00AA1B13" w:rsidR="0078629E" w:rsidP="002C3B46" w:rsidRDefault="0078629E" w14:paraId="4A4AF227" w14:textId="77777777">
            <w:pPr>
              <w:tabs>
                <w:tab w:val="left" w:pos="2880"/>
                <w:tab w:val="left" w:pos="7920"/>
              </w:tabs>
              <w:textAlignment w:val="baseline"/>
              <w:rPr>
                <w:noProof/>
                <w:sz w:val="18"/>
                <w:szCs w:val="18"/>
              </w:rPr>
            </w:pPr>
            <w:r w:rsidRPr="00AA1B13">
              <w:rPr>
                <w:noProof/>
                <w:sz w:val="18"/>
                <w:szCs w:val="18"/>
              </w:rPr>
              <w:t xml:space="preserve"> 11d.  Did family move into your PHA jurisdiction under portability? (Y or N) (if no, skip to 11g)</w:t>
            </w:r>
          </w:p>
        </w:tc>
        <w:tc>
          <w:tcPr>
            <w:tcW w:w="1883" w:type="dxa"/>
            <w:tcBorders>
              <w:right w:val="nil"/>
            </w:tcBorders>
          </w:tcPr>
          <w:p w:rsidRPr="00AA1B13" w:rsidR="0078629E" w:rsidP="002C3B46" w:rsidRDefault="0078629E" w14:paraId="3838B15D" w14:textId="77777777">
            <w:pPr>
              <w:tabs>
                <w:tab w:val="left" w:pos="2880"/>
                <w:tab w:val="left" w:pos="7920"/>
              </w:tabs>
              <w:jc w:val="right"/>
              <w:textAlignment w:val="baseline"/>
              <w:rPr>
                <w:noProof/>
                <w:sz w:val="18"/>
                <w:szCs w:val="18"/>
              </w:rPr>
            </w:pPr>
            <w:r w:rsidRPr="00AA1B13">
              <w:rPr>
                <w:noProof/>
                <w:sz w:val="18"/>
                <w:szCs w:val="18"/>
              </w:rPr>
              <w:t>11d.</w:t>
            </w:r>
          </w:p>
        </w:tc>
      </w:tr>
      <w:tr w:rsidRPr="00AA1B13" w:rsidR="0078629E" w:rsidTr="002C3B46" w14:paraId="5FA5FE4F" w14:textId="77777777">
        <w:tc>
          <w:tcPr>
            <w:tcW w:w="8914" w:type="dxa"/>
            <w:gridSpan w:val="2"/>
            <w:tcBorders>
              <w:left w:val="nil"/>
            </w:tcBorders>
          </w:tcPr>
          <w:p w:rsidRPr="00AA1B13" w:rsidR="0078629E" w:rsidP="002C3B46" w:rsidRDefault="0078629E" w14:paraId="79566748" w14:textId="77777777">
            <w:pPr>
              <w:tabs>
                <w:tab w:val="left" w:pos="2880"/>
                <w:tab w:val="left" w:pos="7920"/>
              </w:tabs>
              <w:textAlignment w:val="baseline"/>
              <w:rPr>
                <w:noProof/>
                <w:sz w:val="18"/>
                <w:szCs w:val="18"/>
              </w:rPr>
            </w:pPr>
            <w:r w:rsidRPr="00AA1B13">
              <w:rPr>
                <w:noProof/>
                <w:sz w:val="18"/>
                <w:szCs w:val="18"/>
              </w:rPr>
              <w:t xml:space="preserve"> 11e.  Cost billed per month (put 0 if absorbed)</w:t>
            </w:r>
          </w:p>
        </w:tc>
        <w:tc>
          <w:tcPr>
            <w:tcW w:w="1883" w:type="dxa"/>
            <w:tcBorders>
              <w:right w:val="nil"/>
            </w:tcBorders>
          </w:tcPr>
          <w:p w:rsidRPr="00AA1B13" w:rsidR="0078629E" w:rsidP="002C3B46" w:rsidRDefault="0078629E" w14:paraId="02C52195" w14:textId="77777777">
            <w:pPr>
              <w:tabs>
                <w:tab w:val="left" w:pos="2880"/>
                <w:tab w:val="left" w:pos="7920"/>
              </w:tabs>
              <w:textAlignment w:val="baseline"/>
              <w:rPr>
                <w:noProof/>
                <w:sz w:val="18"/>
                <w:szCs w:val="18"/>
              </w:rPr>
            </w:pPr>
            <w:r w:rsidRPr="00AA1B13">
              <w:rPr>
                <w:noProof/>
                <w:sz w:val="18"/>
                <w:szCs w:val="18"/>
              </w:rPr>
              <w:t>$                        11e.</w:t>
            </w:r>
          </w:p>
        </w:tc>
      </w:tr>
      <w:tr w:rsidRPr="00AA1B13" w:rsidR="0078629E" w:rsidTr="002C3B46" w14:paraId="662D91E4" w14:textId="77777777">
        <w:tc>
          <w:tcPr>
            <w:tcW w:w="8914" w:type="dxa"/>
            <w:gridSpan w:val="2"/>
            <w:tcBorders>
              <w:left w:val="nil"/>
            </w:tcBorders>
          </w:tcPr>
          <w:p w:rsidRPr="00AA1B13" w:rsidR="0078629E" w:rsidP="002C3B46" w:rsidRDefault="0078629E" w14:paraId="7E1A0AD8" w14:textId="77777777">
            <w:pPr>
              <w:tabs>
                <w:tab w:val="left" w:pos="2880"/>
                <w:tab w:val="left" w:pos="7920"/>
              </w:tabs>
              <w:textAlignment w:val="baseline"/>
              <w:rPr>
                <w:noProof/>
                <w:sz w:val="18"/>
                <w:szCs w:val="18"/>
              </w:rPr>
            </w:pPr>
            <w:r w:rsidRPr="00AA1B13">
              <w:rPr>
                <w:noProof/>
                <w:sz w:val="18"/>
                <w:szCs w:val="18"/>
              </w:rPr>
              <w:t xml:space="preserve"> 11f.  PHA code billed</w:t>
            </w:r>
          </w:p>
        </w:tc>
        <w:tc>
          <w:tcPr>
            <w:tcW w:w="1883" w:type="dxa"/>
            <w:tcBorders>
              <w:right w:val="nil"/>
            </w:tcBorders>
          </w:tcPr>
          <w:p w:rsidRPr="00AA1B13" w:rsidR="0078629E" w:rsidP="002C3B46" w:rsidRDefault="0078629E" w14:paraId="481EF1C3" w14:textId="77777777">
            <w:pPr>
              <w:tabs>
                <w:tab w:val="left" w:pos="2880"/>
                <w:tab w:val="left" w:pos="7920"/>
              </w:tabs>
              <w:jc w:val="right"/>
              <w:textAlignment w:val="baseline"/>
              <w:rPr>
                <w:noProof/>
                <w:sz w:val="18"/>
                <w:szCs w:val="18"/>
              </w:rPr>
            </w:pPr>
            <w:r w:rsidRPr="00AA1B13">
              <w:rPr>
                <w:noProof/>
                <w:sz w:val="18"/>
                <w:szCs w:val="18"/>
              </w:rPr>
              <w:t>11f.</w:t>
            </w:r>
          </w:p>
        </w:tc>
      </w:tr>
      <w:tr w:rsidRPr="00AA1B13" w:rsidR="0078629E" w:rsidTr="002C3B46" w14:paraId="04C0469D" w14:textId="77777777">
        <w:tc>
          <w:tcPr>
            <w:tcW w:w="10797" w:type="dxa"/>
            <w:gridSpan w:val="3"/>
            <w:tcBorders>
              <w:left w:val="nil"/>
              <w:right w:val="nil"/>
            </w:tcBorders>
          </w:tcPr>
          <w:p w:rsidRPr="00AA1B13" w:rsidR="0078629E" w:rsidP="002C3B46" w:rsidRDefault="0078629E" w14:paraId="7D42BFAD" w14:textId="77777777">
            <w:pPr>
              <w:tabs>
                <w:tab w:val="left" w:pos="2880"/>
                <w:tab w:val="left" w:pos="7920"/>
              </w:tabs>
              <w:textAlignment w:val="baseline"/>
              <w:rPr>
                <w:noProof/>
                <w:sz w:val="18"/>
                <w:szCs w:val="18"/>
              </w:rPr>
            </w:pPr>
            <w:r w:rsidRPr="00AA1B13">
              <w:rPr>
                <w:sz w:val="18"/>
                <w:szCs w:val="18"/>
              </w:rPr>
              <w:t xml:space="preserve"> 11g.  Housing type</w:t>
            </w:r>
            <w:r w:rsidRPr="00AA1B13">
              <w:rPr>
                <w:noProof/>
                <w:sz w:val="18"/>
                <w:szCs w:val="18"/>
              </w:rPr>
              <w:t xml:space="preserve">                  </w:t>
            </w:r>
            <w:r w:rsidRPr="00AA1B13">
              <w:rPr>
                <w:noProof/>
                <w:sz w:val="16"/>
                <w:szCs w:val="16"/>
              </w:rPr>
              <w:t xml:space="preserve">[  ] Group Home (prorate gross </w:t>
            </w:r>
            <w:proofErr w:type="gramStart"/>
            <w:r w:rsidRPr="00AA1B13">
              <w:rPr>
                <w:noProof/>
                <w:sz w:val="16"/>
                <w:szCs w:val="16"/>
              </w:rPr>
              <w:t>rent)</w:t>
            </w:r>
            <w:r w:rsidRPr="00AA1B13">
              <w:rPr>
                <w:bCs/>
                <w:color w:val="000000"/>
                <w:spacing w:val="-1"/>
                <w:sz w:val="16"/>
                <w:szCs w:val="16"/>
              </w:rPr>
              <w:t xml:space="preserve">  [</w:t>
            </w:r>
            <w:proofErr w:type="gramEnd"/>
            <w:r w:rsidRPr="00AA1B13">
              <w:rPr>
                <w:bCs/>
                <w:color w:val="000000"/>
                <w:spacing w:val="-1"/>
                <w:sz w:val="16"/>
                <w:szCs w:val="16"/>
              </w:rPr>
              <w:t xml:space="preserve">  ] SRO: 1 room occupied by 1 person</w:t>
            </w:r>
          </w:p>
        </w:tc>
      </w:tr>
      <w:tr w:rsidRPr="00AA1B13" w:rsidR="0078629E" w:rsidTr="002C3B46" w14:paraId="11E6E433" w14:textId="77777777">
        <w:tc>
          <w:tcPr>
            <w:tcW w:w="8914" w:type="dxa"/>
            <w:gridSpan w:val="2"/>
            <w:tcBorders>
              <w:left w:val="nil"/>
            </w:tcBorders>
          </w:tcPr>
          <w:p w:rsidRPr="00AA1B13" w:rsidR="0078629E" w:rsidP="002C3B46" w:rsidRDefault="0078629E" w14:paraId="5F61A4C3" w14:textId="77777777">
            <w:pPr>
              <w:tabs>
                <w:tab w:val="left" w:pos="2880"/>
                <w:tab w:val="left" w:pos="7920"/>
              </w:tabs>
              <w:textAlignment w:val="baseline"/>
              <w:rPr>
                <w:noProof/>
                <w:sz w:val="18"/>
                <w:szCs w:val="18"/>
              </w:rPr>
            </w:pPr>
            <w:r w:rsidRPr="00AA1B13">
              <w:rPr>
                <w:noProof/>
                <w:sz w:val="18"/>
                <w:szCs w:val="18"/>
              </w:rPr>
              <w:t xml:space="preserve"> 11h.  Owner name</w:t>
            </w:r>
          </w:p>
        </w:tc>
        <w:tc>
          <w:tcPr>
            <w:tcW w:w="1883" w:type="dxa"/>
            <w:tcBorders>
              <w:right w:val="nil"/>
            </w:tcBorders>
          </w:tcPr>
          <w:p w:rsidRPr="00AA1B13" w:rsidR="0078629E" w:rsidP="002C3B46" w:rsidRDefault="0078629E" w14:paraId="3FFAC1BA" w14:textId="77777777">
            <w:pPr>
              <w:tabs>
                <w:tab w:val="left" w:pos="2880"/>
                <w:tab w:val="left" w:pos="7920"/>
              </w:tabs>
              <w:jc w:val="right"/>
              <w:textAlignment w:val="baseline"/>
              <w:rPr>
                <w:noProof/>
                <w:sz w:val="18"/>
                <w:szCs w:val="18"/>
              </w:rPr>
            </w:pPr>
            <w:r w:rsidRPr="00AA1B13">
              <w:rPr>
                <w:noProof/>
                <w:sz w:val="18"/>
                <w:szCs w:val="18"/>
              </w:rPr>
              <w:t>11h.</w:t>
            </w:r>
          </w:p>
        </w:tc>
      </w:tr>
      <w:tr w:rsidRPr="00AA1B13" w:rsidR="0078629E" w:rsidTr="002C3B46" w14:paraId="0A9618F7" w14:textId="77777777">
        <w:tc>
          <w:tcPr>
            <w:tcW w:w="8914" w:type="dxa"/>
            <w:gridSpan w:val="2"/>
            <w:tcBorders>
              <w:left w:val="nil"/>
            </w:tcBorders>
          </w:tcPr>
          <w:p w:rsidRPr="00AA1B13" w:rsidR="0078629E" w:rsidP="002C3B46" w:rsidRDefault="0078629E" w14:paraId="61CD3405" w14:textId="77777777">
            <w:pPr>
              <w:tabs>
                <w:tab w:val="left" w:pos="2880"/>
                <w:tab w:val="left" w:pos="7920"/>
              </w:tabs>
              <w:textAlignment w:val="baseline"/>
              <w:rPr>
                <w:noProof/>
                <w:sz w:val="18"/>
                <w:szCs w:val="18"/>
              </w:rPr>
            </w:pPr>
            <w:r w:rsidRPr="00AA1B13">
              <w:rPr>
                <w:noProof/>
                <w:sz w:val="18"/>
                <w:szCs w:val="18"/>
              </w:rPr>
              <w:t xml:space="preserve"> 11i.  Owner TIN/SSN</w:t>
            </w:r>
          </w:p>
        </w:tc>
        <w:tc>
          <w:tcPr>
            <w:tcW w:w="1883" w:type="dxa"/>
            <w:tcBorders>
              <w:right w:val="nil"/>
            </w:tcBorders>
          </w:tcPr>
          <w:p w:rsidRPr="00AA1B13" w:rsidR="0078629E" w:rsidP="002C3B46" w:rsidRDefault="0078629E" w14:paraId="18518633" w14:textId="77777777">
            <w:pPr>
              <w:tabs>
                <w:tab w:val="left" w:pos="2880"/>
                <w:tab w:val="left" w:pos="7920"/>
              </w:tabs>
              <w:jc w:val="right"/>
              <w:textAlignment w:val="baseline"/>
              <w:rPr>
                <w:noProof/>
                <w:sz w:val="18"/>
                <w:szCs w:val="18"/>
              </w:rPr>
            </w:pPr>
            <w:r w:rsidRPr="00AA1B13">
              <w:rPr>
                <w:noProof/>
                <w:sz w:val="18"/>
                <w:szCs w:val="18"/>
              </w:rPr>
              <w:t>11i.</w:t>
            </w:r>
          </w:p>
        </w:tc>
      </w:tr>
      <w:tr w:rsidRPr="00AA1B13" w:rsidR="0078629E" w:rsidTr="002C3B46" w14:paraId="010A64EC" w14:textId="77777777">
        <w:tc>
          <w:tcPr>
            <w:tcW w:w="8914" w:type="dxa"/>
            <w:gridSpan w:val="2"/>
            <w:tcBorders>
              <w:left w:val="nil"/>
            </w:tcBorders>
          </w:tcPr>
          <w:p w:rsidRPr="00AA1B13" w:rsidR="0078629E" w:rsidP="002C3B46" w:rsidRDefault="0078629E" w14:paraId="3B486551" w14:textId="77777777">
            <w:pPr>
              <w:tabs>
                <w:tab w:val="left" w:pos="2880"/>
                <w:tab w:val="left" w:pos="7920"/>
              </w:tabs>
              <w:textAlignment w:val="baseline"/>
              <w:rPr>
                <w:noProof/>
                <w:sz w:val="18"/>
                <w:szCs w:val="18"/>
              </w:rPr>
            </w:pPr>
            <w:r w:rsidRPr="00AA1B13">
              <w:rPr>
                <w:noProof/>
                <w:sz w:val="18"/>
                <w:szCs w:val="18"/>
              </w:rPr>
              <w:t xml:space="preserve"> 11k.  Contract rent to owner (if unit has other subsidy, put subsidized rent)</w:t>
            </w:r>
          </w:p>
        </w:tc>
        <w:tc>
          <w:tcPr>
            <w:tcW w:w="1883" w:type="dxa"/>
            <w:tcBorders>
              <w:right w:val="nil"/>
            </w:tcBorders>
          </w:tcPr>
          <w:p w:rsidRPr="00AA1B13" w:rsidR="0078629E" w:rsidP="002C3B46" w:rsidRDefault="0078629E" w14:paraId="6363A6FF" w14:textId="77777777">
            <w:pPr>
              <w:tabs>
                <w:tab w:val="left" w:pos="2880"/>
                <w:tab w:val="left" w:pos="7920"/>
              </w:tabs>
              <w:jc w:val="right"/>
              <w:textAlignment w:val="baseline"/>
              <w:rPr>
                <w:noProof/>
                <w:sz w:val="18"/>
                <w:szCs w:val="18"/>
              </w:rPr>
            </w:pPr>
            <w:r w:rsidRPr="00AA1B13">
              <w:rPr>
                <w:noProof/>
                <w:sz w:val="18"/>
                <w:szCs w:val="18"/>
              </w:rPr>
              <w:t>$                        11k.</w:t>
            </w:r>
          </w:p>
        </w:tc>
      </w:tr>
      <w:tr w:rsidRPr="00AA1B13" w:rsidR="0078629E" w:rsidTr="002C3B46" w14:paraId="276160ED" w14:textId="77777777">
        <w:tc>
          <w:tcPr>
            <w:tcW w:w="8914" w:type="dxa"/>
            <w:gridSpan w:val="2"/>
            <w:tcBorders>
              <w:left w:val="nil"/>
            </w:tcBorders>
          </w:tcPr>
          <w:p w:rsidRPr="00AA1B13" w:rsidR="0078629E" w:rsidP="002C3B46" w:rsidRDefault="0078629E" w14:paraId="06CE74E0" w14:textId="77777777">
            <w:pPr>
              <w:tabs>
                <w:tab w:val="left" w:pos="2880"/>
                <w:tab w:val="left" w:pos="7920"/>
              </w:tabs>
              <w:textAlignment w:val="baseline"/>
              <w:rPr>
                <w:noProof/>
                <w:sz w:val="18"/>
                <w:szCs w:val="18"/>
              </w:rPr>
            </w:pPr>
            <w:r w:rsidRPr="00AA1B13">
              <w:rPr>
                <w:noProof/>
                <w:sz w:val="18"/>
                <w:szCs w:val="18"/>
              </w:rPr>
              <w:t xml:space="preserve"> 11m.  Utility allowance, if any</w:t>
            </w:r>
          </w:p>
        </w:tc>
        <w:tc>
          <w:tcPr>
            <w:tcW w:w="1883" w:type="dxa"/>
            <w:tcBorders>
              <w:right w:val="nil"/>
            </w:tcBorders>
          </w:tcPr>
          <w:p w:rsidRPr="00AA1B13" w:rsidR="0078629E" w:rsidP="002C3B46" w:rsidRDefault="0078629E" w14:paraId="39665F43" w14:textId="77777777">
            <w:pPr>
              <w:tabs>
                <w:tab w:val="left" w:pos="2880"/>
                <w:tab w:val="left" w:pos="7920"/>
              </w:tabs>
              <w:jc w:val="right"/>
              <w:textAlignment w:val="baseline"/>
              <w:rPr>
                <w:noProof/>
                <w:sz w:val="18"/>
                <w:szCs w:val="18"/>
              </w:rPr>
            </w:pPr>
            <w:r w:rsidRPr="00AA1B13">
              <w:rPr>
                <w:noProof/>
                <w:sz w:val="18"/>
                <w:szCs w:val="18"/>
              </w:rPr>
              <w:t>$                       11m.</w:t>
            </w:r>
          </w:p>
        </w:tc>
      </w:tr>
      <w:tr w:rsidRPr="00AA1B13" w:rsidR="0078629E" w:rsidTr="002C3B46" w14:paraId="5C12D19F" w14:textId="77777777">
        <w:tc>
          <w:tcPr>
            <w:tcW w:w="8914" w:type="dxa"/>
            <w:gridSpan w:val="2"/>
            <w:tcBorders>
              <w:left w:val="nil"/>
            </w:tcBorders>
          </w:tcPr>
          <w:p w:rsidRPr="00AA1B13" w:rsidR="0078629E" w:rsidP="002C3B46" w:rsidRDefault="0078629E" w14:paraId="5DD01C24" w14:textId="77777777">
            <w:pPr>
              <w:tabs>
                <w:tab w:val="left" w:pos="2880"/>
                <w:tab w:val="left" w:pos="7920"/>
              </w:tabs>
              <w:textAlignment w:val="baseline"/>
              <w:rPr>
                <w:noProof/>
                <w:sz w:val="18"/>
                <w:szCs w:val="18"/>
              </w:rPr>
            </w:pPr>
            <w:r w:rsidRPr="00AA1B13">
              <w:rPr>
                <w:noProof/>
                <w:sz w:val="18"/>
                <w:szCs w:val="18"/>
              </w:rPr>
              <w:t xml:space="preserve"> 11n.  Gross rent of unit: 11k + 11m</w:t>
            </w:r>
          </w:p>
        </w:tc>
        <w:tc>
          <w:tcPr>
            <w:tcW w:w="1883" w:type="dxa"/>
            <w:tcBorders>
              <w:right w:val="nil"/>
            </w:tcBorders>
          </w:tcPr>
          <w:p w:rsidRPr="00AA1B13" w:rsidR="0078629E" w:rsidP="002C3B46" w:rsidRDefault="0078629E" w14:paraId="13D48C30" w14:textId="77777777">
            <w:pPr>
              <w:tabs>
                <w:tab w:val="left" w:pos="2880"/>
                <w:tab w:val="left" w:pos="7920"/>
              </w:tabs>
              <w:jc w:val="right"/>
              <w:textAlignment w:val="baseline"/>
              <w:rPr>
                <w:noProof/>
                <w:sz w:val="18"/>
                <w:szCs w:val="18"/>
              </w:rPr>
            </w:pPr>
            <w:r w:rsidRPr="00AA1B13">
              <w:rPr>
                <w:noProof/>
                <w:sz w:val="18"/>
                <w:szCs w:val="18"/>
              </w:rPr>
              <w:t>$                        11n.</w:t>
            </w:r>
          </w:p>
        </w:tc>
      </w:tr>
      <w:tr w:rsidRPr="00AA1B13" w:rsidR="0078629E" w:rsidTr="002C3B46" w14:paraId="2199AD64" w14:textId="77777777">
        <w:tc>
          <w:tcPr>
            <w:tcW w:w="8914" w:type="dxa"/>
            <w:gridSpan w:val="2"/>
            <w:tcBorders>
              <w:left w:val="nil"/>
            </w:tcBorders>
          </w:tcPr>
          <w:p w:rsidRPr="00AA1B13" w:rsidR="0078629E" w:rsidP="002C3B46" w:rsidRDefault="0078629E" w14:paraId="5900A5D7" w14:textId="77777777">
            <w:pPr>
              <w:tabs>
                <w:tab w:val="left" w:pos="2880"/>
                <w:tab w:val="left" w:pos="7920"/>
              </w:tabs>
              <w:textAlignment w:val="baseline"/>
              <w:rPr>
                <w:noProof/>
                <w:sz w:val="18"/>
                <w:szCs w:val="18"/>
              </w:rPr>
            </w:pPr>
            <w:r w:rsidRPr="00AA1B13">
              <w:rPr>
                <w:noProof/>
                <w:sz w:val="18"/>
                <w:szCs w:val="18"/>
              </w:rPr>
              <w:t xml:space="preserve"> 11q.  TTP: copy from 9j</w:t>
            </w:r>
          </w:p>
        </w:tc>
        <w:tc>
          <w:tcPr>
            <w:tcW w:w="1883" w:type="dxa"/>
            <w:tcBorders>
              <w:right w:val="nil"/>
            </w:tcBorders>
          </w:tcPr>
          <w:p w:rsidRPr="00AA1B13" w:rsidR="0078629E" w:rsidP="002C3B46" w:rsidRDefault="0078629E" w14:paraId="08E70439" w14:textId="77777777">
            <w:pPr>
              <w:tabs>
                <w:tab w:val="left" w:pos="2880"/>
                <w:tab w:val="left" w:pos="7920"/>
              </w:tabs>
              <w:jc w:val="right"/>
              <w:textAlignment w:val="baseline"/>
              <w:rPr>
                <w:noProof/>
                <w:sz w:val="18"/>
                <w:szCs w:val="18"/>
              </w:rPr>
            </w:pPr>
            <w:r w:rsidRPr="00AA1B13">
              <w:rPr>
                <w:noProof/>
                <w:sz w:val="18"/>
                <w:szCs w:val="18"/>
              </w:rPr>
              <w:t>$                        11q.</w:t>
            </w:r>
          </w:p>
        </w:tc>
      </w:tr>
      <w:tr w:rsidRPr="00AA1B13" w:rsidR="0078629E" w:rsidTr="002C3B46" w14:paraId="7A84ADC5" w14:textId="77777777">
        <w:tc>
          <w:tcPr>
            <w:tcW w:w="10797" w:type="dxa"/>
            <w:gridSpan w:val="3"/>
            <w:tcBorders>
              <w:left w:val="nil"/>
              <w:right w:val="nil"/>
            </w:tcBorders>
          </w:tcPr>
          <w:p w:rsidRPr="00AA1B13" w:rsidR="0078629E" w:rsidP="002C3B46" w:rsidRDefault="0078629E" w14:paraId="1F9D8F06" w14:textId="77777777">
            <w:pPr>
              <w:tabs>
                <w:tab w:val="left" w:pos="2880"/>
                <w:tab w:val="left" w:pos="7920"/>
              </w:tabs>
              <w:spacing w:before="120" w:after="120"/>
              <w:textAlignment w:val="baseline"/>
              <w:rPr>
                <w:noProof/>
                <w:sz w:val="18"/>
                <w:szCs w:val="18"/>
              </w:rPr>
            </w:pPr>
            <w:r w:rsidRPr="00AA1B13">
              <w:rPr>
                <w:sz w:val="18"/>
                <w:szCs w:val="18"/>
              </w:rPr>
              <w:t xml:space="preserve"> </w:t>
            </w:r>
            <w:r w:rsidRPr="00AA1B13">
              <w:rPr>
                <w:b/>
                <w:bCs/>
                <w:sz w:val="18"/>
                <w:szCs w:val="18"/>
              </w:rPr>
              <w:t>Rent Calculation (if prorated rent, skip to 11aa)</w:t>
            </w:r>
          </w:p>
        </w:tc>
      </w:tr>
      <w:tr w:rsidRPr="00AA1B13" w:rsidR="0078629E" w:rsidTr="002C3B46" w14:paraId="48E1B481" w14:textId="77777777">
        <w:tc>
          <w:tcPr>
            <w:tcW w:w="8914" w:type="dxa"/>
            <w:gridSpan w:val="2"/>
            <w:tcBorders>
              <w:left w:val="nil"/>
            </w:tcBorders>
          </w:tcPr>
          <w:p w:rsidRPr="00AA1B13" w:rsidR="0078629E" w:rsidP="002C3B46" w:rsidRDefault="0078629E" w14:paraId="4F0B618A" w14:textId="77777777">
            <w:pPr>
              <w:tabs>
                <w:tab w:val="left" w:pos="2880"/>
                <w:tab w:val="left" w:pos="7920"/>
              </w:tabs>
              <w:textAlignment w:val="baseline"/>
              <w:rPr>
                <w:sz w:val="18"/>
                <w:szCs w:val="18"/>
              </w:rPr>
            </w:pPr>
            <w:r w:rsidRPr="00AA1B13">
              <w:rPr>
                <w:sz w:val="18"/>
                <w:szCs w:val="18"/>
              </w:rPr>
              <w:t xml:space="preserve"> 11r.  Total HAP: 11n minus 11q. If 11q is larger, put 0</w:t>
            </w:r>
          </w:p>
        </w:tc>
        <w:tc>
          <w:tcPr>
            <w:tcW w:w="1883" w:type="dxa"/>
            <w:tcBorders>
              <w:right w:val="nil"/>
            </w:tcBorders>
          </w:tcPr>
          <w:p w:rsidRPr="00AA1B13" w:rsidR="0078629E" w:rsidP="002C3B46" w:rsidRDefault="0078629E" w14:paraId="02A9D875" w14:textId="77777777">
            <w:pPr>
              <w:tabs>
                <w:tab w:val="left" w:pos="2880"/>
                <w:tab w:val="left" w:pos="7920"/>
              </w:tabs>
              <w:textAlignment w:val="baseline"/>
              <w:rPr>
                <w:noProof/>
                <w:sz w:val="18"/>
                <w:szCs w:val="18"/>
              </w:rPr>
            </w:pPr>
            <w:r w:rsidRPr="00AA1B13">
              <w:rPr>
                <w:noProof/>
                <w:sz w:val="18"/>
                <w:szCs w:val="18"/>
              </w:rPr>
              <w:t>$                        11r.</w:t>
            </w:r>
          </w:p>
        </w:tc>
      </w:tr>
      <w:tr w:rsidRPr="00AA1B13" w:rsidR="0078629E" w:rsidTr="002C3B46" w14:paraId="61B91BA1" w14:textId="77777777">
        <w:trPr>
          <w:trHeight w:val="105"/>
        </w:trPr>
        <w:tc>
          <w:tcPr>
            <w:tcW w:w="6027" w:type="dxa"/>
            <w:vMerge w:val="restart"/>
            <w:tcBorders>
              <w:left w:val="nil"/>
            </w:tcBorders>
          </w:tcPr>
          <w:p w:rsidRPr="00AA1B13" w:rsidR="0078629E" w:rsidP="002C3B46" w:rsidRDefault="0078629E" w14:paraId="15D694F5" w14:textId="77777777">
            <w:pPr>
              <w:tabs>
                <w:tab w:val="left" w:pos="2880"/>
                <w:tab w:val="left" w:pos="7920"/>
              </w:tabs>
              <w:textAlignment w:val="baseline"/>
              <w:rPr>
                <w:sz w:val="18"/>
                <w:szCs w:val="18"/>
              </w:rPr>
            </w:pPr>
            <w:r w:rsidRPr="00AA1B13">
              <w:rPr>
                <w:sz w:val="18"/>
                <w:szCs w:val="18"/>
              </w:rPr>
              <w:t xml:space="preserve"> 11s.  Tenant rent: 11k minus 11r</w:t>
            </w:r>
          </w:p>
        </w:tc>
        <w:tc>
          <w:tcPr>
            <w:tcW w:w="2887" w:type="dxa"/>
            <w:tcBorders>
              <w:left w:val="nil"/>
            </w:tcBorders>
          </w:tcPr>
          <w:p w:rsidRPr="00AA1B13" w:rsidR="0078629E" w:rsidP="002C3B46" w:rsidRDefault="0078629E" w14:paraId="641D282F" w14:textId="77777777">
            <w:pPr>
              <w:tabs>
                <w:tab w:val="left" w:pos="2880"/>
                <w:tab w:val="left" w:pos="7920"/>
              </w:tabs>
              <w:textAlignment w:val="baseline"/>
              <w:rPr>
                <w:sz w:val="18"/>
                <w:szCs w:val="18"/>
              </w:rPr>
            </w:pPr>
            <w:r w:rsidRPr="00AA1B13">
              <w:rPr>
                <w:sz w:val="18"/>
                <w:szCs w:val="18"/>
              </w:rPr>
              <w:t>If positive or 0, put tenant rent</w:t>
            </w:r>
          </w:p>
        </w:tc>
        <w:tc>
          <w:tcPr>
            <w:tcW w:w="1883" w:type="dxa"/>
            <w:tcBorders>
              <w:right w:val="nil"/>
            </w:tcBorders>
          </w:tcPr>
          <w:p w:rsidRPr="00AA1B13" w:rsidR="0078629E" w:rsidP="002C3B46" w:rsidRDefault="0078629E" w14:paraId="4D9B8138" w14:textId="77777777">
            <w:pPr>
              <w:tabs>
                <w:tab w:val="left" w:pos="2880"/>
                <w:tab w:val="left" w:pos="7920"/>
              </w:tabs>
              <w:textAlignment w:val="baseline"/>
              <w:rPr>
                <w:noProof/>
                <w:sz w:val="18"/>
                <w:szCs w:val="18"/>
              </w:rPr>
            </w:pPr>
            <w:r w:rsidRPr="00AA1B13">
              <w:rPr>
                <w:noProof/>
                <w:sz w:val="18"/>
                <w:szCs w:val="18"/>
              </w:rPr>
              <w:t>$                        11s.</w:t>
            </w:r>
          </w:p>
        </w:tc>
      </w:tr>
      <w:tr w:rsidRPr="00AA1B13" w:rsidR="0078629E" w:rsidTr="002C3B46" w14:paraId="6F887548" w14:textId="77777777">
        <w:trPr>
          <w:trHeight w:val="105"/>
        </w:trPr>
        <w:tc>
          <w:tcPr>
            <w:tcW w:w="6027" w:type="dxa"/>
            <w:vMerge/>
            <w:tcBorders>
              <w:left w:val="nil"/>
            </w:tcBorders>
          </w:tcPr>
          <w:p w:rsidRPr="00AA1B13" w:rsidR="0078629E" w:rsidP="002C3B46" w:rsidRDefault="0078629E" w14:paraId="1565EAF9" w14:textId="77777777">
            <w:pPr>
              <w:tabs>
                <w:tab w:val="left" w:pos="2880"/>
                <w:tab w:val="left" w:pos="7920"/>
              </w:tabs>
              <w:textAlignment w:val="baseline"/>
              <w:rPr>
                <w:sz w:val="18"/>
                <w:szCs w:val="18"/>
              </w:rPr>
            </w:pPr>
          </w:p>
        </w:tc>
        <w:tc>
          <w:tcPr>
            <w:tcW w:w="2887" w:type="dxa"/>
            <w:tcBorders>
              <w:left w:val="nil"/>
            </w:tcBorders>
          </w:tcPr>
          <w:p w:rsidRPr="00AA1B13" w:rsidR="0078629E" w:rsidP="002C3B46" w:rsidRDefault="0078629E" w14:paraId="01F41320" w14:textId="77777777">
            <w:pPr>
              <w:tabs>
                <w:tab w:val="left" w:pos="2880"/>
                <w:tab w:val="left" w:pos="7920"/>
              </w:tabs>
              <w:textAlignment w:val="baseline"/>
              <w:rPr>
                <w:sz w:val="18"/>
                <w:szCs w:val="18"/>
              </w:rPr>
            </w:pPr>
            <w:r w:rsidRPr="00AA1B13">
              <w:rPr>
                <w:sz w:val="18"/>
                <w:szCs w:val="18"/>
              </w:rPr>
              <w:t>If negative, credit tenant</w:t>
            </w:r>
          </w:p>
        </w:tc>
        <w:tc>
          <w:tcPr>
            <w:tcW w:w="1883" w:type="dxa"/>
            <w:tcBorders>
              <w:right w:val="nil"/>
            </w:tcBorders>
          </w:tcPr>
          <w:p w:rsidRPr="00AA1B13" w:rsidR="0078629E" w:rsidP="002C3B46" w:rsidRDefault="0078629E" w14:paraId="0B8E5CBD" w14:textId="77777777">
            <w:pPr>
              <w:tabs>
                <w:tab w:val="left" w:pos="2880"/>
                <w:tab w:val="left" w:pos="7920"/>
              </w:tabs>
              <w:textAlignment w:val="baseline"/>
              <w:rPr>
                <w:noProof/>
                <w:sz w:val="18"/>
                <w:szCs w:val="18"/>
              </w:rPr>
            </w:pPr>
            <w:r w:rsidRPr="00AA1B13">
              <w:rPr>
                <w:noProof/>
                <w:sz w:val="18"/>
                <w:szCs w:val="18"/>
              </w:rPr>
              <w:t>$                        11s.</w:t>
            </w:r>
          </w:p>
        </w:tc>
      </w:tr>
      <w:tr w:rsidRPr="00AA1B13" w:rsidR="0078629E" w:rsidTr="002C3B46" w14:paraId="0F0AF1EB" w14:textId="77777777">
        <w:tc>
          <w:tcPr>
            <w:tcW w:w="8914" w:type="dxa"/>
            <w:gridSpan w:val="2"/>
            <w:tcBorders>
              <w:left w:val="nil"/>
              <w:bottom w:val="single" w:color="auto" w:sz="2" w:space="0"/>
            </w:tcBorders>
          </w:tcPr>
          <w:p w:rsidRPr="00AA1B13" w:rsidR="0078629E" w:rsidP="002C3B46" w:rsidRDefault="0078629E" w14:paraId="61084BF2" w14:textId="77777777">
            <w:pPr>
              <w:tabs>
                <w:tab w:val="left" w:pos="2880"/>
                <w:tab w:val="left" w:pos="7920"/>
              </w:tabs>
              <w:textAlignment w:val="baseline"/>
              <w:rPr>
                <w:sz w:val="18"/>
                <w:szCs w:val="18"/>
              </w:rPr>
            </w:pPr>
            <w:r w:rsidRPr="00AA1B13">
              <w:rPr>
                <w:sz w:val="18"/>
                <w:szCs w:val="18"/>
              </w:rPr>
              <w:t xml:space="preserve"> 11t.  HAP to owner: lower of 11k or 11r</w:t>
            </w:r>
          </w:p>
        </w:tc>
        <w:tc>
          <w:tcPr>
            <w:tcW w:w="1883" w:type="dxa"/>
            <w:tcBorders>
              <w:bottom w:val="single" w:color="auto" w:sz="2" w:space="0"/>
              <w:right w:val="nil"/>
            </w:tcBorders>
          </w:tcPr>
          <w:p w:rsidRPr="00AA1B13" w:rsidR="0078629E" w:rsidP="002C3B46" w:rsidRDefault="0078629E" w14:paraId="16567D20" w14:textId="77777777">
            <w:pPr>
              <w:tabs>
                <w:tab w:val="left" w:pos="2880"/>
                <w:tab w:val="left" w:pos="7920"/>
              </w:tabs>
              <w:textAlignment w:val="baseline"/>
              <w:rPr>
                <w:noProof/>
                <w:sz w:val="18"/>
                <w:szCs w:val="18"/>
              </w:rPr>
            </w:pPr>
            <w:r w:rsidRPr="00AA1B13">
              <w:rPr>
                <w:noProof/>
                <w:sz w:val="18"/>
                <w:szCs w:val="18"/>
              </w:rPr>
              <w:t>$                        11t.</w:t>
            </w:r>
          </w:p>
        </w:tc>
      </w:tr>
      <w:tr w:rsidRPr="00AA1B13" w:rsidR="0078629E" w:rsidTr="002C3B46" w14:paraId="315E49A5" w14:textId="77777777">
        <w:tc>
          <w:tcPr>
            <w:tcW w:w="10797" w:type="dxa"/>
            <w:gridSpan w:val="3"/>
            <w:tcBorders>
              <w:left w:val="nil"/>
              <w:right w:val="nil"/>
            </w:tcBorders>
          </w:tcPr>
          <w:p w:rsidRPr="00AA1B13" w:rsidR="0078629E" w:rsidP="002C3B46" w:rsidRDefault="0078629E" w14:paraId="7ADAA7A4" w14:textId="77777777">
            <w:pPr>
              <w:tabs>
                <w:tab w:val="left" w:pos="2880"/>
                <w:tab w:val="left" w:pos="7920"/>
              </w:tabs>
              <w:spacing w:before="120" w:after="120"/>
              <w:textAlignment w:val="baseline"/>
              <w:rPr>
                <w:noProof/>
                <w:sz w:val="18"/>
                <w:szCs w:val="18"/>
              </w:rPr>
            </w:pPr>
            <w:r w:rsidRPr="00AA1B13">
              <w:rPr>
                <w:sz w:val="18"/>
                <w:szCs w:val="18"/>
              </w:rPr>
              <w:t xml:space="preserve"> </w:t>
            </w:r>
            <w:r w:rsidRPr="00AA1B13">
              <w:rPr>
                <w:b/>
                <w:bCs/>
                <w:sz w:val="18"/>
                <w:szCs w:val="18"/>
              </w:rPr>
              <w:t>Prorated Rent Calculation</w:t>
            </w:r>
          </w:p>
        </w:tc>
      </w:tr>
      <w:tr w:rsidRPr="00AA1B13" w:rsidR="0078629E" w:rsidTr="002C3B46" w14:paraId="6B2222E8" w14:textId="77777777">
        <w:tc>
          <w:tcPr>
            <w:tcW w:w="8914" w:type="dxa"/>
            <w:gridSpan w:val="2"/>
            <w:tcBorders>
              <w:left w:val="nil"/>
            </w:tcBorders>
          </w:tcPr>
          <w:p w:rsidRPr="00AA1B13" w:rsidR="0078629E" w:rsidP="002C3B46" w:rsidRDefault="0078629E" w14:paraId="093C1D94" w14:textId="77777777">
            <w:pPr>
              <w:tabs>
                <w:tab w:val="left" w:pos="2880"/>
                <w:tab w:val="left" w:pos="7920"/>
              </w:tabs>
              <w:textAlignment w:val="baseline"/>
              <w:rPr>
                <w:noProof/>
                <w:sz w:val="18"/>
                <w:szCs w:val="18"/>
              </w:rPr>
            </w:pPr>
            <w:r w:rsidRPr="00AA1B13">
              <w:rPr>
                <w:noProof/>
                <w:sz w:val="18"/>
                <w:szCs w:val="18"/>
              </w:rPr>
              <w:t xml:space="preserve"> 11aa.  Normal total HAP: 11n minus 11q</w:t>
            </w:r>
          </w:p>
        </w:tc>
        <w:tc>
          <w:tcPr>
            <w:tcW w:w="1883" w:type="dxa"/>
            <w:tcBorders>
              <w:right w:val="nil"/>
            </w:tcBorders>
          </w:tcPr>
          <w:p w:rsidRPr="00AA1B13" w:rsidR="0078629E" w:rsidP="002C3B46" w:rsidRDefault="0078629E" w14:paraId="62477A0D" w14:textId="77777777">
            <w:pPr>
              <w:tabs>
                <w:tab w:val="left" w:pos="2880"/>
                <w:tab w:val="left" w:pos="7920"/>
              </w:tabs>
              <w:textAlignment w:val="baseline"/>
              <w:rPr>
                <w:noProof/>
                <w:sz w:val="18"/>
                <w:szCs w:val="18"/>
              </w:rPr>
            </w:pPr>
            <w:r w:rsidRPr="00AA1B13">
              <w:rPr>
                <w:noProof/>
                <w:sz w:val="18"/>
                <w:szCs w:val="18"/>
              </w:rPr>
              <w:t>$                      11aa.</w:t>
            </w:r>
          </w:p>
        </w:tc>
      </w:tr>
      <w:tr w:rsidRPr="00AA1B13" w:rsidR="0078629E" w:rsidTr="002C3B46" w14:paraId="45B2802C" w14:textId="77777777">
        <w:tc>
          <w:tcPr>
            <w:tcW w:w="8914" w:type="dxa"/>
            <w:gridSpan w:val="2"/>
            <w:tcBorders>
              <w:left w:val="nil"/>
            </w:tcBorders>
          </w:tcPr>
          <w:p w:rsidRPr="00AA1B13" w:rsidR="0078629E" w:rsidP="002C3B46" w:rsidRDefault="0078629E" w14:paraId="17A2047C" w14:textId="77777777">
            <w:pPr>
              <w:tabs>
                <w:tab w:val="left" w:pos="2880"/>
                <w:tab w:val="left" w:pos="7920"/>
              </w:tabs>
              <w:textAlignment w:val="baseline"/>
              <w:rPr>
                <w:noProof/>
                <w:sz w:val="18"/>
                <w:szCs w:val="18"/>
              </w:rPr>
            </w:pPr>
            <w:r w:rsidRPr="00AA1B13">
              <w:rPr>
                <w:noProof/>
                <w:sz w:val="18"/>
                <w:szCs w:val="18"/>
              </w:rPr>
              <w:t xml:space="preserve"> 11ae.  Total number eligible</w:t>
            </w:r>
          </w:p>
        </w:tc>
        <w:tc>
          <w:tcPr>
            <w:tcW w:w="1883" w:type="dxa"/>
            <w:tcBorders>
              <w:right w:val="nil"/>
            </w:tcBorders>
          </w:tcPr>
          <w:p w:rsidRPr="00AA1B13" w:rsidR="0078629E" w:rsidP="002C3B46" w:rsidRDefault="0078629E" w14:paraId="3D92D998" w14:textId="77777777">
            <w:pPr>
              <w:tabs>
                <w:tab w:val="left" w:pos="2880"/>
                <w:tab w:val="left" w:pos="7920"/>
              </w:tabs>
              <w:jc w:val="right"/>
              <w:textAlignment w:val="baseline"/>
              <w:rPr>
                <w:noProof/>
                <w:sz w:val="18"/>
                <w:szCs w:val="18"/>
              </w:rPr>
            </w:pPr>
            <w:r w:rsidRPr="00AA1B13">
              <w:rPr>
                <w:noProof/>
                <w:sz w:val="18"/>
                <w:szCs w:val="18"/>
              </w:rPr>
              <w:t>11ae.</w:t>
            </w:r>
          </w:p>
        </w:tc>
      </w:tr>
      <w:tr w:rsidRPr="00AA1B13" w:rsidR="0078629E" w:rsidTr="002C3B46" w14:paraId="5E808D44" w14:textId="77777777">
        <w:tc>
          <w:tcPr>
            <w:tcW w:w="8914" w:type="dxa"/>
            <w:gridSpan w:val="2"/>
            <w:tcBorders>
              <w:left w:val="nil"/>
            </w:tcBorders>
          </w:tcPr>
          <w:p w:rsidRPr="00AA1B13" w:rsidR="0078629E" w:rsidP="002C3B46" w:rsidRDefault="0078629E" w14:paraId="6BEBFDA9" w14:textId="77777777">
            <w:pPr>
              <w:tabs>
                <w:tab w:val="left" w:pos="2880"/>
                <w:tab w:val="left" w:pos="7920"/>
              </w:tabs>
              <w:textAlignment w:val="baseline"/>
              <w:rPr>
                <w:noProof/>
                <w:sz w:val="18"/>
                <w:szCs w:val="18"/>
              </w:rPr>
            </w:pPr>
            <w:r w:rsidRPr="00AA1B13">
              <w:rPr>
                <w:noProof/>
                <w:sz w:val="18"/>
                <w:szCs w:val="18"/>
              </w:rPr>
              <w:t xml:space="preserve"> 11af.  Total number in family</w:t>
            </w:r>
          </w:p>
        </w:tc>
        <w:tc>
          <w:tcPr>
            <w:tcW w:w="1883" w:type="dxa"/>
            <w:tcBorders>
              <w:right w:val="nil"/>
            </w:tcBorders>
          </w:tcPr>
          <w:p w:rsidRPr="00AA1B13" w:rsidR="0078629E" w:rsidP="002C3B46" w:rsidRDefault="0078629E" w14:paraId="576F28E4" w14:textId="77777777">
            <w:pPr>
              <w:tabs>
                <w:tab w:val="left" w:pos="2880"/>
                <w:tab w:val="left" w:pos="7920"/>
              </w:tabs>
              <w:jc w:val="right"/>
              <w:textAlignment w:val="baseline"/>
              <w:rPr>
                <w:noProof/>
                <w:sz w:val="18"/>
                <w:szCs w:val="18"/>
              </w:rPr>
            </w:pPr>
            <w:r w:rsidRPr="00AA1B13">
              <w:rPr>
                <w:noProof/>
                <w:sz w:val="18"/>
                <w:szCs w:val="18"/>
              </w:rPr>
              <w:t>11af.</w:t>
            </w:r>
          </w:p>
        </w:tc>
      </w:tr>
      <w:tr w:rsidRPr="00AA1B13" w:rsidR="0078629E" w:rsidTr="002C3B46" w14:paraId="2BE91490" w14:textId="77777777">
        <w:tc>
          <w:tcPr>
            <w:tcW w:w="8914" w:type="dxa"/>
            <w:gridSpan w:val="2"/>
            <w:tcBorders>
              <w:left w:val="nil"/>
            </w:tcBorders>
          </w:tcPr>
          <w:p w:rsidRPr="00AA1B13" w:rsidR="0078629E" w:rsidP="002C3B46" w:rsidRDefault="0078629E" w14:paraId="04B84CC3" w14:textId="77777777">
            <w:pPr>
              <w:tabs>
                <w:tab w:val="left" w:pos="2880"/>
                <w:tab w:val="left" w:pos="7920"/>
              </w:tabs>
              <w:textAlignment w:val="baseline"/>
              <w:rPr>
                <w:noProof/>
                <w:sz w:val="18"/>
                <w:szCs w:val="18"/>
              </w:rPr>
            </w:pPr>
            <w:r w:rsidRPr="00AA1B13">
              <w:rPr>
                <w:rFonts w:hint="eastAsia"/>
                <w:noProof/>
                <w:sz w:val="18"/>
                <w:szCs w:val="18"/>
              </w:rPr>
              <w:t xml:space="preserve"> 11ag.  Proration percentage: 11ae </w:t>
            </w:r>
            <w:r w:rsidRPr="00AA1B13">
              <w:rPr>
                <w:noProof/>
                <w:sz w:val="18"/>
                <w:szCs w:val="18"/>
              </w:rPr>
              <w:t>÷</w:t>
            </w:r>
            <w:r w:rsidRPr="00AA1B13">
              <w:rPr>
                <w:rFonts w:hint="eastAsia"/>
                <w:noProof/>
                <w:sz w:val="18"/>
                <w:szCs w:val="18"/>
              </w:rPr>
              <w:t xml:space="preserve"> 11af</w:t>
            </w:r>
          </w:p>
        </w:tc>
        <w:tc>
          <w:tcPr>
            <w:tcW w:w="1883" w:type="dxa"/>
            <w:tcBorders>
              <w:right w:val="nil"/>
            </w:tcBorders>
          </w:tcPr>
          <w:p w:rsidRPr="00AA1B13" w:rsidR="0078629E" w:rsidP="002C3B46" w:rsidRDefault="0078629E" w14:paraId="2D658D43" w14:textId="77777777">
            <w:pPr>
              <w:tabs>
                <w:tab w:val="left" w:pos="2880"/>
                <w:tab w:val="left" w:pos="7920"/>
              </w:tabs>
              <w:jc w:val="right"/>
              <w:textAlignment w:val="baseline"/>
              <w:rPr>
                <w:noProof/>
                <w:sz w:val="18"/>
                <w:szCs w:val="18"/>
              </w:rPr>
            </w:pPr>
            <w:r w:rsidRPr="00AA1B13">
              <w:rPr>
                <w:noProof/>
                <w:sz w:val="18"/>
                <w:szCs w:val="18"/>
              </w:rPr>
              <w:t>11ag.</w:t>
            </w:r>
          </w:p>
        </w:tc>
      </w:tr>
      <w:tr w:rsidRPr="00AA1B13" w:rsidR="0078629E" w:rsidTr="002C3B46" w14:paraId="0A28B62F" w14:textId="77777777">
        <w:tc>
          <w:tcPr>
            <w:tcW w:w="8914" w:type="dxa"/>
            <w:gridSpan w:val="2"/>
            <w:tcBorders>
              <w:left w:val="nil"/>
            </w:tcBorders>
          </w:tcPr>
          <w:p w:rsidRPr="00AA1B13" w:rsidR="0078629E" w:rsidP="002C3B46" w:rsidRDefault="0078629E" w14:paraId="27C6AE42" w14:textId="77777777">
            <w:pPr>
              <w:tabs>
                <w:tab w:val="left" w:pos="2880"/>
                <w:tab w:val="left" w:pos="7920"/>
              </w:tabs>
              <w:textAlignment w:val="baseline"/>
              <w:rPr>
                <w:noProof/>
                <w:sz w:val="18"/>
                <w:szCs w:val="18"/>
              </w:rPr>
            </w:pPr>
            <w:r w:rsidRPr="00AA1B13">
              <w:rPr>
                <w:noProof/>
                <w:sz w:val="18"/>
                <w:szCs w:val="18"/>
              </w:rPr>
              <w:t xml:space="preserve"> 11ah.  Prorated total HAP: 11aa X 11ag</w:t>
            </w:r>
          </w:p>
        </w:tc>
        <w:tc>
          <w:tcPr>
            <w:tcW w:w="1883" w:type="dxa"/>
            <w:tcBorders>
              <w:right w:val="nil"/>
            </w:tcBorders>
          </w:tcPr>
          <w:p w:rsidRPr="00AA1B13" w:rsidR="0078629E" w:rsidP="002C3B46" w:rsidRDefault="0078629E" w14:paraId="0C17DA91" w14:textId="77777777">
            <w:pPr>
              <w:tabs>
                <w:tab w:val="left" w:pos="2880"/>
                <w:tab w:val="left" w:pos="7920"/>
              </w:tabs>
              <w:textAlignment w:val="baseline"/>
              <w:rPr>
                <w:noProof/>
                <w:sz w:val="18"/>
                <w:szCs w:val="18"/>
              </w:rPr>
            </w:pPr>
            <w:r w:rsidRPr="00AA1B13">
              <w:rPr>
                <w:noProof/>
                <w:sz w:val="18"/>
                <w:szCs w:val="18"/>
              </w:rPr>
              <w:t>$                      11ah.</w:t>
            </w:r>
          </w:p>
        </w:tc>
      </w:tr>
      <w:tr w:rsidRPr="00AA1B13" w:rsidR="0078629E" w:rsidTr="002C3B46" w14:paraId="63DFEFF9" w14:textId="77777777">
        <w:tc>
          <w:tcPr>
            <w:tcW w:w="8914" w:type="dxa"/>
            <w:gridSpan w:val="2"/>
            <w:tcBorders>
              <w:left w:val="nil"/>
            </w:tcBorders>
          </w:tcPr>
          <w:p w:rsidRPr="00AA1B13" w:rsidR="0078629E" w:rsidP="002C3B46" w:rsidRDefault="0078629E" w14:paraId="56E1E3D1" w14:textId="77777777">
            <w:pPr>
              <w:tabs>
                <w:tab w:val="left" w:pos="2880"/>
                <w:tab w:val="left" w:pos="7920"/>
              </w:tabs>
              <w:textAlignment w:val="baseline"/>
              <w:rPr>
                <w:noProof/>
                <w:sz w:val="18"/>
                <w:szCs w:val="18"/>
              </w:rPr>
            </w:pPr>
            <w:r w:rsidRPr="00AA1B13">
              <w:rPr>
                <w:noProof/>
                <w:sz w:val="18"/>
                <w:szCs w:val="18"/>
              </w:rPr>
              <w:t xml:space="preserve"> 11ai.  Mixed family TTP: 11n minus 11ah</w:t>
            </w:r>
          </w:p>
        </w:tc>
        <w:tc>
          <w:tcPr>
            <w:tcW w:w="1883" w:type="dxa"/>
            <w:tcBorders>
              <w:right w:val="nil"/>
            </w:tcBorders>
          </w:tcPr>
          <w:p w:rsidRPr="00AA1B13" w:rsidR="0078629E" w:rsidP="002C3B46" w:rsidRDefault="0078629E" w14:paraId="32EDB25A" w14:textId="77777777">
            <w:pPr>
              <w:tabs>
                <w:tab w:val="left" w:pos="2880"/>
                <w:tab w:val="left" w:pos="7920"/>
              </w:tabs>
              <w:textAlignment w:val="baseline"/>
              <w:rPr>
                <w:noProof/>
                <w:sz w:val="18"/>
                <w:szCs w:val="18"/>
              </w:rPr>
            </w:pPr>
            <w:r w:rsidRPr="00AA1B13">
              <w:rPr>
                <w:noProof/>
                <w:sz w:val="18"/>
                <w:szCs w:val="18"/>
              </w:rPr>
              <w:t>$                      11ai.</w:t>
            </w:r>
          </w:p>
        </w:tc>
      </w:tr>
      <w:tr w:rsidRPr="00AA1B13" w:rsidR="0078629E" w:rsidTr="002C3B46" w14:paraId="4E020977" w14:textId="77777777">
        <w:tc>
          <w:tcPr>
            <w:tcW w:w="8914" w:type="dxa"/>
            <w:gridSpan w:val="2"/>
            <w:tcBorders>
              <w:left w:val="nil"/>
            </w:tcBorders>
          </w:tcPr>
          <w:p w:rsidRPr="00AA1B13" w:rsidR="0078629E" w:rsidP="002C3B46" w:rsidRDefault="0078629E" w14:paraId="21061606" w14:textId="77777777">
            <w:pPr>
              <w:tabs>
                <w:tab w:val="left" w:pos="2880"/>
                <w:tab w:val="left" w:pos="7920"/>
              </w:tabs>
              <w:textAlignment w:val="baseline"/>
              <w:rPr>
                <w:noProof/>
                <w:sz w:val="18"/>
                <w:szCs w:val="18"/>
              </w:rPr>
            </w:pPr>
            <w:r w:rsidRPr="00AA1B13">
              <w:rPr>
                <w:noProof/>
                <w:sz w:val="18"/>
                <w:szCs w:val="18"/>
              </w:rPr>
              <w:t xml:space="preserve"> 11aj.  Utility allowance: copy from 11m</w:t>
            </w:r>
          </w:p>
        </w:tc>
        <w:tc>
          <w:tcPr>
            <w:tcW w:w="1883" w:type="dxa"/>
            <w:tcBorders>
              <w:right w:val="nil"/>
            </w:tcBorders>
          </w:tcPr>
          <w:p w:rsidRPr="00AA1B13" w:rsidR="0078629E" w:rsidP="002C3B46" w:rsidRDefault="0078629E" w14:paraId="0187B39C" w14:textId="77777777">
            <w:pPr>
              <w:tabs>
                <w:tab w:val="left" w:pos="2880"/>
                <w:tab w:val="left" w:pos="7920"/>
              </w:tabs>
              <w:textAlignment w:val="baseline"/>
              <w:rPr>
                <w:noProof/>
                <w:sz w:val="18"/>
                <w:szCs w:val="18"/>
              </w:rPr>
            </w:pPr>
            <w:r w:rsidRPr="00AA1B13">
              <w:rPr>
                <w:noProof/>
                <w:sz w:val="18"/>
                <w:szCs w:val="18"/>
              </w:rPr>
              <w:t>$                      11aj.</w:t>
            </w:r>
          </w:p>
        </w:tc>
      </w:tr>
      <w:tr w:rsidRPr="00AA1B13" w:rsidR="0078629E" w:rsidTr="002C3B46" w14:paraId="7C8780FB" w14:textId="77777777">
        <w:trPr>
          <w:trHeight w:val="105"/>
        </w:trPr>
        <w:tc>
          <w:tcPr>
            <w:tcW w:w="6027" w:type="dxa"/>
            <w:vMerge w:val="restart"/>
            <w:tcBorders>
              <w:left w:val="nil"/>
            </w:tcBorders>
          </w:tcPr>
          <w:p w:rsidRPr="00AA1B13" w:rsidR="0078629E" w:rsidP="002C3B46" w:rsidRDefault="0078629E" w14:paraId="3F31F100" w14:textId="77777777">
            <w:pPr>
              <w:tabs>
                <w:tab w:val="left" w:pos="2880"/>
                <w:tab w:val="left" w:pos="7920"/>
              </w:tabs>
              <w:textAlignment w:val="baseline"/>
              <w:rPr>
                <w:sz w:val="18"/>
                <w:szCs w:val="18"/>
              </w:rPr>
            </w:pPr>
            <w:r w:rsidRPr="00AA1B13">
              <w:rPr>
                <w:sz w:val="18"/>
                <w:szCs w:val="18"/>
              </w:rPr>
              <w:t xml:space="preserve"> 11ak.  Mixed family tenant rent: 11ai minus 11aj</w:t>
            </w:r>
          </w:p>
        </w:tc>
        <w:tc>
          <w:tcPr>
            <w:tcW w:w="2887" w:type="dxa"/>
            <w:tcBorders>
              <w:left w:val="nil"/>
            </w:tcBorders>
          </w:tcPr>
          <w:p w:rsidRPr="00AA1B13" w:rsidR="0078629E" w:rsidP="002C3B46" w:rsidRDefault="0078629E" w14:paraId="79F758F9" w14:textId="77777777">
            <w:pPr>
              <w:tabs>
                <w:tab w:val="left" w:pos="2880"/>
                <w:tab w:val="left" w:pos="7920"/>
              </w:tabs>
              <w:textAlignment w:val="baseline"/>
              <w:rPr>
                <w:sz w:val="18"/>
                <w:szCs w:val="18"/>
              </w:rPr>
            </w:pPr>
            <w:r w:rsidRPr="00AA1B13">
              <w:rPr>
                <w:sz w:val="18"/>
                <w:szCs w:val="18"/>
              </w:rPr>
              <w:t>If positive or 0, put tenant rent</w:t>
            </w:r>
          </w:p>
        </w:tc>
        <w:tc>
          <w:tcPr>
            <w:tcW w:w="1883" w:type="dxa"/>
            <w:tcBorders>
              <w:right w:val="nil"/>
            </w:tcBorders>
          </w:tcPr>
          <w:p w:rsidRPr="00AA1B13" w:rsidR="0078629E" w:rsidP="002C3B46" w:rsidRDefault="0078629E" w14:paraId="211D4FB4" w14:textId="77777777">
            <w:pPr>
              <w:tabs>
                <w:tab w:val="left" w:pos="2880"/>
                <w:tab w:val="left" w:pos="7920"/>
              </w:tabs>
              <w:textAlignment w:val="baseline"/>
              <w:rPr>
                <w:noProof/>
                <w:sz w:val="18"/>
                <w:szCs w:val="18"/>
              </w:rPr>
            </w:pPr>
            <w:r w:rsidRPr="00AA1B13">
              <w:rPr>
                <w:noProof/>
                <w:sz w:val="18"/>
                <w:szCs w:val="18"/>
              </w:rPr>
              <w:t>$                      11ak.</w:t>
            </w:r>
          </w:p>
        </w:tc>
      </w:tr>
      <w:tr w:rsidRPr="00AA1B13" w:rsidR="0078629E" w:rsidTr="002C3B46" w14:paraId="6EE29DE7" w14:textId="77777777">
        <w:trPr>
          <w:trHeight w:val="105"/>
        </w:trPr>
        <w:tc>
          <w:tcPr>
            <w:tcW w:w="6027" w:type="dxa"/>
            <w:vMerge/>
            <w:tcBorders>
              <w:left w:val="nil"/>
            </w:tcBorders>
          </w:tcPr>
          <w:p w:rsidRPr="00AA1B13" w:rsidR="0078629E" w:rsidP="002C3B46" w:rsidRDefault="0078629E" w14:paraId="756C2028" w14:textId="77777777">
            <w:pPr>
              <w:tabs>
                <w:tab w:val="left" w:pos="2880"/>
                <w:tab w:val="left" w:pos="7920"/>
              </w:tabs>
              <w:textAlignment w:val="baseline"/>
              <w:rPr>
                <w:sz w:val="18"/>
                <w:szCs w:val="18"/>
              </w:rPr>
            </w:pPr>
          </w:p>
        </w:tc>
        <w:tc>
          <w:tcPr>
            <w:tcW w:w="2887" w:type="dxa"/>
            <w:tcBorders>
              <w:left w:val="nil"/>
            </w:tcBorders>
          </w:tcPr>
          <w:p w:rsidRPr="00AA1B13" w:rsidR="0078629E" w:rsidP="002C3B46" w:rsidRDefault="0078629E" w14:paraId="501A8BDA" w14:textId="77777777">
            <w:pPr>
              <w:tabs>
                <w:tab w:val="left" w:pos="2880"/>
                <w:tab w:val="left" w:pos="7920"/>
              </w:tabs>
              <w:textAlignment w:val="baseline"/>
              <w:rPr>
                <w:sz w:val="18"/>
                <w:szCs w:val="18"/>
              </w:rPr>
            </w:pPr>
            <w:r w:rsidRPr="00AA1B13">
              <w:rPr>
                <w:sz w:val="18"/>
                <w:szCs w:val="18"/>
              </w:rPr>
              <w:t>If negative, credit tenant</w:t>
            </w:r>
          </w:p>
        </w:tc>
        <w:tc>
          <w:tcPr>
            <w:tcW w:w="1883" w:type="dxa"/>
            <w:tcBorders>
              <w:right w:val="nil"/>
            </w:tcBorders>
          </w:tcPr>
          <w:p w:rsidRPr="00AA1B13" w:rsidR="0078629E" w:rsidP="002C3B46" w:rsidRDefault="0078629E" w14:paraId="257404A3" w14:textId="77777777">
            <w:pPr>
              <w:tabs>
                <w:tab w:val="left" w:pos="2880"/>
                <w:tab w:val="left" w:pos="7920"/>
              </w:tabs>
              <w:textAlignment w:val="baseline"/>
              <w:rPr>
                <w:noProof/>
                <w:sz w:val="18"/>
                <w:szCs w:val="18"/>
              </w:rPr>
            </w:pPr>
            <w:r w:rsidRPr="00AA1B13">
              <w:rPr>
                <w:noProof/>
                <w:sz w:val="18"/>
                <w:szCs w:val="18"/>
              </w:rPr>
              <w:t>$                      11ak.</w:t>
            </w:r>
          </w:p>
        </w:tc>
      </w:tr>
      <w:tr w:rsidRPr="00AA1B13" w:rsidR="0078629E" w:rsidTr="002C3B46" w14:paraId="7454D3DE" w14:textId="77777777">
        <w:tc>
          <w:tcPr>
            <w:tcW w:w="8914" w:type="dxa"/>
            <w:gridSpan w:val="2"/>
            <w:tcBorders>
              <w:left w:val="nil"/>
            </w:tcBorders>
          </w:tcPr>
          <w:p w:rsidRPr="00AA1B13" w:rsidR="0078629E" w:rsidP="002C3B46" w:rsidRDefault="0078629E" w14:paraId="06D0AC12" w14:textId="77777777">
            <w:pPr>
              <w:tabs>
                <w:tab w:val="left" w:pos="2880"/>
                <w:tab w:val="left" w:pos="7920"/>
              </w:tabs>
              <w:textAlignment w:val="baseline"/>
              <w:rPr>
                <w:sz w:val="18"/>
                <w:szCs w:val="18"/>
              </w:rPr>
            </w:pPr>
            <w:r w:rsidRPr="00AA1B13">
              <w:rPr>
                <w:sz w:val="18"/>
                <w:szCs w:val="18"/>
              </w:rPr>
              <w:t xml:space="preserve"> 11an.  Prorated HAP to owner: 11k minus 11ak (if 11ak is negative, put 11k)</w:t>
            </w:r>
          </w:p>
        </w:tc>
        <w:tc>
          <w:tcPr>
            <w:tcW w:w="1883" w:type="dxa"/>
            <w:tcBorders>
              <w:right w:val="nil"/>
            </w:tcBorders>
          </w:tcPr>
          <w:p w:rsidRPr="00AA1B13" w:rsidR="0078629E" w:rsidP="002C3B46" w:rsidRDefault="0078629E" w14:paraId="0E65D97A" w14:textId="77777777">
            <w:pPr>
              <w:tabs>
                <w:tab w:val="left" w:pos="2880"/>
                <w:tab w:val="left" w:pos="7920"/>
              </w:tabs>
              <w:textAlignment w:val="baseline"/>
              <w:rPr>
                <w:noProof/>
                <w:sz w:val="18"/>
                <w:szCs w:val="18"/>
              </w:rPr>
            </w:pPr>
            <w:r w:rsidRPr="00AA1B13">
              <w:rPr>
                <w:noProof/>
                <w:sz w:val="18"/>
                <w:szCs w:val="18"/>
              </w:rPr>
              <w:t>$                      11an.</w:t>
            </w:r>
          </w:p>
        </w:tc>
      </w:tr>
    </w:tbl>
    <w:p w:rsidRPr="00AA1B13" w:rsidR="007D5720" w:rsidRDefault="007D5720" w14:paraId="46995A69" w14:textId="77777777">
      <w:pPr>
        <w:rPr>
          <w:sz w:val="18"/>
        </w:rPr>
        <w:sectPr w:rsidRPr="00AA1B13" w:rsidR="007D5720" w:rsidSect="0013068D">
          <w:headerReference w:type="default" r:id="rId45"/>
          <w:footerReference w:type="even" r:id="rId46"/>
          <w:footerReference w:type="default" r:id="rId47"/>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82"/>
        <w:gridCol w:w="9009"/>
      </w:tblGrid>
      <w:tr w:rsidRPr="00AA1B13" w:rsidR="002C3B46" w:rsidTr="0090628E" w14:paraId="7F16AD0E" w14:textId="77777777">
        <w:trPr>
          <w:trHeight w:val="249"/>
        </w:trPr>
        <w:tc>
          <w:tcPr>
            <w:tcW w:w="1382" w:type="dxa"/>
            <w:tcBorders>
              <w:left w:val="nil"/>
            </w:tcBorders>
            <w:shd w:val="clear" w:color="auto" w:fill="CCCCCC"/>
          </w:tcPr>
          <w:p w:rsidRPr="00AA1B13" w:rsidR="002C3B46" w:rsidP="002C3B46" w:rsidRDefault="002C3B46" w14:paraId="15BFB52D" w14:textId="77777777">
            <w:pPr>
              <w:pStyle w:val="TableParagraph"/>
              <w:ind w:left="120"/>
              <w:rPr>
                <w:b/>
                <w:sz w:val="18"/>
              </w:rPr>
            </w:pPr>
            <w:r w:rsidRPr="00AA1B13">
              <w:rPr>
                <w:b/>
                <w:sz w:val="18"/>
              </w:rPr>
              <w:t>11:</w:t>
            </w:r>
          </w:p>
        </w:tc>
        <w:tc>
          <w:tcPr>
            <w:tcW w:w="9009" w:type="dxa"/>
            <w:tcBorders>
              <w:right w:val="nil"/>
            </w:tcBorders>
            <w:shd w:val="clear" w:color="auto" w:fill="CCCCCC"/>
          </w:tcPr>
          <w:p w:rsidRPr="00AA1B13" w:rsidR="002C3B46" w:rsidP="002C3B46" w:rsidRDefault="0011411E" w14:paraId="76964D0C" w14:textId="742E147E">
            <w:pPr>
              <w:pStyle w:val="TableParagraph"/>
              <w:ind w:left="101"/>
              <w:rPr>
                <w:b/>
                <w:sz w:val="18"/>
              </w:rPr>
            </w:pPr>
            <w:r w:rsidRPr="00AA1B13">
              <w:rPr>
                <w:b/>
                <w:sz w:val="18"/>
              </w:rPr>
              <w:t xml:space="preserve">Section 8: Project Based </w:t>
            </w:r>
            <w:r w:rsidR="00FF7FF2">
              <w:rPr>
                <w:b/>
                <w:sz w:val="18"/>
              </w:rPr>
              <w:t xml:space="preserve">Certificates and </w:t>
            </w:r>
            <w:r w:rsidRPr="00AA1B13">
              <w:rPr>
                <w:b/>
                <w:sz w:val="18"/>
              </w:rPr>
              <w:t>Vouchers</w:t>
            </w:r>
          </w:p>
        </w:tc>
      </w:tr>
      <w:tr w:rsidRPr="00AA1B13" w:rsidR="002C3B46" w:rsidTr="0090628E" w14:paraId="7B3004FA" w14:textId="77777777">
        <w:trPr>
          <w:trHeight w:val="657"/>
        </w:trPr>
        <w:tc>
          <w:tcPr>
            <w:tcW w:w="1382" w:type="dxa"/>
            <w:tcBorders>
              <w:left w:val="nil"/>
            </w:tcBorders>
          </w:tcPr>
          <w:p w:rsidRPr="00AA1B13" w:rsidR="002C3B46" w:rsidP="002C3B46" w:rsidRDefault="002C3B46" w14:paraId="23FA0147" w14:textId="77777777">
            <w:pPr>
              <w:pStyle w:val="TableParagraph"/>
              <w:spacing w:line="240" w:lineRule="auto"/>
              <w:ind w:left="120"/>
              <w:rPr>
                <w:sz w:val="18"/>
              </w:rPr>
            </w:pPr>
            <w:r w:rsidRPr="00AA1B13">
              <w:rPr>
                <w:sz w:val="18"/>
              </w:rPr>
              <w:t>Note:</w:t>
            </w:r>
          </w:p>
        </w:tc>
        <w:tc>
          <w:tcPr>
            <w:tcW w:w="9009" w:type="dxa"/>
            <w:tcBorders>
              <w:right w:val="nil"/>
            </w:tcBorders>
          </w:tcPr>
          <w:p w:rsidRPr="00AA1B13" w:rsidR="002C3B46" w:rsidP="002C3B46" w:rsidRDefault="002C3B46" w14:paraId="490FB8C4" w14:textId="20E16078">
            <w:pPr>
              <w:pStyle w:val="TableParagraph"/>
              <w:spacing w:before="36" w:line="206" w:lineRule="exact"/>
              <w:ind w:left="100" w:right="264" w:hanging="1"/>
              <w:rPr>
                <w:sz w:val="18"/>
              </w:rPr>
            </w:pPr>
            <w:r w:rsidRPr="00AA1B13">
              <w:rPr>
                <w:sz w:val="18"/>
              </w:rPr>
              <w:t xml:space="preserve">Complete if the family participates in the </w:t>
            </w:r>
            <w:r w:rsidR="00FF7FF2">
              <w:rPr>
                <w:sz w:val="18"/>
              </w:rPr>
              <w:t xml:space="preserve">Project Based Certificates (1c= CE) or the </w:t>
            </w:r>
            <w:r w:rsidRPr="00AA1B13">
              <w:rPr>
                <w:sz w:val="18"/>
              </w:rPr>
              <w:t xml:space="preserve">Project Based Voucher program (1c= </w:t>
            </w:r>
            <w:r w:rsidRPr="00AA1B13" w:rsidR="0011411E">
              <w:rPr>
                <w:sz w:val="18"/>
              </w:rPr>
              <w:t>VO)</w:t>
            </w:r>
            <w:r w:rsidRPr="00AA1B13">
              <w:rPr>
                <w:sz w:val="18"/>
              </w:rPr>
              <w:t xml:space="preserve"> and the type of action is New Admission (2a= 1), Annual Reexamination (2a= 2), Interim Reexamination (2a= 3), Portability Move-in (2a= 4), or Other Change of Unit (2a= 7).</w:t>
            </w:r>
          </w:p>
        </w:tc>
      </w:tr>
      <w:tr w:rsidRPr="00AA1B13" w:rsidR="002C3B46" w:rsidTr="0090628E" w14:paraId="4883981D" w14:textId="77777777">
        <w:trPr>
          <w:trHeight w:val="249"/>
        </w:trPr>
        <w:tc>
          <w:tcPr>
            <w:tcW w:w="1382" w:type="dxa"/>
            <w:tcBorders>
              <w:left w:val="nil"/>
            </w:tcBorders>
          </w:tcPr>
          <w:p w:rsidRPr="00AA1B13" w:rsidR="002C3B46" w:rsidP="002C3B46" w:rsidRDefault="002C3B46" w14:paraId="7C3BD97C" w14:textId="77777777">
            <w:pPr>
              <w:pStyle w:val="TableParagraph"/>
              <w:ind w:left="120"/>
              <w:rPr>
                <w:sz w:val="18"/>
              </w:rPr>
            </w:pPr>
            <w:r w:rsidRPr="00AA1B13">
              <w:rPr>
                <w:sz w:val="18"/>
              </w:rPr>
              <w:t>Line 11b:</w:t>
            </w:r>
          </w:p>
        </w:tc>
        <w:tc>
          <w:tcPr>
            <w:tcW w:w="9009" w:type="dxa"/>
            <w:tcBorders>
              <w:right w:val="nil"/>
            </w:tcBorders>
          </w:tcPr>
          <w:p w:rsidRPr="00AA1B13" w:rsidR="002C3B46" w:rsidP="002C3B46" w:rsidRDefault="002C3B46" w14:paraId="1F137531" w14:textId="77777777">
            <w:pPr>
              <w:pStyle w:val="TableParagraph"/>
              <w:ind w:left="100"/>
              <w:rPr>
                <w:sz w:val="18"/>
              </w:rPr>
            </w:pPr>
            <w:r w:rsidRPr="00AA1B13">
              <w:rPr>
                <w:sz w:val="18"/>
              </w:rPr>
              <w:t>Indicate if the family is now moving into the unit.</w:t>
            </w:r>
          </w:p>
        </w:tc>
      </w:tr>
      <w:tr w:rsidRPr="00AA1B13" w:rsidR="002C3B46" w:rsidTr="0090628E" w14:paraId="01F4F11A" w14:textId="77777777">
        <w:trPr>
          <w:trHeight w:val="244"/>
        </w:trPr>
        <w:tc>
          <w:tcPr>
            <w:tcW w:w="1382" w:type="dxa"/>
            <w:tcBorders>
              <w:left w:val="nil"/>
            </w:tcBorders>
          </w:tcPr>
          <w:p w:rsidRPr="00AA1B13" w:rsidR="002C3B46" w:rsidP="002C3B46" w:rsidRDefault="002C3B46" w14:paraId="7B6F7D07" w14:textId="77777777">
            <w:pPr>
              <w:pStyle w:val="TableParagraph"/>
              <w:spacing w:before="36" w:line="206" w:lineRule="exact"/>
              <w:ind w:left="100" w:right="264" w:hanging="1"/>
              <w:rPr>
                <w:sz w:val="18"/>
              </w:rPr>
            </w:pPr>
            <w:r w:rsidRPr="00AA1B13">
              <w:rPr>
                <w:sz w:val="18"/>
              </w:rPr>
              <w:t>Line 11d:</w:t>
            </w:r>
          </w:p>
        </w:tc>
        <w:tc>
          <w:tcPr>
            <w:tcW w:w="9009" w:type="dxa"/>
            <w:tcBorders>
              <w:right w:val="nil"/>
            </w:tcBorders>
          </w:tcPr>
          <w:p w:rsidRPr="00AA1B13" w:rsidR="002C3B46" w:rsidP="002C3B46" w:rsidRDefault="002C3B46" w14:paraId="7F1C7657" w14:textId="77777777">
            <w:pPr>
              <w:pStyle w:val="TableParagraph"/>
              <w:spacing w:before="36" w:line="206" w:lineRule="exact"/>
              <w:ind w:left="100" w:right="264" w:hanging="1"/>
              <w:rPr>
                <w:sz w:val="18"/>
              </w:rPr>
            </w:pPr>
            <w:r w:rsidRPr="00AA1B13">
              <w:rPr>
                <w:sz w:val="18"/>
              </w:rPr>
              <w:t xml:space="preserve">Indicate </w:t>
            </w:r>
            <w:proofErr w:type="gramStart"/>
            <w:r w:rsidRPr="00AA1B13">
              <w:rPr>
                <w:sz w:val="18"/>
              </w:rPr>
              <w:t>whether or not</w:t>
            </w:r>
            <w:proofErr w:type="gramEnd"/>
            <w:r w:rsidRPr="00AA1B13">
              <w:rPr>
                <w:sz w:val="18"/>
              </w:rPr>
              <w:t xml:space="preserve"> the household will move or has moved into the PHA's jurisdiction under portability.</w:t>
            </w:r>
          </w:p>
        </w:tc>
      </w:tr>
      <w:tr w:rsidRPr="00AA1B13" w:rsidR="002C3B46" w:rsidTr="0090628E" w14:paraId="7FE9D4AD" w14:textId="77777777">
        <w:trPr>
          <w:trHeight w:val="244"/>
        </w:trPr>
        <w:tc>
          <w:tcPr>
            <w:tcW w:w="1382" w:type="dxa"/>
            <w:tcBorders>
              <w:left w:val="nil"/>
            </w:tcBorders>
          </w:tcPr>
          <w:p w:rsidRPr="00AA1B13" w:rsidR="002C3B46" w:rsidP="002C3B46" w:rsidRDefault="002C3B46" w14:paraId="2CD231E9" w14:textId="77777777">
            <w:pPr>
              <w:pStyle w:val="TableParagraph"/>
              <w:spacing w:before="36" w:line="206" w:lineRule="exact"/>
              <w:ind w:left="100" w:right="264" w:hanging="1"/>
              <w:rPr>
                <w:sz w:val="18"/>
              </w:rPr>
            </w:pPr>
            <w:r w:rsidRPr="00AA1B13">
              <w:rPr>
                <w:sz w:val="18"/>
              </w:rPr>
              <w:t>Line 11e:</w:t>
            </w:r>
          </w:p>
        </w:tc>
        <w:tc>
          <w:tcPr>
            <w:tcW w:w="9009" w:type="dxa"/>
            <w:tcBorders>
              <w:right w:val="nil"/>
            </w:tcBorders>
          </w:tcPr>
          <w:p w:rsidRPr="00AA1B13" w:rsidR="002C3B46" w:rsidP="002C3B46" w:rsidRDefault="002C3B46" w14:paraId="16D18BB8" w14:textId="77777777">
            <w:pPr>
              <w:pStyle w:val="TableParagraph"/>
              <w:spacing w:before="36" w:line="206" w:lineRule="exact"/>
              <w:ind w:left="100" w:right="264" w:hanging="1"/>
              <w:rPr>
                <w:sz w:val="18"/>
              </w:rPr>
            </w:pPr>
            <w:r w:rsidRPr="00AA1B13">
              <w:rPr>
                <w:sz w:val="18"/>
              </w:rPr>
              <w:t>Monthly amount billed to the initial PHA for the family's housing assistance payment (HAP), on-going administrative fee, and any utility reimbursement to the family.</w:t>
            </w:r>
          </w:p>
        </w:tc>
      </w:tr>
      <w:tr w:rsidRPr="00AA1B13" w:rsidR="002C3B46" w:rsidTr="0090628E" w14:paraId="169B3FA4" w14:textId="77777777">
        <w:trPr>
          <w:trHeight w:val="244"/>
        </w:trPr>
        <w:tc>
          <w:tcPr>
            <w:tcW w:w="1382" w:type="dxa"/>
            <w:tcBorders>
              <w:left w:val="nil"/>
            </w:tcBorders>
          </w:tcPr>
          <w:p w:rsidRPr="00AA1B13" w:rsidR="002C3B46" w:rsidP="002C3B46" w:rsidRDefault="002C3B46" w14:paraId="4890F1F3" w14:textId="77777777">
            <w:pPr>
              <w:pStyle w:val="TableParagraph"/>
              <w:spacing w:before="36" w:line="206" w:lineRule="exact"/>
              <w:ind w:left="100" w:right="264" w:hanging="1"/>
              <w:rPr>
                <w:sz w:val="18"/>
              </w:rPr>
            </w:pPr>
            <w:r w:rsidRPr="00AA1B13">
              <w:rPr>
                <w:sz w:val="18"/>
              </w:rPr>
              <w:t>Note:</w:t>
            </w:r>
          </w:p>
        </w:tc>
        <w:tc>
          <w:tcPr>
            <w:tcW w:w="9009" w:type="dxa"/>
            <w:tcBorders>
              <w:right w:val="nil"/>
            </w:tcBorders>
          </w:tcPr>
          <w:p w:rsidRPr="00AA1B13" w:rsidR="002C3B46" w:rsidP="002C3B46" w:rsidRDefault="002C3B46" w14:paraId="7B9ECFEA" w14:textId="77777777">
            <w:pPr>
              <w:pStyle w:val="TableParagraph"/>
              <w:spacing w:before="36" w:line="206" w:lineRule="exact"/>
              <w:ind w:left="100" w:right="264" w:hanging="1"/>
              <w:rPr>
                <w:sz w:val="18"/>
              </w:rPr>
            </w:pPr>
            <w:r w:rsidRPr="00AA1B13">
              <w:rPr>
                <w:sz w:val="18"/>
              </w:rPr>
              <w:t>Enter 0 if the family was absorbed by the receiving PHA.</w:t>
            </w:r>
          </w:p>
        </w:tc>
      </w:tr>
      <w:tr w:rsidRPr="00AA1B13" w:rsidR="002C3B46" w:rsidTr="0090628E" w14:paraId="685F7811" w14:textId="77777777">
        <w:trPr>
          <w:trHeight w:val="244"/>
        </w:trPr>
        <w:tc>
          <w:tcPr>
            <w:tcW w:w="1382" w:type="dxa"/>
            <w:tcBorders>
              <w:left w:val="nil"/>
            </w:tcBorders>
          </w:tcPr>
          <w:p w:rsidRPr="00AA1B13" w:rsidR="002C3B46" w:rsidP="002C3B46" w:rsidRDefault="002C3B46" w14:paraId="5CE54554" w14:textId="77777777">
            <w:pPr>
              <w:pStyle w:val="TableParagraph"/>
              <w:spacing w:line="192" w:lineRule="exact"/>
              <w:ind w:left="120"/>
              <w:rPr>
                <w:sz w:val="18"/>
              </w:rPr>
            </w:pPr>
            <w:r w:rsidRPr="00AA1B13">
              <w:rPr>
                <w:sz w:val="18"/>
              </w:rPr>
              <w:t>Line 11f:</w:t>
            </w:r>
          </w:p>
        </w:tc>
        <w:tc>
          <w:tcPr>
            <w:tcW w:w="9009" w:type="dxa"/>
            <w:tcBorders>
              <w:right w:val="nil"/>
            </w:tcBorders>
          </w:tcPr>
          <w:p w:rsidRPr="00AA1B13" w:rsidR="002C3B46" w:rsidP="002C3B46" w:rsidRDefault="002C3B46" w14:paraId="62A17DAE" w14:textId="77777777">
            <w:pPr>
              <w:pStyle w:val="TableParagraph"/>
              <w:spacing w:line="192" w:lineRule="exact"/>
              <w:ind w:left="101"/>
              <w:rPr>
                <w:sz w:val="18"/>
              </w:rPr>
            </w:pPr>
            <w:r w:rsidRPr="00AA1B13">
              <w:rPr>
                <w:sz w:val="18"/>
              </w:rPr>
              <w:t>The initial PHA's 2-letter state code and 3-digit identification number.</w:t>
            </w:r>
          </w:p>
        </w:tc>
      </w:tr>
      <w:tr w:rsidRPr="00AA1B13" w:rsidR="0074774E" w:rsidTr="0090628E" w14:paraId="1B493597" w14:textId="77777777">
        <w:trPr>
          <w:trHeight w:val="244"/>
        </w:trPr>
        <w:tc>
          <w:tcPr>
            <w:tcW w:w="1382" w:type="dxa"/>
            <w:tcBorders>
              <w:left w:val="nil"/>
            </w:tcBorders>
          </w:tcPr>
          <w:p w:rsidRPr="00AA1B13" w:rsidR="0074774E" w:rsidP="002C3B46" w:rsidRDefault="0074774E" w14:paraId="78ED8F37" w14:textId="29E8FD9B">
            <w:pPr>
              <w:pStyle w:val="TableParagraph"/>
              <w:spacing w:line="192" w:lineRule="exact"/>
              <w:ind w:left="120"/>
              <w:rPr>
                <w:sz w:val="18"/>
              </w:rPr>
            </w:pPr>
            <w:r>
              <w:rPr>
                <w:sz w:val="18"/>
              </w:rPr>
              <w:t xml:space="preserve">Note: </w:t>
            </w:r>
          </w:p>
        </w:tc>
        <w:tc>
          <w:tcPr>
            <w:tcW w:w="9009" w:type="dxa"/>
            <w:tcBorders>
              <w:right w:val="nil"/>
            </w:tcBorders>
          </w:tcPr>
          <w:p w:rsidRPr="00AA1B13" w:rsidR="0074774E" w:rsidP="002C3B46" w:rsidRDefault="0074774E" w14:paraId="4C9C17C8" w14:textId="5C790606">
            <w:pPr>
              <w:pStyle w:val="TableParagraph"/>
              <w:spacing w:line="192" w:lineRule="exact"/>
              <w:ind w:left="101"/>
              <w:rPr>
                <w:sz w:val="18"/>
              </w:rPr>
            </w:pPr>
            <w:r w:rsidRPr="0074774E">
              <w:rPr>
                <w:sz w:val="18"/>
              </w:rPr>
              <w:t xml:space="preserve">For help obtaining the initial PHA’s identification number, contact the appropriate HUD field office, the HA Profiles Web Site within </w:t>
            </w:r>
            <w:proofErr w:type="gramStart"/>
            <w:r w:rsidRPr="0074774E">
              <w:rPr>
                <w:sz w:val="18"/>
              </w:rPr>
              <w:t>PIC</w:t>
            </w:r>
            <w:proofErr w:type="gramEnd"/>
            <w:r w:rsidRPr="0074774E">
              <w:rPr>
                <w:sz w:val="18"/>
              </w:rPr>
              <w:t xml:space="preserve"> or the PIC Help Hotline at 1-800-366-6827</w:t>
            </w:r>
            <w:r>
              <w:rPr>
                <w:sz w:val="18"/>
              </w:rPr>
              <w:t>.</w:t>
            </w:r>
          </w:p>
        </w:tc>
      </w:tr>
      <w:tr w:rsidRPr="00AA1B13" w:rsidR="002C3B46" w:rsidTr="0090628E" w14:paraId="3D514DE9" w14:textId="77777777">
        <w:trPr>
          <w:trHeight w:val="244"/>
        </w:trPr>
        <w:tc>
          <w:tcPr>
            <w:tcW w:w="1382" w:type="dxa"/>
            <w:tcBorders>
              <w:left w:val="nil"/>
            </w:tcBorders>
          </w:tcPr>
          <w:p w:rsidRPr="00AA1B13" w:rsidR="002C3B46" w:rsidP="002C3B46" w:rsidRDefault="002C3B46" w14:paraId="318E07AF" w14:textId="77777777">
            <w:pPr>
              <w:pStyle w:val="TableParagraph"/>
              <w:spacing w:line="192" w:lineRule="exact"/>
              <w:ind w:left="120"/>
              <w:rPr>
                <w:sz w:val="18"/>
              </w:rPr>
            </w:pPr>
            <w:r w:rsidRPr="00AA1B13">
              <w:rPr>
                <w:sz w:val="18"/>
              </w:rPr>
              <w:t>Line 11g:</w:t>
            </w:r>
          </w:p>
        </w:tc>
        <w:tc>
          <w:tcPr>
            <w:tcW w:w="9009" w:type="dxa"/>
            <w:tcBorders>
              <w:right w:val="nil"/>
            </w:tcBorders>
          </w:tcPr>
          <w:p w:rsidRPr="00AA1B13" w:rsidR="002C3B46" w:rsidP="002C3B46" w:rsidRDefault="002C3B46" w14:paraId="30C98071" w14:textId="77777777">
            <w:pPr>
              <w:pStyle w:val="TableParagraph"/>
              <w:spacing w:line="192" w:lineRule="exact"/>
              <w:ind w:left="101"/>
              <w:rPr>
                <w:sz w:val="18"/>
              </w:rPr>
            </w:pPr>
            <w:r w:rsidRPr="00AA1B13">
              <w:rPr>
                <w:sz w:val="18"/>
              </w:rPr>
              <w:t>Check the housing type that applies to the family's housing unit.</w:t>
            </w:r>
          </w:p>
        </w:tc>
      </w:tr>
      <w:tr w:rsidRPr="00AA1B13" w:rsidR="002C3B46" w:rsidTr="0090628E" w14:paraId="2A9AC5A4" w14:textId="77777777">
        <w:trPr>
          <w:trHeight w:val="249"/>
        </w:trPr>
        <w:tc>
          <w:tcPr>
            <w:tcW w:w="1382" w:type="dxa"/>
            <w:tcBorders>
              <w:left w:val="nil"/>
            </w:tcBorders>
          </w:tcPr>
          <w:p w:rsidRPr="00AA1B13" w:rsidR="002C3B46" w:rsidP="002C3B46" w:rsidRDefault="002C3B46" w14:paraId="7326BBD5" w14:textId="77777777">
            <w:pPr>
              <w:pStyle w:val="TableParagraph"/>
              <w:ind w:left="120"/>
              <w:rPr>
                <w:sz w:val="18"/>
              </w:rPr>
            </w:pPr>
            <w:r w:rsidRPr="00AA1B13">
              <w:rPr>
                <w:sz w:val="18"/>
              </w:rPr>
              <w:t>Line 11h:</w:t>
            </w:r>
          </w:p>
        </w:tc>
        <w:tc>
          <w:tcPr>
            <w:tcW w:w="9009" w:type="dxa"/>
            <w:tcBorders>
              <w:right w:val="nil"/>
            </w:tcBorders>
          </w:tcPr>
          <w:p w:rsidRPr="00AA1B13" w:rsidR="002C3B46" w:rsidP="002C3B46" w:rsidRDefault="002C3B46" w14:paraId="3000D291" w14:textId="77777777">
            <w:pPr>
              <w:pStyle w:val="TableParagraph"/>
              <w:ind w:left="101"/>
              <w:rPr>
                <w:sz w:val="18"/>
              </w:rPr>
            </w:pPr>
            <w:r w:rsidRPr="00AA1B13">
              <w:rPr>
                <w:sz w:val="18"/>
              </w:rPr>
              <w:t xml:space="preserve">The Section </w:t>
            </w:r>
            <w:proofErr w:type="gramStart"/>
            <w:r w:rsidRPr="00AA1B13">
              <w:rPr>
                <w:sz w:val="18"/>
              </w:rPr>
              <w:t>8 unit</w:t>
            </w:r>
            <w:proofErr w:type="gramEnd"/>
            <w:r w:rsidRPr="00AA1B13">
              <w:rPr>
                <w:sz w:val="18"/>
              </w:rPr>
              <w:t xml:space="preserve"> owner's legal name.</w:t>
            </w:r>
          </w:p>
        </w:tc>
      </w:tr>
      <w:tr w:rsidRPr="00AA1B13" w:rsidR="002C3B46" w:rsidTr="0090628E" w14:paraId="78DEB0DB" w14:textId="77777777">
        <w:trPr>
          <w:trHeight w:val="244"/>
        </w:trPr>
        <w:tc>
          <w:tcPr>
            <w:tcW w:w="1382" w:type="dxa"/>
            <w:tcBorders>
              <w:left w:val="nil"/>
            </w:tcBorders>
          </w:tcPr>
          <w:p w:rsidRPr="00AA1B13" w:rsidR="002C3B46" w:rsidP="002C3B46" w:rsidRDefault="002C3B46" w14:paraId="0E9CEA91" w14:textId="77777777">
            <w:pPr>
              <w:pStyle w:val="TableParagraph"/>
              <w:spacing w:line="192" w:lineRule="exact"/>
              <w:ind w:left="120"/>
              <w:rPr>
                <w:sz w:val="18"/>
              </w:rPr>
            </w:pPr>
            <w:r w:rsidRPr="00AA1B13">
              <w:rPr>
                <w:sz w:val="18"/>
              </w:rPr>
              <w:t>Line 11i:</w:t>
            </w:r>
          </w:p>
        </w:tc>
        <w:tc>
          <w:tcPr>
            <w:tcW w:w="9009" w:type="dxa"/>
            <w:tcBorders>
              <w:right w:val="nil"/>
            </w:tcBorders>
          </w:tcPr>
          <w:p w:rsidRPr="00AA1B13" w:rsidR="002C3B46" w:rsidP="002C3B46" w:rsidRDefault="002C3B46" w14:paraId="34DF62D1" w14:textId="77777777">
            <w:pPr>
              <w:pStyle w:val="TableParagraph"/>
              <w:spacing w:line="192" w:lineRule="exact"/>
              <w:ind w:left="100"/>
              <w:rPr>
                <w:sz w:val="18"/>
              </w:rPr>
            </w:pPr>
            <w:r w:rsidRPr="00AA1B13">
              <w:rPr>
                <w:sz w:val="18"/>
              </w:rPr>
              <w:t>Tax identification number (TIN) or Social Security Number (SSN) of the legal unit owner.</w:t>
            </w:r>
          </w:p>
        </w:tc>
      </w:tr>
      <w:tr w:rsidRPr="00AA1B13" w:rsidR="002C3B46" w:rsidTr="0090628E" w14:paraId="556BAFBA" w14:textId="77777777">
        <w:trPr>
          <w:trHeight w:val="249"/>
        </w:trPr>
        <w:tc>
          <w:tcPr>
            <w:tcW w:w="1382" w:type="dxa"/>
            <w:tcBorders>
              <w:left w:val="nil"/>
            </w:tcBorders>
          </w:tcPr>
          <w:p w:rsidRPr="00AA1B13" w:rsidR="002C3B46" w:rsidP="002C3B46" w:rsidRDefault="002C3B46" w14:paraId="1233C5F6" w14:textId="77777777">
            <w:pPr>
              <w:pStyle w:val="TableParagraph"/>
              <w:ind w:left="120"/>
              <w:rPr>
                <w:sz w:val="18"/>
              </w:rPr>
            </w:pPr>
            <w:r w:rsidRPr="00AA1B13">
              <w:rPr>
                <w:sz w:val="18"/>
              </w:rPr>
              <w:t>Line 11k:</w:t>
            </w:r>
          </w:p>
        </w:tc>
        <w:tc>
          <w:tcPr>
            <w:tcW w:w="9009" w:type="dxa"/>
            <w:tcBorders>
              <w:right w:val="nil"/>
            </w:tcBorders>
          </w:tcPr>
          <w:p w:rsidRPr="00AA1B13" w:rsidR="002C3B46" w:rsidP="002C3B46" w:rsidRDefault="002C3B46" w14:paraId="673E2058" w14:textId="77777777">
            <w:pPr>
              <w:pStyle w:val="TableParagraph"/>
              <w:ind w:left="101"/>
              <w:rPr>
                <w:sz w:val="18"/>
              </w:rPr>
            </w:pPr>
            <w:r w:rsidRPr="00AA1B13">
              <w:rPr>
                <w:sz w:val="18"/>
              </w:rPr>
              <w:t>Total monthly rent amount paid to the unit owner under the lease, or other subsidized rent amount.</w:t>
            </w:r>
          </w:p>
        </w:tc>
      </w:tr>
      <w:tr w:rsidRPr="00AA1B13" w:rsidR="002C3B46" w:rsidTr="0090628E" w14:paraId="4C1B04A9" w14:textId="77777777">
        <w:trPr>
          <w:trHeight w:val="455"/>
        </w:trPr>
        <w:tc>
          <w:tcPr>
            <w:tcW w:w="1382" w:type="dxa"/>
            <w:tcBorders>
              <w:left w:val="nil"/>
            </w:tcBorders>
          </w:tcPr>
          <w:p w:rsidRPr="00AA1B13" w:rsidR="002C3B46" w:rsidP="002C3B46" w:rsidRDefault="002C3B46" w14:paraId="1F4151A8" w14:textId="77777777">
            <w:pPr>
              <w:pStyle w:val="TableParagraph"/>
              <w:spacing w:line="240" w:lineRule="auto"/>
              <w:ind w:left="120"/>
              <w:rPr>
                <w:sz w:val="18"/>
              </w:rPr>
            </w:pPr>
            <w:r w:rsidRPr="00AA1B13">
              <w:rPr>
                <w:sz w:val="18"/>
              </w:rPr>
              <w:t>Line 11m:</w:t>
            </w:r>
          </w:p>
        </w:tc>
        <w:tc>
          <w:tcPr>
            <w:tcW w:w="9009" w:type="dxa"/>
            <w:tcBorders>
              <w:right w:val="nil"/>
            </w:tcBorders>
          </w:tcPr>
          <w:p w:rsidRPr="00AA1B13" w:rsidR="002C3B46" w:rsidP="002C3B46" w:rsidRDefault="002C3B46" w14:paraId="27E660C4" w14:textId="77777777">
            <w:pPr>
              <w:pStyle w:val="TableParagraph"/>
              <w:spacing w:before="36" w:line="206" w:lineRule="exact"/>
              <w:ind w:left="100" w:right="539"/>
              <w:rPr>
                <w:sz w:val="18"/>
              </w:rPr>
            </w:pPr>
            <w:r w:rsidRPr="00AA1B13">
              <w:rPr>
                <w:sz w:val="18"/>
              </w:rPr>
              <w:t>If the payment does not include all utilities, the monthly allowance amount for tenant supplied utilities that apply to the family occupied unit.</w:t>
            </w:r>
          </w:p>
        </w:tc>
      </w:tr>
      <w:tr w:rsidRPr="00AA1B13" w:rsidR="002C3B46" w:rsidTr="0090628E" w14:paraId="254119AA" w14:textId="77777777">
        <w:trPr>
          <w:trHeight w:val="450"/>
        </w:trPr>
        <w:tc>
          <w:tcPr>
            <w:tcW w:w="1382" w:type="dxa"/>
            <w:tcBorders>
              <w:left w:val="nil"/>
            </w:tcBorders>
          </w:tcPr>
          <w:p w:rsidRPr="00AA1B13" w:rsidR="002C3B46" w:rsidP="002C3B46" w:rsidRDefault="002C3B46" w14:paraId="438EAFD8" w14:textId="77777777">
            <w:pPr>
              <w:pStyle w:val="TableParagraph"/>
              <w:spacing w:line="240" w:lineRule="auto"/>
              <w:ind w:left="120"/>
              <w:rPr>
                <w:sz w:val="18"/>
              </w:rPr>
            </w:pPr>
            <w:r w:rsidRPr="00AA1B13">
              <w:rPr>
                <w:sz w:val="18"/>
              </w:rPr>
              <w:t>Line 11n:</w:t>
            </w:r>
          </w:p>
        </w:tc>
        <w:tc>
          <w:tcPr>
            <w:tcW w:w="9009" w:type="dxa"/>
            <w:tcBorders>
              <w:right w:val="nil"/>
            </w:tcBorders>
          </w:tcPr>
          <w:p w:rsidRPr="00AA1B13" w:rsidR="002C3B46" w:rsidP="002C3B46" w:rsidRDefault="002C3B46" w14:paraId="53FCD340" w14:textId="77777777">
            <w:pPr>
              <w:pStyle w:val="TableParagraph"/>
              <w:spacing w:before="36" w:line="206" w:lineRule="exact"/>
              <w:ind w:left="100" w:right="485"/>
              <w:rPr>
                <w:sz w:val="18"/>
              </w:rPr>
            </w:pPr>
            <w:r w:rsidRPr="00AA1B13">
              <w:rPr>
                <w:sz w:val="18"/>
              </w:rPr>
              <w:t>To get the unit's total monthly rent amount, or gross rent, add the contract rent to owner (line 11k) and the utility allowance (line 11m).</w:t>
            </w:r>
          </w:p>
        </w:tc>
      </w:tr>
      <w:tr w:rsidRPr="00AA1B13" w:rsidR="002C3B46" w:rsidTr="0090628E" w14:paraId="1F7C404F" w14:textId="77777777">
        <w:trPr>
          <w:trHeight w:val="249"/>
        </w:trPr>
        <w:tc>
          <w:tcPr>
            <w:tcW w:w="1382" w:type="dxa"/>
            <w:tcBorders>
              <w:left w:val="nil"/>
            </w:tcBorders>
          </w:tcPr>
          <w:p w:rsidRPr="00AA1B13" w:rsidR="002C3B46" w:rsidP="002C3B46" w:rsidRDefault="002C3B46" w14:paraId="4D825950" w14:textId="77777777">
            <w:pPr>
              <w:pStyle w:val="TableParagraph"/>
              <w:ind w:left="120"/>
              <w:rPr>
                <w:sz w:val="18"/>
              </w:rPr>
            </w:pPr>
            <w:r w:rsidRPr="00AA1B13">
              <w:rPr>
                <w:sz w:val="18"/>
              </w:rPr>
              <w:t>Line 11q:</w:t>
            </w:r>
          </w:p>
        </w:tc>
        <w:tc>
          <w:tcPr>
            <w:tcW w:w="9009" w:type="dxa"/>
            <w:tcBorders>
              <w:right w:val="nil"/>
            </w:tcBorders>
          </w:tcPr>
          <w:p w:rsidRPr="00AA1B13" w:rsidR="002C3B46" w:rsidP="002C3B46" w:rsidRDefault="002C3B46" w14:paraId="1CA921A4" w14:textId="77777777">
            <w:pPr>
              <w:pStyle w:val="TableParagraph"/>
              <w:ind w:left="100"/>
              <w:rPr>
                <w:sz w:val="18"/>
              </w:rPr>
            </w:pPr>
            <w:r w:rsidRPr="00AA1B13">
              <w:rPr>
                <w:sz w:val="18"/>
              </w:rPr>
              <w:t>The total tenant payment (TTP). Copy from 9j.</w:t>
            </w:r>
          </w:p>
        </w:tc>
      </w:tr>
      <w:tr w:rsidRPr="00AA1B13" w:rsidR="002C3B46" w:rsidTr="0090628E" w14:paraId="2367D5D0" w14:textId="77777777">
        <w:trPr>
          <w:trHeight w:val="450"/>
        </w:trPr>
        <w:tc>
          <w:tcPr>
            <w:tcW w:w="1382" w:type="dxa"/>
            <w:tcBorders>
              <w:left w:val="nil"/>
            </w:tcBorders>
          </w:tcPr>
          <w:p w:rsidRPr="00AA1B13" w:rsidR="002C3B46" w:rsidP="002C3B46" w:rsidRDefault="002C3B46" w14:paraId="7CBBE538" w14:textId="77777777">
            <w:pPr>
              <w:pStyle w:val="TableParagraph"/>
              <w:spacing w:line="240" w:lineRule="auto"/>
              <w:ind w:left="120"/>
              <w:rPr>
                <w:sz w:val="18"/>
              </w:rPr>
            </w:pPr>
            <w:r w:rsidRPr="00AA1B13">
              <w:rPr>
                <w:sz w:val="18"/>
              </w:rPr>
              <w:t>Line 11r:</w:t>
            </w:r>
          </w:p>
        </w:tc>
        <w:tc>
          <w:tcPr>
            <w:tcW w:w="9009" w:type="dxa"/>
            <w:tcBorders>
              <w:right w:val="nil"/>
            </w:tcBorders>
          </w:tcPr>
          <w:p w:rsidRPr="00AA1B13" w:rsidR="002C3B46" w:rsidP="002C3B46" w:rsidRDefault="002C3B46" w14:paraId="4F55A355" w14:textId="77777777">
            <w:pPr>
              <w:pStyle w:val="TableParagraph"/>
              <w:spacing w:before="36" w:line="206" w:lineRule="exact"/>
              <w:ind w:left="100" w:right="389"/>
              <w:rPr>
                <w:sz w:val="18"/>
              </w:rPr>
            </w:pPr>
            <w:r w:rsidRPr="00AA1B13">
              <w:rPr>
                <w:sz w:val="18"/>
              </w:rPr>
              <w:t>Total housing assistance payment (HAP), which is composed of the gross rent of unit (line 11n) minus total tenant payment (TTP) (line 11q).</w:t>
            </w:r>
          </w:p>
        </w:tc>
      </w:tr>
      <w:tr w:rsidRPr="00AA1B13" w:rsidR="002C3B46" w:rsidTr="0090628E" w14:paraId="32C5D618" w14:textId="77777777">
        <w:trPr>
          <w:trHeight w:val="455"/>
        </w:trPr>
        <w:tc>
          <w:tcPr>
            <w:tcW w:w="1382" w:type="dxa"/>
            <w:tcBorders>
              <w:left w:val="nil"/>
            </w:tcBorders>
          </w:tcPr>
          <w:p w:rsidRPr="00AA1B13" w:rsidR="002C3B46" w:rsidP="002C3B46" w:rsidRDefault="002C3B46" w14:paraId="61824F8C" w14:textId="77777777">
            <w:pPr>
              <w:pStyle w:val="TableParagraph"/>
              <w:spacing w:line="240" w:lineRule="auto"/>
              <w:ind w:left="120"/>
              <w:rPr>
                <w:sz w:val="18"/>
              </w:rPr>
            </w:pPr>
            <w:r w:rsidRPr="00AA1B13">
              <w:rPr>
                <w:sz w:val="18"/>
              </w:rPr>
              <w:t>Line 11s:</w:t>
            </w:r>
          </w:p>
        </w:tc>
        <w:tc>
          <w:tcPr>
            <w:tcW w:w="9009" w:type="dxa"/>
            <w:tcBorders>
              <w:right w:val="nil"/>
            </w:tcBorders>
          </w:tcPr>
          <w:p w:rsidRPr="00AA1B13" w:rsidR="002C3B46" w:rsidP="002C3B46" w:rsidRDefault="002C3B46" w14:paraId="5F329688" w14:textId="77777777">
            <w:pPr>
              <w:pStyle w:val="TableParagraph"/>
              <w:spacing w:before="29" w:line="210" w:lineRule="atLeast"/>
              <w:ind w:left="100" w:right="89"/>
              <w:rPr>
                <w:sz w:val="18"/>
              </w:rPr>
            </w:pPr>
            <w:r w:rsidRPr="00AA1B13">
              <w:rPr>
                <w:sz w:val="18"/>
              </w:rPr>
              <w:t>The rent amount the family pays to the owner after deducting the total housing assistance payment (HAP) (line 11r) from the contract rent to owner (line 11k), or the total credit amount the family receives to pay utilities.</w:t>
            </w:r>
          </w:p>
        </w:tc>
      </w:tr>
      <w:tr w:rsidRPr="00AA1B13" w:rsidR="002C3B46" w:rsidTr="0090628E" w14:paraId="6574AFE5" w14:textId="77777777">
        <w:trPr>
          <w:trHeight w:val="455"/>
        </w:trPr>
        <w:tc>
          <w:tcPr>
            <w:tcW w:w="1382" w:type="dxa"/>
            <w:tcBorders>
              <w:left w:val="nil"/>
            </w:tcBorders>
          </w:tcPr>
          <w:p w:rsidRPr="00AA1B13" w:rsidR="002C3B46" w:rsidP="002C3B46" w:rsidRDefault="002C3B46" w14:paraId="6AB325C4" w14:textId="77777777">
            <w:pPr>
              <w:pStyle w:val="TableParagraph"/>
              <w:spacing w:line="240" w:lineRule="auto"/>
              <w:ind w:left="120"/>
              <w:rPr>
                <w:sz w:val="18"/>
              </w:rPr>
            </w:pPr>
            <w:r w:rsidRPr="00AA1B13">
              <w:rPr>
                <w:sz w:val="18"/>
              </w:rPr>
              <w:t>Line 11t:</w:t>
            </w:r>
          </w:p>
        </w:tc>
        <w:tc>
          <w:tcPr>
            <w:tcW w:w="9009" w:type="dxa"/>
            <w:tcBorders>
              <w:right w:val="nil"/>
            </w:tcBorders>
          </w:tcPr>
          <w:p w:rsidRPr="00AA1B13" w:rsidR="002C3B46" w:rsidP="002C3B46" w:rsidRDefault="002C3B46" w14:paraId="75BCC23E" w14:textId="77777777">
            <w:pPr>
              <w:pStyle w:val="TableParagraph"/>
              <w:spacing w:before="29" w:line="210" w:lineRule="atLeast"/>
              <w:ind w:left="100" w:right="264"/>
              <w:rPr>
                <w:sz w:val="18"/>
              </w:rPr>
            </w:pPr>
            <w:r w:rsidRPr="00AA1B13">
              <w:rPr>
                <w:sz w:val="18"/>
              </w:rPr>
              <w:t>The amount of the housing assistance payment (HAP) to the unit owner. The lower amount of the contract rent to owner (line 11k) or total HAP (line 11r).</w:t>
            </w:r>
          </w:p>
        </w:tc>
      </w:tr>
      <w:tr w:rsidRPr="00AA1B13" w:rsidR="002C3B46" w:rsidTr="0090628E" w14:paraId="597DEF6B" w14:textId="77777777">
        <w:trPr>
          <w:trHeight w:val="450"/>
        </w:trPr>
        <w:tc>
          <w:tcPr>
            <w:tcW w:w="1382" w:type="dxa"/>
            <w:tcBorders>
              <w:left w:val="nil"/>
            </w:tcBorders>
          </w:tcPr>
          <w:p w:rsidRPr="00AA1B13" w:rsidR="002C3B46" w:rsidP="002C3B46" w:rsidRDefault="002C3B46" w14:paraId="28857A1C" w14:textId="77777777">
            <w:pPr>
              <w:pStyle w:val="TableParagraph"/>
              <w:spacing w:line="240" w:lineRule="auto"/>
              <w:ind w:left="120"/>
              <w:rPr>
                <w:sz w:val="18"/>
              </w:rPr>
            </w:pPr>
            <w:r w:rsidRPr="00AA1B13">
              <w:rPr>
                <w:sz w:val="18"/>
              </w:rPr>
              <w:t>Line 11aa:</w:t>
            </w:r>
          </w:p>
        </w:tc>
        <w:tc>
          <w:tcPr>
            <w:tcW w:w="9009" w:type="dxa"/>
            <w:tcBorders>
              <w:right w:val="nil"/>
            </w:tcBorders>
          </w:tcPr>
          <w:p w:rsidRPr="00AA1B13" w:rsidR="002C3B46" w:rsidP="002C3B46" w:rsidRDefault="002C3B46" w14:paraId="23AA5B51" w14:textId="77777777">
            <w:pPr>
              <w:pStyle w:val="TableParagraph"/>
              <w:spacing w:before="36" w:line="206" w:lineRule="exact"/>
              <w:ind w:left="100" w:right="279"/>
              <w:rPr>
                <w:sz w:val="18"/>
              </w:rPr>
            </w:pPr>
            <w:r w:rsidRPr="00AA1B13">
              <w:rPr>
                <w:sz w:val="18"/>
              </w:rPr>
              <w:t>Amount of the normal total housing assistance payment. Subtract total tenant payment (TTP) (line 11q) from gross rent (line 11n).</w:t>
            </w:r>
          </w:p>
        </w:tc>
      </w:tr>
      <w:tr w:rsidRPr="00AA1B13" w:rsidR="002C3B46" w:rsidTr="0090628E" w14:paraId="657FFADC" w14:textId="77777777">
        <w:trPr>
          <w:trHeight w:val="249"/>
        </w:trPr>
        <w:tc>
          <w:tcPr>
            <w:tcW w:w="1382" w:type="dxa"/>
            <w:tcBorders>
              <w:left w:val="nil"/>
            </w:tcBorders>
          </w:tcPr>
          <w:p w:rsidRPr="00AA1B13" w:rsidR="002C3B46" w:rsidP="002C3B46" w:rsidRDefault="002C3B46" w14:paraId="4F56B02A" w14:textId="77777777">
            <w:pPr>
              <w:pStyle w:val="TableParagraph"/>
              <w:ind w:left="120"/>
              <w:rPr>
                <w:sz w:val="18"/>
              </w:rPr>
            </w:pPr>
            <w:r w:rsidRPr="00AA1B13">
              <w:rPr>
                <w:sz w:val="18"/>
              </w:rPr>
              <w:t>Line 11ae:</w:t>
            </w:r>
          </w:p>
        </w:tc>
        <w:tc>
          <w:tcPr>
            <w:tcW w:w="9009" w:type="dxa"/>
            <w:tcBorders>
              <w:right w:val="nil"/>
            </w:tcBorders>
          </w:tcPr>
          <w:p w:rsidRPr="00AA1B13" w:rsidR="002C3B46" w:rsidP="002C3B46" w:rsidRDefault="002C3B46" w14:paraId="4BB1225C" w14:textId="77777777">
            <w:pPr>
              <w:pStyle w:val="TableParagraph"/>
              <w:ind w:left="101"/>
              <w:rPr>
                <w:sz w:val="18"/>
              </w:rPr>
            </w:pPr>
            <w:r w:rsidRPr="00AA1B13">
              <w:rPr>
                <w:sz w:val="18"/>
              </w:rPr>
              <w:t>Total number of family members eligible for a rent subsidy based on the Noncitizens Rule.</w:t>
            </w:r>
          </w:p>
        </w:tc>
      </w:tr>
      <w:tr w:rsidRPr="00AA1B13" w:rsidR="002C3B46" w:rsidTr="0090628E" w14:paraId="48387F7F" w14:textId="77777777">
        <w:trPr>
          <w:trHeight w:val="249"/>
        </w:trPr>
        <w:tc>
          <w:tcPr>
            <w:tcW w:w="1382" w:type="dxa"/>
            <w:tcBorders>
              <w:left w:val="nil"/>
            </w:tcBorders>
          </w:tcPr>
          <w:p w:rsidRPr="00AA1B13" w:rsidR="002C3B46" w:rsidP="002C3B46" w:rsidRDefault="002C3B46" w14:paraId="79C7C926" w14:textId="77777777">
            <w:pPr>
              <w:pStyle w:val="TableParagraph"/>
              <w:ind w:left="120"/>
              <w:rPr>
                <w:sz w:val="18"/>
              </w:rPr>
            </w:pPr>
            <w:r w:rsidRPr="00AA1B13">
              <w:rPr>
                <w:sz w:val="18"/>
              </w:rPr>
              <w:t>Line 11af:</w:t>
            </w:r>
          </w:p>
        </w:tc>
        <w:tc>
          <w:tcPr>
            <w:tcW w:w="9009" w:type="dxa"/>
            <w:tcBorders>
              <w:right w:val="nil"/>
            </w:tcBorders>
          </w:tcPr>
          <w:p w:rsidRPr="00AA1B13" w:rsidR="002C3B46" w:rsidP="002C3B46" w:rsidRDefault="002C3B46" w14:paraId="007CA0FB" w14:textId="77777777">
            <w:pPr>
              <w:pStyle w:val="TableParagraph"/>
              <w:ind w:left="101"/>
              <w:rPr>
                <w:sz w:val="18"/>
              </w:rPr>
            </w:pPr>
            <w:r w:rsidRPr="00AA1B13">
              <w:rPr>
                <w:sz w:val="18"/>
              </w:rPr>
              <w:t>Total number of family members in household.</w:t>
            </w:r>
          </w:p>
        </w:tc>
      </w:tr>
      <w:tr w:rsidRPr="00AA1B13" w:rsidR="002C3B46" w:rsidTr="0090628E" w14:paraId="2D544B43" w14:textId="77777777">
        <w:trPr>
          <w:trHeight w:val="450"/>
        </w:trPr>
        <w:tc>
          <w:tcPr>
            <w:tcW w:w="1382" w:type="dxa"/>
            <w:tcBorders>
              <w:left w:val="nil"/>
            </w:tcBorders>
          </w:tcPr>
          <w:p w:rsidRPr="00AA1B13" w:rsidR="002C3B46" w:rsidP="002C3B46" w:rsidRDefault="002C3B46" w14:paraId="3A7FFB76" w14:textId="77777777">
            <w:pPr>
              <w:pStyle w:val="TableParagraph"/>
              <w:spacing w:line="240" w:lineRule="auto"/>
              <w:ind w:left="120"/>
              <w:rPr>
                <w:sz w:val="18"/>
              </w:rPr>
            </w:pPr>
            <w:r w:rsidRPr="00AA1B13">
              <w:rPr>
                <w:sz w:val="18"/>
              </w:rPr>
              <w:t>Note:</w:t>
            </w:r>
          </w:p>
        </w:tc>
        <w:tc>
          <w:tcPr>
            <w:tcW w:w="9009" w:type="dxa"/>
            <w:tcBorders>
              <w:right w:val="nil"/>
            </w:tcBorders>
          </w:tcPr>
          <w:p w:rsidRPr="00AA1B13" w:rsidR="002C3B46" w:rsidP="002C3B46" w:rsidRDefault="002C3B46" w14:paraId="5ADEB861" w14:textId="77777777">
            <w:pPr>
              <w:pStyle w:val="TableParagraph"/>
              <w:spacing w:before="36" w:line="206" w:lineRule="exact"/>
              <w:ind w:left="100" w:right="116" w:hanging="1"/>
              <w:rPr>
                <w:sz w:val="18"/>
              </w:rPr>
            </w:pPr>
            <w:r w:rsidRPr="00AA1B13">
              <w:rPr>
                <w:sz w:val="18"/>
              </w:rPr>
              <w:t>Include all family members, including ineligible noncitizen family members (3i= IN). Do not include live-in aides or foster children/adults.</w:t>
            </w:r>
          </w:p>
        </w:tc>
      </w:tr>
      <w:tr w:rsidRPr="00AA1B13" w:rsidR="002C3B46" w:rsidTr="0090628E" w14:paraId="70D9AEC9" w14:textId="77777777">
        <w:trPr>
          <w:trHeight w:val="455"/>
        </w:trPr>
        <w:tc>
          <w:tcPr>
            <w:tcW w:w="1382" w:type="dxa"/>
            <w:tcBorders>
              <w:left w:val="nil"/>
            </w:tcBorders>
          </w:tcPr>
          <w:p w:rsidRPr="00AA1B13" w:rsidR="002C3B46" w:rsidP="002C3B46" w:rsidRDefault="002C3B46" w14:paraId="15D82402" w14:textId="77777777">
            <w:pPr>
              <w:pStyle w:val="TableParagraph"/>
              <w:spacing w:line="240" w:lineRule="auto"/>
              <w:ind w:left="120"/>
              <w:rPr>
                <w:sz w:val="18"/>
              </w:rPr>
            </w:pPr>
            <w:r w:rsidRPr="00AA1B13">
              <w:rPr>
                <w:sz w:val="18"/>
              </w:rPr>
              <w:t>Line 11ag:</w:t>
            </w:r>
          </w:p>
        </w:tc>
        <w:tc>
          <w:tcPr>
            <w:tcW w:w="9009" w:type="dxa"/>
            <w:tcBorders>
              <w:right w:val="nil"/>
            </w:tcBorders>
          </w:tcPr>
          <w:p w:rsidRPr="00AA1B13" w:rsidR="002C3B46" w:rsidP="002C3B46" w:rsidRDefault="002C3B46" w14:paraId="1FEA0BF6" w14:textId="77777777">
            <w:pPr>
              <w:pStyle w:val="TableParagraph"/>
              <w:spacing w:before="29" w:line="210" w:lineRule="atLeast"/>
              <w:ind w:left="100" w:right="189"/>
              <w:rPr>
                <w:sz w:val="18"/>
              </w:rPr>
            </w:pPr>
            <w:r w:rsidRPr="00AA1B13">
              <w:rPr>
                <w:sz w:val="18"/>
              </w:rPr>
              <w:t>Percentage of family eligible for rent subsidy. Divide total number eligible (line 11ae) by total number in family (line 11af).</w:t>
            </w:r>
          </w:p>
        </w:tc>
      </w:tr>
      <w:tr w:rsidRPr="00AA1B13" w:rsidR="002C3B46" w:rsidTr="0090628E" w14:paraId="03F60E70" w14:textId="77777777">
        <w:trPr>
          <w:trHeight w:val="450"/>
        </w:trPr>
        <w:tc>
          <w:tcPr>
            <w:tcW w:w="1382" w:type="dxa"/>
            <w:tcBorders>
              <w:left w:val="nil"/>
            </w:tcBorders>
          </w:tcPr>
          <w:p w:rsidRPr="00AA1B13" w:rsidR="002C3B46" w:rsidP="002C3B46" w:rsidRDefault="002C3B46" w14:paraId="6A134DBA" w14:textId="77777777">
            <w:pPr>
              <w:pStyle w:val="TableParagraph"/>
              <w:spacing w:line="240" w:lineRule="auto"/>
              <w:ind w:left="120"/>
              <w:rPr>
                <w:sz w:val="18"/>
              </w:rPr>
            </w:pPr>
            <w:r w:rsidRPr="00AA1B13">
              <w:rPr>
                <w:sz w:val="18"/>
              </w:rPr>
              <w:t>Line 11ah:</w:t>
            </w:r>
          </w:p>
        </w:tc>
        <w:tc>
          <w:tcPr>
            <w:tcW w:w="9009" w:type="dxa"/>
            <w:tcBorders>
              <w:right w:val="nil"/>
            </w:tcBorders>
          </w:tcPr>
          <w:p w:rsidRPr="00AA1B13" w:rsidR="002C3B46" w:rsidP="002C3B46" w:rsidRDefault="002C3B46" w14:paraId="0199CA64" w14:textId="77777777">
            <w:pPr>
              <w:pStyle w:val="TableParagraph"/>
              <w:spacing w:before="36" w:line="206" w:lineRule="exact"/>
              <w:ind w:left="100" w:right="880"/>
              <w:rPr>
                <w:sz w:val="18"/>
              </w:rPr>
            </w:pPr>
            <w:r w:rsidRPr="00AA1B13">
              <w:rPr>
                <w:sz w:val="18"/>
              </w:rPr>
              <w:t>Total prorated housing assistance payment (HAP). Multiply normal total HAP (line 11aa) by proration percentage (line 11ag).</w:t>
            </w:r>
          </w:p>
        </w:tc>
      </w:tr>
      <w:tr w:rsidRPr="00AA1B13" w:rsidR="002C3B46" w:rsidTr="0090628E" w14:paraId="69FD79A8" w14:textId="77777777">
        <w:trPr>
          <w:trHeight w:val="455"/>
        </w:trPr>
        <w:tc>
          <w:tcPr>
            <w:tcW w:w="1382" w:type="dxa"/>
            <w:tcBorders>
              <w:left w:val="nil"/>
            </w:tcBorders>
          </w:tcPr>
          <w:p w:rsidRPr="00AA1B13" w:rsidR="002C3B46" w:rsidP="002C3B46" w:rsidRDefault="002C3B46" w14:paraId="11948355" w14:textId="77777777">
            <w:pPr>
              <w:pStyle w:val="TableParagraph"/>
              <w:spacing w:line="240" w:lineRule="auto"/>
              <w:ind w:left="120"/>
              <w:rPr>
                <w:sz w:val="18"/>
              </w:rPr>
            </w:pPr>
            <w:r w:rsidRPr="00AA1B13">
              <w:rPr>
                <w:sz w:val="18"/>
              </w:rPr>
              <w:t>Line 11ai:</w:t>
            </w:r>
          </w:p>
        </w:tc>
        <w:tc>
          <w:tcPr>
            <w:tcW w:w="9009" w:type="dxa"/>
            <w:tcBorders>
              <w:right w:val="nil"/>
            </w:tcBorders>
          </w:tcPr>
          <w:p w:rsidRPr="00AA1B13" w:rsidR="002C3B46" w:rsidP="002C3B46" w:rsidRDefault="002C3B46" w14:paraId="097F0C09" w14:textId="77777777">
            <w:pPr>
              <w:pStyle w:val="TableParagraph"/>
              <w:spacing w:before="29" w:line="210" w:lineRule="atLeast"/>
              <w:ind w:left="100" w:right="219"/>
              <w:rPr>
                <w:sz w:val="18"/>
              </w:rPr>
            </w:pPr>
            <w:r w:rsidRPr="00AA1B13">
              <w:rPr>
                <w:sz w:val="18"/>
              </w:rPr>
              <w:t>Total tenant payment (TTP) for the unit based on the proration calculation. Gross rent of unit (line 11n) minus prorated total housing assistance payment (HAP) (line 11ah).</w:t>
            </w:r>
          </w:p>
        </w:tc>
      </w:tr>
      <w:tr w:rsidRPr="00AA1B13" w:rsidR="002C3B46" w:rsidTr="0090628E" w14:paraId="73EEF112" w14:textId="77777777">
        <w:trPr>
          <w:trHeight w:val="455"/>
        </w:trPr>
        <w:tc>
          <w:tcPr>
            <w:tcW w:w="1382" w:type="dxa"/>
            <w:tcBorders>
              <w:left w:val="nil"/>
            </w:tcBorders>
          </w:tcPr>
          <w:p w:rsidRPr="00AA1B13" w:rsidR="002C3B46" w:rsidP="002C3B46" w:rsidRDefault="002C3B46" w14:paraId="3C3123DD" w14:textId="77777777">
            <w:pPr>
              <w:pStyle w:val="TableParagraph"/>
              <w:spacing w:line="240" w:lineRule="auto"/>
              <w:ind w:left="120"/>
              <w:rPr>
                <w:sz w:val="18"/>
              </w:rPr>
            </w:pPr>
            <w:r w:rsidRPr="00AA1B13">
              <w:rPr>
                <w:sz w:val="18"/>
              </w:rPr>
              <w:t>Line 11aj:</w:t>
            </w:r>
          </w:p>
        </w:tc>
        <w:tc>
          <w:tcPr>
            <w:tcW w:w="9009" w:type="dxa"/>
            <w:tcBorders>
              <w:right w:val="nil"/>
            </w:tcBorders>
          </w:tcPr>
          <w:p w:rsidRPr="00AA1B13" w:rsidR="002C3B46" w:rsidP="002C3B46" w:rsidRDefault="002C3B46" w14:paraId="4439AEAD" w14:textId="77777777">
            <w:pPr>
              <w:pStyle w:val="TableParagraph"/>
              <w:spacing w:before="29" w:line="210" w:lineRule="atLeast"/>
              <w:ind w:left="100" w:right="319"/>
              <w:rPr>
                <w:sz w:val="18"/>
              </w:rPr>
            </w:pPr>
            <w:r w:rsidRPr="00AA1B13">
              <w:rPr>
                <w:sz w:val="18"/>
              </w:rPr>
              <w:t>Monthly allowance amount for tenant supplied utilities if the payment does not include all utilities. Copy from line 11m.</w:t>
            </w:r>
          </w:p>
        </w:tc>
      </w:tr>
      <w:tr w:rsidRPr="00AA1B13" w:rsidR="002C3B46" w:rsidTr="0090628E" w14:paraId="551FFB7B" w14:textId="77777777">
        <w:trPr>
          <w:trHeight w:val="450"/>
        </w:trPr>
        <w:tc>
          <w:tcPr>
            <w:tcW w:w="1382" w:type="dxa"/>
            <w:tcBorders>
              <w:left w:val="nil"/>
            </w:tcBorders>
          </w:tcPr>
          <w:p w:rsidRPr="00AA1B13" w:rsidR="002C3B46" w:rsidP="002C3B46" w:rsidRDefault="002C3B46" w14:paraId="30A331A8" w14:textId="77777777">
            <w:pPr>
              <w:pStyle w:val="TableParagraph"/>
              <w:spacing w:line="240" w:lineRule="auto"/>
              <w:ind w:left="120"/>
              <w:rPr>
                <w:sz w:val="18"/>
              </w:rPr>
            </w:pPr>
            <w:r w:rsidRPr="00AA1B13">
              <w:rPr>
                <w:sz w:val="18"/>
              </w:rPr>
              <w:t>Line 11ak:</w:t>
            </w:r>
          </w:p>
        </w:tc>
        <w:tc>
          <w:tcPr>
            <w:tcW w:w="9009" w:type="dxa"/>
            <w:tcBorders>
              <w:right w:val="nil"/>
            </w:tcBorders>
          </w:tcPr>
          <w:p w:rsidRPr="00AA1B13" w:rsidR="002C3B46" w:rsidP="002C3B46" w:rsidRDefault="002C3B46" w14:paraId="7FB4C614" w14:textId="77777777">
            <w:pPr>
              <w:pStyle w:val="TableParagraph"/>
              <w:spacing w:before="36" w:line="206" w:lineRule="exact"/>
              <w:ind w:left="100"/>
              <w:rPr>
                <w:sz w:val="18"/>
              </w:rPr>
            </w:pPr>
            <w:r w:rsidRPr="00AA1B13">
              <w:rPr>
                <w:sz w:val="18"/>
              </w:rPr>
              <w:t>The rent amount the family pays to the owner after deducting the utility allowance (line 11aj) from the mixed family total tenant payment (TTP) (line 11ai), or the total credit amount the family receives to pay utilities.</w:t>
            </w:r>
          </w:p>
        </w:tc>
      </w:tr>
      <w:tr w:rsidRPr="00AA1B13" w:rsidR="002C3B46" w:rsidTr="0090628E" w14:paraId="108608A5" w14:textId="77777777">
        <w:trPr>
          <w:trHeight w:val="455"/>
        </w:trPr>
        <w:tc>
          <w:tcPr>
            <w:tcW w:w="1382" w:type="dxa"/>
            <w:tcBorders>
              <w:left w:val="nil"/>
            </w:tcBorders>
          </w:tcPr>
          <w:p w:rsidRPr="00AA1B13" w:rsidR="002C3B46" w:rsidP="002C3B46" w:rsidRDefault="002C3B46" w14:paraId="46FF6E3B" w14:textId="77777777">
            <w:pPr>
              <w:pStyle w:val="TableParagraph"/>
              <w:spacing w:line="240" w:lineRule="auto"/>
              <w:ind w:left="120"/>
              <w:rPr>
                <w:sz w:val="18"/>
              </w:rPr>
            </w:pPr>
            <w:r w:rsidRPr="00AA1B13">
              <w:rPr>
                <w:sz w:val="18"/>
              </w:rPr>
              <w:t>Line 11an:</w:t>
            </w:r>
          </w:p>
        </w:tc>
        <w:tc>
          <w:tcPr>
            <w:tcW w:w="9009" w:type="dxa"/>
            <w:tcBorders>
              <w:right w:val="nil"/>
            </w:tcBorders>
          </w:tcPr>
          <w:p w:rsidRPr="00AA1B13" w:rsidR="002C3B46" w:rsidP="002C3B46" w:rsidRDefault="002C3B46" w14:paraId="5034B163" w14:textId="77777777">
            <w:pPr>
              <w:pStyle w:val="TableParagraph"/>
              <w:spacing w:before="29" w:line="210" w:lineRule="atLeast"/>
              <w:ind w:left="100" w:right="189"/>
              <w:rPr>
                <w:sz w:val="18"/>
              </w:rPr>
            </w:pPr>
            <w:r w:rsidRPr="00AA1B13">
              <w:rPr>
                <w:sz w:val="18"/>
              </w:rPr>
              <w:t>The total prorated housing assistance payment (HAP) to the unit owner. Subtract the mixed family tenant rent (line 11ak) from the contract rent to owner (line 11k).</w:t>
            </w:r>
          </w:p>
        </w:tc>
      </w:tr>
      <w:tr w:rsidRPr="00AA1B13" w:rsidR="002C3B46" w:rsidTr="0090628E" w14:paraId="652F9BA9" w14:textId="77777777">
        <w:trPr>
          <w:trHeight w:val="249"/>
        </w:trPr>
        <w:tc>
          <w:tcPr>
            <w:tcW w:w="1382" w:type="dxa"/>
            <w:tcBorders>
              <w:left w:val="nil"/>
            </w:tcBorders>
          </w:tcPr>
          <w:p w:rsidRPr="00AA1B13" w:rsidR="002C3B46" w:rsidP="002C3B46" w:rsidRDefault="002C3B46" w14:paraId="01066814" w14:textId="77777777">
            <w:pPr>
              <w:pStyle w:val="TableParagraph"/>
              <w:ind w:left="120"/>
              <w:rPr>
                <w:sz w:val="18"/>
              </w:rPr>
            </w:pPr>
            <w:r w:rsidRPr="00AA1B13">
              <w:rPr>
                <w:sz w:val="18"/>
              </w:rPr>
              <w:t>Note:</w:t>
            </w:r>
          </w:p>
        </w:tc>
        <w:tc>
          <w:tcPr>
            <w:tcW w:w="9009" w:type="dxa"/>
            <w:tcBorders>
              <w:right w:val="nil"/>
            </w:tcBorders>
          </w:tcPr>
          <w:p w:rsidRPr="00AA1B13" w:rsidR="002C3B46" w:rsidP="002C3B46" w:rsidRDefault="002C3B46" w14:paraId="6DD37B57" w14:textId="77777777">
            <w:pPr>
              <w:pStyle w:val="TableParagraph"/>
              <w:ind w:left="101"/>
              <w:rPr>
                <w:sz w:val="18"/>
              </w:rPr>
            </w:pPr>
            <w:r w:rsidRPr="00AA1B13">
              <w:rPr>
                <w:sz w:val="18"/>
              </w:rPr>
              <w:t>If the mixed family tenant rent (line 11ak) is negative, enter the contract rent to owner (line 11k).</w:t>
            </w:r>
          </w:p>
        </w:tc>
      </w:tr>
    </w:tbl>
    <w:p w:rsidRPr="00AA1B13" w:rsidR="007D5720" w:rsidRDefault="007D5720" w14:paraId="6E5B0BA7" w14:textId="77777777">
      <w:pPr>
        <w:rPr>
          <w:sz w:val="18"/>
        </w:rPr>
        <w:sectPr w:rsidRPr="00AA1B13" w:rsidR="007D5720" w:rsidSect="0013068D">
          <w:headerReference w:type="even" r:id="rId48"/>
          <w:pgSz w:w="12240" w:h="15840" w:code="1"/>
          <w:pgMar w:top="720" w:right="720" w:bottom="720" w:left="720" w:header="360" w:footer="360" w:gutter="0"/>
          <w:cols w:space="720"/>
        </w:sectPr>
      </w:pPr>
    </w:p>
    <w:p w:rsidRPr="00AA1B13" w:rsidR="007D5720" w:rsidRDefault="007D5720" w14:paraId="35DAEEA5" w14:textId="77777777">
      <w:pPr>
        <w:pStyle w:val="BodyText"/>
        <w:spacing w:before="10"/>
        <w:rPr>
          <w:b/>
          <w:sz w:val="22"/>
        </w:rPr>
      </w:pPr>
    </w:p>
    <w:p w:rsidRPr="00AA1B13" w:rsidR="002C3B46" w:rsidP="002C3B46" w:rsidRDefault="002C3B46" w14:paraId="11AF25A1" w14:textId="0688FB26">
      <w:pPr>
        <w:tabs>
          <w:tab w:val="left" w:pos="216"/>
        </w:tabs>
        <w:spacing w:before="120" w:after="16"/>
        <w:ind w:left="144"/>
        <w:textAlignment w:val="baseline"/>
        <w:rPr>
          <w:b/>
          <w:spacing w:val="-1"/>
          <w:sz w:val="24"/>
        </w:rPr>
      </w:pPr>
      <w:r w:rsidRPr="00AA1B13">
        <w:rPr>
          <w:b/>
          <w:spacing w:val="-1"/>
          <w:sz w:val="24"/>
        </w:rPr>
        <w:t xml:space="preserve">12. </w:t>
      </w:r>
      <w:r w:rsidRPr="00AA1B13" w:rsidR="0011411E">
        <w:rPr>
          <w:b/>
          <w:spacing w:val="-1"/>
          <w:sz w:val="24"/>
        </w:rPr>
        <w:t>Housing Choice Vouchers: Tenant Based Vouchers</w:t>
      </w:r>
    </w:p>
    <w:tbl>
      <w:tblPr>
        <w:tblStyle w:val="TableGrid"/>
        <w:tblW w:w="0" w:type="auto"/>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5847"/>
        <w:gridCol w:w="3067"/>
        <w:gridCol w:w="1883"/>
      </w:tblGrid>
      <w:tr w:rsidRPr="00AA1B13" w:rsidR="002C3B46" w:rsidTr="002C3B46" w14:paraId="454EF429" w14:textId="77777777">
        <w:tc>
          <w:tcPr>
            <w:tcW w:w="8914" w:type="dxa"/>
            <w:gridSpan w:val="2"/>
            <w:tcBorders>
              <w:left w:val="nil"/>
            </w:tcBorders>
          </w:tcPr>
          <w:p w:rsidRPr="00AA1B13" w:rsidR="002C3B46" w:rsidP="002C3B46" w:rsidRDefault="002C3B46" w14:paraId="074353CE" w14:textId="77777777">
            <w:pPr>
              <w:tabs>
                <w:tab w:val="left" w:pos="2880"/>
                <w:tab w:val="left" w:pos="7920"/>
              </w:tabs>
              <w:textAlignment w:val="baseline"/>
              <w:rPr>
                <w:noProof/>
                <w:sz w:val="18"/>
                <w:szCs w:val="18"/>
              </w:rPr>
            </w:pPr>
            <w:r w:rsidRPr="00AA1B13">
              <w:rPr>
                <w:noProof/>
                <w:sz w:val="18"/>
                <w:szCs w:val="18"/>
              </w:rPr>
              <w:t xml:space="preserve"> 12a.  Number of bedrooms on Voucher</w:t>
            </w:r>
          </w:p>
        </w:tc>
        <w:tc>
          <w:tcPr>
            <w:tcW w:w="1883" w:type="dxa"/>
            <w:tcBorders>
              <w:right w:val="nil"/>
            </w:tcBorders>
          </w:tcPr>
          <w:p w:rsidRPr="00AA1B13" w:rsidR="002C3B46" w:rsidP="002C3B46" w:rsidRDefault="00051AE8" w14:paraId="3CF2AFCC" w14:textId="5681FF7A">
            <w:pPr>
              <w:tabs>
                <w:tab w:val="left" w:pos="2880"/>
                <w:tab w:val="left" w:pos="7920"/>
              </w:tabs>
              <w:textAlignment w:val="baseline"/>
              <w:rPr>
                <w:noProof/>
                <w:sz w:val="18"/>
                <w:szCs w:val="18"/>
              </w:rPr>
            </w:pPr>
            <w:r>
              <w:rPr>
                <w:noProof/>
                <w:sz w:val="18"/>
                <w:szCs w:val="18"/>
              </w:rPr>
              <w:t xml:space="preserve">  </w:t>
            </w:r>
            <w:r w:rsidRPr="00AA1B13" w:rsidR="002C3B46">
              <w:rPr>
                <w:noProof/>
                <w:sz w:val="18"/>
                <w:szCs w:val="18"/>
              </w:rPr>
              <w:t xml:space="preserve">                        12a.</w:t>
            </w:r>
          </w:p>
        </w:tc>
      </w:tr>
      <w:tr w:rsidRPr="00AA1B13" w:rsidR="002C3B46" w:rsidTr="002C3B46" w14:paraId="1341F127" w14:textId="77777777">
        <w:tc>
          <w:tcPr>
            <w:tcW w:w="8914" w:type="dxa"/>
            <w:gridSpan w:val="2"/>
            <w:tcBorders>
              <w:left w:val="nil"/>
            </w:tcBorders>
          </w:tcPr>
          <w:p w:rsidRPr="00AA1B13" w:rsidR="002C3B46" w:rsidP="002C3B46" w:rsidRDefault="002C3B46" w14:paraId="00F99494" w14:textId="77777777">
            <w:pPr>
              <w:tabs>
                <w:tab w:val="left" w:pos="2880"/>
                <w:tab w:val="left" w:pos="7920"/>
              </w:tabs>
              <w:textAlignment w:val="baseline"/>
              <w:rPr>
                <w:noProof/>
                <w:sz w:val="18"/>
                <w:szCs w:val="18"/>
              </w:rPr>
            </w:pPr>
            <w:r w:rsidRPr="00AA1B13">
              <w:rPr>
                <w:noProof/>
                <w:sz w:val="18"/>
                <w:szCs w:val="18"/>
              </w:rPr>
              <w:t xml:space="preserve"> 12b.  Is family now moving to this unit? (Y or N)</w:t>
            </w:r>
          </w:p>
        </w:tc>
        <w:tc>
          <w:tcPr>
            <w:tcW w:w="1883" w:type="dxa"/>
            <w:tcBorders>
              <w:right w:val="nil"/>
            </w:tcBorders>
          </w:tcPr>
          <w:p w:rsidRPr="00AA1B13" w:rsidR="002C3B46" w:rsidP="002C3B46" w:rsidRDefault="002C3B46" w14:paraId="01C5906A" w14:textId="77777777">
            <w:pPr>
              <w:tabs>
                <w:tab w:val="left" w:pos="2880"/>
                <w:tab w:val="left" w:pos="7920"/>
              </w:tabs>
              <w:jc w:val="right"/>
              <w:textAlignment w:val="baseline"/>
              <w:rPr>
                <w:noProof/>
                <w:sz w:val="18"/>
                <w:szCs w:val="18"/>
              </w:rPr>
            </w:pPr>
            <w:r w:rsidRPr="00AA1B13">
              <w:rPr>
                <w:noProof/>
                <w:sz w:val="18"/>
                <w:szCs w:val="18"/>
              </w:rPr>
              <w:t>12b.</w:t>
            </w:r>
          </w:p>
        </w:tc>
      </w:tr>
      <w:tr w:rsidRPr="00AA1B13" w:rsidR="002C3B46" w:rsidTr="002C3B46" w14:paraId="18084DB2" w14:textId="77777777">
        <w:tc>
          <w:tcPr>
            <w:tcW w:w="8914" w:type="dxa"/>
            <w:gridSpan w:val="2"/>
            <w:tcBorders>
              <w:left w:val="nil"/>
            </w:tcBorders>
          </w:tcPr>
          <w:p w:rsidRPr="00AA1B13" w:rsidR="002C3B46" w:rsidP="002C3B46" w:rsidRDefault="002C3B46" w14:paraId="63CD1E72" w14:textId="77777777">
            <w:pPr>
              <w:tabs>
                <w:tab w:val="left" w:pos="2880"/>
                <w:tab w:val="left" w:pos="7920"/>
              </w:tabs>
              <w:textAlignment w:val="baseline"/>
              <w:rPr>
                <w:noProof/>
                <w:sz w:val="18"/>
                <w:szCs w:val="18"/>
              </w:rPr>
            </w:pPr>
            <w:r w:rsidRPr="00AA1B13">
              <w:rPr>
                <w:noProof/>
                <w:sz w:val="18"/>
                <w:szCs w:val="18"/>
              </w:rPr>
              <w:t xml:space="preserve"> 12c.  Does the family qualify as a Hard to House family? (Y or N)</w:t>
            </w:r>
          </w:p>
        </w:tc>
        <w:tc>
          <w:tcPr>
            <w:tcW w:w="1883" w:type="dxa"/>
            <w:tcBorders>
              <w:right w:val="nil"/>
            </w:tcBorders>
          </w:tcPr>
          <w:p w:rsidRPr="00AA1B13" w:rsidR="002C3B46" w:rsidP="002C3B46" w:rsidRDefault="002C3B46" w14:paraId="4F15F296" w14:textId="77777777">
            <w:pPr>
              <w:tabs>
                <w:tab w:val="left" w:pos="2880"/>
                <w:tab w:val="left" w:pos="7920"/>
              </w:tabs>
              <w:jc w:val="right"/>
              <w:textAlignment w:val="baseline"/>
              <w:rPr>
                <w:noProof/>
                <w:sz w:val="18"/>
                <w:szCs w:val="18"/>
              </w:rPr>
            </w:pPr>
            <w:r w:rsidRPr="00AA1B13">
              <w:rPr>
                <w:noProof/>
                <w:sz w:val="18"/>
                <w:szCs w:val="18"/>
              </w:rPr>
              <w:t>12c.</w:t>
            </w:r>
          </w:p>
        </w:tc>
      </w:tr>
      <w:tr w:rsidRPr="00AA1B13" w:rsidR="002C3B46" w:rsidTr="002C3B46" w14:paraId="3F3414D4" w14:textId="77777777">
        <w:tc>
          <w:tcPr>
            <w:tcW w:w="8914" w:type="dxa"/>
            <w:gridSpan w:val="2"/>
            <w:tcBorders>
              <w:left w:val="nil"/>
            </w:tcBorders>
          </w:tcPr>
          <w:p w:rsidRPr="00AA1B13" w:rsidR="002C3B46" w:rsidP="002C3B46" w:rsidRDefault="002C3B46" w14:paraId="11995A0B" w14:textId="77777777">
            <w:pPr>
              <w:tabs>
                <w:tab w:val="left" w:pos="2880"/>
                <w:tab w:val="left" w:pos="7920"/>
              </w:tabs>
              <w:textAlignment w:val="baseline"/>
              <w:rPr>
                <w:noProof/>
                <w:sz w:val="18"/>
                <w:szCs w:val="18"/>
              </w:rPr>
            </w:pPr>
            <w:r w:rsidRPr="00AA1B13">
              <w:rPr>
                <w:noProof/>
                <w:sz w:val="18"/>
                <w:szCs w:val="18"/>
              </w:rPr>
              <w:t xml:space="preserve"> 12d.  Did family move into your PHA jurisdiction under portability? (Y or N) (if no, skip to 12g)</w:t>
            </w:r>
          </w:p>
        </w:tc>
        <w:tc>
          <w:tcPr>
            <w:tcW w:w="1883" w:type="dxa"/>
            <w:tcBorders>
              <w:right w:val="nil"/>
            </w:tcBorders>
          </w:tcPr>
          <w:p w:rsidRPr="00AA1B13" w:rsidR="002C3B46" w:rsidP="002C3B46" w:rsidRDefault="002C3B46" w14:paraId="43200A33" w14:textId="77777777">
            <w:pPr>
              <w:tabs>
                <w:tab w:val="left" w:pos="2880"/>
                <w:tab w:val="left" w:pos="7920"/>
              </w:tabs>
              <w:jc w:val="right"/>
              <w:textAlignment w:val="baseline"/>
              <w:rPr>
                <w:noProof/>
                <w:sz w:val="18"/>
                <w:szCs w:val="18"/>
              </w:rPr>
            </w:pPr>
            <w:r w:rsidRPr="00AA1B13">
              <w:rPr>
                <w:noProof/>
                <w:sz w:val="18"/>
                <w:szCs w:val="18"/>
              </w:rPr>
              <w:t>12d.</w:t>
            </w:r>
          </w:p>
        </w:tc>
      </w:tr>
      <w:tr w:rsidRPr="00AA1B13" w:rsidR="002C3B46" w:rsidTr="002C3B46" w14:paraId="650D0E35" w14:textId="77777777">
        <w:tc>
          <w:tcPr>
            <w:tcW w:w="8914" w:type="dxa"/>
            <w:gridSpan w:val="2"/>
            <w:tcBorders>
              <w:left w:val="nil"/>
            </w:tcBorders>
          </w:tcPr>
          <w:p w:rsidRPr="00AA1B13" w:rsidR="002C3B46" w:rsidP="002C3B46" w:rsidRDefault="002C3B46" w14:paraId="4C0FDBBC" w14:textId="77777777">
            <w:pPr>
              <w:tabs>
                <w:tab w:val="left" w:pos="2880"/>
                <w:tab w:val="left" w:pos="7920"/>
              </w:tabs>
              <w:textAlignment w:val="baseline"/>
              <w:rPr>
                <w:noProof/>
                <w:sz w:val="18"/>
                <w:szCs w:val="18"/>
              </w:rPr>
            </w:pPr>
            <w:r w:rsidRPr="00AA1B13">
              <w:rPr>
                <w:noProof/>
                <w:sz w:val="18"/>
                <w:szCs w:val="18"/>
              </w:rPr>
              <w:t xml:space="preserve"> 12e.  Cost billed per month (put 0 if absorbed)</w:t>
            </w:r>
          </w:p>
        </w:tc>
        <w:tc>
          <w:tcPr>
            <w:tcW w:w="1883" w:type="dxa"/>
            <w:tcBorders>
              <w:right w:val="nil"/>
            </w:tcBorders>
          </w:tcPr>
          <w:p w:rsidRPr="00AA1B13" w:rsidR="002C3B46" w:rsidP="002C3B46" w:rsidRDefault="002C3B46" w14:paraId="176DA985" w14:textId="77777777">
            <w:pPr>
              <w:tabs>
                <w:tab w:val="left" w:pos="2880"/>
                <w:tab w:val="left" w:pos="7920"/>
              </w:tabs>
              <w:textAlignment w:val="baseline"/>
              <w:rPr>
                <w:noProof/>
                <w:sz w:val="18"/>
                <w:szCs w:val="18"/>
              </w:rPr>
            </w:pPr>
            <w:r w:rsidRPr="00AA1B13">
              <w:rPr>
                <w:noProof/>
                <w:sz w:val="18"/>
                <w:szCs w:val="18"/>
              </w:rPr>
              <w:t>$                        12e.</w:t>
            </w:r>
          </w:p>
        </w:tc>
      </w:tr>
      <w:tr w:rsidRPr="00AA1B13" w:rsidR="002C3B46" w:rsidTr="002C3B46" w14:paraId="6090F9A3" w14:textId="77777777">
        <w:tc>
          <w:tcPr>
            <w:tcW w:w="8914" w:type="dxa"/>
            <w:gridSpan w:val="2"/>
            <w:tcBorders>
              <w:left w:val="nil"/>
            </w:tcBorders>
          </w:tcPr>
          <w:p w:rsidRPr="00AA1B13" w:rsidR="002C3B46" w:rsidP="002C3B46" w:rsidRDefault="002C3B46" w14:paraId="40E6FE9D" w14:textId="77777777">
            <w:pPr>
              <w:tabs>
                <w:tab w:val="left" w:pos="2880"/>
                <w:tab w:val="left" w:pos="7920"/>
              </w:tabs>
              <w:textAlignment w:val="baseline"/>
              <w:rPr>
                <w:noProof/>
                <w:sz w:val="18"/>
                <w:szCs w:val="18"/>
              </w:rPr>
            </w:pPr>
            <w:r w:rsidRPr="00AA1B13">
              <w:rPr>
                <w:noProof/>
                <w:sz w:val="18"/>
                <w:szCs w:val="18"/>
              </w:rPr>
              <w:t xml:space="preserve"> 12f.  PHA code billed</w:t>
            </w:r>
          </w:p>
        </w:tc>
        <w:tc>
          <w:tcPr>
            <w:tcW w:w="1883" w:type="dxa"/>
            <w:tcBorders>
              <w:right w:val="nil"/>
            </w:tcBorders>
          </w:tcPr>
          <w:p w:rsidRPr="00AA1B13" w:rsidR="002C3B46" w:rsidP="002C3B46" w:rsidRDefault="002C3B46" w14:paraId="78C2B46F" w14:textId="77777777">
            <w:pPr>
              <w:tabs>
                <w:tab w:val="left" w:pos="2880"/>
                <w:tab w:val="left" w:pos="7920"/>
              </w:tabs>
              <w:jc w:val="right"/>
              <w:textAlignment w:val="baseline"/>
              <w:rPr>
                <w:noProof/>
                <w:sz w:val="18"/>
                <w:szCs w:val="18"/>
              </w:rPr>
            </w:pPr>
            <w:r w:rsidRPr="00AA1B13">
              <w:rPr>
                <w:noProof/>
                <w:sz w:val="18"/>
                <w:szCs w:val="18"/>
              </w:rPr>
              <w:t>12f.</w:t>
            </w:r>
          </w:p>
        </w:tc>
      </w:tr>
      <w:tr w:rsidRPr="00AA1B13" w:rsidR="002C3B46" w:rsidTr="002C3B46" w14:paraId="72615B40" w14:textId="77777777">
        <w:tc>
          <w:tcPr>
            <w:tcW w:w="10797" w:type="dxa"/>
            <w:gridSpan w:val="3"/>
            <w:tcBorders>
              <w:left w:val="nil"/>
              <w:right w:val="nil"/>
            </w:tcBorders>
          </w:tcPr>
          <w:p w:rsidRPr="00AA1B13" w:rsidR="002C3B46" w:rsidP="002C3B46" w:rsidRDefault="002C3B46" w14:paraId="34C5D109" w14:textId="77777777">
            <w:pPr>
              <w:tabs>
                <w:tab w:val="left" w:pos="2880"/>
                <w:tab w:val="left" w:pos="7920"/>
              </w:tabs>
              <w:textAlignment w:val="baseline"/>
              <w:rPr>
                <w:bCs/>
                <w:spacing w:val="-1"/>
                <w:sz w:val="16"/>
                <w:szCs w:val="16"/>
              </w:rPr>
            </w:pPr>
            <w:r w:rsidRPr="00AA1B13">
              <w:rPr>
                <w:sz w:val="18"/>
                <w:szCs w:val="18"/>
              </w:rPr>
              <w:t xml:space="preserve"> 12g.  Housing type</w:t>
            </w:r>
            <w:r w:rsidRPr="00AA1B13">
              <w:rPr>
                <w:noProof/>
                <w:sz w:val="18"/>
                <w:szCs w:val="18"/>
              </w:rPr>
              <w:t xml:space="preserve">                  </w:t>
            </w:r>
            <w:r w:rsidRPr="00AA1B13">
              <w:rPr>
                <w:noProof/>
                <w:sz w:val="16"/>
                <w:szCs w:val="16"/>
              </w:rPr>
              <w:t xml:space="preserve">[  ] Group Home (prorate gross </w:t>
            </w:r>
            <w:proofErr w:type="gramStart"/>
            <w:r w:rsidRPr="00AA1B13">
              <w:rPr>
                <w:noProof/>
                <w:sz w:val="16"/>
                <w:szCs w:val="16"/>
              </w:rPr>
              <w:t>rent)</w:t>
            </w:r>
            <w:r w:rsidRPr="00AA1B13">
              <w:rPr>
                <w:bCs/>
                <w:spacing w:val="-1"/>
                <w:sz w:val="16"/>
                <w:szCs w:val="16"/>
              </w:rPr>
              <w:t xml:space="preserve">  [</w:t>
            </w:r>
            <w:proofErr w:type="gramEnd"/>
            <w:r w:rsidRPr="00AA1B13">
              <w:rPr>
                <w:bCs/>
                <w:spacing w:val="-1"/>
                <w:sz w:val="16"/>
                <w:szCs w:val="16"/>
              </w:rPr>
              <w:t xml:space="preserve">  ] Own manufactured home, lease space</w:t>
            </w:r>
          </w:p>
          <w:p w:rsidRPr="00AA1B13" w:rsidR="002C3B46" w:rsidP="002C3B46" w:rsidRDefault="002C3B46" w14:paraId="23F1128C" w14:textId="77777777">
            <w:pPr>
              <w:tabs>
                <w:tab w:val="left" w:pos="2880"/>
                <w:tab w:val="left" w:pos="7920"/>
              </w:tabs>
              <w:spacing w:before="120"/>
              <w:textAlignment w:val="baseline"/>
              <w:rPr>
                <w:noProof/>
                <w:sz w:val="18"/>
                <w:szCs w:val="18"/>
              </w:rPr>
            </w:pPr>
            <w:r w:rsidRPr="00AA1B13">
              <w:rPr>
                <w:noProof/>
                <w:sz w:val="18"/>
                <w:szCs w:val="18"/>
              </w:rPr>
              <w:t xml:space="preserve">                                                 </w:t>
            </w:r>
            <w:proofErr w:type="gramStart"/>
            <w:r w:rsidRPr="00AA1B13">
              <w:rPr>
                <w:bCs/>
                <w:spacing w:val="-1"/>
                <w:sz w:val="16"/>
                <w:szCs w:val="16"/>
              </w:rPr>
              <w:t>[  ]</w:t>
            </w:r>
            <w:proofErr w:type="gramEnd"/>
            <w:r w:rsidRPr="00AA1B13">
              <w:rPr>
                <w:bCs/>
                <w:spacing w:val="-1"/>
                <w:sz w:val="16"/>
                <w:szCs w:val="16"/>
              </w:rPr>
              <w:t xml:space="preserve"> SRO: 1 room occupied by 1 person</w:t>
            </w:r>
          </w:p>
        </w:tc>
      </w:tr>
      <w:tr w:rsidRPr="00AA1B13" w:rsidR="002C3B46" w:rsidTr="002C3B46" w14:paraId="7DE283C4" w14:textId="77777777">
        <w:tc>
          <w:tcPr>
            <w:tcW w:w="8914" w:type="dxa"/>
            <w:gridSpan w:val="2"/>
            <w:tcBorders>
              <w:left w:val="nil"/>
            </w:tcBorders>
          </w:tcPr>
          <w:p w:rsidRPr="00AA1B13" w:rsidR="002C3B46" w:rsidP="002C3B46" w:rsidRDefault="002C3B46" w14:paraId="1BF690A7" w14:textId="77777777">
            <w:pPr>
              <w:tabs>
                <w:tab w:val="left" w:pos="2880"/>
                <w:tab w:val="left" w:pos="7920"/>
              </w:tabs>
              <w:textAlignment w:val="baseline"/>
              <w:rPr>
                <w:noProof/>
                <w:sz w:val="18"/>
                <w:szCs w:val="18"/>
              </w:rPr>
            </w:pPr>
            <w:r w:rsidRPr="00AA1B13">
              <w:rPr>
                <w:noProof/>
                <w:sz w:val="18"/>
                <w:szCs w:val="18"/>
              </w:rPr>
              <w:t xml:space="preserve"> 12h.  Owner name</w:t>
            </w:r>
          </w:p>
        </w:tc>
        <w:tc>
          <w:tcPr>
            <w:tcW w:w="1883" w:type="dxa"/>
            <w:tcBorders>
              <w:right w:val="nil"/>
            </w:tcBorders>
          </w:tcPr>
          <w:p w:rsidRPr="00AA1B13" w:rsidR="002C3B46" w:rsidP="002C3B46" w:rsidRDefault="002C3B46" w14:paraId="5D180772" w14:textId="77777777">
            <w:pPr>
              <w:tabs>
                <w:tab w:val="left" w:pos="2880"/>
                <w:tab w:val="left" w:pos="7920"/>
              </w:tabs>
              <w:jc w:val="right"/>
              <w:textAlignment w:val="baseline"/>
              <w:rPr>
                <w:noProof/>
                <w:sz w:val="18"/>
                <w:szCs w:val="18"/>
              </w:rPr>
            </w:pPr>
            <w:r w:rsidRPr="00AA1B13">
              <w:rPr>
                <w:noProof/>
                <w:sz w:val="18"/>
                <w:szCs w:val="18"/>
              </w:rPr>
              <w:t>12h.</w:t>
            </w:r>
          </w:p>
        </w:tc>
      </w:tr>
      <w:tr w:rsidRPr="00AA1B13" w:rsidR="002C3B46" w:rsidTr="002C3B46" w14:paraId="2D8E1091" w14:textId="77777777">
        <w:tc>
          <w:tcPr>
            <w:tcW w:w="8914" w:type="dxa"/>
            <w:gridSpan w:val="2"/>
            <w:tcBorders>
              <w:left w:val="nil"/>
            </w:tcBorders>
          </w:tcPr>
          <w:p w:rsidRPr="00AA1B13" w:rsidR="002C3B46" w:rsidP="002C3B46" w:rsidRDefault="002C3B46" w14:paraId="75E5F0DC" w14:textId="77777777">
            <w:pPr>
              <w:tabs>
                <w:tab w:val="left" w:pos="2880"/>
                <w:tab w:val="left" w:pos="7920"/>
              </w:tabs>
              <w:textAlignment w:val="baseline"/>
              <w:rPr>
                <w:noProof/>
                <w:sz w:val="18"/>
                <w:szCs w:val="18"/>
              </w:rPr>
            </w:pPr>
            <w:r w:rsidRPr="00AA1B13">
              <w:rPr>
                <w:noProof/>
                <w:sz w:val="18"/>
                <w:szCs w:val="18"/>
              </w:rPr>
              <w:t xml:space="preserve"> 12i.  Owner TIN/SSN</w:t>
            </w:r>
          </w:p>
        </w:tc>
        <w:tc>
          <w:tcPr>
            <w:tcW w:w="1883" w:type="dxa"/>
            <w:tcBorders>
              <w:right w:val="nil"/>
            </w:tcBorders>
          </w:tcPr>
          <w:p w:rsidRPr="00AA1B13" w:rsidR="002C3B46" w:rsidP="002C3B46" w:rsidRDefault="002C3B46" w14:paraId="11560F1A" w14:textId="77777777">
            <w:pPr>
              <w:tabs>
                <w:tab w:val="left" w:pos="2880"/>
                <w:tab w:val="left" w:pos="7920"/>
              </w:tabs>
              <w:jc w:val="right"/>
              <w:textAlignment w:val="baseline"/>
              <w:rPr>
                <w:noProof/>
                <w:sz w:val="18"/>
                <w:szCs w:val="18"/>
              </w:rPr>
            </w:pPr>
            <w:r w:rsidRPr="00AA1B13">
              <w:rPr>
                <w:noProof/>
                <w:sz w:val="18"/>
                <w:szCs w:val="18"/>
              </w:rPr>
              <w:t>12i.</w:t>
            </w:r>
          </w:p>
        </w:tc>
      </w:tr>
      <w:tr w:rsidRPr="00AA1B13" w:rsidR="002C3B46" w:rsidTr="002C3B46" w14:paraId="634343C7" w14:textId="77777777">
        <w:tc>
          <w:tcPr>
            <w:tcW w:w="8914" w:type="dxa"/>
            <w:gridSpan w:val="2"/>
            <w:tcBorders>
              <w:left w:val="nil"/>
            </w:tcBorders>
          </w:tcPr>
          <w:p w:rsidRPr="00AA1B13" w:rsidR="002C3B46" w:rsidP="002C3B46" w:rsidRDefault="002C3B46" w14:paraId="3E1E6663" w14:textId="77777777">
            <w:pPr>
              <w:tabs>
                <w:tab w:val="left" w:pos="2880"/>
                <w:tab w:val="left" w:pos="7920"/>
              </w:tabs>
              <w:textAlignment w:val="baseline"/>
              <w:rPr>
                <w:noProof/>
                <w:sz w:val="18"/>
                <w:szCs w:val="18"/>
              </w:rPr>
            </w:pPr>
            <w:r w:rsidRPr="00AA1B13">
              <w:rPr>
                <w:noProof/>
                <w:sz w:val="18"/>
                <w:szCs w:val="18"/>
              </w:rPr>
              <w:t xml:space="preserve"> 12j.  Payment standard for the family</w:t>
            </w:r>
          </w:p>
        </w:tc>
        <w:tc>
          <w:tcPr>
            <w:tcW w:w="1883" w:type="dxa"/>
            <w:tcBorders>
              <w:right w:val="nil"/>
            </w:tcBorders>
          </w:tcPr>
          <w:p w:rsidRPr="00AA1B13" w:rsidR="002C3B46" w:rsidP="002C3B46" w:rsidRDefault="002C3B46" w14:paraId="2F4ACA65" w14:textId="77777777">
            <w:pPr>
              <w:tabs>
                <w:tab w:val="left" w:pos="2880"/>
                <w:tab w:val="left" w:pos="7920"/>
              </w:tabs>
              <w:textAlignment w:val="baseline"/>
              <w:rPr>
                <w:noProof/>
                <w:sz w:val="18"/>
                <w:szCs w:val="18"/>
              </w:rPr>
            </w:pPr>
            <w:r w:rsidRPr="00AA1B13">
              <w:rPr>
                <w:noProof/>
                <w:sz w:val="18"/>
                <w:szCs w:val="18"/>
              </w:rPr>
              <w:t>$                        12j.</w:t>
            </w:r>
          </w:p>
        </w:tc>
      </w:tr>
      <w:tr w:rsidRPr="00AA1B13" w:rsidR="002C3B46" w:rsidTr="002C3B46" w14:paraId="19047BDF" w14:textId="77777777">
        <w:tc>
          <w:tcPr>
            <w:tcW w:w="8914" w:type="dxa"/>
            <w:gridSpan w:val="2"/>
            <w:tcBorders>
              <w:left w:val="nil"/>
            </w:tcBorders>
          </w:tcPr>
          <w:p w:rsidRPr="00AA1B13" w:rsidR="002C3B46" w:rsidP="002C3B46" w:rsidRDefault="002C3B46" w14:paraId="268C2740" w14:textId="77777777">
            <w:pPr>
              <w:tabs>
                <w:tab w:val="left" w:pos="2880"/>
                <w:tab w:val="left" w:pos="7920"/>
              </w:tabs>
              <w:textAlignment w:val="baseline"/>
              <w:rPr>
                <w:noProof/>
                <w:sz w:val="18"/>
                <w:szCs w:val="18"/>
              </w:rPr>
            </w:pPr>
            <w:r w:rsidRPr="00AA1B13">
              <w:rPr>
                <w:noProof/>
                <w:sz w:val="18"/>
                <w:szCs w:val="18"/>
              </w:rPr>
              <w:t xml:space="preserve"> 12k.  Rent to owner</w:t>
            </w:r>
          </w:p>
        </w:tc>
        <w:tc>
          <w:tcPr>
            <w:tcW w:w="1883" w:type="dxa"/>
            <w:tcBorders>
              <w:right w:val="nil"/>
            </w:tcBorders>
          </w:tcPr>
          <w:p w:rsidRPr="00AA1B13" w:rsidR="002C3B46" w:rsidP="002C3B46" w:rsidRDefault="002C3B46" w14:paraId="69CA82B0" w14:textId="77777777">
            <w:pPr>
              <w:tabs>
                <w:tab w:val="left" w:pos="2880"/>
                <w:tab w:val="left" w:pos="7920"/>
              </w:tabs>
              <w:textAlignment w:val="baseline"/>
              <w:rPr>
                <w:noProof/>
                <w:sz w:val="18"/>
                <w:szCs w:val="18"/>
              </w:rPr>
            </w:pPr>
            <w:r w:rsidRPr="00AA1B13">
              <w:rPr>
                <w:noProof/>
                <w:sz w:val="18"/>
                <w:szCs w:val="18"/>
              </w:rPr>
              <w:t>$                        12k.</w:t>
            </w:r>
          </w:p>
        </w:tc>
      </w:tr>
      <w:tr w:rsidRPr="00AA1B13" w:rsidR="002C3B46" w:rsidTr="002C3B46" w14:paraId="72EDCC62" w14:textId="77777777">
        <w:tc>
          <w:tcPr>
            <w:tcW w:w="8914" w:type="dxa"/>
            <w:gridSpan w:val="2"/>
            <w:tcBorders>
              <w:left w:val="nil"/>
            </w:tcBorders>
          </w:tcPr>
          <w:p w:rsidRPr="00AA1B13" w:rsidR="002C3B46" w:rsidP="002C3B46" w:rsidRDefault="002C3B46" w14:paraId="5C10DCFF" w14:textId="77777777">
            <w:pPr>
              <w:tabs>
                <w:tab w:val="left" w:pos="2880"/>
                <w:tab w:val="left" w:pos="7920"/>
              </w:tabs>
              <w:textAlignment w:val="baseline"/>
              <w:rPr>
                <w:noProof/>
                <w:sz w:val="18"/>
                <w:szCs w:val="18"/>
              </w:rPr>
            </w:pPr>
            <w:r w:rsidRPr="00AA1B13">
              <w:rPr>
                <w:noProof/>
                <w:sz w:val="18"/>
                <w:szCs w:val="18"/>
              </w:rPr>
              <w:t xml:space="preserve"> 12m.  Utility allowance, if any</w:t>
            </w:r>
          </w:p>
        </w:tc>
        <w:tc>
          <w:tcPr>
            <w:tcW w:w="1883" w:type="dxa"/>
            <w:tcBorders>
              <w:right w:val="nil"/>
            </w:tcBorders>
          </w:tcPr>
          <w:p w:rsidRPr="00AA1B13" w:rsidR="002C3B46" w:rsidP="002C3B46" w:rsidRDefault="002C3B46" w14:paraId="0DFB0B51" w14:textId="77777777">
            <w:pPr>
              <w:tabs>
                <w:tab w:val="left" w:pos="2880"/>
                <w:tab w:val="left" w:pos="7920"/>
              </w:tabs>
              <w:textAlignment w:val="baseline"/>
              <w:rPr>
                <w:noProof/>
                <w:sz w:val="18"/>
                <w:szCs w:val="18"/>
              </w:rPr>
            </w:pPr>
            <w:r w:rsidRPr="00AA1B13">
              <w:rPr>
                <w:noProof/>
                <w:sz w:val="18"/>
                <w:szCs w:val="18"/>
              </w:rPr>
              <w:t>$                       12m.</w:t>
            </w:r>
          </w:p>
        </w:tc>
      </w:tr>
      <w:tr w:rsidRPr="00AA1B13" w:rsidR="002C3B46" w:rsidTr="002C3B46" w14:paraId="627AF73B" w14:textId="77777777">
        <w:tc>
          <w:tcPr>
            <w:tcW w:w="8914" w:type="dxa"/>
            <w:gridSpan w:val="2"/>
            <w:tcBorders>
              <w:left w:val="nil"/>
            </w:tcBorders>
          </w:tcPr>
          <w:p w:rsidRPr="00AA1B13" w:rsidR="002C3B46" w:rsidP="002C3B46" w:rsidRDefault="002C3B46" w14:paraId="27C6C104" w14:textId="77777777">
            <w:pPr>
              <w:tabs>
                <w:tab w:val="left" w:pos="2880"/>
                <w:tab w:val="left" w:pos="7920"/>
              </w:tabs>
              <w:textAlignment w:val="baseline"/>
              <w:rPr>
                <w:noProof/>
                <w:sz w:val="18"/>
                <w:szCs w:val="18"/>
              </w:rPr>
            </w:pPr>
            <w:r w:rsidRPr="00AA1B13">
              <w:rPr>
                <w:noProof/>
                <w:sz w:val="18"/>
                <w:szCs w:val="18"/>
              </w:rPr>
              <w:t xml:space="preserve"> 12p.  Gross rent of unit: 12k + 12m (or Space Rent)</w:t>
            </w:r>
          </w:p>
        </w:tc>
        <w:tc>
          <w:tcPr>
            <w:tcW w:w="1883" w:type="dxa"/>
            <w:tcBorders>
              <w:right w:val="nil"/>
            </w:tcBorders>
          </w:tcPr>
          <w:p w:rsidRPr="00AA1B13" w:rsidR="002C3B46" w:rsidP="002C3B46" w:rsidRDefault="002C3B46" w14:paraId="0EE78235" w14:textId="77777777">
            <w:pPr>
              <w:tabs>
                <w:tab w:val="left" w:pos="2880"/>
                <w:tab w:val="left" w:pos="7920"/>
              </w:tabs>
              <w:textAlignment w:val="baseline"/>
              <w:rPr>
                <w:noProof/>
                <w:sz w:val="18"/>
                <w:szCs w:val="18"/>
              </w:rPr>
            </w:pPr>
            <w:r w:rsidRPr="00AA1B13">
              <w:rPr>
                <w:noProof/>
                <w:sz w:val="18"/>
                <w:szCs w:val="18"/>
              </w:rPr>
              <w:t>$                        12p.</w:t>
            </w:r>
          </w:p>
        </w:tc>
      </w:tr>
      <w:tr w:rsidRPr="00AA1B13" w:rsidR="002C3B46" w:rsidTr="002C3B46" w14:paraId="4F311F8E" w14:textId="77777777">
        <w:tc>
          <w:tcPr>
            <w:tcW w:w="8914" w:type="dxa"/>
            <w:gridSpan w:val="2"/>
            <w:tcBorders>
              <w:left w:val="nil"/>
            </w:tcBorders>
          </w:tcPr>
          <w:p w:rsidRPr="00AA1B13" w:rsidR="002C3B46" w:rsidP="002C3B46" w:rsidRDefault="002C3B46" w14:paraId="226B7351" w14:textId="77777777">
            <w:pPr>
              <w:tabs>
                <w:tab w:val="left" w:pos="2880"/>
                <w:tab w:val="left" w:pos="7920"/>
              </w:tabs>
              <w:textAlignment w:val="baseline"/>
              <w:rPr>
                <w:noProof/>
                <w:sz w:val="18"/>
                <w:szCs w:val="18"/>
              </w:rPr>
            </w:pPr>
            <w:r w:rsidRPr="00AA1B13">
              <w:rPr>
                <w:noProof/>
                <w:sz w:val="18"/>
                <w:szCs w:val="18"/>
              </w:rPr>
              <w:t xml:space="preserve"> 12q.  Lower of 12j or 12p</w:t>
            </w:r>
          </w:p>
        </w:tc>
        <w:tc>
          <w:tcPr>
            <w:tcW w:w="1883" w:type="dxa"/>
            <w:tcBorders>
              <w:right w:val="nil"/>
            </w:tcBorders>
          </w:tcPr>
          <w:p w:rsidRPr="00AA1B13" w:rsidR="002C3B46" w:rsidP="002C3B46" w:rsidRDefault="002C3B46" w14:paraId="0F33BEF3" w14:textId="77777777">
            <w:pPr>
              <w:tabs>
                <w:tab w:val="left" w:pos="2880"/>
                <w:tab w:val="left" w:pos="7920"/>
              </w:tabs>
              <w:textAlignment w:val="baseline"/>
              <w:rPr>
                <w:noProof/>
                <w:sz w:val="18"/>
                <w:szCs w:val="18"/>
              </w:rPr>
            </w:pPr>
            <w:r w:rsidRPr="00AA1B13">
              <w:rPr>
                <w:noProof/>
                <w:sz w:val="18"/>
                <w:szCs w:val="18"/>
              </w:rPr>
              <w:t>$                        12q.</w:t>
            </w:r>
          </w:p>
        </w:tc>
      </w:tr>
      <w:tr w:rsidRPr="00AA1B13" w:rsidR="002C3B46" w:rsidTr="002C3B46" w14:paraId="11732B05" w14:textId="77777777">
        <w:tc>
          <w:tcPr>
            <w:tcW w:w="8914" w:type="dxa"/>
            <w:gridSpan w:val="2"/>
            <w:tcBorders>
              <w:left w:val="nil"/>
            </w:tcBorders>
          </w:tcPr>
          <w:p w:rsidRPr="00AA1B13" w:rsidR="002C3B46" w:rsidP="002C3B46" w:rsidRDefault="002C3B46" w14:paraId="2A947C07" w14:textId="77777777">
            <w:pPr>
              <w:tabs>
                <w:tab w:val="left" w:pos="2880"/>
                <w:tab w:val="left" w:pos="7920"/>
              </w:tabs>
              <w:textAlignment w:val="baseline"/>
              <w:rPr>
                <w:noProof/>
                <w:sz w:val="18"/>
                <w:szCs w:val="18"/>
              </w:rPr>
            </w:pPr>
            <w:r w:rsidRPr="00AA1B13">
              <w:rPr>
                <w:noProof/>
                <w:sz w:val="18"/>
                <w:szCs w:val="18"/>
              </w:rPr>
              <w:t xml:space="preserve"> 12r.  TTP: copy from 9j</w:t>
            </w:r>
          </w:p>
        </w:tc>
        <w:tc>
          <w:tcPr>
            <w:tcW w:w="1883" w:type="dxa"/>
            <w:tcBorders>
              <w:right w:val="nil"/>
            </w:tcBorders>
          </w:tcPr>
          <w:p w:rsidRPr="00AA1B13" w:rsidR="002C3B46" w:rsidP="002C3B46" w:rsidRDefault="002C3B46" w14:paraId="1D66F289" w14:textId="77777777">
            <w:pPr>
              <w:tabs>
                <w:tab w:val="left" w:pos="2880"/>
                <w:tab w:val="left" w:pos="7920"/>
              </w:tabs>
              <w:textAlignment w:val="baseline"/>
              <w:rPr>
                <w:noProof/>
                <w:sz w:val="18"/>
                <w:szCs w:val="18"/>
              </w:rPr>
            </w:pPr>
            <w:r w:rsidRPr="00AA1B13">
              <w:rPr>
                <w:noProof/>
                <w:sz w:val="18"/>
                <w:szCs w:val="18"/>
              </w:rPr>
              <w:t>$                        12r.</w:t>
            </w:r>
          </w:p>
        </w:tc>
      </w:tr>
      <w:tr w:rsidRPr="00AA1B13" w:rsidR="002C3B46" w:rsidTr="002C3B46" w14:paraId="47674D72" w14:textId="77777777">
        <w:tc>
          <w:tcPr>
            <w:tcW w:w="8914" w:type="dxa"/>
            <w:gridSpan w:val="2"/>
            <w:tcBorders>
              <w:left w:val="nil"/>
            </w:tcBorders>
          </w:tcPr>
          <w:p w:rsidRPr="00AA1B13" w:rsidR="002C3B46" w:rsidP="002C3B46" w:rsidRDefault="002C3B46" w14:paraId="0A46099B" w14:textId="77777777">
            <w:pPr>
              <w:tabs>
                <w:tab w:val="left" w:pos="2880"/>
                <w:tab w:val="left" w:pos="7920"/>
              </w:tabs>
              <w:textAlignment w:val="baseline"/>
              <w:rPr>
                <w:noProof/>
                <w:sz w:val="18"/>
                <w:szCs w:val="18"/>
              </w:rPr>
            </w:pPr>
            <w:r w:rsidRPr="00AA1B13">
              <w:rPr>
                <w:noProof/>
                <w:sz w:val="18"/>
                <w:szCs w:val="18"/>
              </w:rPr>
              <w:t xml:space="preserve"> 12s.  Total HAP: 12q minus 12r</w:t>
            </w:r>
          </w:p>
        </w:tc>
        <w:tc>
          <w:tcPr>
            <w:tcW w:w="1883" w:type="dxa"/>
            <w:tcBorders>
              <w:right w:val="nil"/>
            </w:tcBorders>
          </w:tcPr>
          <w:p w:rsidRPr="00AA1B13" w:rsidR="002C3B46" w:rsidP="002C3B46" w:rsidRDefault="002C3B46" w14:paraId="3BEB27EC" w14:textId="77777777">
            <w:pPr>
              <w:tabs>
                <w:tab w:val="left" w:pos="2880"/>
                <w:tab w:val="left" w:pos="7920"/>
              </w:tabs>
              <w:textAlignment w:val="baseline"/>
              <w:rPr>
                <w:noProof/>
                <w:sz w:val="18"/>
                <w:szCs w:val="18"/>
              </w:rPr>
            </w:pPr>
            <w:r w:rsidRPr="00AA1B13">
              <w:rPr>
                <w:noProof/>
                <w:sz w:val="18"/>
                <w:szCs w:val="18"/>
              </w:rPr>
              <w:t>$                        12s.</w:t>
            </w:r>
          </w:p>
        </w:tc>
      </w:tr>
      <w:tr w:rsidRPr="00AA1B13" w:rsidR="002C3B46" w:rsidTr="002C3B46" w14:paraId="2AE3D420" w14:textId="77777777">
        <w:tc>
          <w:tcPr>
            <w:tcW w:w="10797" w:type="dxa"/>
            <w:gridSpan w:val="3"/>
            <w:tcBorders>
              <w:left w:val="nil"/>
              <w:right w:val="nil"/>
            </w:tcBorders>
          </w:tcPr>
          <w:p w:rsidRPr="00AA1B13" w:rsidR="002C3B46" w:rsidP="002C3B46" w:rsidRDefault="002C3B46" w14:paraId="6112D78B" w14:textId="77777777">
            <w:pPr>
              <w:tabs>
                <w:tab w:val="left" w:pos="2880"/>
                <w:tab w:val="left" w:pos="7920"/>
              </w:tabs>
              <w:spacing w:before="120" w:after="120"/>
              <w:textAlignment w:val="baseline"/>
              <w:rPr>
                <w:noProof/>
                <w:sz w:val="18"/>
                <w:szCs w:val="18"/>
              </w:rPr>
            </w:pPr>
            <w:r w:rsidRPr="00AA1B13">
              <w:rPr>
                <w:sz w:val="18"/>
                <w:szCs w:val="18"/>
              </w:rPr>
              <w:t xml:space="preserve"> </w:t>
            </w:r>
            <w:r w:rsidRPr="00AA1B13">
              <w:rPr>
                <w:b/>
                <w:bCs/>
                <w:sz w:val="18"/>
                <w:szCs w:val="18"/>
              </w:rPr>
              <w:t>Rent Calculation (if prorated rent, skip to 12ab)</w:t>
            </w:r>
          </w:p>
        </w:tc>
      </w:tr>
      <w:tr w:rsidRPr="00AA1B13" w:rsidR="002C3B46" w:rsidTr="002C3B46" w14:paraId="76BA777A" w14:textId="77777777">
        <w:tc>
          <w:tcPr>
            <w:tcW w:w="8914" w:type="dxa"/>
            <w:gridSpan w:val="2"/>
            <w:tcBorders>
              <w:left w:val="nil"/>
            </w:tcBorders>
          </w:tcPr>
          <w:p w:rsidRPr="00AA1B13" w:rsidR="002C3B46" w:rsidP="002C3B46" w:rsidRDefault="002C3B46" w14:paraId="014DA74C" w14:textId="77777777">
            <w:pPr>
              <w:tabs>
                <w:tab w:val="left" w:pos="2880"/>
                <w:tab w:val="left" w:pos="7920"/>
              </w:tabs>
              <w:textAlignment w:val="baseline"/>
              <w:rPr>
                <w:noProof/>
                <w:sz w:val="18"/>
                <w:szCs w:val="18"/>
              </w:rPr>
            </w:pPr>
            <w:r w:rsidRPr="00AA1B13">
              <w:rPr>
                <w:noProof/>
                <w:sz w:val="18"/>
                <w:szCs w:val="18"/>
              </w:rPr>
              <w:t xml:space="preserve"> 12t.  Total family share: 12p minus 12s</w:t>
            </w:r>
          </w:p>
        </w:tc>
        <w:tc>
          <w:tcPr>
            <w:tcW w:w="1883" w:type="dxa"/>
            <w:tcBorders>
              <w:right w:val="nil"/>
            </w:tcBorders>
          </w:tcPr>
          <w:p w:rsidRPr="00AA1B13" w:rsidR="002C3B46" w:rsidP="002C3B46" w:rsidRDefault="00424F8D" w14:paraId="1B17AFA8" w14:textId="77C3CFBA">
            <w:pPr>
              <w:tabs>
                <w:tab w:val="left" w:pos="2880"/>
                <w:tab w:val="left" w:pos="7920"/>
              </w:tabs>
              <w:textAlignment w:val="baseline"/>
              <w:rPr>
                <w:noProof/>
                <w:sz w:val="18"/>
                <w:szCs w:val="18"/>
              </w:rPr>
            </w:pPr>
            <w:r w:rsidRPr="00AA1B13">
              <w:rPr>
                <w:noProof/>
                <w:sz w:val="18"/>
                <w:szCs w:val="18"/>
              </w:rPr>
              <w:t>$</w:t>
            </w:r>
            <w:r w:rsidR="00051AE8">
              <w:rPr>
                <w:noProof/>
                <w:sz w:val="18"/>
                <w:szCs w:val="18"/>
              </w:rPr>
              <w:t xml:space="preserve">                        12t.</w:t>
            </w:r>
          </w:p>
        </w:tc>
      </w:tr>
      <w:tr w:rsidRPr="00AA1B13" w:rsidR="002C3B46" w:rsidTr="002C3B46" w14:paraId="6C3E75E8" w14:textId="77777777">
        <w:tc>
          <w:tcPr>
            <w:tcW w:w="8914" w:type="dxa"/>
            <w:gridSpan w:val="2"/>
            <w:tcBorders>
              <w:left w:val="nil"/>
            </w:tcBorders>
          </w:tcPr>
          <w:p w:rsidRPr="00AA1B13" w:rsidR="002C3B46" w:rsidP="002C3B46" w:rsidRDefault="002C3B46" w14:paraId="6A86788B" w14:textId="77777777">
            <w:pPr>
              <w:tabs>
                <w:tab w:val="left" w:pos="2880"/>
                <w:tab w:val="left" w:pos="7920"/>
              </w:tabs>
              <w:textAlignment w:val="baseline"/>
              <w:rPr>
                <w:noProof/>
                <w:sz w:val="18"/>
                <w:szCs w:val="18"/>
              </w:rPr>
            </w:pPr>
            <w:r w:rsidRPr="00AA1B13">
              <w:rPr>
                <w:noProof/>
                <w:sz w:val="18"/>
                <w:szCs w:val="18"/>
              </w:rPr>
              <w:t xml:space="preserve"> 12u.  HAP to owner: lower of 12k or 12s</w:t>
            </w:r>
          </w:p>
        </w:tc>
        <w:tc>
          <w:tcPr>
            <w:tcW w:w="1883" w:type="dxa"/>
            <w:tcBorders>
              <w:right w:val="nil"/>
            </w:tcBorders>
          </w:tcPr>
          <w:p w:rsidRPr="00AA1B13" w:rsidR="002C3B46" w:rsidP="002C3B46" w:rsidRDefault="00424F8D" w14:paraId="43CB6069" w14:textId="4B34DEBC">
            <w:pPr>
              <w:tabs>
                <w:tab w:val="left" w:pos="2880"/>
                <w:tab w:val="left" w:pos="7920"/>
              </w:tabs>
              <w:textAlignment w:val="baseline"/>
              <w:rPr>
                <w:noProof/>
                <w:sz w:val="18"/>
                <w:szCs w:val="18"/>
              </w:rPr>
            </w:pPr>
            <w:r w:rsidRPr="00AA1B13">
              <w:rPr>
                <w:noProof/>
                <w:sz w:val="18"/>
                <w:szCs w:val="18"/>
              </w:rPr>
              <w:t>$</w:t>
            </w:r>
            <w:r w:rsidR="00051AE8">
              <w:rPr>
                <w:noProof/>
                <w:sz w:val="18"/>
                <w:szCs w:val="18"/>
              </w:rPr>
              <w:t xml:space="preserve">                        12u.</w:t>
            </w:r>
          </w:p>
        </w:tc>
      </w:tr>
      <w:tr w:rsidRPr="00AA1B13" w:rsidR="002C3B46" w:rsidTr="002C3B46" w14:paraId="4AFCF931" w14:textId="77777777">
        <w:tc>
          <w:tcPr>
            <w:tcW w:w="8914" w:type="dxa"/>
            <w:gridSpan w:val="2"/>
            <w:tcBorders>
              <w:left w:val="nil"/>
            </w:tcBorders>
          </w:tcPr>
          <w:p w:rsidRPr="00AA1B13" w:rsidR="002C3B46" w:rsidP="002C3B46" w:rsidRDefault="002C3B46" w14:paraId="333E3659" w14:textId="77777777">
            <w:pPr>
              <w:tabs>
                <w:tab w:val="left" w:pos="2880"/>
                <w:tab w:val="left" w:pos="7920"/>
              </w:tabs>
              <w:textAlignment w:val="baseline"/>
              <w:rPr>
                <w:noProof/>
                <w:sz w:val="18"/>
                <w:szCs w:val="18"/>
              </w:rPr>
            </w:pPr>
            <w:r w:rsidRPr="00AA1B13">
              <w:rPr>
                <w:noProof/>
                <w:sz w:val="18"/>
                <w:szCs w:val="18"/>
              </w:rPr>
              <w:t xml:space="preserve"> 12v.  Tenant rent to owner: 12k minus 12u</w:t>
            </w:r>
          </w:p>
        </w:tc>
        <w:tc>
          <w:tcPr>
            <w:tcW w:w="1883" w:type="dxa"/>
            <w:tcBorders>
              <w:right w:val="nil"/>
            </w:tcBorders>
          </w:tcPr>
          <w:p w:rsidRPr="00AA1B13" w:rsidR="002C3B46" w:rsidP="002C3B46" w:rsidRDefault="00424F8D" w14:paraId="74B7D1EA" w14:textId="6281E0AA">
            <w:pPr>
              <w:tabs>
                <w:tab w:val="left" w:pos="2880"/>
                <w:tab w:val="left" w:pos="7920"/>
              </w:tabs>
              <w:textAlignment w:val="baseline"/>
              <w:rPr>
                <w:noProof/>
                <w:sz w:val="18"/>
                <w:szCs w:val="18"/>
              </w:rPr>
            </w:pPr>
            <w:r w:rsidRPr="00AA1B13">
              <w:rPr>
                <w:noProof/>
                <w:sz w:val="18"/>
                <w:szCs w:val="18"/>
              </w:rPr>
              <w:t>$</w:t>
            </w:r>
            <w:r w:rsidR="00051AE8">
              <w:rPr>
                <w:noProof/>
                <w:sz w:val="18"/>
                <w:szCs w:val="18"/>
              </w:rPr>
              <w:t xml:space="preserve">                        12v.</w:t>
            </w:r>
          </w:p>
        </w:tc>
      </w:tr>
      <w:tr w:rsidRPr="00AA1B13" w:rsidR="002C3B46" w:rsidTr="002C3B46" w14:paraId="25416512" w14:textId="77777777">
        <w:tc>
          <w:tcPr>
            <w:tcW w:w="8914" w:type="dxa"/>
            <w:gridSpan w:val="2"/>
            <w:tcBorders>
              <w:left w:val="nil"/>
            </w:tcBorders>
          </w:tcPr>
          <w:p w:rsidRPr="00AA1B13" w:rsidR="002C3B46" w:rsidP="002C3B46" w:rsidRDefault="002C3B46" w14:paraId="65F097F4" w14:textId="77777777">
            <w:pPr>
              <w:tabs>
                <w:tab w:val="left" w:pos="2880"/>
                <w:tab w:val="left" w:pos="7920"/>
              </w:tabs>
              <w:textAlignment w:val="baseline"/>
              <w:rPr>
                <w:noProof/>
                <w:sz w:val="18"/>
                <w:szCs w:val="18"/>
              </w:rPr>
            </w:pPr>
            <w:r w:rsidRPr="00AA1B13">
              <w:rPr>
                <w:noProof/>
                <w:sz w:val="18"/>
                <w:szCs w:val="18"/>
              </w:rPr>
              <w:t xml:space="preserve"> 12w.  Utility reimbursement to family: 12s minus 12u, but do not exceed 12m</w:t>
            </w:r>
          </w:p>
        </w:tc>
        <w:tc>
          <w:tcPr>
            <w:tcW w:w="1883" w:type="dxa"/>
            <w:tcBorders>
              <w:right w:val="nil"/>
            </w:tcBorders>
          </w:tcPr>
          <w:p w:rsidRPr="00AA1B13" w:rsidR="002C3B46" w:rsidP="002C3B46" w:rsidRDefault="00424F8D" w14:paraId="5A024C99" w14:textId="6961E80D">
            <w:pPr>
              <w:tabs>
                <w:tab w:val="left" w:pos="2880"/>
                <w:tab w:val="left" w:pos="7920"/>
              </w:tabs>
              <w:textAlignment w:val="baseline"/>
              <w:rPr>
                <w:noProof/>
                <w:sz w:val="18"/>
                <w:szCs w:val="18"/>
              </w:rPr>
            </w:pPr>
            <w:r w:rsidRPr="00AA1B13">
              <w:rPr>
                <w:noProof/>
                <w:sz w:val="18"/>
                <w:szCs w:val="18"/>
              </w:rPr>
              <w:t>$</w:t>
            </w:r>
            <w:r w:rsidR="00051AE8">
              <w:rPr>
                <w:noProof/>
                <w:sz w:val="18"/>
                <w:szCs w:val="18"/>
              </w:rPr>
              <w:t xml:space="preserve">                       12w.</w:t>
            </w:r>
          </w:p>
        </w:tc>
      </w:tr>
      <w:tr w:rsidRPr="00AA1B13" w:rsidR="002C3B46" w:rsidTr="002C3B46" w14:paraId="303C6A64" w14:textId="77777777">
        <w:tc>
          <w:tcPr>
            <w:tcW w:w="10797" w:type="dxa"/>
            <w:gridSpan w:val="3"/>
            <w:tcBorders>
              <w:left w:val="nil"/>
              <w:right w:val="nil"/>
            </w:tcBorders>
          </w:tcPr>
          <w:p w:rsidRPr="00AA1B13" w:rsidR="002C3B46" w:rsidP="002C3B46" w:rsidRDefault="002C3B46" w14:paraId="47E17B1A" w14:textId="77777777">
            <w:pPr>
              <w:tabs>
                <w:tab w:val="left" w:pos="2880"/>
                <w:tab w:val="left" w:pos="7920"/>
              </w:tabs>
              <w:spacing w:before="120" w:after="120"/>
              <w:textAlignment w:val="baseline"/>
              <w:rPr>
                <w:noProof/>
                <w:sz w:val="18"/>
                <w:szCs w:val="18"/>
              </w:rPr>
            </w:pPr>
            <w:r w:rsidRPr="00AA1B13">
              <w:rPr>
                <w:sz w:val="18"/>
                <w:szCs w:val="18"/>
              </w:rPr>
              <w:t xml:space="preserve"> </w:t>
            </w:r>
            <w:r w:rsidRPr="00AA1B13">
              <w:rPr>
                <w:b/>
                <w:bCs/>
                <w:sz w:val="18"/>
                <w:szCs w:val="18"/>
              </w:rPr>
              <w:t>Prorated Rent Calculation</w:t>
            </w:r>
          </w:p>
        </w:tc>
      </w:tr>
      <w:tr w:rsidRPr="00AA1B13" w:rsidR="002C3B46" w:rsidTr="002C3B46" w14:paraId="242F207C" w14:textId="77777777">
        <w:tc>
          <w:tcPr>
            <w:tcW w:w="8914" w:type="dxa"/>
            <w:gridSpan w:val="2"/>
            <w:tcBorders>
              <w:left w:val="nil"/>
            </w:tcBorders>
          </w:tcPr>
          <w:p w:rsidRPr="00AA1B13" w:rsidR="002C3B46" w:rsidP="002C3B46" w:rsidRDefault="002C3B46" w14:paraId="18CA3EEB" w14:textId="77777777">
            <w:pPr>
              <w:tabs>
                <w:tab w:val="left" w:pos="2880"/>
                <w:tab w:val="left" w:pos="7920"/>
              </w:tabs>
              <w:textAlignment w:val="baseline"/>
              <w:rPr>
                <w:noProof/>
                <w:sz w:val="18"/>
                <w:szCs w:val="18"/>
              </w:rPr>
            </w:pPr>
            <w:r w:rsidRPr="00AA1B13">
              <w:rPr>
                <w:noProof/>
                <w:sz w:val="18"/>
                <w:szCs w:val="18"/>
              </w:rPr>
              <w:t xml:space="preserve"> 12ab.  Normal total HAP: copy from 12s, but do not exceed 12p</w:t>
            </w:r>
          </w:p>
        </w:tc>
        <w:tc>
          <w:tcPr>
            <w:tcW w:w="1883" w:type="dxa"/>
            <w:tcBorders>
              <w:right w:val="nil"/>
            </w:tcBorders>
          </w:tcPr>
          <w:p w:rsidRPr="00AA1B13" w:rsidR="002C3B46" w:rsidP="002C3B46" w:rsidRDefault="002C3B46" w14:paraId="21DC86E1" w14:textId="77777777">
            <w:pPr>
              <w:tabs>
                <w:tab w:val="left" w:pos="2880"/>
                <w:tab w:val="left" w:pos="7920"/>
              </w:tabs>
              <w:textAlignment w:val="baseline"/>
              <w:rPr>
                <w:noProof/>
                <w:sz w:val="18"/>
                <w:szCs w:val="18"/>
              </w:rPr>
            </w:pPr>
            <w:r w:rsidRPr="00AA1B13">
              <w:rPr>
                <w:noProof/>
                <w:sz w:val="18"/>
                <w:szCs w:val="18"/>
              </w:rPr>
              <w:t>$                      12ab.</w:t>
            </w:r>
          </w:p>
        </w:tc>
      </w:tr>
      <w:tr w:rsidRPr="00AA1B13" w:rsidR="002C3B46" w:rsidTr="002C3B46" w14:paraId="730B1557" w14:textId="77777777">
        <w:tc>
          <w:tcPr>
            <w:tcW w:w="8914" w:type="dxa"/>
            <w:gridSpan w:val="2"/>
            <w:tcBorders>
              <w:left w:val="nil"/>
            </w:tcBorders>
          </w:tcPr>
          <w:p w:rsidRPr="00AA1B13" w:rsidR="002C3B46" w:rsidP="002C3B46" w:rsidRDefault="002C3B46" w14:paraId="3EFDF81C" w14:textId="77777777">
            <w:pPr>
              <w:tabs>
                <w:tab w:val="left" w:pos="2880"/>
                <w:tab w:val="left" w:pos="7920"/>
              </w:tabs>
              <w:textAlignment w:val="baseline"/>
              <w:rPr>
                <w:noProof/>
                <w:sz w:val="18"/>
                <w:szCs w:val="18"/>
              </w:rPr>
            </w:pPr>
            <w:r w:rsidRPr="00AA1B13">
              <w:rPr>
                <w:noProof/>
                <w:sz w:val="18"/>
                <w:szCs w:val="18"/>
              </w:rPr>
              <w:t xml:space="preserve"> 12ac.  Total number eligible</w:t>
            </w:r>
          </w:p>
        </w:tc>
        <w:tc>
          <w:tcPr>
            <w:tcW w:w="1883" w:type="dxa"/>
            <w:tcBorders>
              <w:right w:val="nil"/>
            </w:tcBorders>
          </w:tcPr>
          <w:p w:rsidRPr="00AA1B13" w:rsidR="002C3B46" w:rsidP="002C3B46" w:rsidRDefault="002C3B46" w14:paraId="30241374" w14:textId="77777777">
            <w:pPr>
              <w:tabs>
                <w:tab w:val="left" w:pos="2880"/>
                <w:tab w:val="left" w:pos="7920"/>
              </w:tabs>
              <w:jc w:val="right"/>
              <w:textAlignment w:val="baseline"/>
              <w:rPr>
                <w:noProof/>
                <w:sz w:val="18"/>
                <w:szCs w:val="18"/>
              </w:rPr>
            </w:pPr>
            <w:r w:rsidRPr="00AA1B13">
              <w:rPr>
                <w:noProof/>
                <w:sz w:val="18"/>
                <w:szCs w:val="18"/>
              </w:rPr>
              <w:t>12ac.</w:t>
            </w:r>
          </w:p>
        </w:tc>
      </w:tr>
      <w:tr w:rsidRPr="00AA1B13" w:rsidR="002C3B46" w:rsidTr="002C3B46" w14:paraId="0958FD9A" w14:textId="77777777">
        <w:tc>
          <w:tcPr>
            <w:tcW w:w="8914" w:type="dxa"/>
            <w:gridSpan w:val="2"/>
            <w:tcBorders>
              <w:left w:val="nil"/>
            </w:tcBorders>
          </w:tcPr>
          <w:p w:rsidRPr="00AA1B13" w:rsidR="002C3B46" w:rsidP="002C3B46" w:rsidRDefault="002C3B46" w14:paraId="0B3EA065" w14:textId="77777777">
            <w:pPr>
              <w:tabs>
                <w:tab w:val="left" w:pos="2880"/>
                <w:tab w:val="left" w:pos="7920"/>
              </w:tabs>
              <w:textAlignment w:val="baseline"/>
              <w:rPr>
                <w:noProof/>
                <w:sz w:val="18"/>
                <w:szCs w:val="18"/>
              </w:rPr>
            </w:pPr>
            <w:r w:rsidRPr="00AA1B13">
              <w:rPr>
                <w:noProof/>
                <w:sz w:val="18"/>
                <w:szCs w:val="18"/>
              </w:rPr>
              <w:t xml:space="preserve"> 12ad.  Total number in family</w:t>
            </w:r>
          </w:p>
        </w:tc>
        <w:tc>
          <w:tcPr>
            <w:tcW w:w="1883" w:type="dxa"/>
            <w:tcBorders>
              <w:right w:val="nil"/>
            </w:tcBorders>
          </w:tcPr>
          <w:p w:rsidRPr="00AA1B13" w:rsidR="002C3B46" w:rsidP="002C3B46" w:rsidRDefault="002C3B46" w14:paraId="7C9C0AD8" w14:textId="77777777">
            <w:pPr>
              <w:tabs>
                <w:tab w:val="left" w:pos="2880"/>
                <w:tab w:val="left" w:pos="7920"/>
              </w:tabs>
              <w:jc w:val="right"/>
              <w:textAlignment w:val="baseline"/>
              <w:rPr>
                <w:noProof/>
                <w:sz w:val="18"/>
                <w:szCs w:val="18"/>
              </w:rPr>
            </w:pPr>
            <w:r w:rsidRPr="00AA1B13">
              <w:rPr>
                <w:noProof/>
                <w:sz w:val="18"/>
                <w:szCs w:val="18"/>
              </w:rPr>
              <w:t>12ad.</w:t>
            </w:r>
          </w:p>
        </w:tc>
      </w:tr>
      <w:tr w:rsidRPr="00AA1B13" w:rsidR="002C3B46" w:rsidTr="002C3B46" w14:paraId="00889A6E" w14:textId="77777777">
        <w:tc>
          <w:tcPr>
            <w:tcW w:w="8914" w:type="dxa"/>
            <w:gridSpan w:val="2"/>
            <w:tcBorders>
              <w:left w:val="nil"/>
            </w:tcBorders>
          </w:tcPr>
          <w:p w:rsidRPr="00AA1B13" w:rsidR="002C3B46" w:rsidP="002C3B46" w:rsidRDefault="002C3B46" w14:paraId="3605BD9C" w14:textId="068C5B78">
            <w:pPr>
              <w:tabs>
                <w:tab w:val="left" w:pos="2880"/>
                <w:tab w:val="left" w:pos="7920"/>
              </w:tabs>
              <w:textAlignment w:val="baseline"/>
              <w:rPr>
                <w:noProof/>
                <w:sz w:val="18"/>
                <w:szCs w:val="18"/>
              </w:rPr>
            </w:pPr>
            <w:r w:rsidRPr="00AA1B13">
              <w:rPr>
                <w:noProof/>
                <w:sz w:val="18"/>
                <w:szCs w:val="18"/>
              </w:rPr>
              <w:t xml:space="preserve"> </w:t>
            </w:r>
            <w:r w:rsidRPr="00AA1B13">
              <w:rPr>
                <w:rFonts w:hint="eastAsia"/>
                <w:noProof/>
                <w:sz w:val="18"/>
                <w:szCs w:val="18"/>
              </w:rPr>
              <w:t xml:space="preserve">12ae.  Proration percentage: 12ac </w:t>
            </w:r>
            <w:r w:rsidRPr="00AA1B13" w:rsidR="00CF497B">
              <w:rPr>
                <w:noProof/>
                <w:sz w:val="18"/>
                <w:szCs w:val="18"/>
              </w:rPr>
              <w:t>÷</w:t>
            </w:r>
            <w:r w:rsidRPr="00AA1B13">
              <w:rPr>
                <w:rFonts w:hint="eastAsia"/>
                <w:noProof/>
                <w:sz w:val="18"/>
                <w:szCs w:val="18"/>
              </w:rPr>
              <w:t xml:space="preserve"> 12ad</w:t>
            </w:r>
          </w:p>
        </w:tc>
        <w:tc>
          <w:tcPr>
            <w:tcW w:w="1883" w:type="dxa"/>
            <w:tcBorders>
              <w:right w:val="nil"/>
            </w:tcBorders>
          </w:tcPr>
          <w:p w:rsidRPr="00AA1B13" w:rsidR="002C3B46" w:rsidP="002C3B46" w:rsidRDefault="002C3B46" w14:paraId="1547DA26" w14:textId="77777777">
            <w:pPr>
              <w:tabs>
                <w:tab w:val="left" w:pos="2880"/>
                <w:tab w:val="left" w:pos="7920"/>
              </w:tabs>
              <w:jc w:val="right"/>
              <w:textAlignment w:val="baseline"/>
              <w:rPr>
                <w:noProof/>
                <w:sz w:val="18"/>
                <w:szCs w:val="18"/>
              </w:rPr>
            </w:pPr>
            <w:r w:rsidRPr="00AA1B13">
              <w:rPr>
                <w:noProof/>
                <w:sz w:val="18"/>
                <w:szCs w:val="18"/>
              </w:rPr>
              <w:t>12ae.</w:t>
            </w:r>
          </w:p>
        </w:tc>
      </w:tr>
      <w:tr w:rsidRPr="00AA1B13" w:rsidR="002C3B46" w:rsidTr="002C3B46" w14:paraId="29E5A407" w14:textId="77777777">
        <w:tc>
          <w:tcPr>
            <w:tcW w:w="8914" w:type="dxa"/>
            <w:gridSpan w:val="2"/>
            <w:tcBorders>
              <w:left w:val="nil"/>
            </w:tcBorders>
          </w:tcPr>
          <w:p w:rsidRPr="00AA1B13" w:rsidR="002C3B46" w:rsidP="002C3B46" w:rsidRDefault="002C3B46" w14:paraId="13993166" w14:textId="77777777">
            <w:pPr>
              <w:tabs>
                <w:tab w:val="left" w:pos="2880"/>
                <w:tab w:val="left" w:pos="7920"/>
              </w:tabs>
              <w:textAlignment w:val="baseline"/>
              <w:rPr>
                <w:noProof/>
                <w:sz w:val="18"/>
                <w:szCs w:val="18"/>
              </w:rPr>
            </w:pPr>
            <w:r w:rsidRPr="00AA1B13">
              <w:rPr>
                <w:noProof/>
                <w:sz w:val="18"/>
                <w:szCs w:val="18"/>
              </w:rPr>
              <w:t xml:space="preserve"> 12af.  Prorated total HAP: 12ab X 12ae</w:t>
            </w:r>
          </w:p>
        </w:tc>
        <w:tc>
          <w:tcPr>
            <w:tcW w:w="1883" w:type="dxa"/>
            <w:tcBorders>
              <w:right w:val="nil"/>
            </w:tcBorders>
          </w:tcPr>
          <w:p w:rsidRPr="00AA1B13" w:rsidR="002C3B46" w:rsidP="002C3B46" w:rsidRDefault="002C3B46" w14:paraId="7708DBD0" w14:textId="77777777">
            <w:pPr>
              <w:tabs>
                <w:tab w:val="left" w:pos="2880"/>
                <w:tab w:val="left" w:pos="7920"/>
              </w:tabs>
              <w:textAlignment w:val="baseline"/>
              <w:rPr>
                <w:noProof/>
                <w:sz w:val="18"/>
                <w:szCs w:val="18"/>
              </w:rPr>
            </w:pPr>
            <w:r w:rsidRPr="00AA1B13">
              <w:rPr>
                <w:noProof/>
                <w:sz w:val="18"/>
                <w:szCs w:val="18"/>
              </w:rPr>
              <w:t>$                      12af.</w:t>
            </w:r>
          </w:p>
        </w:tc>
      </w:tr>
      <w:tr w:rsidRPr="00AA1B13" w:rsidR="002C3B46" w:rsidTr="002C3B46" w14:paraId="4F4920D5" w14:textId="77777777">
        <w:tc>
          <w:tcPr>
            <w:tcW w:w="8914" w:type="dxa"/>
            <w:gridSpan w:val="2"/>
            <w:tcBorders>
              <w:left w:val="nil"/>
            </w:tcBorders>
          </w:tcPr>
          <w:p w:rsidRPr="00AA1B13" w:rsidR="002C3B46" w:rsidP="002C3B46" w:rsidRDefault="002C3B46" w14:paraId="69D25A29" w14:textId="77777777">
            <w:pPr>
              <w:tabs>
                <w:tab w:val="left" w:pos="2880"/>
                <w:tab w:val="left" w:pos="7920"/>
              </w:tabs>
              <w:textAlignment w:val="baseline"/>
              <w:rPr>
                <w:noProof/>
                <w:sz w:val="18"/>
                <w:szCs w:val="18"/>
              </w:rPr>
            </w:pPr>
            <w:r w:rsidRPr="00AA1B13">
              <w:rPr>
                <w:noProof/>
                <w:sz w:val="18"/>
                <w:szCs w:val="18"/>
              </w:rPr>
              <w:t xml:space="preserve"> 12ag.  Mixed family total family contribution: 12p minus 12af</w:t>
            </w:r>
          </w:p>
        </w:tc>
        <w:tc>
          <w:tcPr>
            <w:tcW w:w="1883" w:type="dxa"/>
            <w:tcBorders>
              <w:right w:val="nil"/>
            </w:tcBorders>
          </w:tcPr>
          <w:p w:rsidRPr="00AA1B13" w:rsidR="002C3B46" w:rsidP="002C3B46" w:rsidRDefault="002C3B46" w14:paraId="45D9CAE2" w14:textId="77777777">
            <w:pPr>
              <w:tabs>
                <w:tab w:val="left" w:pos="2880"/>
                <w:tab w:val="left" w:pos="7920"/>
              </w:tabs>
              <w:textAlignment w:val="baseline"/>
              <w:rPr>
                <w:noProof/>
                <w:sz w:val="18"/>
                <w:szCs w:val="18"/>
              </w:rPr>
            </w:pPr>
            <w:r w:rsidRPr="00AA1B13">
              <w:rPr>
                <w:noProof/>
                <w:sz w:val="18"/>
                <w:szCs w:val="18"/>
              </w:rPr>
              <w:t>$                      12ag.</w:t>
            </w:r>
          </w:p>
        </w:tc>
      </w:tr>
      <w:tr w:rsidRPr="00AA1B13" w:rsidR="002C3B46" w:rsidTr="002C3B46" w14:paraId="5BEED7F6" w14:textId="77777777">
        <w:tc>
          <w:tcPr>
            <w:tcW w:w="8914" w:type="dxa"/>
            <w:gridSpan w:val="2"/>
            <w:tcBorders>
              <w:left w:val="nil"/>
            </w:tcBorders>
          </w:tcPr>
          <w:p w:rsidRPr="00AA1B13" w:rsidR="002C3B46" w:rsidP="002C3B46" w:rsidRDefault="002C3B46" w14:paraId="437D7853" w14:textId="77777777">
            <w:pPr>
              <w:tabs>
                <w:tab w:val="left" w:pos="2880"/>
                <w:tab w:val="left" w:pos="7920"/>
              </w:tabs>
              <w:textAlignment w:val="baseline"/>
              <w:rPr>
                <w:noProof/>
                <w:sz w:val="18"/>
                <w:szCs w:val="18"/>
              </w:rPr>
            </w:pPr>
            <w:r w:rsidRPr="00AA1B13">
              <w:rPr>
                <w:noProof/>
                <w:sz w:val="18"/>
                <w:szCs w:val="18"/>
              </w:rPr>
              <w:t xml:space="preserve"> 12ah.  Utility allowance: copy from 12m</w:t>
            </w:r>
          </w:p>
        </w:tc>
        <w:tc>
          <w:tcPr>
            <w:tcW w:w="1883" w:type="dxa"/>
            <w:tcBorders>
              <w:right w:val="nil"/>
            </w:tcBorders>
          </w:tcPr>
          <w:p w:rsidRPr="00AA1B13" w:rsidR="002C3B46" w:rsidP="002C3B46" w:rsidRDefault="002C3B46" w14:paraId="3F7DE60A" w14:textId="77777777">
            <w:pPr>
              <w:tabs>
                <w:tab w:val="left" w:pos="2880"/>
                <w:tab w:val="left" w:pos="7920"/>
              </w:tabs>
              <w:textAlignment w:val="baseline"/>
              <w:rPr>
                <w:noProof/>
                <w:sz w:val="18"/>
                <w:szCs w:val="18"/>
              </w:rPr>
            </w:pPr>
            <w:r w:rsidRPr="00AA1B13">
              <w:rPr>
                <w:noProof/>
                <w:sz w:val="18"/>
                <w:szCs w:val="18"/>
              </w:rPr>
              <w:t>$                      12ah.</w:t>
            </w:r>
          </w:p>
        </w:tc>
      </w:tr>
      <w:tr w:rsidRPr="00AA1B13" w:rsidR="002C3B46" w:rsidTr="002C3B46" w14:paraId="751891D7" w14:textId="77777777">
        <w:trPr>
          <w:trHeight w:val="210"/>
        </w:trPr>
        <w:tc>
          <w:tcPr>
            <w:tcW w:w="5847" w:type="dxa"/>
            <w:vMerge w:val="restart"/>
            <w:tcBorders>
              <w:left w:val="nil"/>
            </w:tcBorders>
          </w:tcPr>
          <w:p w:rsidRPr="00AA1B13" w:rsidR="002C3B46" w:rsidP="002C3B46" w:rsidRDefault="002C3B46" w14:paraId="74DFD965" w14:textId="77777777">
            <w:pPr>
              <w:tabs>
                <w:tab w:val="left" w:pos="2880"/>
                <w:tab w:val="left" w:pos="7920"/>
              </w:tabs>
              <w:textAlignment w:val="baseline"/>
              <w:rPr>
                <w:noProof/>
                <w:sz w:val="18"/>
                <w:szCs w:val="18"/>
              </w:rPr>
            </w:pPr>
            <w:bookmarkStart w:name="_Hlk24439380" w:id="183"/>
            <w:r w:rsidRPr="00AA1B13">
              <w:rPr>
                <w:noProof/>
                <w:sz w:val="18"/>
                <w:szCs w:val="18"/>
              </w:rPr>
              <w:t xml:space="preserve"> 12ai.  Mixed family tenant rent to owner: 12ag minus 12ah</w:t>
            </w:r>
          </w:p>
        </w:tc>
        <w:tc>
          <w:tcPr>
            <w:tcW w:w="3067" w:type="dxa"/>
            <w:tcBorders>
              <w:left w:val="nil"/>
            </w:tcBorders>
          </w:tcPr>
          <w:p w:rsidRPr="00AA1B13" w:rsidR="002C3B46" w:rsidP="002C3B46" w:rsidRDefault="002C3B46" w14:paraId="4AA40083" w14:textId="77777777">
            <w:pPr>
              <w:tabs>
                <w:tab w:val="left" w:pos="2880"/>
                <w:tab w:val="left" w:pos="7920"/>
              </w:tabs>
              <w:textAlignment w:val="baseline"/>
              <w:rPr>
                <w:noProof/>
                <w:sz w:val="18"/>
                <w:szCs w:val="18"/>
              </w:rPr>
            </w:pPr>
            <w:r w:rsidRPr="00AA1B13">
              <w:rPr>
                <w:noProof/>
                <w:sz w:val="18"/>
                <w:szCs w:val="18"/>
              </w:rPr>
              <w:t>If positive or 0, put tenant rent</w:t>
            </w:r>
          </w:p>
        </w:tc>
        <w:tc>
          <w:tcPr>
            <w:tcW w:w="1883" w:type="dxa"/>
            <w:tcBorders>
              <w:right w:val="nil"/>
            </w:tcBorders>
          </w:tcPr>
          <w:p w:rsidRPr="00AA1B13" w:rsidR="002C3B46" w:rsidP="002C3B46" w:rsidRDefault="002C3B46" w14:paraId="10B46F25" w14:textId="77777777">
            <w:pPr>
              <w:tabs>
                <w:tab w:val="left" w:pos="2880"/>
                <w:tab w:val="left" w:pos="7920"/>
              </w:tabs>
              <w:textAlignment w:val="baseline"/>
              <w:rPr>
                <w:noProof/>
                <w:sz w:val="18"/>
                <w:szCs w:val="18"/>
              </w:rPr>
            </w:pPr>
            <w:r w:rsidRPr="00AA1B13">
              <w:rPr>
                <w:noProof/>
                <w:sz w:val="18"/>
                <w:szCs w:val="18"/>
              </w:rPr>
              <w:t>$                       12ai.</w:t>
            </w:r>
          </w:p>
        </w:tc>
      </w:tr>
      <w:tr w:rsidRPr="00AA1B13" w:rsidR="002C3B46" w:rsidTr="002C3B46" w14:paraId="3E9E8F13" w14:textId="77777777">
        <w:trPr>
          <w:trHeight w:val="210"/>
        </w:trPr>
        <w:tc>
          <w:tcPr>
            <w:tcW w:w="5847" w:type="dxa"/>
            <w:vMerge/>
            <w:tcBorders>
              <w:left w:val="nil"/>
            </w:tcBorders>
          </w:tcPr>
          <w:p w:rsidRPr="00AA1B13" w:rsidR="002C3B46" w:rsidP="002C3B46" w:rsidRDefault="002C3B46" w14:paraId="4A9FD62C" w14:textId="77777777">
            <w:pPr>
              <w:tabs>
                <w:tab w:val="left" w:pos="2880"/>
                <w:tab w:val="left" w:pos="7920"/>
              </w:tabs>
              <w:textAlignment w:val="baseline"/>
              <w:rPr>
                <w:noProof/>
                <w:sz w:val="18"/>
                <w:szCs w:val="18"/>
              </w:rPr>
            </w:pPr>
          </w:p>
        </w:tc>
        <w:tc>
          <w:tcPr>
            <w:tcW w:w="3067" w:type="dxa"/>
            <w:tcBorders>
              <w:left w:val="nil"/>
            </w:tcBorders>
          </w:tcPr>
          <w:p w:rsidRPr="00AA1B13" w:rsidR="002C3B46" w:rsidP="002C3B46" w:rsidRDefault="002C3B46" w14:paraId="70E83391" w14:textId="77777777">
            <w:pPr>
              <w:tabs>
                <w:tab w:val="left" w:pos="2880"/>
                <w:tab w:val="left" w:pos="7920"/>
              </w:tabs>
              <w:textAlignment w:val="baseline"/>
              <w:rPr>
                <w:noProof/>
                <w:sz w:val="18"/>
                <w:szCs w:val="18"/>
              </w:rPr>
            </w:pPr>
            <w:r w:rsidRPr="00AA1B13">
              <w:rPr>
                <w:noProof/>
                <w:sz w:val="18"/>
                <w:szCs w:val="18"/>
              </w:rPr>
              <w:t>If negative, credit tenant</w:t>
            </w:r>
          </w:p>
        </w:tc>
        <w:tc>
          <w:tcPr>
            <w:tcW w:w="1883" w:type="dxa"/>
            <w:tcBorders>
              <w:right w:val="nil"/>
            </w:tcBorders>
          </w:tcPr>
          <w:p w:rsidRPr="00AA1B13" w:rsidR="002C3B46" w:rsidP="002C3B46" w:rsidRDefault="002C3B46" w14:paraId="170F3CDC" w14:textId="77777777">
            <w:pPr>
              <w:tabs>
                <w:tab w:val="left" w:pos="2880"/>
                <w:tab w:val="left" w:pos="7920"/>
              </w:tabs>
              <w:textAlignment w:val="baseline"/>
              <w:rPr>
                <w:noProof/>
                <w:sz w:val="18"/>
                <w:szCs w:val="18"/>
              </w:rPr>
            </w:pPr>
            <w:r w:rsidRPr="00AA1B13">
              <w:rPr>
                <w:noProof/>
                <w:sz w:val="18"/>
                <w:szCs w:val="18"/>
              </w:rPr>
              <w:t>$                       12ai.</w:t>
            </w:r>
          </w:p>
        </w:tc>
      </w:tr>
      <w:bookmarkEnd w:id="183"/>
      <w:tr w:rsidRPr="00AA1B13" w:rsidR="002C3B46" w:rsidTr="002C3B46" w14:paraId="1FD240AB" w14:textId="77777777">
        <w:tc>
          <w:tcPr>
            <w:tcW w:w="8914" w:type="dxa"/>
            <w:gridSpan w:val="2"/>
            <w:tcBorders>
              <w:left w:val="nil"/>
            </w:tcBorders>
          </w:tcPr>
          <w:p w:rsidRPr="00AA1B13" w:rsidR="002C3B46" w:rsidP="002C3B46" w:rsidRDefault="002C3B46" w14:paraId="63E3ACDC" w14:textId="77777777">
            <w:pPr>
              <w:tabs>
                <w:tab w:val="left" w:pos="2880"/>
                <w:tab w:val="left" w:pos="7920"/>
              </w:tabs>
              <w:textAlignment w:val="baseline"/>
              <w:rPr>
                <w:noProof/>
                <w:sz w:val="18"/>
                <w:szCs w:val="18"/>
              </w:rPr>
            </w:pPr>
            <w:r w:rsidRPr="00AA1B13">
              <w:rPr>
                <w:noProof/>
                <w:sz w:val="18"/>
                <w:szCs w:val="18"/>
              </w:rPr>
              <w:t xml:space="preserve"> 12aj.  Prorated HAP to owner: 12k minus 12ai. If 12ai is negative, put 12k</w:t>
            </w:r>
          </w:p>
        </w:tc>
        <w:tc>
          <w:tcPr>
            <w:tcW w:w="1883" w:type="dxa"/>
            <w:tcBorders>
              <w:right w:val="nil"/>
            </w:tcBorders>
          </w:tcPr>
          <w:p w:rsidRPr="00AA1B13" w:rsidR="002C3B46" w:rsidP="002C3B46" w:rsidRDefault="002C3B46" w14:paraId="306B4F69" w14:textId="77777777">
            <w:pPr>
              <w:tabs>
                <w:tab w:val="left" w:pos="2880"/>
                <w:tab w:val="left" w:pos="7920"/>
              </w:tabs>
              <w:textAlignment w:val="baseline"/>
              <w:rPr>
                <w:noProof/>
                <w:sz w:val="18"/>
                <w:szCs w:val="18"/>
              </w:rPr>
            </w:pPr>
            <w:r w:rsidRPr="00AA1B13">
              <w:rPr>
                <w:noProof/>
                <w:sz w:val="18"/>
                <w:szCs w:val="18"/>
              </w:rPr>
              <w:t>$                      12aj.</w:t>
            </w:r>
          </w:p>
        </w:tc>
      </w:tr>
    </w:tbl>
    <w:p w:rsidRPr="00AA1B13" w:rsidR="002C3B46" w:rsidP="002C3B46" w:rsidRDefault="002C3B46" w14:paraId="3239672B" w14:textId="77777777">
      <w:pPr>
        <w:tabs>
          <w:tab w:val="left" w:pos="216"/>
        </w:tabs>
        <w:spacing w:before="120" w:after="16"/>
        <w:ind w:left="144"/>
        <w:textAlignment w:val="baseline"/>
        <w:rPr>
          <w:bCs/>
          <w:spacing w:val="-1"/>
          <w:sz w:val="18"/>
        </w:rPr>
        <w:sectPr w:rsidRPr="00AA1B13" w:rsidR="002C3B46" w:rsidSect="002C3B46">
          <w:headerReference w:type="default" r:id="rId49"/>
          <w:footerReference w:type="default" r:id="rId50"/>
          <w:pgSz w:w="12240" w:h="15840" w:code="1"/>
          <w:pgMar w:top="720" w:right="720" w:bottom="720" w:left="720" w:header="360" w:footer="360" w:gutter="0"/>
          <w:cols w:space="720"/>
          <w:docGrid w:linePitch="36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82"/>
        <w:gridCol w:w="9009"/>
      </w:tblGrid>
      <w:tr w:rsidRPr="00AA1B13" w:rsidR="002C3B46" w:rsidTr="0090628E" w14:paraId="7601D432" w14:textId="77777777">
        <w:trPr>
          <w:trHeight w:val="249"/>
        </w:trPr>
        <w:tc>
          <w:tcPr>
            <w:tcW w:w="1382" w:type="dxa"/>
            <w:tcBorders>
              <w:left w:val="nil"/>
            </w:tcBorders>
            <w:shd w:val="clear" w:color="auto" w:fill="CCCCCC"/>
          </w:tcPr>
          <w:p w:rsidRPr="00AA1B13" w:rsidR="002C3B46" w:rsidP="002C3B46" w:rsidRDefault="002C3B46" w14:paraId="062354B5" w14:textId="77777777">
            <w:pPr>
              <w:pStyle w:val="TableParagraph"/>
              <w:ind w:left="120"/>
              <w:rPr>
                <w:b/>
                <w:sz w:val="16"/>
                <w:szCs w:val="16"/>
              </w:rPr>
            </w:pPr>
            <w:r w:rsidRPr="00AA1B13">
              <w:rPr>
                <w:b/>
                <w:sz w:val="16"/>
                <w:szCs w:val="16"/>
              </w:rPr>
              <w:t>12:</w:t>
            </w:r>
          </w:p>
        </w:tc>
        <w:tc>
          <w:tcPr>
            <w:tcW w:w="9009" w:type="dxa"/>
            <w:tcBorders>
              <w:right w:val="nil"/>
            </w:tcBorders>
            <w:shd w:val="clear" w:color="auto" w:fill="CCCCCC"/>
          </w:tcPr>
          <w:p w:rsidRPr="00AA1B13" w:rsidR="002C3B46" w:rsidP="002C3B46" w:rsidRDefault="0011411E" w14:paraId="14756073" w14:textId="1CF16E09">
            <w:pPr>
              <w:pStyle w:val="TableParagraph"/>
              <w:ind w:left="101"/>
              <w:rPr>
                <w:b/>
                <w:sz w:val="16"/>
                <w:szCs w:val="16"/>
              </w:rPr>
            </w:pPr>
            <w:r w:rsidRPr="00AA1B13">
              <w:rPr>
                <w:b/>
                <w:sz w:val="16"/>
                <w:szCs w:val="16"/>
              </w:rPr>
              <w:t>Housing Choice Vouchers: Tenant Based Vouchers</w:t>
            </w:r>
          </w:p>
        </w:tc>
      </w:tr>
      <w:tr w:rsidRPr="00AA1B13" w:rsidR="002C3B46" w:rsidTr="0090628E" w14:paraId="4660BD41" w14:textId="77777777">
        <w:trPr>
          <w:trHeight w:val="657"/>
        </w:trPr>
        <w:tc>
          <w:tcPr>
            <w:tcW w:w="1382" w:type="dxa"/>
            <w:tcBorders>
              <w:left w:val="nil"/>
            </w:tcBorders>
          </w:tcPr>
          <w:p w:rsidRPr="00AA1B13" w:rsidR="002C3B46" w:rsidP="002C3B46" w:rsidRDefault="002C3B46" w14:paraId="3F3679C0" w14:textId="77777777">
            <w:pPr>
              <w:pStyle w:val="TableParagraph"/>
              <w:spacing w:line="240" w:lineRule="auto"/>
              <w:ind w:left="120"/>
              <w:rPr>
                <w:sz w:val="16"/>
                <w:szCs w:val="16"/>
              </w:rPr>
            </w:pPr>
            <w:r w:rsidRPr="00AA1B13">
              <w:rPr>
                <w:sz w:val="16"/>
                <w:szCs w:val="16"/>
              </w:rPr>
              <w:t>Note:</w:t>
            </w:r>
          </w:p>
        </w:tc>
        <w:tc>
          <w:tcPr>
            <w:tcW w:w="9009" w:type="dxa"/>
            <w:tcBorders>
              <w:right w:val="nil"/>
            </w:tcBorders>
          </w:tcPr>
          <w:p w:rsidRPr="00AA1B13" w:rsidR="002C3B46" w:rsidP="002C3B46" w:rsidRDefault="002C3B46" w14:paraId="27E990B2" w14:textId="1C42456D">
            <w:pPr>
              <w:pStyle w:val="TableParagraph"/>
              <w:spacing w:before="36" w:line="206" w:lineRule="exact"/>
              <w:ind w:left="100" w:right="109"/>
              <w:rPr>
                <w:sz w:val="16"/>
                <w:szCs w:val="16"/>
              </w:rPr>
            </w:pPr>
            <w:r w:rsidRPr="00AA1B13">
              <w:rPr>
                <w:sz w:val="16"/>
                <w:szCs w:val="16"/>
              </w:rPr>
              <w:t xml:space="preserve">Complete if the family participates in the Tenant-Based Voucher program (1c = </w:t>
            </w:r>
            <w:r w:rsidRPr="00AA1B13" w:rsidR="0011411E">
              <w:rPr>
                <w:sz w:val="16"/>
                <w:szCs w:val="16"/>
              </w:rPr>
              <w:t>VO</w:t>
            </w:r>
            <w:r w:rsidRPr="00AA1B13">
              <w:rPr>
                <w:sz w:val="16"/>
                <w:szCs w:val="16"/>
              </w:rPr>
              <w:t>) and type of action is New Admission (2a= 1), Annual Reexamination (2a= 2), Interim Reexamination (2a= 3), Portability Move-in (2a= 4), or Other Change of Unit (2a= 7).</w:t>
            </w:r>
          </w:p>
        </w:tc>
      </w:tr>
      <w:tr w:rsidRPr="00AA1B13" w:rsidR="002C3B46" w:rsidTr="0090628E" w14:paraId="5E839FC9" w14:textId="77777777">
        <w:trPr>
          <w:trHeight w:val="249"/>
        </w:trPr>
        <w:tc>
          <w:tcPr>
            <w:tcW w:w="1382" w:type="dxa"/>
            <w:tcBorders>
              <w:left w:val="nil"/>
            </w:tcBorders>
          </w:tcPr>
          <w:p w:rsidRPr="00AA1B13" w:rsidR="002C3B46" w:rsidP="002C3B46" w:rsidRDefault="002C3B46" w14:paraId="0849301F" w14:textId="77777777">
            <w:pPr>
              <w:pStyle w:val="TableParagraph"/>
              <w:ind w:left="120"/>
              <w:rPr>
                <w:sz w:val="16"/>
                <w:szCs w:val="16"/>
              </w:rPr>
            </w:pPr>
            <w:r w:rsidRPr="00AA1B13">
              <w:rPr>
                <w:sz w:val="16"/>
                <w:szCs w:val="16"/>
              </w:rPr>
              <w:t>Line 12a:</w:t>
            </w:r>
          </w:p>
        </w:tc>
        <w:tc>
          <w:tcPr>
            <w:tcW w:w="9009" w:type="dxa"/>
            <w:tcBorders>
              <w:right w:val="nil"/>
            </w:tcBorders>
          </w:tcPr>
          <w:p w:rsidRPr="00AA1B13" w:rsidR="002C3B46" w:rsidP="002C3B46" w:rsidRDefault="002C3B46" w14:paraId="7AC7D001" w14:textId="77777777">
            <w:pPr>
              <w:pStyle w:val="TableParagraph"/>
              <w:ind w:left="101"/>
              <w:rPr>
                <w:sz w:val="16"/>
                <w:szCs w:val="16"/>
              </w:rPr>
            </w:pPr>
            <w:r w:rsidRPr="00AA1B13">
              <w:rPr>
                <w:sz w:val="16"/>
                <w:szCs w:val="16"/>
              </w:rPr>
              <w:t>Unit size (number of bedrooms) listed on the family's Voucher.</w:t>
            </w:r>
          </w:p>
        </w:tc>
      </w:tr>
      <w:tr w:rsidRPr="00AA1B13" w:rsidR="002C3B46" w:rsidTr="0090628E" w14:paraId="5E8B40D5" w14:textId="77777777">
        <w:trPr>
          <w:trHeight w:val="244"/>
        </w:trPr>
        <w:tc>
          <w:tcPr>
            <w:tcW w:w="1382" w:type="dxa"/>
            <w:tcBorders>
              <w:left w:val="nil"/>
            </w:tcBorders>
          </w:tcPr>
          <w:p w:rsidRPr="00AA1B13" w:rsidR="002C3B46" w:rsidP="002C3B46" w:rsidRDefault="002C3B46" w14:paraId="7A95D1BC" w14:textId="77777777">
            <w:pPr>
              <w:pStyle w:val="TableParagraph"/>
              <w:spacing w:line="192" w:lineRule="exact"/>
              <w:ind w:left="120"/>
              <w:rPr>
                <w:sz w:val="16"/>
                <w:szCs w:val="16"/>
              </w:rPr>
            </w:pPr>
            <w:r w:rsidRPr="00AA1B13">
              <w:rPr>
                <w:sz w:val="16"/>
                <w:szCs w:val="16"/>
              </w:rPr>
              <w:t>Line 12b:</w:t>
            </w:r>
          </w:p>
        </w:tc>
        <w:tc>
          <w:tcPr>
            <w:tcW w:w="9009" w:type="dxa"/>
            <w:tcBorders>
              <w:right w:val="nil"/>
            </w:tcBorders>
          </w:tcPr>
          <w:p w:rsidRPr="00AA1B13" w:rsidR="002C3B46" w:rsidP="002C3B46" w:rsidRDefault="002C3B46" w14:paraId="609C12D4" w14:textId="77777777">
            <w:pPr>
              <w:pStyle w:val="TableParagraph"/>
              <w:spacing w:line="192" w:lineRule="exact"/>
              <w:ind w:left="100"/>
              <w:rPr>
                <w:sz w:val="16"/>
                <w:szCs w:val="16"/>
              </w:rPr>
            </w:pPr>
            <w:r w:rsidRPr="00AA1B13">
              <w:rPr>
                <w:sz w:val="16"/>
                <w:szCs w:val="16"/>
              </w:rPr>
              <w:t>Indicate if the family is now moving into the unit.</w:t>
            </w:r>
          </w:p>
        </w:tc>
      </w:tr>
      <w:tr w:rsidRPr="00AA1B13" w:rsidR="002C3B46" w:rsidTr="0090628E" w14:paraId="76B560C2" w14:textId="77777777">
        <w:trPr>
          <w:trHeight w:val="455"/>
        </w:trPr>
        <w:tc>
          <w:tcPr>
            <w:tcW w:w="1382" w:type="dxa"/>
            <w:tcBorders>
              <w:left w:val="nil"/>
            </w:tcBorders>
          </w:tcPr>
          <w:p w:rsidRPr="00AA1B13" w:rsidR="002C3B46" w:rsidP="002C3B46" w:rsidRDefault="002C3B46" w14:paraId="1F4301D9" w14:textId="77777777">
            <w:pPr>
              <w:pStyle w:val="TableParagraph"/>
              <w:spacing w:line="240" w:lineRule="auto"/>
              <w:ind w:left="120"/>
              <w:rPr>
                <w:sz w:val="16"/>
                <w:szCs w:val="16"/>
              </w:rPr>
            </w:pPr>
            <w:r w:rsidRPr="00AA1B13">
              <w:rPr>
                <w:sz w:val="16"/>
                <w:szCs w:val="16"/>
              </w:rPr>
              <w:t>Line 12c:</w:t>
            </w:r>
          </w:p>
        </w:tc>
        <w:tc>
          <w:tcPr>
            <w:tcW w:w="9009" w:type="dxa"/>
            <w:tcBorders>
              <w:right w:val="nil"/>
            </w:tcBorders>
          </w:tcPr>
          <w:p w:rsidRPr="00AA1B13" w:rsidR="002C3B46" w:rsidP="002C3B46" w:rsidRDefault="002C3B46" w14:paraId="68AAACD5" w14:textId="77777777">
            <w:pPr>
              <w:pStyle w:val="TableParagraph"/>
              <w:spacing w:before="29" w:line="210" w:lineRule="atLeast"/>
              <w:ind w:left="100" w:right="260" w:hanging="1"/>
              <w:rPr>
                <w:sz w:val="16"/>
                <w:szCs w:val="16"/>
              </w:rPr>
            </w:pPr>
            <w:r w:rsidRPr="00AA1B13">
              <w:rPr>
                <w:sz w:val="16"/>
                <w:szCs w:val="16"/>
              </w:rPr>
              <w:t xml:space="preserve">Indicate </w:t>
            </w:r>
            <w:proofErr w:type="gramStart"/>
            <w:r w:rsidRPr="00AA1B13">
              <w:rPr>
                <w:sz w:val="16"/>
                <w:szCs w:val="16"/>
              </w:rPr>
              <w:t>whether or not</w:t>
            </w:r>
            <w:proofErr w:type="gramEnd"/>
            <w:r w:rsidRPr="00AA1B13">
              <w:rPr>
                <w:sz w:val="16"/>
                <w:szCs w:val="16"/>
              </w:rPr>
              <w:t xml:space="preserve"> the family qualifies as Hard to House. A family qualifies as Hard to House if there are three or more minors or if there is a disabled family member and the family is moving to a different unit.</w:t>
            </w:r>
          </w:p>
        </w:tc>
      </w:tr>
      <w:tr w:rsidRPr="00AA1B13" w:rsidR="002C3B46" w:rsidTr="0090628E" w14:paraId="105606EF" w14:textId="77777777">
        <w:trPr>
          <w:trHeight w:val="249"/>
        </w:trPr>
        <w:tc>
          <w:tcPr>
            <w:tcW w:w="1382" w:type="dxa"/>
            <w:tcBorders>
              <w:left w:val="nil"/>
            </w:tcBorders>
          </w:tcPr>
          <w:p w:rsidRPr="00AA1B13" w:rsidR="002C3B46" w:rsidP="002C3B46" w:rsidRDefault="002C3B46" w14:paraId="274DFC92" w14:textId="77777777">
            <w:pPr>
              <w:pStyle w:val="TableParagraph"/>
              <w:ind w:left="120"/>
              <w:rPr>
                <w:sz w:val="16"/>
                <w:szCs w:val="16"/>
              </w:rPr>
            </w:pPr>
            <w:r w:rsidRPr="00AA1B13">
              <w:rPr>
                <w:sz w:val="16"/>
                <w:szCs w:val="16"/>
              </w:rPr>
              <w:t>Line 12d:</w:t>
            </w:r>
          </w:p>
        </w:tc>
        <w:tc>
          <w:tcPr>
            <w:tcW w:w="9009" w:type="dxa"/>
            <w:tcBorders>
              <w:right w:val="nil"/>
            </w:tcBorders>
          </w:tcPr>
          <w:p w:rsidRPr="00AA1B13" w:rsidR="002C3B46" w:rsidP="002C3B46" w:rsidRDefault="002C3B46" w14:paraId="75DF3DE2" w14:textId="77777777">
            <w:pPr>
              <w:pStyle w:val="TableParagraph"/>
              <w:ind w:left="101"/>
              <w:rPr>
                <w:sz w:val="16"/>
                <w:szCs w:val="16"/>
              </w:rPr>
            </w:pPr>
            <w:r w:rsidRPr="00AA1B13">
              <w:rPr>
                <w:sz w:val="16"/>
                <w:szCs w:val="16"/>
              </w:rPr>
              <w:t xml:space="preserve">Indicate </w:t>
            </w:r>
            <w:proofErr w:type="gramStart"/>
            <w:r w:rsidRPr="00AA1B13">
              <w:rPr>
                <w:sz w:val="16"/>
                <w:szCs w:val="16"/>
              </w:rPr>
              <w:t>whether or not</w:t>
            </w:r>
            <w:proofErr w:type="gramEnd"/>
            <w:r w:rsidRPr="00AA1B13">
              <w:rPr>
                <w:sz w:val="16"/>
                <w:szCs w:val="16"/>
              </w:rPr>
              <w:t xml:space="preserve"> the household will move or has moved into the PHA's jurisdiction under portability.</w:t>
            </w:r>
          </w:p>
        </w:tc>
      </w:tr>
      <w:tr w:rsidRPr="00AA1B13" w:rsidR="002C3B46" w:rsidTr="0090628E" w14:paraId="56E992E4" w14:textId="77777777">
        <w:trPr>
          <w:trHeight w:val="455"/>
        </w:trPr>
        <w:tc>
          <w:tcPr>
            <w:tcW w:w="1382" w:type="dxa"/>
            <w:tcBorders>
              <w:left w:val="nil"/>
            </w:tcBorders>
          </w:tcPr>
          <w:p w:rsidRPr="00AA1B13" w:rsidR="002C3B46" w:rsidP="002C3B46" w:rsidRDefault="002C3B46" w14:paraId="4F54ADCE" w14:textId="77777777">
            <w:pPr>
              <w:pStyle w:val="TableParagraph"/>
              <w:spacing w:line="240" w:lineRule="auto"/>
              <w:ind w:left="120"/>
              <w:rPr>
                <w:sz w:val="16"/>
                <w:szCs w:val="16"/>
              </w:rPr>
            </w:pPr>
            <w:r w:rsidRPr="00AA1B13">
              <w:rPr>
                <w:sz w:val="16"/>
                <w:szCs w:val="16"/>
              </w:rPr>
              <w:t>Line 12e:</w:t>
            </w:r>
          </w:p>
        </w:tc>
        <w:tc>
          <w:tcPr>
            <w:tcW w:w="9009" w:type="dxa"/>
            <w:tcBorders>
              <w:right w:val="nil"/>
            </w:tcBorders>
          </w:tcPr>
          <w:p w:rsidRPr="00AA1B13" w:rsidR="002C3B46" w:rsidP="002C3B46" w:rsidRDefault="002C3B46" w14:paraId="7E9C8D67" w14:textId="77777777">
            <w:pPr>
              <w:pStyle w:val="TableParagraph"/>
              <w:spacing w:before="36" w:line="206" w:lineRule="exact"/>
              <w:ind w:left="100" w:right="235"/>
              <w:rPr>
                <w:sz w:val="16"/>
                <w:szCs w:val="16"/>
              </w:rPr>
            </w:pPr>
            <w:r w:rsidRPr="00AA1B13">
              <w:rPr>
                <w:sz w:val="16"/>
                <w:szCs w:val="16"/>
              </w:rPr>
              <w:t>Monthly amount billed to the initial PHA for the family's housing assistance payment (HAP) amount, on-going administrative fee, and any utility reimbursement to the family.</w:t>
            </w:r>
          </w:p>
        </w:tc>
      </w:tr>
      <w:tr w:rsidRPr="00AA1B13" w:rsidR="002C3B46" w:rsidTr="0090628E" w14:paraId="355A4DCC" w14:textId="77777777">
        <w:trPr>
          <w:trHeight w:val="249"/>
        </w:trPr>
        <w:tc>
          <w:tcPr>
            <w:tcW w:w="1382" w:type="dxa"/>
            <w:tcBorders>
              <w:left w:val="nil"/>
            </w:tcBorders>
          </w:tcPr>
          <w:p w:rsidRPr="00AA1B13" w:rsidR="002C3B46" w:rsidP="002C3B46" w:rsidRDefault="002C3B46" w14:paraId="59B51303" w14:textId="77777777">
            <w:pPr>
              <w:pStyle w:val="TableParagraph"/>
              <w:ind w:left="120"/>
              <w:rPr>
                <w:sz w:val="16"/>
                <w:szCs w:val="16"/>
              </w:rPr>
            </w:pPr>
            <w:r w:rsidRPr="00AA1B13">
              <w:rPr>
                <w:sz w:val="16"/>
                <w:szCs w:val="16"/>
              </w:rPr>
              <w:t>Note:</w:t>
            </w:r>
          </w:p>
        </w:tc>
        <w:tc>
          <w:tcPr>
            <w:tcW w:w="9009" w:type="dxa"/>
            <w:tcBorders>
              <w:right w:val="nil"/>
            </w:tcBorders>
          </w:tcPr>
          <w:p w:rsidRPr="00AA1B13" w:rsidR="002C3B46" w:rsidP="002C3B46" w:rsidRDefault="002C3B46" w14:paraId="12A7404C" w14:textId="77777777">
            <w:pPr>
              <w:pStyle w:val="TableParagraph"/>
              <w:ind w:left="101"/>
              <w:rPr>
                <w:sz w:val="16"/>
                <w:szCs w:val="16"/>
              </w:rPr>
            </w:pPr>
            <w:r w:rsidRPr="00AA1B13">
              <w:rPr>
                <w:sz w:val="16"/>
                <w:szCs w:val="16"/>
              </w:rPr>
              <w:t>Enter 0 if the family was absorbed by the receiving PHA.</w:t>
            </w:r>
          </w:p>
        </w:tc>
      </w:tr>
      <w:tr w:rsidRPr="00AA1B13" w:rsidR="002C3B46" w:rsidTr="0090628E" w14:paraId="2B2545E3" w14:textId="77777777">
        <w:trPr>
          <w:trHeight w:val="244"/>
        </w:trPr>
        <w:tc>
          <w:tcPr>
            <w:tcW w:w="1382" w:type="dxa"/>
            <w:tcBorders>
              <w:left w:val="nil"/>
            </w:tcBorders>
          </w:tcPr>
          <w:p w:rsidRPr="00AA1B13" w:rsidR="002C3B46" w:rsidP="002C3B46" w:rsidRDefault="002C3B46" w14:paraId="646748B3" w14:textId="77777777">
            <w:pPr>
              <w:pStyle w:val="TableParagraph"/>
              <w:spacing w:line="192" w:lineRule="exact"/>
              <w:ind w:left="120"/>
              <w:rPr>
                <w:sz w:val="16"/>
                <w:szCs w:val="16"/>
              </w:rPr>
            </w:pPr>
            <w:r w:rsidRPr="00AA1B13">
              <w:rPr>
                <w:sz w:val="16"/>
                <w:szCs w:val="16"/>
              </w:rPr>
              <w:t>Line 12f:</w:t>
            </w:r>
          </w:p>
        </w:tc>
        <w:tc>
          <w:tcPr>
            <w:tcW w:w="9009" w:type="dxa"/>
            <w:tcBorders>
              <w:right w:val="nil"/>
            </w:tcBorders>
          </w:tcPr>
          <w:p w:rsidRPr="00AA1B13" w:rsidR="002C3B46" w:rsidP="002C3B46" w:rsidRDefault="002C3B46" w14:paraId="695CE0B4" w14:textId="77777777">
            <w:pPr>
              <w:pStyle w:val="TableParagraph"/>
              <w:spacing w:line="192" w:lineRule="exact"/>
              <w:ind w:left="101"/>
              <w:rPr>
                <w:sz w:val="16"/>
                <w:szCs w:val="16"/>
              </w:rPr>
            </w:pPr>
            <w:r w:rsidRPr="00AA1B13">
              <w:rPr>
                <w:sz w:val="16"/>
                <w:szCs w:val="16"/>
              </w:rPr>
              <w:t>The initial PHA's 2-letter state code and 3-digit identification number.</w:t>
            </w:r>
          </w:p>
        </w:tc>
      </w:tr>
      <w:tr w:rsidRPr="00AA1B13" w:rsidR="002C3B46" w:rsidTr="0090628E" w14:paraId="70C8563D" w14:textId="77777777">
        <w:trPr>
          <w:trHeight w:val="259"/>
        </w:trPr>
        <w:tc>
          <w:tcPr>
            <w:tcW w:w="1382" w:type="dxa"/>
            <w:tcBorders>
              <w:left w:val="nil"/>
            </w:tcBorders>
          </w:tcPr>
          <w:p w:rsidRPr="00AA1B13" w:rsidR="002C3B46" w:rsidP="002C3B46" w:rsidRDefault="002C3B46" w14:paraId="4FF6EFE7" w14:textId="77777777">
            <w:pPr>
              <w:pStyle w:val="TableParagraph"/>
              <w:spacing w:line="240" w:lineRule="auto"/>
              <w:ind w:left="120"/>
              <w:rPr>
                <w:sz w:val="16"/>
                <w:szCs w:val="16"/>
              </w:rPr>
            </w:pPr>
            <w:r w:rsidRPr="00AA1B13">
              <w:rPr>
                <w:sz w:val="16"/>
                <w:szCs w:val="16"/>
              </w:rPr>
              <w:t>Note:</w:t>
            </w:r>
          </w:p>
        </w:tc>
        <w:tc>
          <w:tcPr>
            <w:tcW w:w="9009" w:type="dxa"/>
            <w:tcBorders>
              <w:right w:val="nil"/>
            </w:tcBorders>
          </w:tcPr>
          <w:p w:rsidRPr="00AA1B13" w:rsidR="002C3B46" w:rsidP="002C3B46" w:rsidRDefault="002C3B46" w14:paraId="4F5E53F9" w14:textId="370ABE2D">
            <w:pPr>
              <w:pStyle w:val="TableParagraph"/>
              <w:spacing w:before="29" w:line="210" w:lineRule="atLeast"/>
              <w:ind w:left="100" w:right="536" w:hanging="1"/>
              <w:rPr>
                <w:sz w:val="16"/>
                <w:szCs w:val="16"/>
              </w:rPr>
            </w:pPr>
            <w:r w:rsidRPr="00AA1B13">
              <w:rPr>
                <w:sz w:val="16"/>
                <w:szCs w:val="16"/>
              </w:rPr>
              <w:t>For help obtaining the PHA's identification number, contact the appropriate HUD field office</w:t>
            </w:r>
            <w:r w:rsidR="00051AE8">
              <w:rPr>
                <w:sz w:val="16"/>
                <w:szCs w:val="16"/>
              </w:rPr>
              <w:t xml:space="preserve">, the HA Profiles Web Site within </w:t>
            </w:r>
            <w:proofErr w:type="gramStart"/>
            <w:r w:rsidR="00051AE8">
              <w:rPr>
                <w:sz w:val="16"/>
                <w:szCs w:val="16"/>
              </w:rPr>
              <w:t>PIC</w:t>
            </w:r>
            <w:proofErr w:type="gramEnd"/>
            <w:r w:rsidR="00051AE8">
              <w:rPr>
                <w:sz w:val="16"/>
                <w:szCs w:val="16"/>
              </w:rPr>
              <w:t xml:space="preserve"> or the PIC Help Hotline at 1-800-366-6827</w:t>
            </w:r>
            <w:r w:rsidRPr="00AA1B13">
              <w:rPr>
                <w:sz w:val="16"/>
                <w:szCs w:val="16"/>
              </w:rPr>
              <w:t>.</w:t>
            </w:r>
          </w:p>
        </w:tc>
      </w:tr>
      <w:tr w:rsidRPr="00AA1B13" w:rsidR="002C3B46" w:rsidTr="0090628E" w14:paraId="74EADF77" w14:textId="77777777">
        <w:trPr>
          <w:trHeight w:val="244"/>
        </w:trPr>
        <w:tc>
          <w:tcPr>
            <w:tcW w:w="1382" w:type="dxa"/>
            <w:tcBorders>
              <w:left w:val="nil"/>
            </w:tcBorders>
          </w:tcPr>
          <w:p w:rsidRPr="00AA1B13" w:rsidR="002C3B46" w:rsidP="002C3B46" w:rsidRDefault="002C3B46" w14:paraId="50A159BF" w14:textId="77777777">
            <w:pPr>
              <w:pStyle w:val="TableParagraph"/>
              <w:spacing w:line="192" w:lineRule="exact"/>
              <w:ind w:left="120"/>
              <w:rPr>
                <w:sz w:val="16"/>
                <w:szCs w:val="16"/>
              </w:rPr>
            </w:pPr>
            <w:r w:rsidRPr="00AA1B13">
              <w:rPr>
                <w:sz w:val="16"/>
                <w:szCs w:val="16"/>
              </w:rPr>
              <w:t>Line 12g:</w:t>
            </w:r>
          </w:p>
        </w:tc>
        <w:tc>
          <w:tcPr>
            <w:tcW w:w="9009" w:type="dxa"/>
            <w:tcBorders>
              <w:right w:val="nil"/>
            </w:tcBorders>
          </w:tcPr>
          <w:p w:rsidRPr="00AA1B13" w:rsidR="002C3B46" w:rsidP="002C3B46" w:rsidRDefault="002C3B46" w14:paraId="58FCCA54" w14:textId="77777777">
            <w:pPr>
              <w:pStyle w:val="TableParagraph"/>
              <w:spacing w:line="192" w:lineRule="exact"/>
              <w:ind w:left="101"/>
              <w:rPr>
                <w:sz w:val="16"/>
                <w:szCs w:val="16"/>
              </w:rPr>
            </w:pPr>
            <w:r w:rsidRPr="00AA1B13">
              <w:rPr>
                <w:sz w:val="16"/>
                <w:szCs w:val="16"/>
              </w:rPr>
              <w:t>Check the housing type that applies to the family's housing unit.</w:t>
            </w:r>
          </w:p>
        </w:tc>
      </w:tr>
      <w:tr w:rsidRPr="00AA1B13" w:rsidR="002C3B46" w:rsidTr="0090628E" w14:paraId="794922CE" w14:textId="77777777">
        <w:trPr>
          <w:trHeight w:val="249"/>
        </w:trPr>
        <w:tc>
          <w:tcPr>
            <w:tcW w:w="1382" w:type="dxa"/>
            <w:tcBorders>
              <w:left w:val="nil"/>
            </w:tcBorders>
          </w:tcPr>
          <w:p w:rsidRPr="00AA1B13" w:rsidR="002C3B46" w:rsidP="002C3B46" w:rsidRDefault="002C3B46" w14:paraId="718BC819" w14:textId="77777777">
            <w:pPr>
              <w:pStyle w:val="TableParagraph"/>
              <w:ind w:left="120"/>
              <w:rPr>
                <w:sz w:val="16"/>
                <w:szCs w:val="16"/>
              </w:rPr>
            </w:pPr>
            <w:r w:rsidRPr="00AA1B13">
              <w:rPr>
                <w:sz w:val="16"/>
                <w:szCs w:val="16"/>
              </w:rPr>
              <w:t>Line 12h:</w:t>
            </w:r>
          </w:p>
        </w:tc>
        <w:tc>
          <w:tcPr>
            <w:tcW w:w="9009" w:type="dxa"/>
            <w:tcBorders>
              <w:right w:val="nil"/>
            </w:tcBorders>
          </w:tcPr>
          <w:p w:rsidRPr="00AA1B13" w:rsidR="002C3B46" w:rsidP="002C3B46" w:rsidRDefault="002C3B46" w14:paraId="1A884844" w14:textId="77777777">
            <w:pPr>
              <w:pStyle w:val="TableParagraph"/>
              <w:ind w:left="100"/>
              <w:rPr>
                <w:sz w:val="16"/>
                <w:szCs w:val="16"/>
              </w:rPr>
            </w:pPr>
            <w:r w:rsidRPr="00AA1B13">
              <w:rPr>
                <w:sz w:val="16"/>
                <w:szCs w:val="16"/>
              </w:rPr>
              <w:t>The unit owner's legal name.</w:t>
            </w:r>
          </w:p>
        </w:tc>
      </w:tr>
      <w:tr w:rsidRPr="00AA1B13" w:rsidR="002C3B46" w:rsidTr="0090628E" w14:paraId="5C0F05BC" w14:textId="77777777">
        <w:trPr>
          <w:trHeight w:val="244"/>
        </w:trPr>
        <w:tc>
          <w:tcPr>
            <w:tcW w:w="1382" w:type="dxa"/>
            <w:tcBorders>
              <w:left w:val="nil"/>
            </w:tcBorders>
          </w:tcPr>
          <w:p w:rsidRPr="00AA1B13" w:rsidR="002C3B46" w:rsidP="002C3B46" w:rsidRDefault="002C3B46" w14:paraId="05C92B55" w14:textId="77777777">
            <w:pPr>
              <w:pStyle w:val="TableParagraph"/>
              <w:spacing w:line="192" w:lineRule="exact"/>
              <w:ind w:left="120"/>
              <w:rPr>
                <w:sz w:val="16"/>
                <w:szCs w:val="16"/>
              </w:rPr>
            </w:pPr>
            <w:r w:rsidRPr="00AA1B13">
              <w:rPr>
                <w:sz w:val="16"/>
                <w:szCs w:val="16"/>
              </w:rPr>
              <w:t>Line 12i:</w:t>
            </w:r>
          </w:p>
        </w:tc>
        <w:tc>
          <w:tcPr>
            <w:tcW w:w="9009" w:type="dxa"/>
            <w:tcBorders>
              <w:right w:val="nil"/>
            </w:tcBorders>
          </w:tcPr>
          <w:p w:rsidRPr="00AA1B13" w:rsidR="002C3B46" w:rsidP="002C3B46" w:rsidRDefault="002C3B46" w14:paraId="118FFDF9" w14:textId="77777777">
            <w:pPr>
              <w:pStyle w:val="TableParagraph"/>
              <w:spacing w:line="192" w:lineRule="exact"/>
              <w:ind w:left="100"/>
              <w:rPr>
                <w:sz w:val="16"/>
                <w:szCs w:val="16"/>
              </w:rPr>
            </w:pPr>
            <w:r w:rsidRPr="00AA1B13">
              <w:rPr>
                <w:sz w:val="16"/>
                <w:szCs w:val="16"/>
              </w:rPr>
              <w:t>Tax identification number (TIN) or Social Security Number (SSN) of the legal unit owner.</w:t>
            </w:r>
          </w:p>
        </w:tc>
      </w:tr>
      <w:tr w:rsidRPr="00AA1B13" w:rsidR="002C3B46" w:rsidTr="0090628E" w14:paraId="0C3B4763" w14:textId="77777777">
        <w:trPr>
          <w:trHeight w:val="249"/>
        </w:trPr>
        <w:tc>
          <w:tcPr>
            <w:tcW w:w="1382" w:type="dxa"/>
            <w:tcBorders>
              <w:left w:val="nil"/>
            </w:tcBorders>
          </w:tcPr>
          <w:p w:rsidRPr="00AA1B13" w:rsidR="002C3B46" w:rsidP="002C3B46" w:rsidRDefault="002C3B46" w14:paraId="475BD3B0" w14:textId="77777777">
            <w:pPr>
              <w:pStyle w:val="TableParagraph"/>
              <w:ind w:left="120"/>
              <w:rPr>
                <w:sz w:val="16"/>
                <w:szCs w:val="16"/>
              </w:rPr>
            </w:pPr>
            <w:r w:rsidRPr="00AA1B13">
              <w:rPr>
                <w:sz w:val="16"/>
                <w:szCs w:val="16"/>
              </w:rPr>
              <w:t>Line 12j:</w:t>
            </w:r>
          </w:p>
        </w:tc>
        <w:tc>
          <w:tcPr>
            <w:tcW w:w="9009" w:type="dxa"/>
            <w:tcBorders>
              <w:right w:val="nil"/>
            </w:tcBorders>
          </w:tcPr>
          <w:p w:rsidRPr="00AA1B13" w:rsidR="002C3B46" w:rsidP="002C3B46" w:rsidRDefault="002C3B46" w14:paraId="28D4F156" w14:textId="77777777">
            <w:pPr>
              <w:pStyle w:val="TableParagraph"/>
              <w:ind w:left="101"/>
              <w:rPr>
                <w:sz w:val="16"/>
                <w:szCs w:val="16"/>
              </w:rPr>
            </w:pPr>
            <w:r w:rsidRPr="00AA1B13">
              <w:rPr>
                <w:sz w:val="16"/>
                <w:szCs w:val="16"/>
              </w:rPr>
              <w:t>Enter maximum monthly assistance payment for a family assisted in the Voucher program.</w:t>
            </w:r>
          </w:p>
        </w:tc>
      </w:tr>
      <w:tr w:rsidRPr="00AA1B13" w:rsidR="002C3B46" w:rsidTr="0090628E" w14:paraId="79C9CEB5" w14:textId="77777777">
        <w:trPr>
          <w:trHeight w:val="249"/>
        </w:trPr>
        <w:tc>
          <w:tcPr>
            <w:tcW w:w="1382" w:type="dxa"/>
            <w:tcBorders>
              <w:left w:val="nil"/>
            </w:tcBorders>
          </w:tcPr>
          <w:p w:rsidRPr="00AA1B13" w:rsidR="002C3B46" w:rsidP="002C3B46" w:rsidRDefault="002C3B46" w14:paraId="592E5DF5" w14:textId="77777777">
            <w:pPr>
              <w:pStyle w:val="TableParagraph"/>
              <w:ind w:left="120"/>
              <w:rPr>
                <w:sz w:val="16"/>
                <w:szCs w:val="16"/>
              </w:rPr>
            </w:pPr>
            <w:r w:rsidRPr="00AA1B13">
              <w:rPr>
                <w:sz w:val="16"/>
                <w:szCs w:val="16"/>
              </w:rPr>
              <w:t>Line 12k:</w:t>
            </w:r>
          </w:p>
        </w:tc>
        <w:tc>
          <w:tcPr>
            <w:tcW w:w="9009" w:type="dxa"/>
            <w:tcBorders>
              <w:right w:val="nil"/>
            </w:tcBorders>
          </w:tcPr>
          <w:p w:rsidRPr="00AA1B13" w:rsidR="002C3B46" w:rsidP="002C3B46" w:rsidRDefault="002C3B46" w14:paraId="62D7544C" w14:textId="77777777">
            <w:pPr>
              <w:pStyle w:val="TableParagraph"/>
              <w:ind w:left="101"/>
              <w:rPr>
                <w:sz w:val="16"/>
                <w:szCs w:val="16"/>
              </w:rPr>
            </w:pPr>
            <w:r w:rsidRPr="00AA1B13">
              <w:rPr>
                <w:sz w:val="16"/>
                <w:szCs w:val="16"/>
              </w:rPr>
              <w:t>Total monthly rent payable to the unit owner under the lease for the contract unit.</w:t>
            </w:r>
          </w:p>
        </w:tc>
      </w:tr>
      <w:tr w:rsidRPr="00AA1B13" w:rsidR="002C3B46" w:rsidTr="0090628E" w14:paraId="73CF2E9B" w14:textId="77777777">
        <w:trPr>
          <w:trHeight w:val="450"/>
        </w:trPr>
        <w:tc>
          <w:tcPr>
            <w:tcW w:w="1382" w:type="dxa"/>
            <w:tcBorders>
              <w:left w:val="nil"/>
            </w:tcBorders>
          </w:tcPr>
          <w:p w:rsidRPr="00AA1B13" w:rsidR="002C3B46" w:rsidP="002C3B46" w:rsidRDefault="002C3B46" w14:paraId="4E0BF38F" w14:textId="77777777">
            <w:pPr>
              <w:pStyle w:val="TableParagraph"/>
              <w:spacing w:line="240" w:lineRule="auto"/>
              <w:ind w:left="120"/>
              <w:rPr>
                <w:sz w:val="16"/>
                <w:szCs w:val="16"/>
              </w:rPr>
            </w:pPr>
            <w:r w:rsidRPr="00AA1B13">
              <w:rPr>
                <w:sz w:val="16"/>
                <w:szCs w:val="16"/>
              </w:rPr>
              <w:t>Line 12m:</w:t>
            </w:r>
          </w:p>
        </w:tc>
        <w:tc>
          <w:tcPr>
            <w:tcW w:w="9009" w:type="dxa"/>
            <w:tcBorders>
              <w:right w:val="nil"/>
            </w:tcBorders>
          </w:tcPr>
          <w:p w:rsidRPr="00AA1B13" w:rsidR="002C3B46" w:rsidP="002C3B46" w:rsidRDefault="002C3B46" w14:paraId="3B8B8DE4" w14:textId="77777777">
            <w:pPr>
              <w:pStyle w:val="TableParagraph"/>
              <w:spacing w:before="36" w:line="206" w:lineRule="exact"/>
              <w:ind w:left="100" w:right="539"/>
              <w:rPr>
                <w:sz w:val="16"/>
                <w:szCs w:val="16"/>
              </w:rPr>
            </w:pPr>
            <w:r w:rsidRPr="00AA1B13">
              <w:rPr>
                <w:sz w:val="16"/>
                <w:szCs w:val="16"/>
              </w:rPr>
              <w:t>If the payment does not include all utilities, the monthly allowance amount for tenant supplied utilities that apply to the family occupied unit.</w:t>
            </w:r>
          </w:p>
        </w:tc>
      </w:tr>
      <w:tr w:rsidRPr="00AA1B13" w:rsidR="002C3B46" w:rsidTr="0090628E" w14:paraId="426FEF21" w14:textId="77777777">
        <w:trPr>
          <w:trHeight w:val="249"/>
        </w:trPr>
        <w:tc>
          <w:tcPr>
            <w:tcW w:w="1382" w:type="dxa"/>
            <w:tcBorders>
              <w:left w:val="nil"/>
            </w:tcBorders>
          </w:tcPr>
          <w:p w:rsidRPr="00AA1B13" w:rsidR="002C3B46" w:rsidP="002C3B46" w:rsidRDefault="002C3B46" w14:paraId="6E3BD4C9" w14:textId="77777777">
            <w:pPr>
              <w:pStyle w:val="TableParagraph"/>
              <w:ind w:left="120"/>
              <w:rPr>
                <w:sz w:val="16"/>
                <w:szCs w:val="16"/>
              </w:rPr>
            </w:pPr>
            <w:r w:rsidRPr="00AA1B13">
              <w:rPr>
                <w:sz w:val="16"/>
                <w:szCs w:val="16"/>
              </w:rPr>
              <w:t>Line 12p:</w:t>
            </w:r>
          </w:p>
        </w:tc>
        <w:tc>
          <w:tcPr>
            <w:tcW w:w="9009" w:type="dxa"/>
            <w:tcBorders>
              <w:right w:val="nil"/>
            </w:tcBorders>
          </w:tcPr>
          <w:p w:rsidRPr="00AA1B13" w:rsidR="002C3B46" w:rsidP="002C3B46" w:rsidRDefault="002C3B46" w14:paraId="085F1331" w14:textId="77777777">
            <w:pPr>
              <w:pStyle w:val="TableParagraph"/>
              <w:ind w:left="101"/>
              <w:rPr>
                <w:sz w:val="16"/>
                <w:szCs w:val="16"/>
              </w:rPr>
            </w:pPr>
            <w:r w:rsidRPr="00AA1B13">
              <w:rPr>
                <w:sz w:val="16"/>
                <w:szCs w:val="16"/>
              </w:rPr>
              <w:t>Gross rent of unit or space rent. Add rent to owner (line 12k) to the utility allowance (line 12m).</w:t>
            </w:r>
          </w:p>
        </w:tc>
      </w:tr>
      <w:tr w:rsidRPr="00AA1B13" w:rsidR="002C3B46" w:rsidTr="0090628E" w14:paraId="11A44679" w14:textId="77777777">
        <w:trPr>
          <w:trHeight w:val="244"/>
        </w:trPr>
        <w:tc>
          <w:tcPr>
            <w:tcW w:w="1382" w:type="dxa"/>
            <w:tcBorders>
              <w:left w:val="nil"/>
            </w:tcBorders>
          </w:tcPr>
          <w:p w:rsidRPr="00AA1B13" w:rsidR="002C3B46" w:rsidP="002C3B46" w:rsidRDefault="002C3B46" w14:paraId="5B35A4E5" w14:textId="77777777">
            <w:pPr>
              <w:pStyle w:val="TableParagraph"/>
              <w:spacing w:line="192" w:lineRule="exact"/>
              <w:ind w:left="120"/>
              <w:rPr>
                <w:sz w:val="16"/>
                <w:szCs w:val="16"/>
              </w:rPr>
            </w:pPr>
            <w:r w:rsidRPr="00AA1B13">
              <w:rPr>
                <w:sz w:val="16"/>
                <w:szCs w:val="16"/>
              </w:rPr>
              <w:t>Line 12q:</w:t>
            </w:r>
          </w:p>
        </w:tc>
        <w:tc>
          <w:tcPr>
            <w:tcW w:w="9009" w:type="dxa"/>
            <w:tcBorders>
              <w:right w:val="nil"/>
            </w:tcBorders>
          </w:tcPr>
          <w:p w:rsidRPr="00AA1B13" w:rsidR="002C3B46" w:rsidP="002C3B46" w:rsidRDefault="002C3B46" w14:paraId="3403D237" w14:textId="77777777">
            <w:pPr>
              <w:pStyle w:val="TableParagraph"/>
              <w:spacing w:line="192" w:lineRule="exact"/>
              <w:ind w:left="101"/>
              <w:rPr>
                <w:sz w:val="16"/>
                <w:szCs w:val="16"/>
              </w:rPr>
            </w:pPr>
            <w:r w:rsidRPr="00AA1B13">
              <w:rPr>
                <w:sz w:val="16"/>
                <w:szCs w:val="16"/>
              </w:rPr>
              <w:t>Lower of Voucher payment standard for family (line 12j) or gross rent of unit (line 12p).</w:t>
            </w:r>
          </w:p>
        </w:tc>
      </w:tr>
      <w:tr w:rsidRPr="00AA1B13" w:rsidR="002C3B46" w:rsidTr="0090628E" w14:paraId="5F16DAB1" w14:textId="77777777">
        <w:trPr>
          <w:trHeight w:val="249"/>
        </w:trPr>
        <w:tc>
          <w:tcPr>
            <w:tcW w:w="1382" w:type="dxa"/>
            <w:tcBorders>
              <w:left w:val="nil"/>
            </w:tcBorders>
          </w:tcPr>
          <w:p w:rsidRPr="00AA1B13" w:rsidR="002C3B46" w:rsidP="002C3B46" w:rsidRDefault="002C3B46" w14:paraId="6630562A" w14:textId="77777777">
            <w:pPr>
              <w:pStyle w:val="TableParagraph"/>
              <w:ind w:left="120"/>
              <w:rPr>
                <w:sz w:val="16"/>
                <w:szCs w:val="16"/>
              </w:rPr>
            </w:pPr>
            <w:r w:rsidRPr="00AA1B13">
              <w:rPr>
                <w:sz w:val="16"/>
                <w:szCs w:val="16"/>
              </w:rPr>
              <w:t>Line 12r:</w:t>
            </w:r>
          </w:p>
        </w:tc>
        <w:tc>
          <w:tcPr>
            <w:tcW w:w="9009" w:type="dxa"/>
            <w:tcBorders>
              <w:right w:val="nil"/>
            </w:tcBorders>
          </w:tcPr>
          <w:p w:rsidRPr="00AA1B13" w:rsidR="002C3B46" w:rsidP="002C3B46" w:rsidRDefault="002C3B46" w14:paraId="67666AAA" w14:textId="77777777">
            <w:pPr>
              <w:pStyle w:val="TableParagraph"/>
              <w:ind w:left="100"/>
              <w:rPr>
                <w:sz w:val="16"/>
                <w:szCs w:val="16"/>
              </w:rPr>
            </w:pPr>
            <w:r w:rsidRPr="00AA1B13">
              <w:rPr>
                <w:sz w:val="16"/>
                <w:szCs w:val="16"/>
              </w:rPr>
              <w:t>Total tenant payment (TTP). Copy from 9j.</w:t>
            </w:r>
          </w:p>
        </w:tc>
      </w:tr>
      <w:tr w:rsidRPr="00AA1B13" w:rsidR="002C3B46" w:rsidTr="0090628E" w14:paraId="21DF3D61" w14:textId="77777777">
        <w:trPr>
          <w:trHeight w:val="450"/>
        </w:trPr>
        <w:tc>
          <w:tcPr>
            <w:tcW w:w="1382" w:type="dxa"/>
            <w:tcBorders>
              <w:left w:val="nil"/>
            </w:tcBorders>
          </w:tcPr>
          <w:p w:rsidRPr="00AA1B13" w:rsidR="002C3B46" w:rsidP="002C3B46" w:rsidRDefault="002C3B46" w14:paraId="0AD09777" w14:textId="77777777">
            <w:pPr>
              <w:pStyle w:val="TableParagraph"/>
              <w:spacing w:line="240" w:lineRule="auto"/>
              <w:ind w:left="120"/>
              <w:rPr>
                <w:sz w:val="16"/>
                <w:szCs w:val="16"/>
              </w:rPr>
            </w:pPr>
            <w:r w:rsidRPr="00AA1B13">
              <w:rPr>
                <w:sz w:val="16"/>
                <w:szCs w:val="16"/>
              </w:rPr>
              <w:t>Line 12s:</w:t>
            </w:r>
          </w:p>
        </w:tc>
        <w:tc>
          <w:tcPr>
            <w:tcW w:w="9009" w:type="dxa"/>
            <w:tcBorders>
              <w:right w:val="nil"/>
            </w:tcBorders>
          </w:tcPr>
          <w:p w:rsidRPr="00AA1B13" w:rsidR="002C3B46" w:rsidP="002C3B46" w:rsidRDefault="002C3B46" w14:paraId="7F4F5790" w14:textId="77777777">
            <w:pPr>
              <w:pStyle w:val="TableParagraph"/>
              <w:spacing w:before="36" w:line="206" w:lineRule="exact"/>
              <w:ind w:left="100" w:right="469"/>
              <w:rPr>
                <w:sz w:val="16"/>
                <w:szCs w:val="16"/>
              </w:rPr>
            </w:pPr>
            <w:r w:rsidRPr="00AA1B13">
              <w:rPr>
                <w:sz w:val="16"/>
                <w:szCs w:val="16"/>
              </w:rPr>
              <w:t>Total housing assistance payment (HAP), which is composed of the lower of the payment standard for the family or gross rent (line 12q) minus total tenant payment (TTP) (line 12r).</w:t>
            </w:r>
          </w:p>
        </w:tc>
      </w:tr>
      <w:tr w:rsidRPr="00AA1B13" w:rsidR="002C3B46" w:rsidTr="0090628E" w14:paraId="189A3EB1" w14:textId="77777777">
        <w:trPr>
          <w:trHeight w:val="455"/>
        </w:trPr>
        <w:tc>
          <w:tcPr>
            <w:tcW w:w="1382" w:type="dxa"/>
            <w:tcBorders>
              <w:left w:val="nil"/>
            </w:tcBorders>
          </w:tcPr>
          <w:p w:rsidRPr="00AA1B13" w:rsidR="002C3B46" w:rsidP="002C3B46" w:rsidRDefault="002C3B46" w14:paraId="0C4274B4" w14:textId="77777777">
            <w:pPr>
              <w:pStyle w:val="TableParagraph"/>
              <w:spacing w:line="240" w:lineRule="auto"/>
              <w:ind w:left="120"/>
              <w:rPr>
                <w:sz w:val="16"/>
                <w:szCs w:val="16"/>
              </w:rPr>
            </w:pPr>
            <w:r w:rsidRPr="00AA1B13">
              <w:rPr>
                <w:sz w:val="16"/>
                <w:szCs w:val="16"/>
              </w:rPr>
              <w:t>Line 12t:</w:t>
            </w:r>
          </w:p>
        </w:tc>
        <w:tc>
          <w:tcPr>
            <w:tcW w:w="9009" w:type="dxa"/>
            <w:tcBorders>
              <w:right w:val="nil"/>
            </w:tcBorders>
          </w:tcPr>
          <w:p w:rsidRPr="00AA1B13" w:rsidR="002C3B46" w:rsidP="002C3B46" w:rsidRDefault="002C3B46" w14:paraId="6C83D549" w14:textId="77777777">
            <w:pPr>
              <w:pStyle w:val="TableParagraph"/>
              <w:spacing w:before="29" w:line="210" w:lineRule="atLeast"/>
              <w:ind w:left="100" w:right="199"/>
              <w:rPr>
                <w:sz w:val="16"/>
                <w:szCs w:val="16"/>
              </w:rPr>
            </w:pPr>
            <w:r w:rsidRPr="00AA1B13">
              <w:rPr>
                <w:sz w:val="16"/>
                <w:szCs w:val="16"/>
              </w:rPr>
              <w:t>Amount the family contributes toward rent and utilities. Subtract total housing assistance payment (HAP) (line 12s) from gross rent of unit (line 12p).</w:t>
            </w:r>
          </w:p>
        </w:tc>
      </w:tr>
      <w:tr w:rsidRPr="00AA1B13" w:rsidR="002C3B46" w:rsidTr="0090628E" w14:paraId="1113329B" w14:textId="77777777">
        <w:trPr>
          <w:trHeight w:val="455"/>
        </w:trPr>
        <w:tc>
          <w:tcPr>
            <w:tcW w:w="1382" w:type="dxa"/>
            <w:tcBorders>
              <w:left w:val="nil"/>
            </w:tcBorders>
          </w:tcPr>
          <w:p w:rsidRPr="00AA1B13" w:rsidR="002C3B46" w:rsidP="002C3B46" w:rsidRDefault="002C3B46" w14:paraId="7063D8CD" w14:textId="77777777">
            <w:pPr>
              <w:pStyle w:val="TableParagraph"/>
              <w:spacing w:line="240" w:lineRule="auto"/>
              <w:ind w:left="120"/>
              <w:rPr>
                <w:sz w:val="16"/>
                <w:szCs w:val="16"/>
              </w:rPr>
            </w:pPr>
            <w:r w:rsidRPr="00AA1B13">
              <w:rPr>
                <w:sz w:val="16"/>
                <w:szCs w:val="16"/>
              </w:rPr>
              <w:t>Line 12u:</w:t>
            </w:r>
          </w:p>
        </w:tc>
        <w:tc>
          <w:tcPr>
            <w:tcW w:w="9009" w:type="dxa"/>
            <w:tcBorders>
              <w:right w:val="nil"/>
            </w:tcBorders>
          </w:tcPr>
          <w:p w:rsidRPr="00AA1B13" w:rsidR="002C3B46" w:rsidP="002C3B46" w:rsidRDefault="002C3B46" w14:paraId="41811BC5" w14:textId="77777777">
            <w:pPr>
              <w:pStyle w:val="TableParagraph"/>
              <w:spacing w:before="29" w:line="210" w:lineRule="atLeast"/>
              <w:ind w:left="100" w:right="299"/>
              <w:rPr>
                <w:sz w:val="16"/>
                <w:szCs w:val="16"/>
              </w:rPr>
            </w:pPr>
            <w:r w:rsidRPr="00AA1B13">
              <w:rPr>
                <w:sz w:val="16"/>
                <w:szCs w:val="16"/>
              </w:rPr>
              <w:t>The amount of the housing assistance payment (HAP) to the unit owner. The lower of the rent to owner (line 12k) or total HAP (line 12s).</w:t>
            </w:r>
          </w:p>
        </w:tc>
      </w:tr>
      <w:tr w:rsidRPr="00AA1B13" w:rsidR="002C3B46" w:rsidTr="0090628E" w14:paraId="0037EEFE" w14:textId="77777777">
        <w:trPr>
          <w:trHeight w:val="450"/>
        </w:trPr>
        <w:tc>
          <w:tcPr>
            <w:tcW w:w="1382" w:type="dxa"/>
            <w:tcBorders>
              <w:left w:val="nil"/>
            </w:tcBorders>
          </w:tcPr>
          <w:p w:rsidRPr="00AA1B13" w:rsidR="002C3B46" w:rsidP="002C3B46" w:rsidRDefault="002C3B46" w14:paraId="28891636" w14:textId="77777777">
            <w:pPr>
              <w:pStyle w:val="TableParagraph"/>
              <w:spacing w:line="240" w:lineRule="auto"/>
              <w:ind w:left="120"/>
              <w:rPr>
                <w:sz w:val="16"/>
                <w:szCs w:val="16"/>
              </w:rPr>
            </w:pPr>
            <w:r w:rsidRPr="00AA1B13">
              <w:rPr>
                <w:sz w:val="16"/>
                <w:szCs w:val="16"/>
              </w:rPr>
              <w:t>Line 12v:</w:t>
            </w:r>
          </w:p>
        </w:tc>
        <w:tc>
          <w:tcPr>
            <w:tcW w:w="9009" w:type="dxa"/>
            <w:tcBorders>
              <w:right w:val="nil"/>
            </w:tcBorders>
          </w:tcPr>
          <w:p w:rsidRPr="00AA1B13" w:rsidR="002C3B46" w:rsidP="002C3B46" w:rsidRDefault="002C3B46" w14:paraId="2E25EE69" w14:textId="77777777">
            <w:pPr>
              <w:pStyle w:val="TableParagraph"/>
              <w:spacing w:before="36" w:line="206" w:lineRule="exact"/>
              <w:ind w:left="100" w:right="264"/>
              <w:rPr>
                <w:sz w:val="16"/>
                <w:szCs w:val="16"/>
              </w:rPr>
            </w:pPr>
            <w:r w:rsidRPr="00AA1B13">
              <w:rPr>
                <w:sz w:val="16"/>
                <w:szCs w:val="16"/>
              </w:rPr>
              <w:t>Rent amount the family pays to the owner after deducting the housing assistance payment (HAP) to owner (line 12u) from the rent to owner (line 12k).</w:t>
            </w:r>
          </w:p>
        </w:tc>
      </w:tr>
      <w:tr w:rsidRPr="00AA1B13" w:rsidR="002C3B46" w:rsidTr="0090628E" w14:paraId="54F92770" w14:textId="77777777">
        <w:trPr>
          <w:trHeight w:val="455"/>
        </w:trPr>
        <w:tc>
          <w:tcPr>
            <w:tcW w:w="1382" w:type="dxa"/>
            <w:tcBorders>
              <w:left w:val="nil"/>
            </w:tcBorders>
          </w:tcPr>
          <w:p w:rsidRPr="00AA1B13" w:rsidR="002C3B46" w:rsidP="002C3B46" w:rsidRDefault="002C3B46" w14:paraId="7CD82644" w14:textId="77777777">
            <w:pPr>
              <w:pStyle w:val="TableParagraph"/>
              <w:spacing w:line="240" w:lineRule="auto"/>
              <w:ind w:left="120"/>
              <w:rPr>
                <w:sz w:val="16"/>
                <w:szCs w:val="16"/>
              </w:rPr>
            </w:pPr>
            <w:r w:rsidRPr="00AA1B13">
              <w:rPr>
                <w:sz w:val="16"/>
                <w:szCs w:val="16"/>
              </w:rPr>
              <w:t>Line 12w:</w:t>
            </w:r>
          </w:p>
        </w:tc>
        <w:tc>
          <w:tcPr>
            <w:tcW w:w="9009" w:type="dxa"/>
            <w:tcBorders>
              <w:right w:val="nil"/>
            </w:tcBorders>
          </w:tcPr>
          <w:p w:rsidRPr="00AA1B13" w:rsidR="002C3B46" w:rsidP="002C3B46" w:rsidRDefault="002C3B46" w14:paraId="0B40EE0D" w14:textId="77777777">
            <w:pPr>
              <w:pStyle w:val="TableParagraph"/>
              <w:spacing w:before="29" w:line="210" w:lineRule="atLeast"/>
              <w:ind w:left="100" w:right="340"/>
              <w:rPr>
                <w:sz w:val="16"/>
                <w:szCs w:val="16"/>
              </w:rPr>
            </w:pPr>
            <w:r w:rsidRPr="00AA1B13">
              <w:rPr>
                <w:sz w:val="16"/>
                <w:szCs w:val="16"/>
              </w:rPr>
              <w:t>The utility reimbursement to the family from the PHA. Subtract housing assistance payment (HAP) to owner (line 12u) from total HAP (line 12s), but do not exceed the utility allowance (line 12m).</w:t>
            </w:r>
          </w:p>
        </w:tc>
      </w:tr>
      <w:tr w:rsidRPr="00AA1B13" w:rsidR="002C3B46" w:rsidTr="0090628E" w14:paraId="49CEF132" w14:textId="77777777">
        <w:trPr>
          <w:trHeight w:val="249"/>
        </w:trPr>
        <w:tc>
          <w:tcPr>
            <w:tcW w:w="1382" w:type="dxa"/>
            <w:tcBorders>
              <w:left w:val="nil"/>
            </w:tcBorders>
          </w:tcPr>
          <w:p w:rsidRPr="00AA1B13" w:rsidR="002C3B46" w:rsidP="002C3B46" w:rsidRDefault="002C3B46" w14:paraId="7863646C" w14:textId="77777777">
            <w:pPr>
              <w:pStyle w:val="TableParagraph"/>
              <w:ind w:left="120"/>
              <w:rPr>
                <w:sz w:val="16"/>
                <w:szCs w:val="16"/>
              </w:rPr>
            </w:pPr>
            <w:r w:rsidRPr="00AA1B13">
              <w:rPr>
                <w:sz w:val="16"/>
                <w:szCs w:val="16"/>
              </w:rPr>
              <w:t>Line 12ab:</w:t>
            </w:r>
          </w:p>
        </w:tc>
        <w:tc>
          <w:tcPr>
            <w:tcW w:w="9009" w:type="dxa"/>
            <w:tcBorders>
              <w:right w:val="nil"/>
            </w:tcBorders>
          </w:tcPr>
          <w:p w:rsidRPr="00AA1B13" w:rsidR="002C3B46" w:rsidP="002C3B46" w:rsidRDefault="002C3B46" w14:paraId="18107115" w14:textId="77777777">
            <w:pPr>
              <w:pStyle w:val="TableParagraph"/>
              <w:ind w:left="101"/>
              <w:rPr>
                <w:sz w:val="16"/>
                <w:szCs w:val="16"/>
              </w:rPr>
            </w:pPr>
            <w:r w:rsidRPr="00AA1B13">
              <w:rPr>
                <w:sz w:val="16"/>
                <w:szCs w:val="16"/>
              </w:rPr>
              <w:t>The amount of the normal total housing assistance payment (HAP).</w:t>
            </w:r>
          </w:p>
        </w:tc>
      </w:tr>
      <w:tr w:rsidRPr="00AA1B13" w:rsidR="002C3B46" w:rsidTr="0090628E" w14:paraId="3F5C3023" w14:textId="77777777">
        <w:trPr>
          <w:trHeight w:val="244"/>
        </w:trPr>
        <w:tc>
          <w:tcPr>
            <w:tcW w:w="1382" w:type="dxa"/>
            <w:tcBorders>
              <w:left w:val="nil"/>
            </w:tcBorders>
          </w:tcPr>
          <w:p w:rsidRPr="00AA1B13" w:rsidR="002C3B46" w:rsidP="002C3B46" w:rsidRDefault="002C3B46" w14:paraId="2307D858" w14:textId="77777777">
            <w:pPr>
              <w:pStyle w:val="TableParagraph"/>
              <w:spacing w:line="192" w:lineRule="exact"/>
              <w:ind w:left="120"/>
              <w:rPr>
                <w:sz w:val="16"/>
                <w:szCs w:val="16"/>
              </w:rPr>
            </w:pPr>
            <w:r w:rsidRPr="00AA1B13">
              <w:rPr>
                <w:sz w:val="16"/>
                <w:szCs w:val="16"/>
              </w:rPr>
              <w:t>Line 12ac:</w:t>
            </w:r>
          </w:p>
        </w:tc>
        <w:tc>
          <w:tcPr>
            <w:tcW w:w="9009" w:type="dxa"/>
            <w:tcBorders>
              <w:right w:val="nil"/>
            </w:tcBorders>
          </w:tcPr>
          <w:p w:rsidRPr="00AA1B13" w:rsidR="002C3B46" w:rsidP="002C3B46" w:rsidRDefault="002C3B46" w14:paraId="7F035EE3" w14:textId="77777777">
            <w:pPr>
              <w:pStyle w:val="TableParagraph"/>
              <w:spacing w:line="192" w:lineRule="exact"/>
              <w:ind w:left="101"/>
              <w:rPr>
                <w:sz w:val="16"/>
                <w:szCs w:val="16"/>
              </w:rPr>
            </w:pPr>
            <w:r w:rsidRPr="00AA1B13">
              <w:rPr>
                <w:sz w:val="16"/>
                <w:szCs w:val="16"/>
              </w:rPr>
              <w:t>Total number of family members eligible for rent subsidy based on the Noncitizens Rule.</w:t>
            </w:r>
          </w:p>
        </w:tc>
      </w:tr>
      <w:tr w:rsidRPr="00AA1B13" w:rsidR="002C3B46" w:rsidTr="0090628E" w14:paraId="340387BE" w14:textId="77777777">
        <w:trPr>
          <w:trHeight w:val="249"/>
        </w:trPr>
        <w:tc>
          <w:tcPr>
            <w:tcW w:w="1382" w:type="dxa"/>
            <w:tcBorders>
              <w:left w:val="nil"/>
            </w:tcBorders>
          </w:tcPr>
          <w:p w:rsidRPr="00AA1B13" w:rsidR="002C3B46" w:rsidP="002C3B46" w:rsidRDefault="002C3B46" w14:paraId="4EAF8A5A" w14:textId="77777777">
            <w:pPr>
              <w:pStyle w:val="TableParagraph"/>
              <w:ind w:left="120"/>
              <w:rPr>
                <w:sz w:val="16"/>
                <w:szCs w:val="16"/>
              </w:rPr>
            </w:pPr>
            <w:r w:rsidRPr="00AA1B13">
              <w:rPr>
                <w:sz w:val="16"/>
                <w:szCs w:val="16"/>
              </w:rPr>
              <w:t>Line 12ad:</w:t>
            </w:r>
          </w:p>
        </w:tc>
        <w:tc>
          <w:tcPr>
            <w:tcW w:w="9009" w:type="dxa"/>
            <w:tcBorders>
              <w:right w:val="nil"/>
            </w:tcBorders>
          </w:tcPr>
          <w:p w:rsidRPr="00AA1B13" w:rsidR="002C3B46" w:rsidP="002C3B46" w:rsidRDefault="002C3B46" w14:paraId="3F5B7E28" w14:textId="77777777">
            <w:pPr>
              <w:pStyle w:val="TableParagraph"/>
              <w:ind w:left="101"/>
              <w:rPr>
                <w:sz w:val="16"/>
                <w:szCs w:val="16"/>
              </w:rPr>
            </w:pPr>
            <w:r w:rsidRPr="00AA1B13">
              <w:rPr>
                <w:sz w:val="16"/>
                <w:szCs w:val="16"/>
              </w:rPr>
              <w:t>Total number of family members in household.</w:t>
            </w:r>
          </w:p>
        </w:tc>
      </w:tr>
      <w:tr w:rsidRPr="00AA1B13" w:rsidR="002C3B46" w:rsidTr="0090628E" w14:paraId="463FEE38" w14:textId="77777777">
        <w:trPr>
          <w:trHeight w:val="450"/>
        </w:trPr>
        <w:tc>
          <w:tcPr>
            <w:tcW w:w="1382" w:type="dxa"/>
            <w:tcBorders>
              <w:left w:val="nil"/>
            </w:tcBorders>
          </w:tcPr>
          <w:p w:rsidRPr="00AA1B13" w:rsidR="002C3B46" w:rsidP="002C3B46" w:rsidRDefault="002C3B46" w14:paraId="067B5B3E" w14:textId="77777777">
            <w:pPr>
              <w:pStyle w:val="TableParagraph"/>
              <w:spacing w:line="240" w:lineRule="auto"/>
              <w:ind w:left="120"/>
              <w:rPr>
                <w:sz w:val="16"/>
                <w:szCs w:val="16"/>
              </w:rPr>
            </w:pPr>
            <w:r w:rsidRPr="00AA1B13">
              <w:rPr>
                <w:sz w:val="16"/>
                <w:szCs w:val="16"/>
              </w:rPr>
              <w:t>Note:</w:t>
            </w:r>
          </w:p>
        </w:tc>
        <w:tc>
          <w:tcPr>
            <w:tcW w:w="9009" w:type="dxa"/>
            <w:tcBorders>
              <w:right w:val="nil"/>
            </w:tcBorders>
          </w:tcPr>
          <w:p w:rsidRPr="00AA1B13" w:rsidR="002C3B46" w:rsidP="002C3B46" w:rsidRDefault="002C3B46" w14:paraId="45681D7C" w14:textId="77777777">
            <w:pPr>
              <w:pStyle w:val="TableParagraph"/>
              <w:spacing w:before="36" w:line="206" w:lineRule="exact"/>
              <w:ind w:left="100" w:right="116" w:hanging="1"/>
              <w:rPr>
                <w:sz w:val="16"/>
                <w:szCs w:val="16"/>
              </w:rPr>
            </w:pPr>
            <w:r w:rsidRPr="00AA1B13">
              <w:rPr>
                <w:sz w:val="16"/>
                <w:szCs w:val="16"/>
              </w:rPr>
              <w:t>Include all family members, including ineligible noncitizen family members (3i= IN). Do not include live-in aides or foster children/adults.</w:t>
            </w:r>
          </w:p>
        </w:tc>
      </w:tr>
      <w:tr w:rsidRPr="00AA1B13" w:rsidR="002C3B46" w:rsidTr="0090628E" w14:paraId="79BB00E0" w14:textId="77777777">
        <w:trPr>
          <w:trHeight w:val="455"/>
        </w:trPr>
        <w:tc>
          <w:tcPr>
            <w:tcW w:w="1382" w:type="dxa"/>
            <w:tcBorders>
              <w:left w:val="nil"/>
            </w:tcBorders>
          </w:tcPr>
          <w:p w:rsidRPr="00AA1B13" w:rsidR="002C3B46" w:rsidP="002C3B46" w:rsidRDefault="002C3B46" w14:paraId="1DA2C1D2" w14:textId="77777777">
            <w:pPr>
              <w:pStyle w:val="TableParagraph"/>
              <w:spacing w:line="240" w:lineRule="auto"/>
              <w:ind w:left="120"/>
              <w:rPr>
                <w:sz w:val="16"/>
                <w:szCs w:val="16"/>
              </w:rPr>
            </w:pPr>
            <w:r w:rsidRPr="00AA1B13">
              <w:rPr>
                <w:sz w:val="16"/>
                <w:szCs w:val="16"/>
              </w:rPr>
              <w:t>Line 12ae:</w:t>
            </w:r>
          </w:p>
        </w:tc>
        <w:tc>
          <w:tcPr>
            <w:tcW w:w="9009" w:type="dxa"/>
            <w:tcBorders>
              <w:right w:val="nil"/>
            </w:tcBorders>
          </w:tcPr>
          <w:p w:rsidRPr="00AA1B13" w:rsidR="002C3B46" w:rsidP="002C3B46" w:rsidRDefault="002C3B46" w14:paraId="07F26936" w14:textId="77777777">
            <w:pPr>
              <w:pStyle w:val="TableParagraph"/>
              <w:spacing w:before="29" w:line="210" w:lineRule="atLeast"/>
              <w:ind w:left="100" w:right="419"/>
              <w:rPr>
                <w:sz w:val="16"/>
                <w:szCs w:val="16"/>
              </w:rPr>
            </w:pPr>
            <w:r w:rsidRPr="00AA1B13">
              <w:rPr>
                <w:sz w:val="16"/>
                <w:szCs w:val="16"/>
              </w:rPr>
              <w:t>Percentage of family eligible for rent subsidy. Divide total number eligible (line 12ac) by total number in the family (12ad).</w:t>
            </w:r>
          </w:p>
        </w:tc>
      </w:tr>
      <w:tr w:rsidRPr="00AA1B13" w:rsidR="002C3B46" w:rsidTr="0090628E" w14:paraId="28FA993B" w14:textId="77777777">
        <w:trPr>
          <w:trHeight w:val="249"/>
        </w:trPr>
        <w:tc>
          <w:tcPr>
            <w:tcW w:w="1382" w:type="dxa"/>
            <w:tcBorders>
              <w:left w:val="nil"/>
            </w:tcBorders>
          </w:tcPr>
          <w:p w:rsidRPr="00AA1B13" w:rsidR="002C3B46" w:rsidP="002C3B46" w:rsidRDefault="002C3B46" w14:paraId="161D7D6D" w14:textId="77777777">
            <w:pPr>
              <w:pStyle w:val="TableParagraph"/>
              <w:ind w:left="120"/>
              <w:rPr>
                <w:sz w:val="16"/>
                <w:szCs w:val="16"/>
              </w:rPr>
            </w:pPr>
            <w:r w:rsidRPr="00AA1B13">
              <w:rPr>
                <w:sz w:val="16"/>
                <w:szCs w:val="16"/>
              </w:rPr>
              <w:t>Line 12af:</w:t>
            </w:r>
          </w:p>
        </w:tc>
        <w:tc>
          <w:tcPr>
            <w:tcW w:w="9009" w:type="dxa"/>
            <w:tcBorders>
              <w:right w:val="nil"/>
            </w:tcBorders>
          </w:tcPr>
          <w:p w:rsidRPr="00AA1B13" w:rsidR="002C3B46" w:rsidP="002C3B46" w:rsidRDefault="002C3B46" w14:paraId="04616F61" w14:textId="77777777">
            <w:pPr>
              <w:pStyle w:val="TableParagraph"/>
              <w:ind w:left="101"/>
              <w:rPr>
                <w:sz w:val="16"/>
                <w:szCs w:val="16"/>
              </w:rPr>
            </w:pPr>
            <w:r w:rsidRPr="00AA1B13">
              <w:rPr>
                <w:sz w:val="16"/>
                <w:szCs w:val="16"/>
              </w:rPr>
              <w:t>Multiply total normal housing assistance payment (HAP) (line 12ab) by the proration percentage (line 12ae).</w:t>
            </w:r>
          </w:p>
        </w:tc>
      </w:tr>
      <w:tr w:rsidRPr="00AA1B13" w:rsidR="002C3B46" w:rsidTr="0090628E" w14:paraId="0E09CBEE" w14:textId="77777777">
        <w:trPr>
          <w:trHeight w:val="450"/>
        </w:trPr>
        <w:tc>
          <w:tcPr>
            <w:tcW w:w="1382" w:type="dxa"/>
            <w:tcBorders>
              <w:left w:val="nil"/>
            </w:tcBorders>
          </w:tcPr>
          <w:p w:rsidRPr="00AA1B13" w:rsidR="002C3B46" w:rsidP="002C3B46" w:rsidRDefault="002C3B46" w14:paraId="30D540BB" w14:textId="77777777">
            <w:pPr>
              <w:pStyle w:val="TableParagraph"/>
              <w:spacing w:line="240" w:lineRule="auto"/>
              <w:ind w:left="120"/>
              <w:rPr>
                <w:sz w:val="16"/>
                <w:szCs w:val="16"/>
              </w:rPr>
            </w:pPr>
            <w:r w:rsidRPr="00AA1B13">
              <w:rPr>
                <w:sz w:val="16"/>
                <w:szCs w:val="16"/>
              </w:rPr>
              <w:t>Line 12ag:</w:t>
            </w:r>
          </w:p>
        </w:tc>
        <w:tc>
          <w:tcPr>
            <w:tcW w:w="9009" w:type="dxa"/>
            <w:tcBorders>
              <w:right w:val="nil"/>
            </w:tcBorders>
          </w:tcPr>
          <w:p w:rsidRPr="00AA1B13" w:rsidR="002C3B46" w:rsidP="002C3B46" w:rsidRDefault="002C3B46" w14:paraId="002106AD" w14:textId="77777777">
            <w:pPr>
              <w:pStyle w:val="TableParagraph"/>
              <w:spacing w:before="36" w:line="206" w:lineRule="exact"/>
              <w:ind w:left="100" w:right="299"/>
              <w:rPr>
                <w:sz w:val="16"/>
                <w:szCs w:val="16"/>
              </w:rPr>
            </w:pPr>
            <w:r w:rsidRPr="00AA1B13">
              <w:rPr>
                <w:sz w:val="16"/>
                <w:szCs w:val="16"/>
              </w:rPr>
              <w:t>The mixed family total family contribution based on the proration calculation. Take the gross rent of unit (line 12p) minus prorated total housing assistance payment (HAP) (line 12af).</w:t>
            </w:r>
          </w:p>
        </w:tc>
      </w:tr>
      <w:tr w:rsidRPr="00AA1B13" w:rsidR="002C3B46" w:rsidTr="0090628E" w14:paraId="509543F4" w14:textId="77777777">
        <w:trPr>
          <w:trHeight w:val="455"/>
        </w:trPr>
        <w:tc>
          <w:tcPr>
            <w:tcW w:w="1382" w:type="dxa"/>
            <w:tcBorders>
              <w:left w:val="nil"/>
            </w:tcBorders>
          </w:tcPr>
          <w:p w:rsidRPr="00AA1B13" w:rsidR="002C3B46" w:rsidP="002C3B46" w:rsidRDefault="002C3B46" w14:paraId="28E11BF7" w14:textId="77777777">
            <w:pPr>
              <w:pStyle w:val="TableParagraph"/>
              <w:spacing w:line="240" w:lineRule="auto"/>
              <w:ind w:left="120"/>
              <w:rPr>
                <w:sz w:val="16"/>
                <w:szCs w:val="16"/>
              </w:rPr>
            </w:pPr>
            <w:r w:rsidRPr="00AA1B13">
              <w:rPr>
                <w:sz w:val="16"/>
                <w:szCs w:val="16"/>
              </w:rPr>
              <w:t>Line 12ah:</w:t>
            </w:r>
          </w:p>
        </w:tc>
        <w:tc>
          <w:tcPr>
            <w:tcW w:w="9009" w:type="dxa"/>
            <w:tcBorders>
              <w:right w:val="nil"/>
            </w:tcBorders>
          </w:tcPr>
          <w:p w:rsidRPr="00AA1B13" w:rsidR="002C3B46" w:rsidP="002C3B46" w:rsidRDefault="002C3B46" w14:paraId="5EFAA4E8" w14:textId="77777777">
            <w:pPr>
              <w:pStyle w:val="TableParagraph"/>
              <w:spacing w:before="29" w:line="210" w:lineRule="atLeast"/>
              <w:ind w:left="100" w:right="539"/>
              <w:rPr>
                <w:sz w:val="16"/>
                <w:szCs w:val="16"/>
              </w:rPr>
            </w:pPr>
            <w:r w:rsidRPr="00AA1B13">
              <w:rPr>
                <w:sz w:val="16"/>
                <w:szCs w:val="16"/>
              </w:rPr>
              <w:t>If the payment does not include all utilities, the monthly allowance amount for tenant supplied utilities that apply to the family occupied unit.</w:t>
            </w:r>
          </w:p>
        </w:tc>
      </w:tr>
      <w:tr w:rsidRPr="00AA1B13" w:rsidR="002C3B46" w:rsidTr="0090628E" w14:paraId="4CBEFE77" w14:textId="77777777">
        <w:trPr>
          <w:trHeight w:val="455"/>
        </w:trPr>
        <w:tc>
          <w:tcPr>
            <w:tcW w:w="1382" w:type="dxa"/>
            <w:tcBorders>
              <w:left w:val="nil"/>
            </w:tcBorders>
          </w:tcPr>
          <w:p w:rsidRPr="00AA1B13" w:rsidR="002C3B46" w:rsidP="002C3B46" w:rsidRDefault="002C3B46" w14:paraId="095CC228" w14:textId="77777777">
            <w:pPr>
              <w:pStyle w:val="TableParagraph"/>
              <w:spacing w:line="240" w:lineRule="auto"/>
              <w:ind w:left="120"/>
              <w:rPr>
                <w:sz w:val="16"/>
                <w:szCs w:val="16"/>
              </w:rPr>
            </w:pPr>
            <w:r w:rsidRPr="00AA1B13">
              <w:rPr>
                <w:sz w:val="16"/>
                <w:szCs w:val="16"/>
              </w:rPr>
              <w:t>Line 12ai:</w:t>
            </w:r>
          </w:p>
        </w:tc>
        <w:tc>
          <w:tcPr>
            <w:tcW w:w="9009" w:type="dxa"/>
            <w:tcBorders>
              <w:right w:val="nil"/>
            </w:tcBorders>
          </w:tcPr>
          <w:p w:rsidRPr="00AA1B13" w:rsidR="002C3B46" w:rsidP="002C3B46" w:rsidRDefault="002C3B46" w14:paraId="46913C31" w14:textId="77777777">
            <w:pPr>
              <w:pStyle w:val="TableParagraph"/>
              <w:spacing w:before="36" w:line="206" w:lineRule="exact"/>
              <w:ind w:left="100" w:right="179"/>
              <w:rPr>
                <w:sz w:val="16"/>
                <w:szCs w:val="16"/>
              </w:rPr>
            </w:pPr>
            <w:r w:rsidRPr="00AA1B13">
              <w:rPr>
                <w:sz w:val="16"/>
                <w:szCs w:val="16"/>
              </w:rPr>
              <w:t>The rent amount the family pays to the owner after subtracting the utility allowance (line 12ah) from the mixed family total family contribution (line 12ag); or the total credit amount the family receives to pay for utilities.</w:t>
            </w:r>
          </w:p>
        </w:tc>
      </w:tr>
      <w:tr w:rsidRPr="00AA1B13" w:rsidR="002C3B46" w:rsidTr="0090628E" w14:paraId="6E83C208" w14:textId="77777777">
        <w:trPr>
          <w:trHeight w:val="450"/>
        </w:trPr>
        <w:tc>
          <w:tcPr>
            <w:tcW w:w="1382" w:type="dxa"/>
            <w:tcBorders>
              <w:left w:val="nil"/>
            </w:tcBorders>
          </w:tcPr>
          <w:p w:rsidRPr="00AA1B13" w:rsidR="002C3B46" w:rsidP="002C3B46" w:rsidRDefault="002C3B46" w14:paraId="5634ECD4" w14:textId="77777777">
            <w:pPr>
              <w:pStyle w:val="TableParagraph"/>
              <w:spacing w:line="240" w:lineRule="auto"/>
              <w:ind w:left="120"/>
              <w:rPr>
                <w:sz w:val="16"/>
                <w:szCs w:val="16"/>
              </w:rPr>
            </w:pPr>
            <w:r w:rsidRPr="00AA1B13">
              <w:rPr>
                <w:sz w:val="16"/>
                <w:szCs w:val="16"/>
              </w:rPr>
              <w:t>Line 12aj:</w:t>
            </w:r>
          </w:p>
        </w:tc>
        <w:tc>
          <w:tcPr>
            <w:tcW w:w="9009" w:type="dxa"/>
            <w:tcBorders>
              <w:right w:val="nil"/>
            </w:tcBorders>
          </w:tcPr>
          <w:p w:rsidRPr="00AA1B13" w:rsidR="002C3B46" w:rsidP="002C3B46" w:rsidRDefault="002C3B46" w14:paraId="476E5370" w14:textId="77777777">
            <w:pPr>
              <w:pStyle w:val="TableParagraph"/>
              <w:spacing w:before="36" w:line="206" w:lineRule="exact"/>
              <w:ind w:left="100" w:right="264" w:hanging="1"/>
              <w:rPr>
                <w:sz w:val="16"/>
                <w:szCs w:val="16"/>
              </w:rPr>
            </w:pPr>
            <w:r w:rsidRPr="00AA1B13">
              <w:rPr>
                <w:sz w:val="16"/>
                <w:szCs w:val="16"/>
              </w:rPr>
              <w:t>The total prorated amount of the housing assistance payment (HAP) to the unit owner. Subtract the mixed family tenant rent to owner (line 12ai) from the rent to owner (line 12k).</w:t>
            </w:r>
          </w:p>
        </w:tc>
      </w:tr>
      <w:tr w:rsidRPr="00AA1B13" w:rsidR="002C3B46" w:rsidTr="0090628E" w14:paraId="18AD0EB4" w14:textId="77777777">
        <w:trPr>
          <w:trHeight w:val="249"/>
        </w:trPr>
        <w:tc>
          <w:tcPr>
            <w:tcW w:w="1382" w:type="dxa"/>
            <w:tcBorders>
              <w:left w:val="nil"/>
            </w:tcBorders>
          </w:tcPr>
          <w:p w:rsidRPr="00AA1B13" w:rsidR="002C3B46" w:rsidP="002C3B46" w:rsidRDefault="002C3B46" w14:paraId="4FB79EA6" w14:textId="77777777">
            <w:pPr>
              <w:pStyle w:val="TableParagraph"/>
              <w:ind w:left="120"/>
              <w:rPr>
                <w:sz w:val="16"/>
                <w:szCs w:val="16"/>
              </w:rPr>
            </w:pPr>
            <w:r w:rsidRPr="00AA1B13">
              <w:rPr>
                <w:sz w:val="16"/>
                <w:szCs w:val="16"/>
              </w:rPr>
              <w:t>Note:</w:t>
            </w:r>
          </w:p>
        </w:tc>
        <w:tc>
          <w:tcPr>
            <w:tcW w:w="9009" w:type="dxa"/>
            <w:tcBorders>
              <w:right w:val="nil"/>
            </w:tcBorders>
          </w:tcPr>
          <w:p w:rsidRPr="00AA1B13" w:rsidR="002C3B46" w:rsidP="002C3B46" w:rsidRDefault="002C3B46" w14:paraId="524E15F4" w14:textId="77777777">
            <w:pPr>
              <w:pStyle w:val="TableParagraph"/>
              <w:ind w:left="101"/>
              <w:rPr>
                <w:sz w:val="16"/>
                <w:szCs w:val="16"/>
              </w:rPr>
            </w:pPr>
            <w:r w:rsidRPr="00AA1B13">
              <w:rPr>
                <w:sz w:val="16"/>
                <w:szCs w:val="16"/>
              </w:rPr>
              <w:t>If the mixed family tenant rent to owner (line 12ai) is negative, enter the rent to owner (line 12k).</w:t>
            </w:r>
          </w:p>
        </w:tc>
      </w:tr>
    </w:tbl>
    <w:p w:rsidRPr="00AA1B13" w:rsidR="00A22715" w:rsidP="00A22715" w:rsidRDefault="00A22715" w14:paraId="53F6FA47" w14:textId="77777777">
      <w:pPr>
        <w:rPr>
          <w:sz w:val="18"/>
        </w:rPr>
      </w:pPr>
    </w:p>
    <w:p w:rsidRPr="00AA1B13" w:rsidR="00A22715" w:rsidP="00A22715" w:rsidRDefault="00A22715" w14:paraId="3BC5A859" w14:textId="77777777">
      <w:pPr>
        <w:rPr>
          <w:sz w:val="18"/>
        </w:rPr>
      </w:pPr>
    </w:p>
    <w:p w:rsidRPr="00AA1B13" w:rsidR="00A22715" w:rsidP="00A22715" w:rsidRDefault="00A22715" w14:paraId="089C90EC" w14:textId="77777777">
      <w:pPr>
        <w:rPr>
          <w:sz w:val="18"/>
        </w:rPr>
      </w:pPr>
    </w:p>
    <w:p w:rsidRPr="00AA1B13" w:rsidR="00A22715" w:rsidP="00A22715" w:rsidRDefault="00A22715" w14:paraId="655FBC88" w14:textId="77777777">
      <w:pPr>
        <w:rPr>
          <w:sz w:val="18"/>
        </w:rPr>
      </w:pPr>
    </w:p>
    <w:p w:rsidRPr="00AA1B13" w:rsidR="00A22715" w:rsidP="00A22715" w:rsidRDefault="00A22715" w14:paraId="71932E85" w14:textId="77777777">
      <w:pPr>
        <w:rPr>
          <w:sz w:val="18"/>
        </w:rPr>
      </w:pPr>
    </w:p>
    <w:p w:rsidRPr="00AA1B13" w:rsidR="00A22715" w:rsidP="00A22715" w:rsidRDefault="00A22715" w14:paraId="7C614891" w14:textId="77777777">
      <w:pPr>
        <w:rPr>
          <w:sz w:val="18"/>
        </w:rPr>
      </w:pPr>
    </w:p>
    <w:p w:rsidRPr="00AA1B13" w:rsidR="00A22715" w:rsidP="00A22715" w:rsidRDefault="00A22715" w14:paraId="4FB291C4" w14:textId="77777777">
      <w:pPr>
        <w:rPr>
          <w:sz w:val="18"/>
        </w:rPr>
      </w:pPr>
    </w:p>
    <w:p w:rsidRPr="00AA1B13" w:rsidR="00A22715" w:rsidP="00A22715" w:rsidRDefault="00A22715" w14:paraId="549AAB7D" w14:textId="77777777">
      <w:pPr>
        <w:rPr>
          <w:sz w:val="18"/>
        </w:rPr>
      </w:pPr>
    </w:p>
    <w:p w:rsidRPr="00AA1B13" w:rsidR="00A22715" w:rsidP="00A22715" w:rsidRDefault="00A22715" w14:paraId="575738B0" w14:textId="77777777">
      <w:pPr>
        <w:rPr>
          <w:sz w:val="18"/>
        </w:rPr>
      </w:pPr>
    </w:p>
    <w:p w:rsidRPr="00AA1B13" w:rsidR="00A22715" w:rsidP="00A22715" w:rsidRDefault="00A22715" w14:paraId="1468144C" w14:textId="72A5ECC1">
      <w:pPr>
        <w:rPr>
          <w:sz w:val="18"/>
        </w:rPr>
        <w:sectPr w:rsidRPr="00AA1B13" w:rsidR="00A22715" w:rsidSect="00843120">
          <w:headerReference w:type="even" r:id="rId51"/>
          <w:footerReference w:type="even" r:id="rId52"/>
          <w:pgSz w:w="12240" w:h="15840" w:code="1"/>
          <w:pgMar w:top="720" w:right="720" w:bottom="720" w:left="720" w:header="360" w:footer="360" w:gutter="0"/>
          <w:cols w:space="720"/>
        </w:sectPr>
      </w:pPr>
    </w:p>
    <w:p w:rsidRPr="00AA1B13" w:rsidR="002C3B46" w:rsidP="002C3B46" w:rsidRDefault="002C3B46" w14:paraId="195DE0D5" w14:textId="54F2DF00">
      <w:pPr>
        <w:tabs>
          <w:tab w:val="left" w:pos="216"/>
        </w:tabs>
        <w:spacing w:before="120" w:after="16"/>
        <w:ind w:left="144"/>
        <w:textAlignment w:val="baseline"/>
        <w:rPr>
          <w:b/>
          <w:spacing w:val="-1"/>
          <w:sz w:val="24"/>
        </w:rPr>
      </w:pPr>
      <w:r w:rsidRPr="00AA1B13">
        <w:rPr>
          <w:b/>
          <w:spacing w:val="-1"/>
          <w:sz w:val="24"/>
        </w:rPr>
        <w:t>13. Section 8: Moderate Rehabilitation (Mod Rehab)</w:t>
      </w:r>
    </w:p>
    <w:tbl>
      <w:tblPr>
        <w:tblStyle w:val="TableGrid"/>
        <w:tblW w:w="0" w:type="auto"/>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6045"/>
        <w:gridCol w:w="2869"/>
        <w:gridCol w:w="1883"/>
      </w:tblGrid>
      <w:tr w:rsidRPr="00AA1B13" w:rsidR="002C3B46" w:rsidTr="002C3B46" w14:paraId="1041DB99" w14:textId="77777777">
        <w:tc>
          <w:tcPr>
            <w:tcW w:w="8914" w:type="dxa"/>
            <w:gridSpan w:val="2"/>
            <w:tcBorders>
              <w:left w:val="nil"/>
            </w:tcBorders>
          </w:tcPr>
          <w:p w:rsidRPr="00AA1B13" w:rsidR="002C3B46" w:rsidP="002C3B46" w:rsidRDefault="002C3B46" w14:paraId="41870CB7" w14:textId="1EA2FED5">
            <w:pPr>
              <w:tabs>
                <w:tab w:val="left" w:pos="2880"/>
                <w:tab w:val="left" w:pos="7920"/>
              </w:tabs>
              <w:textAlignment w:val="baseline"/>
              <w:rPr>
                <w:noProof/>
                <w:sz w:val="18"/>
                <w:szCs w:val="18"/>
              </w:rPr>
            </w:pPr>
            <w:r w:rsidRPr="00AA1B13">
              <w:rPr>
                <w:noProof/>
                <w:sz w:val="18"/>
                <w:szCs w:val="18"/>
              </w:rPr>
              <w:t xml:space="preserve"> 13a.  HAP contract number</w:t>
            </w:r>
          </w:p>
        </w:tc>
        <w:tc>
          <w:tcPr>
            <w:tcW w:w="1883" w:type="dxa"/>
            <w:tcBorders>
              <w:right w:val="nil"/>
            </w:tcBorders>
          </w:tcPr>
          <w:p w:rsidRPr="00AA1B13" w:rsidR="002C3B46" w:rsidP="002C3B46" w:rsidRDefault="002C3B46" w14:paraId="74FFB14D" w14:textId="02CBCF67">
            <w:pPr>
              <w:tabs>
                <w:tab w:val="left" w:pos="2880"/>
                <w:tab w:val="left" w:pos="7920"/>
              </w:tabs>
              <w:jc w:val="right"/>
              <w:textAlignment w:val="baseline"/>
              <w:rPr>
                <w:noProof/>
                <w:sz w:val="18"/>
                <w:szCs w:val="18"/>
              </w:rPr>
            </w:pPr>
            <w:r w:rsidRPr="00AA1B13">
              <w:rPr>
                <w:noProof/>
                <w:sz w:val="18"/>
                <w:szCs w:val="18"/>
              </w:rPr>
              <w:t>13a.</w:t>
            </w:r>
          </w:p>
        </w:tc>
      </w:tr>
      <w:tr w:rsidRPr="00AA1B13" w:rsidR="002C3B46" w:rsidTr="002C3B46" w14:paraId="2CCBE73A" w14:textId="77777777">
        <w:tc>
          <w:tcPr>
            <w:tcW w:w="8914" w:type="dxa"/>
            <w:gridSpan w:val="2"/>
            <w:tcBorders>
              <w:left w:val="nil"/>
            </w:tcBorders>
          </w:tcPr>
          <w:p w:rsidRPr="00AA1B13" w:rsidR="002C3B46" w:rsidP="002C3B46" w:rsidRDefault="002C3B46" w14:paraId="4992438A" w14:textId="31EDC867">
            <w:pPr>
              <w:tabs>
                <w:tab w:val="left" w:pos="2880"/>
                <w:tab w:val="left" w:pos="7920"/>
              </w:tabs>
              <w:textAlignment w:val="baseline"/>
              <w:rPr>
                <w:noProof/>
                <w:sz w:val="18"/>
                <w:szCs w:val="18"/>
              </w:rPr>
            </w:pPr>
            <w:r w:rsidRPr="00AA1B13">
              <w:rPr>
                <w:noProof/>
                <w:sz w:val="18"/>
                <w:szCs w:val="18"/>
              </w:rPr>
              <w:t xml:space="preserve"> 13b.  Mod Rehab SRO Program for homeless? (Y or N)</w:t>
            </w:r>
          </w:p>
        </w:tc>
        <w:tc>
          <w:tcPr>
            <w:tcW w:w="1883" w:type="dxa"/>
            <w:tcBorders>
              <w:right w:val="nil"/>
            </w:tcBorders>
          </w:tcPr>
          <w:p w:rsidRPr="00AA1B13" w:rsidR="002C3B46" w:rsidP="002C3B46" w:rsidRDefault="002C3B46" w14:paraId="0B35DF80" w14:textId="1D70DAF7">
            <w:pPr>
              <w:tabs>
                <w:tab w:val="left" w:pos="2880"/>
                <w:tab w:val="left" w:pos="7920"/>
              </w:tabs>
              <w:jc w:val="right"/>
              <w:textAlignment w:val="baseline"/>
              <w:rPr>
                <w:noProof/>
                <w:sz w:val="18"/>
                <w:szCs w:val="18"/>
              </w:rPr>
            </w:pPr>
            <w:r w:rsidRPr="00AA1B13">
              <w:rPr>
                <w:noProof/>
                <w:sz w:val="18"/>
                <w:szCs w:val="18"/>
              </w:rPr>
              <w:t>13b.</w:t>
            </w:r>
          </w:p>
        </w:tc>
      </w:tr>
      <w:tr w:rsidRPr="00AA1B13" w:rsidR="002C3B46" w:rsidTr="002C3B46" w14:paraId="560B6A91" w14:textId="77777777">
        <w:tc>
          <w:tcPr>
            <w:tcW w:w="8914" w:type="dxa"/>
            <w:gridSpan w:val="2"/>
            <w:tcBorders>
              <w:left w:val="nil"/>
            </w:tcBorders>
          </w:tcPr>
          <w:p w:rsidRPr="00AA1B13" w:rsidR="002C3B46" w:rsidP="002C3B46" w:rsidRDefault="002C3B46" w14:paraId="2572589D" w14:textId="372E9C13">
            <w:pPr>
              <w:tabs>
                <w:tab w:val="left" w:pos="2880"/>
                <w:tab w:val="left" w:pos="7920"/>
              </w:tabs>
              <w:textAlignment w:val="baseline"/>
              <w:rPr>
                <w:noProof/>
                <w:sz w:val="18"/>
                <w:szCs w:val="18"/>
              </w:rPr>
            </w:pPr>
            <w:r w:rsidRPr="00AA1B13">
              <w:rPr>
                <w:noProof/>
                <w:sz w:val="18"/>
                <w:szCs w:val="18"/>
              </w:rPr>
              <w:t xml:space="preserve"> 13c.  Mod Rehab SRO unit (not homeless program)? (Y or N)</w:t>
            </w:r>
          </w:p>
        </w:tc>
        <w:tc>
          <w:tcPr>
            <w:tcW w:w="1883" w:type="dxa"/>
            <w:tcBorders>
              <w:right w:val="nil"/>
            </w:tcBorders>
          </w:tcPr>
          <w:p w:rsidRPr="00AA1B13" w:rsidR="002C3B46" w:rsidP="002C3B46" w:rsidRDefault="002C3B46" w14:paraId="2EBE4FE2" w14:textId="18361E64">
            <w:pPr>
              <w:tabs>
                <w:tab w:val="left" w:pos="2880"/>
                <w:tab w:val="left" w:pos="7920"/>
              </w:tabs>
              <w:jc w:val="right"/>
              <w:textAlignment w:val="baseline"/>
              <w:rPr>
                <w:noProof/>
                <w:sz w:val="18"/>
                <w:szCs w:val="18"/>
              </w:rPr>
            </w:pPr>
            <w:r w:rsidRPr="00AA1B13">
              <w:rPr>
                <w:noProof/>
                <w:sz w:val="18"/>
                <w:szCs w:val="18"/>
              </w:rPr>
              <w:t>13c.</w:t>
            </w:r>
          </w:p>
        </w:tc>
      </w:tr>
      <w:tr w:rsidRPr="00AA1B13" w:rsidR="002C3B46" w:rsidTr="002C3B46" w14:paraId="5018094B" w14:textId="77777777">
        <w:tc>
          <w:tcPr>
            <w:tcW w:w="8914" w:type="dxa"/>
            <w:gridSpan w:val="2"/>
            <w:tcBorders>
              <w:left w:val="nil"/>
            </w:tcBorders>
          </w:tcPr>
          <w:p w:rsidRPr="00AA1B13" w:rsidR="002C3B46" w:rsidP="002C3B46" w:rsidRDefault="002C3B46" w14:paraId="0F0411DF" w14:textId="5856D88B">
            <w:pPr>
              <w:tabs>
                <w:tab w:val="left" w:pos="2880"/>
                <w:tab w:val="left" w:pos="7920"/>
              </w:tabs>
              <w:textAlignment w:val="baseline"/>
              <w:rPr>
                <w:noProof/>
                <w:sz w:val="18"/>
                <w:szCs w:val="18"/>
              </w:rPr>
            </w:pPr>
            <w:r w:rsidRPr="00AA1B13">
              <w:rPr>
                <w:noProof/>
                <w:sz w:val="18"/>
                <w:szCs w:val="18"/>
              </w:rPr>
              <w:t xml:space="preserve"> 13d.  Owner name</w:t>
            </w:r>
          </w:p>
        </w:tc>
        <w:tc>
          <w:tcPr>
            <w:tcW w:w="1883" w:type="dxa"/>
            <w:tcBorders>
              <w:right w:val="nil"/>
            </w:tcBorders>
          </w:tcPr>
          <w:p w:rsidRPr="00AA1B13" w:rsidR="002C3B46" w:rsidP="002C3B46" w:rsidRDefault="002C3B46" w14:paraId="2A2E5FA5" w14:textId="0E8EA084">
            <w:pPr>
              <w:tabs>
                <w:tab w:val="left" w:pos="2880"/>
                <w:tab w:val="left" w:pos="7920"/>
              </w:tabs>
              <w:jc w:val="right"/>
              <w:textAlignment w:val="baseline"/>
              <w:rPr>
                <w:noProof/>
                <w:sz w:val="18"/>
                <w:szCs w:val="18"/>
              </w:rPr>
            </w:pPr>
            <w:r w:rsidRPr="00AA1B13">
              <w:rPr>
                <w:noProof/>
                <w:sz w:val="18"/>
                <w:szCs w:val="18"/>
              </w:rPr>
              <w:t>13d.</w:t>
            </w:r>
          </w:p>
        </w:tc>
      </w:tr>
      <w:tr w:rsidRPr="00AA1B13" w:rsidR="002C3B46" w:rsidTr="002C3B46" w14:paraId="0DA18903" w14:textId="77777777">
        <w:tc>
          <w:tcPr>
            <w:tcW w:w="8914" w:type="dxa"/>
            <w:gridSpan w:val="2"/>
            <w:tcBorders>
              <w:left w:val="nil"/>
            </w:tcBorders>
          </w:tcPr>
          <w:p w:rsidRPr="00AA1B13" w:rsidR="002C3B46" w:rsidP="002C3B46" w:rsidRDefault="002C3B46" w14:paraId="45295F9B" w14:textId="2A5A7506">
            <w:pPr>
              <w:tabs>
                <w:tab w:val="left" w:pos="2880"/>
                <w:tab w:val="left" w:pos="7920"/>
              </w:tabs>
              <w:textAlignment w:val="baseline"/>
              <w:rPr>
                <w:noProof/>
                <w:sz w:val="18"/>
                <w:szCs w:val="18"/>
              </w:rPr>
            </w:pPr>
            <w:r w:rsidRPr="00AA1B13">
              <w:rPr>
                <w:noProof/>
                <w:sz w:val="18"/>
                <w:szCs w:val="18"/>
              </w:rPr>
              <w:t xml:space="preserve"> 13e.  Owner TIN/SSN</w:t>
            </w:r>
          </w:p>
        </w:tc>
        <w:tc>
          <w:tcPr>
            <w:tcW w:w="1883" w:type="dxa"/>
            <w:tcBorders>
              <w:right w:val="nil"/>
            </w:tcBorders>
          </w:tcPr>
          <w:p w:rsidRPr="00AA1B13" w:rsidR="002C3B46" w:rsidP="002C3B46" w:rsidRDefault="002C3B46" w14:paraId="5F45A396" w14:textId="4A3E992A">
            <w:pPr>
              <w:tabs>
                <w:tab w:val="left" w:pos="2880"/>
                <w:tab w:val="left" w:pos="7920"/>
              </w:tabs>
              <w:jc w:val="right"/>
              <w:textAlignment w:val="baseline"/>
              <w:rPr>
                <w:noProof/>
                <w:sz w:val="18"/>
                <w:szCs w:val="18"/>
              </w:rPr>
            </w:pPr>
            <w:r w:rsidRPr="00AA1B13">
              <w:rPr>
                <w:noProof/>
                <w:sz w:val="18"/>
                <w:szCs w:val="18"/>
              </w:rPr>
              <w:t>13e.</w:t>
            </w:r>
          </w:p>
        </w:tc>
      </w:tr>
      <w:tr w:rsidRPr="00AA1B13" w:rsidR="002C3B46" w:rsidTr="002C3B46" w14:paraId="3C00A5FA" w14:textId="77777777">
        <w:tc>
          <w:tcPr>
            <w:tcW w:w="8914" w:type="dxa"/>
            <w:gridSpan w:val="2"/>
            <w:tcBorders>
              <w:left w:val="nil"/>
            </w:tcBorders>
          </w:tcPr>
          <w:p w:rsidRPr="00AA1B13" w:rsidR="002C3B46" w:rsidP="002C3B46" w:rsidRDefault="002C3B46" w14:paraId="0911F190" w14:textId="0453CFB5">
            <w:pPr>
              <w:tabs>
                <w:tab w:val="left" w:pos="2880"/>
                <w:tab w:val="left" w:pos="7920"/>
              </w:tabs>
              <w:textAlignment w:val="baseline"/>
              <w:rPr>
                <w:noProof/>
                <w:sz w:val="18"/>
                <w:szCs w:val="18"/>
              </w:rPr>
            </w:pPr>
            <w:r w:rsidRPr="00AA1B13">
              <w:rPr>
                <w:noProof/>
                <w:sz w:val="18"/>
                <w:szCs w:val="18"/>
              </w:rPr>
              <w:t xml:space="preserve"> 13f.  Current base rent</w:t>
            </w:r>
          </w:p>
        </w:tc>
        <w:tc>
          <w:tcPr>
            <w:tcW w:w="1883" w:type="dxa"/>
            <w:tcBorders>
              <w:right w:val="nil"/>
            </w:tcBorders>
          </w:tcPr>
          <w:p w:rsidRPr="00AA1B13" w:rsidR="002C3B46" w:rsidP="002C3B46" w:rsidRDefault="002C3B46" w14:paraId="106CE101" w14:textId="79C09BC1">
            <w:pPr>
              <w:tabs>
                <w:tab w:val="left" w:pos="2880"/>
                <w:tab w:val="left" w:pos="7920"/>
              </w:tabs>
              <w:jc w:val="right"/>
              <w:textAlignment w:val="baseline"/>
              <w:rPr>
                <w:noProof/>
                <w:sz w:val="18"/>
                <w:szCs w:val="18"/>
              </w:rPr>
            </w:pPr>
            <w:r w:rsidRPr="00AA1B13">
              <w:rPr>
                <w:noProof/>
                <w:sz w:val="18"/>
                <w:szCs w:val="18"/>
              </w:rPr>
              <w:t>$                         13f.</w:t>
            </w:r>
          </w:p>
        </w:tc>
      </w:tr>
      <w:tr w:rsidRPr="00AA1B13" w:rsidR="002C3B46" w:rsidTr="002C3B46" w14:paraId="79746ED4" w14:textId="77777777">
        <w:tc>
          <w:tcPr>
            <w:tcW w:w="8914" w:type="dxa"/>
            <w:gridSpan w:val="2"/>
            <w:tcBorders>
              <w:left w:val="nil"/>
            </w:tcBorders>
          </w:tcPr>
          <w:p w:rsidRPr="00AA1B13" w:rsidR="002C3B46" w:rsidP="002C3B46" w:rsidRDefault="002C3B46" w14:paraId="7FEC2DA6" w14:textId="68A36690">
            <w:pPr>
              <w:tabs>
                <w:tab w:val="left" w:pos="2880"/>
                <w:tab w:val="left" w:pos="7920"/>
              </w:tabs>
              <w:textAlignment w:val="baseline"/>
              <w:rPr>
                <w:noProof/>
                <w:sz w:val="18"/>
                <w:szCs w:val="18"/>
              </w:rPr>
            </w:pPr>
            <w:r w:rsidRPr="00AA1B13">
              <w:rPr>
                <w:noProof/>
                <w:sz w:val="18"/>
                <w:szCs w:val="18"/>
              </w:rPr>
              <w:t xml:space="preserve"> 13g.  Rehabilitation debt service</w:t>
            </w:r>
          </w:p>
        </w:tc>
        <w:tc>
          <w:tcPr>
            <w:tcW w:w="1883" w:type="dxa"/>
            <w:tcBorders>
              <w:right w:val="nil"/>
            </w:tcBorders>
          </w:tcPr>
          <w:p w:rsidRPr="00AA1B13" w:rsidR="002C3B46" w:rsidP="002C3B46" w:rsidRDefault="002C3B46" w14:paraId="22A04499" w14:textId="7CA63A9B">
            <w:pPr>
              <w:tabs>
                <w:tab w:val="left" w:pos="2880"/>
                <w:tab w:val="left" w:pos="7920"/>
              </w:tabs>
              <w:textAlignment w:val="baseline"/>
              <w:rPr>
                <w:noProof/>
                <w:sz w:val="18"/>
                <w:szCs w:val="18"/>
              </w:rPr>
            </w:pPr>
            <w:r w:rsidRPr="00AA1B13">
              <w:rPr>
                <w:noProof/>
                <w:sz w:val="18"/>
                <w:szCs w:val="18"/>
              </w:rPr>
              <w:t>$                        13g.</w:t>
            </w:r>
          </w:p>
        </w:tc>
      </w:tr>
      <w:tr w:rsidRPr="00AA1B13" w:rsidR="002C3B46" w:rsidTr="002C3B46" w14:paraId="55D52263" w14:textId="77777777">
        <w:tc>
          <w:tcPr>
            <w:tcW w:w="8914" w:type="dxa"/>
            <w:gridSpan w:val="2"/>
            <w:tcBorders>
              <w:left w:val="nil"/>
            </w:tcBorders>
          </w:tcPr>
          <w:p w:rsidRPr="00AA1B13" w:rsidR="002C3B46" w:rsidP="002C3B46" w:rsidRDefault="002C3B46" w14:paraId="02CCC5A3" w14:textId="680B9819">
            <w:pPr>
              <w:tabs>
                <w:tab w:val="left" w:pos="2880"/>
                <w:tab w:val="left" w:pos="7920"/>
              </w:tabs>
              <w:textAlignment w:val="baseline"/>
              <w:rPr>
                <w:noProof/>
                <w:sz w:val="18"/>
                <w:szCs w:val="18"/>
              </w:rPr>
            </w:pPr>
            <w:r w:rsidRPr="00AA1B13">
              <w:rPr>
                <w:noProof/>
                <w:sz w:val="18"/>
                <w:szCs w:val="18"/>
              </w:rPr>
              <w:t xml:space="preserve"> 13h.  Contract rent to owner: 13f + 13g</w:t>
            </w:r>
          </w:p>
        </w:tc>
        <w:tc>
          <w:tcPr>
            <w:tcW w:w="1883" w:type="dxa"/>
            <w:tcBorders>
              <w:right w:val="nil"/>
            </w:tcBorders>
          </w:tcPr>
          <w:p w:rsidRPr="00AA1B13" w:rsidR="002C3B46" w:rsidP="002C3B46" w:rsidRDefault="002C3B46" w14:paraId="04C6B331" w14:textId="1E69ADC3">
            <w:pPr>
              <w:tabs>
                <w:tab w:val="left" w:pos="2880"/>
                <w:tab w:val="left" w:pos="7920"/>
              </w:tabs>
              <w:textAlignment w:val="baseline"/>
              <w:rPr>
                <w:noProof/>
                <w:sz w:val="18"/>
                <w:szCs w:val="18"/>
              </w:rPr>
            </w:pPr>
            <w:r w:rsidRPr="00AA1B13">
              <w:rPr>
                <w:noProof/>
                <w:sz w:val="18"/>
                <w:szCs w:val="18"/>
              </w:rPr>
              <w:t>$                        13h.</w:t>
            </w:r>
          </w:p>
        </w:tc>
      </w:tr>
      <w:tr w:rsidRPr="00AA1B13" w:rsidR="002C3B46" w:rsidTr="002C3B46" w14:paraId="53E185E7" w14:textId="77777777">
        <w:tc>
          <w:tcPr>
            <w:tcW w:w="8914" w:type="dxa"/>
            <w:gridSpan w:val="2"/>
            <w:tcBorders>
              <w:left w:val="nil"/>
            </w:tcBorders>
          </w:tcPr>
          <w:p w:rsidRPr="00AA1B13" w:rsidR="002C3B46" w:rsidP="002C3B46" w:rsidRDefault="002C3B46" w14:paraId="6C951AA7" w14:textId="20BB6A0C">
            <w:pPr>
              <w:tabs>
                <w:tab w:val="left" w:pos="2880"/>
                <w:tab w:val="left" w:pos="7920"/>
              </w:tabs>
              <w:textAlignment w:val="baseline"/>
              <w:rPr>
                <w:noProof/>
                <w:sz w:val="18"/>
                <w:szCs w:val="18"/>
              </w:rPr>
            </w:pPr>
            <w:r w:rsidRPr="00AA1B13">
              <w:rPr>
                <w:noProof/>
                <w:sz w:val="18"/>
                <w:szCs w:val="18"/>
              </w:rPr>
              <w:t xml:space="preserve"> 13i.  Utility allowance, if any</w:t>
            </w:r>
          </w:p>
        </w:tc>
        <w:tc>
          <w:tcPr>
            <w:tcW w:w="1883" w:type="dxa"/>
            <w:tcBorders>
              <w:right w:val="nil"/>
            </w:tcBorders>
          </w:tcPr>
          <w:p w:rsidRPr="00AA1B13" w:rsidR="002C3B46" w:rsidP="002C3B46" w:rsidRDefault="002C3B46" w14:paraId="2F2C5C66" w14:textId="2FDBCEBF">
            <w:pPr>
              <w:tabs>
                <w:tab w:val="left" w:pos="2880"/>
                <w:tab w:val="left" w:pos="7920"/>
              </w:tabs>
              <w:textAlignment w:val="baseline"/>
              <w:rPr>
                <w:noProof/>
                <w:sz w:val="18"/>
                <w:szCs w:val="18"/>
              </w:rPr>
            </w:pPr>
            <w:r w:rsidRPr="00AA1B13">
              <w:rPr>
                <w:noProof/>
                <w:sz w:val="18"/>
                <w:szCs w:val="18"/>
              </w:rPr>
              <w:t>$                        13i.</w:t>
            </w:r>
          </w:p>
        </w:tc>
      </w:tr>
      <w:tr w:rsidRPr="00AA1B13" w:rsidR="002C3B46" w:rsidTr="002C3B46" w14:paraId="283155BE" w14:textId="77777777">
        <w:tc>
          <w:tcPr>
            <w:tcW w:w="8914" w:type="dxa"/>
            <w:gridSpan w:val="2"/>
            <w:tcBorders>
              <w:left w:val="nil"/>
            </w:tcBorders>
          </w:tcPr>
          <w:p w:rsidRPr="00AA1B13" w:rsidR="002C3B46" w:rsidP="002C3B46" w:rsidRDefault="002C3B46" w14:paraId="0DDAC863" w14:textId="60720523">
            <w:pPr>
              <w:tabs>
                <w:tab w:val="left" w:pos="2880"/>
                <w:tab w:val="left" w:pos="7920"/>
              </w:tabs>
              <w:textAlignment w:val="baseline"/>
              <w:rPr>
                <w:noProof/>
                <w:sz w:val="18"/>
                <w:szCs w:val="18"/>
              </w:rPr>
            </w:pPr>
            <w:r w:rsidRPr="00AA1B13">
              <w:rPr>
                <w:noProof/>
                <w:sz w:val="18"/>
                <w:szCs w:val="18"/>
              </w:rPr>
              <w:t xml:space="preserve"> 13j.  TTP: copy from 9j</w:t>
            </w:r>
          </w:p>
        </w:tc>
        <w:tc>
          <w:tcPr>
            <w:tcW w:w="1883" w:type="dxa"/>
            <w:tcBorders>
              <w:right w:val="nil"/>
            </w:tcBorders>
          </w:tcPr>
          <w:p w:rsidRPr="00AA1B13" w:rsidR="002C3B46" w:rsidP="002C3B46" w:rsidRDefault="002C3B46" w14:paraId="1D462CCC" w14:textId="2DD874F8">
            <w:pPr>
              <w:tabs>
                <w:tab w:val="left" w:pos="2880"/>
                <w:tab w:val="left" w:pos="7920"/>
              </w:tabs>
              <w:textAlignment w:val="baseline"/>
              <w:rPr>
                <w:noProof/>
                <w:sz w:val="18"/>
                <w:szCs w:val="18"/>
              </w:rPr>
            </w:pPr>
            <w:r w:rsidRPr="00AA1B13">
              <w:rPr>
                <w:noProof/>
                <w:sz w:val="18"/>
                <w:szCs w:val="18"/>
              </w:rPr>
              <w:t>$                        13j.</w:t>
            </w:r>
          </w:p>
        </w:tc>
      </w:tr>
      <w:tr w:rsidRPr="00AA1B13" w:rsidR="002C3B46" w:rsidTr="002C3B46" w14:paraId="4431C1A0" w14:textId="77777777">
        <w:tc>
          <w:tcPr>
            <w:tcW w:w="10797" w:type="dxa"/>
            <w:gridSpan w:val="3"/>
            <w:tcBorders>
              <w:left w:val="nil"/>
              <w:right w:val="nil"/>
            </w:tcBorders>
          </w:tcPr>
          <w:p w:rsidRPr="00AA1B13" w:rsidR="002C3B46" w:rsidP="002C3B46" w:rsidRDefault="002C3B46" w14:paraId="10CA83DF" w14:textId="578B2C27">
            <w:pPr>
              <w:tabs>
                <w:tab w:val="left" w:pos="2880"/>
                <w:tab w:val="left" w:pos="7920"/>
              </w:tabs>
              <w:spacing w:before="120" w:after="120"/>
              <w:textAlignment w:val="baseline"/>
              <w:rPr>
                <w:noProof/>
                <w:sz w:val="18"/>
                <w:szCs w:val="18"/>
              </w:rPr>
            </w:pPr>
            <w:r w:rsidRPr="00AA1B13">
              <w:rPr>
                <w:b/>
                <w:bCs/>
                <w:sz w:val="18"/>
                <w:szCs w:val="18"/>
              </w:rPr>
              <w:t>Rent Calculation (if prorated rent, skip to 13p)</w:t>
            </w:r>
          </w:p>
        </w:tc>
      </w:tr>
      <w:tr w:rsidRPr="00AA1B13" w:rsidR="002C3B46" w:rsidTr="002C3B46" w14:paraId="64F693C4" w14:textId="77777777">
        <w:trPr>
          <w:trHeight w:val="210"/>
        </w:trPr>
        <w:tc>
          <w:tcPr>
            <w:tcW w:w="6045" w:type="dxa"/>
            <w:vMerge w:val="restart"/>
            <w:tcBorders>
              <w:left w:val="nil"/>
            </w:tcBorders>
          </w:tcPr>
          <w:p w:rsidRPr="00AA1B13" w:rsidR="002C3B46" w:rsidP="002C3B46" w:rsidRDefault="002C3B46" w14:paraId="77198173" w14:textId="61FA9984">
            <w:pPr>
              <w:tabs>
                <w:tab w:val="left" w:pos="2880"/>
                <w:tab w:val="left" w:pos="7920"/>
              </w:tabs>
              <w:textAlignment w:val="baseline"/>
              <w:rPr>
                <w:noProof/>
                <w:sz w:val="18"/>
                <w:szCs w:val="18"/>
              </w:rPr>
            </w:pPr>
            <w:r w:rsidRPr="00AA1B13">
              <w:rPr>
                <w:noProof/>
                <w:sz w:val="18"/>
                <w:szCs w:val="18"/>
              </w:rPr>
              <w:t xml:space="preserve"> 13k.  Tenant rent: 13j minus 13i (if 13j is greater than 13h + 13i, put 13h)</w:t>
            </w:r>
          </w:p>
        </w:tc>
        <w:tc>
          <w:tcPr>
            <w:tcW w:w="2869" w:type="dxa"/>
            <w:tcBorders>
              <w:left w:val="nil"/>
            </w:tcBorders>
          </w:tcPr>
          <w:p w:rsidRPr="00AA1B13" w:rsidR="002C3B46" w:rsidP="002C3B46" w:rsidRDefault="002C3B46" w14:paraId="288807F9" w14:textId="77777777">
            <w:pPr>
              <w:tabs>
                <w:tab w:val="left" w:pos="2880"/>
                <w:tab w:val="left" w:pos="7920"/>
              </w:tabs>
              <w:textAlignment w:val="baseline"/>
              <w:rPr>
                <w:noProof/>
                <w:sz w:val="18"/>
                <w:szCs w:val="18"/>
              </w:rPr>
            </w:pPr>
            <w:r w:rsidRPr="00AA1B13">
              <w:rPr>
                <w:noProof/>
                <w:sz w:val="18"/>
                <w:szCs w:val="18"/>
              </w:rPr>
              <w:t>If positive or 0, put tenant rent</w:t>
            </w:r>
          </w:p>
        </w:tc>
        <w:tc>
          <w:tcPr>
            <w:tcW w:w="1883" w:type="dxa"/>
            <w:tcBorders>
              <w:right w:val="nil"/>
            </w:tcBorders>
          </w:tcPr>
          <w:p w:rsidRPr="00AA1B13" w:rsidR="002C3B46" w:rsidP="002C3B46" w:rsidRDefault="002C3B46" w14:paraId="05A6A437" w14:textId="66C5F03B">
            <w:pPr>
              <w:tabs>
                <w:tab w:val="left" w:pos="2880"/>
                <w:tab w:val="left" w:pos="7920"/>
              </w:tabs>
              <w:textAlignment w:val="baseline"/>
              <w:rPr>
                <w:noProof/>
                <w:sz w:val="18"/>
                <w:szCs w:val="18"/>
              </w:rPr>
            </w:pPr>
            <w:r w:rsidRPr="00AA1B13">
              <w:rPr>
                <w:noProof/>
                <w:sz w:val="18"/>
                <w:szCs w:val="18"/>
              </w:rPr>
              <w:t>$                       13k.</w:t>
            </w:r>
          </w:p>
        </w:tc>
      </w:tr>
      <w:tr w:rsidRPr="00AA1B13" w:rsidR="002C3B46" w:rsidTr="002C3B46" w14:paraId="106A05B3" w14:textId="77777777">
        <w:trPr>
          <w:trHeight w:val="210"/>
        </w:trPr>
        <w:tc>
          <w:tcPr>
            <w:tcW w:w="6045" w:type="dxa"/>
            <w:vMerge/>
            <w:tcBorders>
              <w:left w:val="nil"/>
            </w:tcBorders>
          </w:tcPr>
          <w:p w:rsidRPr="00AA1B13" w:rsidR="002C3B46" w:rsidP="002C3B46" w:rsidRDefault="002C3B46" w14:paraId="628FB279" w14:textId="77777777">
            <w:pPr>
              <w:tabs>
                <w:tab w:val="left" w:pos="2880"/>
                <w:tab w:val="left" w:pos="7920"/>
              </w:tabs>
              <w:textAlignment w:val="baseline"/>
              <w:rPr>
                <w:noProof/>
                <w:sz w:val="18"/>
                <w:szCs w:val="18"/>
              </w:rPr>
            </w:pPr>
          </w:p>
        </w:tc>
        <w:tc>
          <w:tcPr>
            <w:tcW w:w="2869" w:type="dxa"/>
            <w:tcBorders>
              <w:left w:val="nil"/>
            </w:tcBorders>
          </w:tcPr>
          <w:p w:rsidRPr="00AA1B13" w:rsidR="002C3B46" w:rsidP="002C3B46" w:rsidRDefault="002C3B46" w14:paraId="3DBEB7DB" w14:textId="77777777">
            <w:pPr>
              <w:tabs>
                <w:tab w:val="left" w:pos="2880"/>
                <w:tab w:val="left" w:pos="7920"/>
              </w:tabs>
              <w:textAlignment w:val="baseline"/>
              <w:rPr>
                <w:noProof/>
                <w:sz w:val="18"/>
                <w:szCs w:val="18"/>
              </w:rPr>
            </w:pPr>
            <w:r w:rsidRPr="00AA1B13">
              <w:rPr>
                <w:noProof/>
                <w:sz w:val="18"/>
                <w:szCs w:val="18"/>
              </w:rPr>
              <w:t>If negative, credit tenant</w:t>
            </w:r>
          </w:p>
        </w:tc>
        <w:tc>
          <w:tcPr>
            <w:tcW w:w="1883" w:type="dxa"/>
            <w:tcBorders>
              <w:right w:val="nil"/>
            </w:tcBorders>
          </w:tcPr>
          <w:p w:rsidRPr="00AA1B13" w:rsidR="002C3B46" w:rsidP="002C3B46" w:rsidRDefault="002C3B46" w14:paraId="58A0159D" w14:textId="5D55AB62">
            <w:pPr>
              <w:tabs>
                <w:tab w:val="left" w:pos="2880"/>
                <w:tab w:val="left" w:pos="7920"/>
              </w:tabs>
              <w:textAlignment w:val="baseline"/>
              <w:rPr>
                <w:noProof/>
                <w:sz w:val="18"/>
                <w:szCs w:val="18"/>
              </w:rPr>
            </w:pPr>
            <w:r w:rsidRPr="00AA1B13">
              <w:rPr>
                <w:noProof/>
                <w:sz w:val="18"/>
                <w:szCs w:val="18"/>
              </w:rPr>
              <w:t>$                       13k.</w:t>
            </w:r>
          </w:p>
        </w:tc>
      </w:tr>
      <w:tr w:rsidRPr="00AA1B13" w:rsidR="002C3B46" w:rsidTr="002C3B46" w14:paraId="5FF22D51" w14:textId="77777777">
        <w:tc>
          <w:tcPr>
            <w:tcW w:w="8914" w:type="dxa"/>
            <w:gridSpan w:val="2"/>
            <w:tcBorders>
              <w:left w:val="nil"/>
            </w:tcBorders>
          </w:tcPr>
          <w:p w:rsidRPr="00AA1B13" w:rsidR="002C3B46" w:rsidP="002C3B46" w:rsidRDefault="002C3B46" w14:paraId="7FD3E2E3" w14:textId="64C8345F">
            <w:pPr>
              <w:tabs>
                <w:tab w:val="left" w:pos="2880"/>
                <w:tab w:val="left" w:pos="7920"/>
              </w:tabs>
              <w:textAlignment w:val="baseline"/>
              <w:rPr>
                <w:noProof/>
                <w:sz w:val="18"/>
                <w:szCs w:val="18"/>
              </w:rPr>
            </w:pPr>
            <w:r w:rsidRPr="00AA1B13">
              <w:rPr>
                <w:noProof/>
                <w:sz w:val="18"/>
                <w:szCs w:val="18"/>
              </w:rPr>
              <w:t xml:space="preserve"> 13m.  HAP to owner: 13h minus 13k (if 13k is negative, put 13h)</w:t>
            </w:r>
          </w:p>
        </w:tc>
        <w:tc>
          <w:tcPr>
            <w:tcW w:w="1883" w:type="dxa"/>
            <w:tcBorders>
              <w:right w:val="nil"/>
            </w:tcBorders>
          </w:tcPr>
          <w:p w:rsidRPr="00AA1B13" w:rsidR="002C3B46" w:rsidP="002C3B46" w:rsidRDefault="002C3B46" w14:paraId="7EB424BC" w14:textId="535E6B47">
            <w:pPr>
              <w:tabs>
                <w:tab w:val="left" w:pos="2880"/>
                <w:tab w:val="left" w:pos="7920"/>
              </w:tabs>
              <w:textAlignment w:val="baseline"/>
              <w:rPr>
                <w:noProof/>
                <w:sz w:val="18"/>
                <w:szCs w:val="18"/>
              </w:rPr>
            </w:pPr>
            <w:r w:rsidRPr="00AA1B13">
              <w:rPr>
                <w:noProof/>
                <w:sz w:val="18"/>
                <w:szCs w:val="18"/>
              </w:rPr>
              <w:t>$                       13m.</w:t>
            </w:r>
          </w:p>
        </w:tc>
      </w:tr>
      <w:tr w:rsidRPr="00AA1B13" w:rsidR="002C3B46" w:rsidTr="002C3B46" w14:paraId="0135EA7B" w14:textId="77777777">
        <w:tc>
          <w:tcPr>
            <w:tcW w:w="8914" w:type="dxa"/>
            <w:gridSpan w:val="2"/>
            <w:tcBorders>
              <w:left w:val="nil"/>
            </w:tcBorders>
          </w:tcPr>
          <w:p w:rsidRPr="00AA1B13" w:rsidR="002C3B46" w:rsidP="002C3B46" w:rsidRDefault="002C3B46" w14:paraId="24D70E87" w14:textId="77777777">
            <w:pPr>
              <w:tabs>
                <w:tab w:val="left" w:pos="2880"/>
                <w:tab w:val="left" w:pos="7920"/>
              </w:tabs>
              <w:spacing w:before="120" w:after="120"/>
              <w:textAlignment w:val="baseline"/>
              <w:rPr>
                <w:noProof/>
                <w:sz w:val="18"/>
                <w:szCs w:val="18"/>
              </w:rPr>
            </w:pPr>
            <w:r w:rsidRPr="00AA1B13">
              <w:rPr>
                <w:b/>
                <w:bCs/>
                <w:sz w:val="18"/>
                <w:szCs w:val="18"/>
              </w:rPr>
              <w:t xml:space="preserve"> Prorated Subsidy Calculation</w:t>
            </w:r>
          </w:p>
        </w:tc>
        <w:tc>
          <w:tcPr>
            <w:tcW w:w="1883" w:type="dxa"/>
            <w:tcBorders>
              <w:right w:val="nil"/>
            </w:tcBorders>
          </w:tcPr>
          <w:p w:rsidRPr="00AA1B13" w:rsidR="002C3B46" w:rsidP="002C3B46" w:rsidRDefault="002C3B46" w14:paraId="69551C92" w14:textId="77777777">
            <w:pPr>
              <w:tabs>
                <w:tab w:val="left" w:pos="2880"/>
                <w:tab w:val="left" w:pos="7920"/>
              </w:tabs>
              <w:textAlignment w:val="baseline"/>
              <w:rPr>
                <w:noProof/>
                <w:sz w:val="18"/>
                <w:szCs w:val="18"/>
              </w:rPr>
            </w:pPr>
          </w:p>
        </w:tc>
      </w:tr>
      <w:tr w:rsidRPr="00AA1B13" w:rsidR="002C3B46" w:rsidTr="002C3B46" w14:paraId="6E5C9B3A" w14:textId="77777777">
        <w:tc>
          <w:tcPr>
            <w:tcW w:w="8914" w:type="dxa"/>
            <w:gridSpan w:val="2"/>
            <w:tcBorders>
              <w:left w:val="nil"/>
            </w:tcBorders>
          </w:tcPr>
          <w:p w:rsidRPr="00AA1B13" w:rsidR="002C3B46" w:rsidP="002C3B46" w:rsidRDefault="002C3B46" w14:paraId="0C711135" w14:textId="6A3EF5F1">
            <w:pPr>
              <w:tabs>
                <w:tab w:val="left" w:pos="2880"/>
                <w:tab w:val="left" w:pos="7920"/>
              </w:tabs>
              <w:textAlignment w:val="baseline"/>
              <w:rPr>
                <w:noProof/>
                <w:sz w:val="18"/>
                <w:szCs w:val="18"/>
              </w:rPr>
            </w:pPr>
            <w:r w:rsidRPr="00AA1B13">
              <w:rPr>
                <w:noProof/>
                <w:sz w:val="18"/>
                <w:szCs w:val="18"/>
              </w:rPr>
              <w:t xml:space="preserve"> 13p.  </w:t>
            </w:r>
            <w:r w:rsidRPr="00AA1B13" w:rsidR="00D33BCD">
              <w:rPr>
                <w:noProof/>
                <w:sz w:val="18"/>
                <w:szCs w:val="18"/>
              </w:rPr>
              <w:t>Gross rent: 13h + 13i</w:t>
            </w:r>
          </w:p>
        </w:tc>
        <w:tc>
          <w:tcPr>
            <w:tcW w:w="1883" w:type="dxa"/>
            <w:tcBorders>
              <w:right w:val="nil"/>
            </w:tcBorders>
          </w:tcPr>
          <w:p w:rsidRPr="00AA1B13" w:rsidR="002C3B46" w:rsidP="002C3B46" w:rsidRDefault="002C3B46" w14:paraId="68ADCB49" w14:textId="5C66BCE2">
            <w:pPr>
              <w:tabs>
                <w:tab w:val="left" w:pos="2880"/>
                <w:tab w:val="left" w:pos="7920"/>
              </w:tabs>
              <w:textAlignment w:val="baseline"/>
              <w:rPr>
                <w:noProof/>
                <w:sz w:val="18"/>
                <w:szCs w:val="18"/>
              </w:rPr>
            </w:pPr>
            <w:r w:rsidRPr="00AA1B13">
              <w:rPr>
                <w:noProof/>
                <w:sz w:val="18"/>
                <w:szCs w:val="18"/>
              </w:rPr>
              <w:t xml:space="preserve">$                      </w:t>
            </w:r>
            <w:r w:rsidRPr="00AA1B13" w:rsidR="00D33BCD">
              <w:rPr>
                <w:noProof/>
                <w:sz w:val="18"/>
                <w:szCs w:val="18"/>
              </w:rPr>
              <w:t xml:space="preserve">  </w:t>
            </w:r>
            <w:r w:rsidRPr="00AA1B13">
              <w:rPr>
                <w:noProof/>
                <w:sz w:val="18"/>
                <w:szCs w:val="18"/>
              </w:rPr>
              <w:t>13p.</w:t>
            </w:r>
          </w:p>
        </w:tc>
      </w:tr>
      <w:tr w:rsidRPr="00AA1B13" w:rsidR="002C3B46" w:rsidTr="002C3B46" w14:paraId="6B9B0DA0" w14:textId="77777777">
        <w:tc>
          <w:tcPr>
            <w:tcW w:w="8914" w:type="dxa"/>
            <w:gridSpan w:val="2"/>
            <w:tcBorders>
              <w:left w:val="nil"/>
            </w:tcBorders>
          </w:tcPr>
          <w:p w:rsidRPr="00AA1B13" w:rsidR="002C3B46" w:rsidP="002C3B46" w:rsidRDefault="002C3B46" w14:paraId="71BBF136" w14:textId="1D8D6BDF">
            <w:pPr>
              <w:tabs>
                <w:tab w:val="left" w:pos="2880"/>
                <w:tab w:val="left" w:pos="7920"/>
              </w:tabs>
              <w:textAlignment w:val="baseline"/>
              <w:rPr>
                <w:noProof/>
                <w:sz w:val="18"/>
                <w:szCs w:val="18"/>
              </w:rPr>
            </w:pPr>
            <w:r w:rsidRPr="00AA1B13">
              <w:rPr>
                <w:noProof/>
                <w:sz w:val="18"/>
                <w:szCs w:val="18"/>
              </w:rPr>
              <w:t xml:space="preserve"> 13q.  </w:t>
            </w:r>
            <w:r w:rsidRPr="00AA1B13" w:rsidR="00D33BCD">
              <w:rPr>
                <w:noProof/>
                <w:sz w:val="18"/>
                <w:szCs w:val="18"/>
              </w:rPr>
              <w:t>Normal total HAP: 13p minus 13j</w:t>
            </w:r>
          </w:p>
        </w:tc>
        <w:tc>
          <w:tcPr>
            <w:tcW w:w="1883" w:type="dxa"/>
            <w:tcBorders>
              <w:right w:val="nil"/>
            </w:tcBorders>
          </w:tcPr>
          <w:p w:rsidRPr="00AA1B13" w:rsidR="002C3B46" w:rsidP="002C3B46" w:rsidRDefault="002C3B46" w14:paraId="5221893F" w14:textId="2C3BCD41">
            <w:pPr>
              <w:tabs>
                <w:tab w:val="left" w:pos="2880"/>
                <w:tab w:val="left" w:pos="7920"/>
              </w:tabs>
              <w:jc w:val="right"/>
              <w:textAlignment w:val="baseline"/>
              <w:rPr>
                <w:noProof/>
                <w:sz w:val="18"/>
                <w:szCs w:val="18"/>
              </w:rPr>
            </w:pPr>
            <w:r w:rsidRPr="00AA1B13">
              <w:rPr>
                <w:noProof/>
                <w:sz w:val="18"/>
                <w:szCs w:val="18"/>
              </w:rPr>
              <w:t>13q.</w:t>
            </w:r>
          </w:p>
        </w:tc>
      </w:tr>
      <w:tr w:rsidRPr="00AA1B13" w:rsidR="002C3B46" w:rsidTr="002C3B46" w14:paraId="6678D44B" w14:textId="77777777">
        <w:tc>
          <w:tcPr>
            <w:tcW w:w="8914" w:type="dxa"/>
            <w:gridSpan w:val="2"/>
            <w:tcBorders>
              <w:left w:val="nil"/>
            </w:tcBorders>
          </w:tcPr>
          <w:p w:rsidRPr="00AA1B13" w:rsidR="002C3B46" w:rsidP="002C3B46" w:rsidRDefault="002C3B46" w14:paraId="3666A7DD" w14:textId="4F298436">
            <w:pPr>
              <w:tabs>
                <w:tab w:val="left" w:pos="2880"/>
                <w:tab w:val="left" w:pos="7920"/>
              </w:tabs>
              <w:textAlignment w:val="baseline"/>
              <w:rPr>
                <w:noProof/>
                <w:sz w:val="18"/>
                <w:szCs w:val="18"/>
              </w:rPr>
            </w:pPr>
            <w:r w:rsidRPr="00AA1B13">
              <w:rPr>
                <w:noProof/>
                <w:sz w:val="18"/>
                <w:szCs w:val="18"/>
              </w:rPr>
              <w:t xml:space="preserve"> 13</w:t>
            </w:r>
            <w:r w:rsidRPr="00AA1B13" w:rsidR="00D33BCD">
              <w:rPr>
                <w:noProof/>
                <w:sz w:val="18"/>
                <w:szCs w:val="18"/>
              </w:rPr>
              <w:t>r</w:t>
            </w:r>
            <w:r w:rsidRPr="00AA1B13">
              <w:rPr>
                <w:noProof/>
                <w:sz w:val="18"/>
                <w:szCs w:val="18"/>
              </w:rPr>
              <w:t xml:space="preserve">.  </w:t>
            </w:r>
            <w:r w:rsidRPr="00AA1B13" w:rsidR="00D33BCD">
              <w:rPr>
                <w:noProof/>
                <w:sz w:val="18"/>
                <w:szCs w:val="18"/>
              </w:rPr>
              <w:t>Total number eligible</w:t>
            </w:r>
          </w:p>
        </w:tc>
        <w:tc>
          <w:tcPr>
            <w:tcW w:w="1883" w:type="dxa"/>
            <w:tcBorders>
              <w:right w:val="nil"/>
            </w:tcBorders>
          </w:tcPr>
          <w:p w:rsidRPr="00AA1B13" w:rsidR="002C3B46" w:rsidP="002C3B46" w:rsidRDefault="002C3B46" w14:paraId="1B42A320" w14:textId="3818E0D7">
            <w:pPr>
              <w:tabs>
                <w:tab w:val="left" w:pos="2880"/>
                <w:tab w:val="left" w:pos="7920"/>
              </w:tabs>
              <w:jc w:val="right"/>
              <w:textAlignment w:val="baseline"/>
              <w:rPr>
                <w:noProof/>
                <w:sz w:val="18"/>
                <w:szCs w:val="18"/>
              </w:rPr>
            </w:pPr>
            <w:r w:rsidRPr="00AA1B13">
              <w:rPr>
                <w:noProof/>
                <w:sz w:val="18"/>
                <w:szCs w:val="18"/>
              </w:rPr>
              <w:t>1</w:t>
            </w:r>
            <w:r w:rsidRPr="00AA1B13" w:rsidR="00D33BCD">
              <w:rPr>
                <w:noProof/>
                <w:sz w:val="18"/>
                <w:szCs w:val="18"/>
              </w:rPr>
              <w:t>3r</w:t>
            </w:r>
            <w:r w:rsidRPr="00AA1B13">
              <w:rPr>
                <w:noProof/>
                <w:sz w:val="18"/>
                <w:szCs w:val="18"/>
              </w:rPr>
              <w:t>.</w:t>
            </w:r>
          </w:p>
        </w:tc>
      </w:tr>
      <w:tr w:rsidRPr="00AA1B13" w:rsidR="00D33BCD" w:rsidTr="002C3B46" w14:paraId="27414377" w14:textId="77777777">
        <w:tc>
          <w:tcPr>
            <w:tcW w:w="8914" w:type="dxa"/>
            <w:gridSpan w:val="2"/>
            <w:tcBorders>
              <w:left w:val="nil"/>
            </w:tcBorders>
          </w:tcPr>
          <w:p w:rsidRPr="00AA1B13" w:rsidR="00D33BCD" w:rsidP="00D33BCD" w:rsidRDefault="00D33BCD" w14:paraId="2843F8F5" w14:textId="70F3DAAF">
            <w:pPr>
              <w:tabs>
                <w:tab w:val="left" w:pos="2880"/>
                <w:tab w:val="left" w:pos="7920"/>
              </w:tabs>
              <w:textAlignment w:val="baseline"/>
              <w:rPr>
                <w:noProof/>
                <w:sz w:val="18"/>
                <w:szCs w:val="18"/>
              </w:rPr>
            </w:pPr>
            <w:r w:rsidRPr="00AA1B13">
              <w:rPr>
                <w:noProof/>
                <w:sz w:val="18"/>
                <w:szCs w:val="18"/>
              </w:rPr>
              <w:t xml:space="preserve"> 13s.  Total number in family</w:t>
            </w:r>
          </w:p>
        </w:tc>
        <w:tc>
          <w:tcPr>
            <w:tcW w:w="1883" w:type="dxa"/>
            <w:tcBorders>
              <w:right w:val="nil"/>
            </w:tcBorders>
          </w:tcPr>
          <w:p w:rsidRPr="00AA1B13" w:rsidR="00D33BCD" w:rsidP="00D33BCD" w:rsidRDefault="00D33BCD" w14:paraId="52B28FBE" w14:textId="09141C20">
            <w:pPr>
              <w:tabs>
                <w:tab w:val="left" w:pos="2880"/>
                <w:tab w:val="left" w:pos="7920"/>
              </w:tabs>
              <w:jc w:val="right"/>
              <w:textAlignment w:val="baseline"/>
              <w:rPr>
                <w:noProof/>
                <w:sz w:val="18"/>
                <w:szCs w:val="18"/>
              </w:rPr>
            </w:pPr>
            <w:r w:rsidRPr="00AA1B13">
              <w:rPr>
                <w:noProof/>
                <w:sz w:val="18"/>
                <w:szCs w:val="18"/>
              </w:rPr>
              <w:t>13s.</w:t>
            </w:r>
          </w:p>
        </w:tc>
      </w:tr>
      <w:tr w:rsidRPr="00AA1B13" w:rsidR="00D33BCD" w:rsidTr="002C3B46" w14:paraId="255D5BD3" w14:textId="77777777">
        <w:tc>
          <w:tcPr>
            <w:tcW w:w="8914" w:type="dxa"/>
            <w:gridSpan w:val="2"/>
            <w:tcBorders>
              <w:left w:val="nil"/>
            </w:tcBorders>
          </w:tcPr>
          <w:p w:rsidRPr="00AA1B13" w:rsidR="00D33BCD" w:rsidP="00D33BCD" w:rsidRDefault="00D33BCD" w14:paraId="44754100" w14:textId="34C33B61">
            <w:pPr>
              <w:tabs>
                <w:tab w:val="left" w:pos="2880"/>
                <w:tab w:val="left" w:pos="7920"/>
              </w:tabs>
              <w:textAlignment w:val="baseline"/>
              <w:rPr>
                <w:noProof/>
                <w:sz w:val="18"/>
                <w:szCs w:val="18"/>
              </w:rPr>
            </w:pPr>
            <w:r w:rsidRPr="00AA1B13">
              <w:rPr>
                <w:noProof/>
                <w:sz w:val="18"/>
                <w:szCs w:val="18"/>
              </w:rPr>
              <w:t xml:space="preserve"> </w:t>
            </w:r>
            <w:r w:rsidRPr="00AA1B13">
              <w:rPr>
                <w:rFonts w:hint="eastAsia"/>
                <w:noProof/>
                <w:sz w:val="18"/>
                <w:szCs w:val="18"/>
              </w:rPr>
              <w:t>1</w:t>
            </w:r>
            <w:r w:rsidRPr="00AA1B13">
              <w:rPr>
                <w:noProof/>
                <w:sz w:val="18"/>
                <w:szCs w:val="18"/>
              </w:rPr>
              <w:t>3t</w:t>
            </w:r>
            <w:r w:rsidRPr="00AA1B13">
              <w:rPr>
                <w:rFonts w:hint="eastAsia"/>
                <w:noProof/>
                <w:sz w:val="18"/>
                <w:szCs w:val="18"/>
              </w:rPr>
              <w:t xml:space="preserve">.  </w:t>
            </w:r>
            <w:r w:rsidRPr="00AA1B13">
              <w:rPr>
                <w:noProof/>
                <w:sz w:val="18"/>
                <w:szCs w:val="18"/>
              </w:rPr>
              <w:t>Proration percentage: 13r ÷ 13s</w:t>
            </w:r>
          </w:p>
        </w:tc>
        <w:tc>
          <w:tcPr>
            <w:tcW w:w="1883" w:type="dxa"/>
            <w:tcBorders>
              <w:right w:val="nil"/>
            </w:tcBorders>
          </w:tcPr>
          <w:p w:rsidRPr="00AA1B13" w:rsidR="00D33BCD" w:rsidP="00D33BCD" w:rsidRDefault="00D33BCD" w14:paraId="614B6B39" w14:textId="1C86E2AE">
            <w:pPr>
              <w:tabs>
                <w:tab w:val="left" w:pos="2880"/>
                <w:tab w:val="left" w:pos="7920"/>
              </w:tabs>
              <w:jc w:val="right"/>
              <w:textAlignment w:val="baseline"/>
              <w:rPr>
                <w:noProof/>
                <w:sz w:val="18"/>
                <w:szCs w:val="18"/>
              </w:rPr>
            </w:pPr>
            <w:r w:rsidRPr="00AA1B13">
              <w:rPr>
                <w:noProof/>
                <w:sz w:val="18"/>
                <w:szCs w:val="18"/>
              </w:rPr>
              <w:t>13t.</w:t>
            </w:r>
          </w:p>
        </w:tc>
      </w:tr>
      <w:tr w:rsidRPr="00AA1B13" w:rsidR="00D33BCD" w:rsidTr="002C3B46" w14:paraId="56BE6F08" w14:textId="77777777">
        <w:tc>
          <w:tcPr>
            <w:tcW w:w="8914" w:type="dxa"/>
            <w:gridSpan w:val="2"/>
            <w:tcBorders>
              <w:left w:val="nil"/>
            </w:tcBorders>
          </w:tcPr>
          <w:p w:rsidRPr="00AA1B13" w:rsidR="00D33BCD" w:rsidP="00D33BCD" w:rsidRDefault="00D33BCD" w14:paraId="099879A2" w14:textId="4FA98C28">
            <w:pPr>
              <w:tabs>
                <w:tab w:val="left" w:pos="2880"/>
                <w:tab w:val="left" w:pos="7920"/>
              </w:tabs>
              <w:textAlignment w:val="baseline"/>
              <w:rPr>
                <w:noProof/>
                <w:sz w:val="18"/>
                <w:szCs w:val="18"/>
              </w:rPr>
            </w:pPr>
            <w:r w:rsidRPr="00AA1B13">
              <w:rPr>
                <w:noProof/>
                <w:sz w:val="18"/>
                <w:szCs w:val="18"/>
              </w:rPr>
              <w:t xml:space="preserve"> 13u.  Prorated total HAP: 13q X 13t</w:t>
            </w:r>
          </w:p>
        </w:tc>
        <w:tc>
          <w:tcPr>
            <w:tcW w:w="1883" w:type="dxa"/>
            <w:tcBorders>
              <w:right w:val="nil"/>
            </w:tcBorders>
          </w:tcPr>
          <w:p w:rsidRPr="00AA1B13" w:rsidR="00D33BCD" w:rsidP="00D33BCD" w:rsidRDefault="00D33BCD" w14:paraId="397EF65F" w14:textId="295DE824">
            <w:pPr>
              <w:tabs>
                <w:tab w:val="left" w:pos="2880"/>
                <w:tab w:val="left" w:pos="7920"/>
              </w:tabs>
              <w:textAlignment w:val="baseline"/>
              <w:rPr>
                <w:noProof/>
                <w:sz w:val="18"/>
                <w:szCs w:val="18"/>
              </w:rPr>
            </w:pPr>
            <w:r w:rsidRPr="00AA1B13">
              <w:rPr>
                <w:noProof/>
                <w:sz w:val="18"/>
                <w:szCs w:val="18"/>
              </w:rPr>
              <w:t>$                        13u.</w:t>
            </w:r>
          </w:p>
        </w:tc>
      </w:tr>
      <w:tr w:rsidRPr="00AA1B13" w:rsidR="00D33BCD" w:rsidTr="002C3B46" w14:paraId="06CF92F7" w14:textId="77777777">
        <w:tc>
          <w:tcPr>
            <w:tcW w:w="8914" w:type="dxa"/>
            <w:gridSpan w:val="2"/>
            <w:tcBorders>
              <w:left w:val="nil"/>
            </w:tcBorders>
          </w:tcPr>
          <w:p w:rsidRPr="00AA1B13" w:rsidR="00D33BCD" w:rsidP="00D33BCD" w:rsidRDefault="00D33BCD" w14:paraId="62B65B8C" w14:textId="45C40732">
            <w:pPr>
              <w:tabs>
                <w:tab w:val="left" w:pos="2880"/>
                <w:tab w:val="left" w:pos="7920"/>
              </w:tabs>
              <w:textAlignment w:val="baseline"/>
              <w:rPr>
                <w:noProof/>
                <w:sz w:val="18"/>
                <w:szCs w:val="18"/>
              </w:rPr>
            </w:pPr>
            <w:bookmarkStart w:name="_Hlk24439703" w:id="184"/>
            <w:r w:rsidRPr="00AA1B13">
              <w:rPr>
                <w:noProof/>
                <w:sz w:val="18"/>
                <w:szCs w:val="18"/>
              </w:rPr>
              <w:t xml:space="preserve"> 13v.  Mixed family TTP: 13p minus 13u</w:t>
            </w:r>
          </w:p>
        </w:tc>
        <w:tc>
          <w:tcPr>
            <w:tcW w:w="1883" w:type="dxa"/>
            <w:tcBorders>
              <w:right w:val="nil"/>
            </w:tcBorders>
          </w:tcPr>
          <w:p w:rsidRPr="00AA1B13" w:rsidR="00D33BCD" w:rsidP="00D33BCD" w:rsidRDefault="00D33BCD" w14:paraId="08E2FB4E" w14:textId="129F6EDE">
            <w:pPr>
              <w:tabs>
                <w:tab w:val="left" w:pos="2880"/>
                <w:tab w:val="left" w:pos="7920"/>
              </w:tabs>
              <w:textAlignment w:val="baseline"/>
              <w:rPr>
                <w:noProof/>
                <w:sz w:val="18"/>
                <w:szCs w:val="18"/>
              </w:rPr>
            </w:pPr>
            <w:r w:rsidRPr="00AA1B13">
              <w:rPr>
                <w:noProof/>
                <w:sz w:val="18"/>
                <w:szCs w:val="18"/>
              </w:rPr>
              <w:t>$                        13v.</w:t>
            </w:r>
          </w:p>
        </w:tc>
      </w:tr>
      <w:bookmarkEnd w:id="184"/>
      <w:tr w:rsidRPr="00AA1B13" w:rsidR="00D33BCD" w:rsidTr="002C3B46" w14:paraId="287B896E" w14:textId="77777777">
        <w:tc>
          <w:tcPr>
            <w:tcW w:w="8914" w:type="dxa"/>
            <w:gridSpan w:val="2"/>
            <w:tcBorders>
              <w:left w:val="nil"/>
            </w:tcBorders>
          </w:tcPr>
          <w:p w:rsidRPr="00AA1B13" w:rsidR="00D33BCD" w:rsidP="00D33BCD" w:rsidRDefault="00D33BCD" w14:paraId="223A9F2F" w14:textId="7594E363">
            <w:pPr>
              <w:tabs>
                <w:tab w:val="left" w:pos="2880"/>
                <w:tab w:val="left" w:pos="7920"/>
              </w:tabs>
              <w:textAlignment w:val="baseline"/>
              <w:rPr>
                <w:noProof/>
                <w:sz w:val="18"/>
                <w:szCs w:val="18"/>
              </w:rPr>
            </w:pPr>
            <w:r w:rsidRPr="00AA1B13">
              <w:rPr>
                <w:noProof/>
                <w:sz w:val="18"/>
                <w:szCs w:val="18"/>
              </w:rPr>
              <w:t xml:space="preserve"> 13w.  Utility allowance: copy from 13i</w:t>
            </w:r>
          </w:p>
        </w:tc>
        <w:tc>
          <w:tcPr>
            <w:tcW w:w="1883" w:type="dxa"/>
            <w:tcBorders>
              <w:right w:val="nil"/>
            </w:tcBorders>
          </w:tcPr>
          <w:p w:rsidRPr="00AA1B13" w:rsidR="00D33BCD" w:rsidP="00D33BCD" w:rsidRDefault="00D33BCD" w14:paraId="3DF9854C" w14:textId="58A08B98">
            <w:pPr>
              <w:tabs>
                <w:tab w:val="left" w:pos="2880"/>
                <w:tab w:val="left" w:pos="7920"/>
              </w:tabs>
              <w:textAlignment w:val="baseline"/>
              <w:rPr>
                <w:noProof/>
                <w:sz w:val="18"/>
                <w:szCs w:val="18"/>
              </w:rPr>
            </w:pPr>
            <w:r w:rsidRPr="00AA1B13">
              <w:rPr>
                <w:noProof/>
                <w:sz w:val="18"/>
                <w:szCs w:val="18"/>
              </w:rPr>
              <w:t>$                       13w.</w:t>
            </w:r>
          </w:p>
        </w:tc>
      </w:tr>
      <w:tr w:rsidRPr="00AA1B13" w:rsidR="00D33BCD" w:rsidTr="002C4146" w14:paraId="63E630C8" w14:textId="77777777">
        <w:trPr>
          <w:trHeight w:val="210"/>
        </w:trPr>
        <w:tc>
          <w:tcPr>
            <w:tcW w:w="6045" w:type="dxa"/>
            <w:vMerge w:val="restart"/>
            <w:tcBorders>
              <w:left w:val="nil"/>
            </w:tcBorders>
          </w:tcPr>
          <w:p w:rsidRPr="00AA1B13" w:rsidR="00D33BCD" w:rsidP="002C4146" w:rsidRDefault="00D33BCD" w14:paraId="41E710DE" w14:textId="5D55BF6A">
            <w:pPr>
              <w:tabs>
                <w:tab w:val="left" w:pos="2880"/>
                <w:tab w:val="left" w:pos="7920"/>
              </w:tabs>
              <w:textAlignment w:val="baseline"/>
              <w:rPr>
                <w:noProof/>
                <w:sz w:val="18"/>
                <w:szCs w:val="18"/>
              </w:rPr>
            </w:pPr>
            <w:r w:rsidRPr="00AA1B13">
              <w:rPr>
                <w:noProof/>
                <w:sz w:val="18"/>
                <w:szCs w:val="18"/>
              </w:rPr>
              <w:t xml:space="preserve"> 13x.  Mixed family tenant rent: 13v minus 13w</w:t>
            </w:r>
          </w:p>
        </w:tc>
        <w:tc>
          <w:tcPr>
            <w:tcW w:w="2869" w:type="dxa"/>
            <w:tcBorders>
              <w:left w:val="nil"/>
            </w:tcBorders>
          </w:tcPr>
          <w:p w:rsidRPr="00AA1B13" w:rsidR="00D33BCD" w:rsidP="002C4146" w:rsidRDefault="00D33BCD" w14:paraId="587EEDF6" w14:textId="77777777">
            <w:pPr>
              <w:tabs>
                <w:tab w:val="left" w:pos="2880"/>
                <w:tab w:val="left" w:pos="7920"/>
              </w:tabs>
              <w:textAlignment w:val="baseline"/>
              <w:rPr>
                <w:noProof/>
                <w:sz w:val="18"/>
                <w:szCs w:val="18"/>
              </w:rPr>
            </w:pPr>
            <w:r w:rsidRPr="00AA1B13">
              <w:rPr>
                <w:noProof/>
                <w:sz w:val="18"/>
                <w:szCs w:val="18"/>
              </w:rPr>
              <w:t>If positive or 0, put tenant rent</w:t>
            </w:r>
          </w:p>
        </w:tc>
        <w:tc>
          <w:tcPr>
            <w:tcW w:w="1883" w:type="dxa"/>
            <w:tcBorders>
              <w:right w:val="nil"/>
            </w:tcBorders>
          </w:tcPr>
          <w:p w:rsidRPr="00AA1B13" w:rsidR="00D33BCD" w:rsidP="002C4146" w:rsidRDefault="00D33BCD" w14:paraId="187BE3FD" w14:textId="69B2E51A">
            <w:pPr>
              <w:tabs>
                <w:tab w:val="left" w:pos="2880"/>
                <w:tab w:val="left" w:pos="7920"/>
              </w:tabs>
              <w:textAlignment w:val="baseline"/>
              <w:rPr>
                <w:noProof/>
                <w:sz w:val="18"/>
                <w:szCs w:val="18"/>
              </w:rPr>
            </w:pPr>
            <w:r w:rsidRPr="00AA1B13">
              <w:rPr>
                <w:noProof/>
                <w:sz w:val="18"/>
                <w:szCs w:val="18"/>
              </w:rPr>
              <w:t>$                        13x.</w:t>
            </w:r>
          </w:p>
        </w:tc>
      </w:tr>
      <w:tr w:rsidRPr="00AA1B13" w:rsidR="00D33BCD" w:rsidTr="002C4146" w14:paraId="175DA160" w14:textId="77777777">
        <w:trPr>
          <w:trHeight w:val="210"/>
        </w:trPr>
        <w:tc>
          <w:tcPr>
            <w:tcW w:w="6045" w:type="dxa"/>
            <w:vMerge/>
            <w:tcBorders>
              <w:left w:val="nil"/>
            </w:tcBorders>
          </w:tcPr>
          <w:p w:rsidRPr="00AA1B13" w:rsidR="00D33BCD" w:rsidP="002C4146" w:rsidRDefault="00D33BCD" w14:paraId="10EA5AA0" w14:textId="77777777">
            <w:pPr>
              <w:tabs>
                <w:tab w:val="left" w:pos="2880"/>
                <w:tab w:val="left" w:pos="7920"/>
              </w:tabs>
              <w:textAlignment w:val="baseline"/>
              <w:rPr>
                <w:noProof/>
                <w:sz w:val="18"/>
                <w:szCs w:val="18"/>
              </w:rPr>
            </w:pPr>
          </w:p>
        </w:tc>
        <w:tc>
          <w:tcPr>
            <w:tcW w:w="2869" w:type="dxa"/>
            <w:tcBorders>
              <w:left w:val="nil"/>
            </w:tcBorders>
          </w:tcPr>
          <w:p w:rsidRPr="00AA1B13" w:rsidR="00D33BCD" w:rsidP="002C4146" w:rsidRDefault="00D33BCD" w14:paraId="09A36A2B" w14:textId="77777777">
            <w:pPr>
              <w:tabs>
                <w:tab w:val="left" w:pos="2880"/>
                <w:tab w:val="left" w:pos="7920"/>
              </w:tabs>
              <w:textAlignment w:val="baseline"/>
              <w:rPr>
                <w:noProof/>
                <w:sz w:val="18"/>
                <w:szCs w:val="18"/>
              </w:rPr>
            </w:pPr>
            <w:r w:rsidRPr="00AA1B13">
              <w:rPr>
                <w:noProof/>
                <w:sz w:val="18"/>
                <w:szCs w:val="18"/>
              </w:rPr>
              <w:t>If negative, credit tenant</w:t>
            </w:r>
          </w:p>
        </w:tc>
        <w:tc>
          <w:tcPr>
            <w:tcW w:w="1883" w:type="dxa"/>
            <w:tcBorders>
              <w:right w:val="nil"/>
            </w:tcBorders>
          </w:tcPr>
          <w:p w:rsidRPr="00AA1B13" w:rsidR="00D33BCD" w:rsidP="002C4146" w:rsidRDefault="00D33BCD" w14:paraId="5D2CB661" w14:textId="2218339E">
            <w:pPr>
              <w:tabs>
                <w:tab w:val="left" w:pos="2880"/>
                <w:tab w:val="left" w:pos="7920"/>
              </w:tabs>
              <w:textAlignment w:val="baseline"/>
              <w:rPr>
                <w:noProof/>
                <w:sz w:val="18"/>
                <w:szCs w:val="18"/>
              </w:rPr>
            </w:pPr>
            <w:r w:rsidRPr="00AA1B13">
              <w:rPr>
                <w:noProof/>
                <w:sz w:val="18"/>
                <w:szCs w:val="18"/>
              </w:rPr>
              <w:t>$                        13x.</w:t>
            </w:r>
          </w:p>
        </w:tc>
      </w:tr>
      <w:tr w:rsidRPr="00AA1B13" w:rsidR="00D33BCD" w:rsidTr="002C3B46" w14:paraId="26C1D23E" w14:textId="77777777">
        <w:tc>
          <w:tcPr>
            <w:tcW w:w="8914" w:type="dxa"/>
            <w:gridSpan w:val="2"/>
            <w:tcBorders>
              <w:left w:val="nil"/>
            </w:tcBorders>
          </w:tcPr>
          <w:p w:rsidRPr="00AA1B13" w:rsidR="00D33BCD" w:rsidP="00D33BCD" w:rsidRDefault="00D33BCD" w14:paraId="17B0DE43" w14:textId="7716585B">
            <w:pPr>
              <w:tabs>
                <w:tab w:val="left" w:pos="2880"/>
                <w:tab w:val="left" w:pos="7920"/>
              </w:tabs>
              <w:textAlignment w:val="baseline"/>
              <w:rPr>
                <w:noProof/>
                <w:sz w:val="18"/>
                <w:szCs w:val="18"/>
              </w:rPr>
            </w:pPr>
            <w:r w:rsidRPr="00AA1B13">
              <w:rPr>
                <w:noProof/>
                <w:sz w:val="18"/>
                <w:szCs w:val="18"/>
              </w:rPr>
              <w:t xml:space="preserve"> 13z.  Prorated HAP to owner: 13h minus 13x (if 13x is negative, put 13h)</w:t>
            </w:r>
          </w:p>
        </w:tc>
        <w:tc>
          <w:tcPr>
            <w:tcW w:w="1883" w:type="dxa"/>
            <w:tcBorders>
              <w:right w:val="nil"/>
            </w:tcBorders>
          </w:tcPr>
          <w:p w:rsidRPr="00AA1B13" w:rsidR="00D33BCD" w:rsidP="00D33BCD" w:rsidRDefault="00D33BCD" w14:paraId="774B81DC" w14:textId="1580EF5F">
            <w:pPr>
              <w:tabs>
                <w:tab w:val="left" w:pos="2880"/>
                <w:tab w:val="left" w:pos="7920"/>
              </w:tabs>
              <w:textAlignment w:val="baseline"/>
              <w:rPr>
                <w:noProof/>
                <w:sz w:val="18"/>
                <w:szCs w:val="18"/>
              </w:rPr>
            </w:pPr>
            <w:r w:rsidRPr="00AA1B13">
              <w:rPr>
                <w:noProof/>
                <w:sz w:val="18"/>
                <w:szCs w:val="18"/>
              </w:rPr>
              <w:t>$                        13z.</w:t>
            </w:r>
          </w:p>
        </w:tc>
      </w:tr>
    </w:tbl>
    <w:p w:rsidRPr="00AA1B13" w:rsidR="007D5720" w:rsidRDefault="007D5720" w14:paraId="2D8C0332" w14:textId="77777777">
      <w:pPr>
        <w:jc w:val="right"/>
        <w:rPr>
          <w:sz w:val="18"/>
        </w:rPr>
        <w:sectPr w:rsidRPr="00AA1B13" w:rsidR="007D5720" w:rsidSect="0013068D">
          <w:headerReference w:type="default" r:id="rId53"/>
          <w:footerReference w:type="even" r:id="rId54"/>
          <w:footerReference w:type="default" r:id="rId55"/>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82"/>
        <w:gridCol w:w="9009"/>
      </w:tblGrid>
      <w:tr w:rsidRPr="00AA1B13" w:rsidR="007D5720" w:rsidTr="0090628E" w14:paraId="16FBB30D" w14:textId="77777777">
        <w:trPr>
          <w:trHeight w:val="249"/>
        </w:trPr>
        <w:tc>
          <w:tcPr>
            <w:tcW w:w="1382" w:type="dxa"/>
            <w:tcBorders>
              <w:left w:val="nil"/>
            </w:tcBorders>
            <w:shd w:val="clear" w:color="auto" w:fill="CCCCCC"/>
          </w:tcPr>
          <w:p w:rsidRPr="00AA1B13" w:rsidR="007D5720" w:rsidRDefault="00467D96" w14:paraId="6F635839" w14:textId="77777777">
            <w:pPr>
              <w:pStyle w:val="TableParagraph"/>
              <w:ind w:left="120"/>
              <w:rPr>
                <w:b/>
                <w:sz w:val="18"/>
              </w:rPr>
            </w:pPr>
            <w:r w:rsidRPr="00AA1B13">
              <w:rPr>
                <w:b/>
                <w:sz w:val="18"/>
              </w:rPr>
              <w:t>13:</w:t>
            </w:r>
          </w:p>
        </w:tc>
        <w:tc>
          <w:tcPr>
            <w:tcW w:w="9009" w:type="dxa"/>
            <w:tcBorders>
              <w:right w:val="nil"/>
            </w:tcBorders>
            <w:shd w:val="clear" w:color="auto" w:fill="CCCCCC"/>
          </w:tcPr>
          <w:p w:rsidRPr="00AA1B13" w:rsidR="007D5720" w:rsidRDefault="00467D96" w14:paraId="513C7259" w14:textId="77777777">
            <w:pPr>
              <w:pStyle w:val="TableParagraph"/>
              <w:ind w:left="101"/>
              <w:rPr>
                <w:b/>
                <w:sz w:val="18"/>
              </w:rPr>
            </w:pPr>
            <w:r w:rsidRPr="00AA1B13">
              <w:rPr>
                <w:b/>
                <w:sz w:val="18"/>
              </w:rPr>
              <w:t>Section 8: Moderate Rehabilitation (Mod Rehab)</w:t>
            </w:r>
          </w:p>
        </w:tc>
      </w:tr>
      <w:tr w:rsidRPr="00AA1B13" w:rsidR="007D5720" w:rsidTr="0090628E" w14:paraId="42C5A1C7" w14:textId="77777777">
        <w:trPr>
          <w:trHeight w:val="657"/>
        </w:trPr>
        <w:tc>
          <w:tcPr>
            <w:tcW w:w="1382" w:type="dxa"/>
            <w:tcBorders>
              <w:left w:val="nil"/>
            </w:tcBorders>
          </w:tcPr>
          <w:p w:rsidRPr="00AA1B13" w:rsidR="007D5720" w:rsidRDefault="00467D96" w14:paraId="5110B0B8" w14:textId="77777777">
            <w:pPr>
              <w:pStyle w:val="TableParagraph"/>
              <w:spacing w:line="240" w:lineRule="auto"/>
              <w:ind w:left="120"/>
              <w:rPr>
                <w:sz w:val="18"/>
              </w:rPr>
            </w:pPr>
            <w:r w:rsidRPr="00AA1B13">
              <w:rPr>
                <w:sz w:val="18"/>
              </w:rPr>
              <w:t>Note:</w:t>
            </w:r>
          </w:p>
        </w:tc>
        <w:tc>
          <w:tcPr>
            <w:tcW w:w="9009" w:type="dxa"/>
            <w:tcBorders>
              <w:right w:val="nil"/>
            </w:tcBorders>
          </w:tcPr>
          <w:p w:rsidRPr="00AA1B13" w:rsidR="007D5720" w:rsidRDefault="00467D96" w14:paraId="08586920" w14:textId="77777777">
            <w:pPr>
              <w:pStyle w:val="TableParagraph"/>
              <w:spacing w:before="36" w:line="206" w:lineRule="exact"/>
              <w:ind w:left="100" w:right="164"/>
              <w:rPr>
                <w:sz w:val="18"/>
              </w:rPr>
            </w:pPr>
            <w:r w:rsidRPr="00AA1B13">
              <w:rPr>
                <w:sz w:val="18"/>
              </w:rPr>
              <w:t>Complete if the family participates in the Moderate Rehabilitation program (1c= MR) and type of action is New Admission (2a= 1), Annual Reexamination (2a= 2), Interim Reexamination (2a= 3), or Other Change of Unit (2a= 7).</w:t>
            </w:r>
          </w:p>
        </w:tc>
      </w:tr>
      <w:tr w:rsidRPr="00AA1B13" w:rsidR="007D5720" w:rsidTr="0090628E" w14:paraId="5B7BA97C" w14:textId="77777777">
        <w:trPr>
          <w:trHeight w:val="661"/>
        </w:trPr>
        <w:tc>
          <w:tcPr>
            <w:tcW w:w="1382" w:type="dxa"/>
            <w:tcBorders>
              <w:left w:val="nil"/>
            </w:tcBorders>
          </w:tcPr>
          <w:p w:rsidRPr="00AA1B13" w:rsidR="007D5720" w:rsidRDefault="00467D96" w14:paraId="32DC2F21" w14:textId="77777777">
            <w:pPr>
              <w:pStyle w:val="TableParagraph"/>
              <w:spacing w:line="240" w:lineRule="auto"/>
              <w:ind w:left="120"/>
              <w:rPr>
                <w:sz w:val="18"/>
              </w:rPr>
            </w:pPr>
            <w:r w:rsidRPr="00AA1B13">
              <w:rPr>
                <w:sz w:val="18"/>
              </w:rPr>
              <w:t>Line 13a:</w:t>
            </w:r>
          </w:p>
        </w:tc>
        <w:tc>
          <w:tcPr>
            <w:tcW w:w="9009" w:type="dxa"/>
            <w:tcBorders>
              <w:right w:val="nil"/>
            </w:tcBorders>
          </w:tcPr>
          <w:p w:rsidRPr="00AA1B13" w:rsidR="007D5720" w:rsidRDefault="00467D96" w14:paraId="4408C4AD" w14:textId="77777777">
            <w:pPr>
              <w:pStyle w:val="TableParagraph"/>
              <w:spacing w:line="240" w:lineRule="auto"/>
              <w:ind w:left="101"/>
              <w:rPr>
                <w:sz w:val="18"/>
              </w:rPr>
            </w:pPr>
            <w:r w:rsidRPr="00AA1B13">
              <w:rPr>
                <w:sz w:val="18"/>
              </w:rPr>
              <w:t>The housing assistance payment (HAP) contract number. Include the sequence number for each HAP</w:t>
            </w:r>
          </w:p>
          <w:p w:rsidRPr="00AA1B13" w:rsidR="007D5720" w:rsidRDefault="00467D96" w14:paraId="1F6E09D3" w14:textId="77777777">
            <w:pPr>
              <w:pStyle w:val="TableParagraph"/>
              <w:spacing w:before="9" w:line="206" w:lineRule="exact"/>
              <w:ind w:left="100" w:right="149"/>
              <w:rPr>
                <w:sz w:val="18"/>
              </w:rPr>
            </w:pPr>
            <w:r w:rsidRPr="00AA1B13">
              <w:rPr>
                <w:sz w:val="18"/>
              </w:rPr>
              <w:t xml:space="preserve">contract. Note: The HAP contract sequence number identifies the </w:t>
            </w:r>
            <w:proofErr w:type="gramStart"/>
            <w:r w:rsidRPr="00AA1B13">
              <w:rPr>
                <w:sz w:val="18"/>
              </w:rPr>
              <w:t>particular HAP</w:t>
            </w:r>
            <w:proofErr w:type="gramEnd"/>
            <w:r w:rsidRPr="00AA1B13">
              <w:rPr>
                <w:sz w:val="18"/>
              </w:rPr>
              <w:t xml:space="preserve"> contract as under the project (funding increment).</w:t>
            </w:r>
          </w:p>
        </w:tc>
      </w:tr>
      <w:tr w:rsidRPr="00AA1B13" w:rsidR="007D5720" w:rsidTr="0090628E" w14:paraId="71E4B8EB" w14:textId="77777777">
        <w:trPr>
          <w:trHeight w:val="455"/>
        </w:trPr>
        <w:tc>
          <w:tcPr>
            <w:tcW w:w="1382" w:type="dxa"/>
            <w:tcBorders>
              <w:left w:val="nil"/>
            </w:tcBorders>
          </w:tcPr>
          <w:p w:rsidRPr="00AA1B13" w:rsidR="007D5720" w:rsidRDefault="00467D96" w14:paraId="3221DEFA" w14:textId="77777777">
            <w:pPr>
              <w:pStyle w:val="TableParagraph"/>
              <w:spacing w:line="240" w:lineRule="auto"/>
              <w:ind w:left="120"/>
              <w:rPr>
                <w:sz w:val="18"/>
              </w:rPr>
            </w:pPr>
            <w:r w:rsidRPr="00AA1B13">
              <w:rPr>
                <w:sz w:val="18"/>
              </w:rPr>
              <w:t>Line 13b:</w:t>
            </w:r>
          </w:p>
        </w:tc>
        <w:tc>
          <w:tcPr>
            <w:tcW w:w="9009" w:type="dxa"/>
            <w:tcBorders>
              <w:right w:val="nil"/>
            </w:tcBorders>
          </w:tcPr>
          <w:p w:rsidRPr="00AA1B13" w:rsidR="007D5720" w:rsidRDefault="00467D96" w14:paraId="5873E9FF" w14:textId="77777777">
            <w:pPr>
              <w:pStyle w:val="TableParagraph"/>
              <w:spacing w:before="29" w:line="210" w:lineRule="atLeast"/>
              <w:ind w:left="100" w:right="315"/>
              <w:rPr>
                <w:sz w:val="18"/>
              </w:rPr>
            </w:pPr>
            <w:r w:rsidRPr="00AA1B13">
              <w:rPr>
                <w:sz w:val="18"/>
              </w:rPr>
              <w:t>Indicate whether the family's unit is in a Single-Room Occupancy (SRO) project under the SRO Program for Homeless Individuals.</w:t>
            </w:r>
          </w:p>
        </w:tc>
      </w:tr>
      <w:tr w:rsidRPr="00AA1B13" w:rsidR="007D5720" w:rsidTr="0090628E" w14:paraId="20B08063" w14:textId="77777777">
        <w:trPr>
          <w:trHeight w:val="450"/>
        </w:trPr>
        <w:tc>
          <w:tcPr>
            <w:tcW w:w="1382" w:type="dxa"/>
            <w:tcBorders>
              <w:left w:val="nil"/>
            </w:tcBorders>
          </w:tcPr>
          <w:p w:rsidRPr="00AA1B13" w:rsidR="007D5720" w:rsidRDefault="00467D96" w14:paraId="6E97150A" w14:textId="77777777">
            <w:pPr>
              <w:pStyle w:val="TableParagraph"/>
              <w:spacing w:line="240" w:lineRule="auto"/>
              <w:ind w:left="120"/>
              <w:rPr>
                <w:sz w:val="18"/>
              </w:rPr>
            </w:pPr>
            <w:r w:rsidRPr="00AA1B13">
              <w:rPr>
                <w:sz w:val="18"/>
              </w:rPr>
              <w:t>Line 13c:</w:t>
            </w:r>
          </w:p>
        </w:tc>
        <w:tc>
          <w:tcPr>
            <w:tcW w:w="9009" w:type="dxa"/>
            <w:tcBorders>
              <w:right w:val="nil"/>
            </w:tcBorders>
          </w:tcPr>
          <w:p w:rsidRPr="00AA1B13" w:rsidR="007D5720" w:rsidRDefault="00467D96" w14:paraId="350F22A2" w14:textId="77777777">
            <w:pPr>
              <w:pStyle w:val="TableParagraph"/>
              <w:spacing w:before="36" w:line="206" w:lineRule="exact"/>
              <w:ind w:left="100" w:right="105"/>
              <w:rPr>
                <w:sz w:val="18"/>
              </w:rPr>
            </w:pPr>
            <w:r w:rsidRPr="00AA1B13">
              <w:rPr>
                <w:sz w:val="18"/>
              </w:rPr>
              <w:t>Indicate whether the family's unit is a Single-Room Occupancy (SRO) unit, but not under the SRO Program for Homeless Individuals.</w:t>
            </w:r>
          </w:p>
        </w:tc>
      </w:tr>
      <w:tr w:rsidRPr="00AA1B13" w:rsidR="007D5720" w:rsidTr="0090628E" w14:paraId="4004B878" w14:textId="77777777">
        <w:trPr>
          <w:trHeight w:val="249"/>
        </w:trPr>
        <w:tc>
          <w:tcPr>
            <w:tcW w:w="1382" w:type="dxa"/>
            <w:tcBorders>
              <w:left w:val="nil"/>
            </w:tcBorders>
          </w:tcPr>
          <w:p w:rsidRPr="00AA1B13" w:rsidR="007D5720" w:rsidRDefault="00467D96" w14:paraId="2E3A2025" w14:textId="77777777">
            <w:pPr>
              <w:pStyle w:val="TableParagraph"/>
              <w:ind w:left="120"/>
              <w:rPr>
                <w:sz w:val="18"/>
              </w:rPr>
            </w:pPr>
            <w:r w:rsidRPr="00AA1B13">
              <w:rPr>
                <w:sz w:val="18"/>
              </w:rPr>
              <w:t>Line 13d:</w:t>
            </w:r>
          </w:p>
        </w:tc>
        <w:tc>
          <w:tcPr>
            <w:tcW w:w="9009" w:type="dxa"/>
            <w:tcBorders>
              <w:right w:val="nil"/>
            </w:tcBorders>
          </w:tcPr>
          <w:p w:rsidRPr="00AA1B13" w:rsidR="007D5720" w:rsidRDefault="00467D96" w14:paraId="06EFFE8A" w14:textId="77777777">
            <w:pPr>
              <w:pStyle w:val="TableParagraph"/>
              <w:ind w:left="101"/>
              <w:rPr>
                <w:sz w:val="18"/>
              </w:rPr>
            </w:pPr>
            <w:r w:rsidRPr="00AA1B13">
              <w:rPr>
                <w:sz w:val="18"/>
              </w:rPr>
              <w:t xml:space="preserve">The Section </w:t>
            </w:r>
            <w:proofErr w:type="gramStart"/>
            <w:r w:rsidRPr="00AA1B13">
              <w:rPr>
                <w:sz w:val="18"/>
              </w:rPr>
              <w:t>8 unit</w:t>
            </w:r>
            <w:proofErr w:type="gramEnd"/>
            <w:r w:rsidRPr="00AA1B13">
              <w:rPr>
                <w:sz w:val="18"/>
              </w:rPr>
              <w:t xml:space="preserve"> owner's legal name.</w:t>
            </w:r>
          </w:p>
        </w:tc>
      </w:tr>
      <w:tr w:rsidRPr="00AA1B13" w:rsidR="007D5720" w:rsidTr="0090628E" w14:paraId="14DCDF46" w14:textId="77777777">
        <w:trPr>
          <w:trHeight w:val="244"/>
        </w:trPr>
        <w:tc>
          <w:tcPr>
            <w:tcW w:w="1382" w:type="dxa"/>
            <w:tcBorders>
              <w:left w:val="nil"/>
            </w:tcBorders>
          </w:tcPr>
          <w:p w:rsidRPr="00AA1B13" w:rsidR="007D5720" w:rsidRDefault="00467D96" w14:paraId="1025A040" w14:textId="77777777">
            <w:pPr>
              <w:pStyle w:val="TableParagraph"/>
              <w:spacing w:line="192" w:lineRule="exact"/>
              <w:ind w:left="120"/>
              <w:rPr>
                <w:sz w:val="18"/>
              </w:rPr>
            </w:pPr>
            <w:r w:rsidRPr="00AA1B13">
              <w:rPr>
                <w:sz w:val="18"/>
              </w:rPr>
              <w:t>Line 13e:</w:t>
            </w:r>
          </w:p>
        </w:tc>
        <w:tc>
          <w:tcPr>
            <w:tcW w:w="9009" w:type="dxa"/>
            <w:tcBorders>
              <w:right w:val="nil"/>
            </w:tcBorders>
          </w:tcPr>
          <w:p w:rsidRPr="00AA1B13" w:rsidR="007D5720" w:rsidRDefault="00467D96" w14:paraId="0E8163C3" w14:textId="77777777">
            <w:pPr>
              <w:pStyle w:val="TableParagraph"/>
              <w:spacing w:line="192" w:lineRule="exact"/>
              <w:ind w:left="100"/>
              <w:rPr>
                <w:sz w:val="18"/>
              </w:rPr>
            </w:pPr>
            <w:r w:rsidRPr="00AA1B13">
              <w:rPr>
                <w:sz w:val="18"/>
              </w:rPr>
              <w:t>Tax identification number (TIN) or Social Security Number (SSN) of the legal unit owner.</w:t>
            </w:r>
          </w:p>
        </w:tc>
      </w:tr>
      <w:tr w:rsidRPr="00AA1B13" w:rsidR="007D5720" w:rsidTr="0090628E" w14:paraId="45BF094F" w14:textId="77777777">
        <w:trPr>
          <w:trHeight w:val="249"/>
        </w:trPr>
        <w:tc>
          <w:tcPr>
            <w:tcW w:w="1382" w:type="dxa"/>
            <w:tcBorders>
              <w:left w:val="nil"/>
            </w:tcBorders>
          </w:tcPr>
          <w:p w:rsidRPr="00AA1B13" w:rsidR="007D5720" w:rsidRDefault="00467D96" w14:paraId="786E3314" w14:textId="77777777">
            <w:pPr>
              <w:pStyle w:val="TableParagraph"/>
              <w:ind w:left="120"/>
              <w:rPr>
                <w:sz w:val="18"/>
              </w:rPr>
            </w:pPr>
            <w:r w:rsidRPr="00AA1B13">
              <w:rPr>
                <w:sz w:val="18"/>
              </w:rPr>
              <w:t>Line 13f:</w:t>
            </w:r>
          </w:p>
        </w:tc>
        <w:tc>
          <w:tcPr>
            <w:tcW w:w="9009" w:type="dxa"/>
            <w:tcBorders>
              <w:right w:val="nil"/>
            </w:tcBorders>
          </w:tcPr>
          <w:p w:rsidRPr="00AA1B13" w:rsidR="007D5720" w:rsidRDefault="00467D96" w14:paraId="36AA7E60" w14:textId="77777777">
            <w:pPr>
              <w:pStyle w:val="TableParagraph"/>
              <w:ind w:left="101"/>
              <w:rPr>
                <w:sz w:val="18"/>
              </w:rPr>
            </w:pPr>
            <w:r w:rsidRPr="00AA1B13">
              <w:rPr>
                <w:sz w:val="18"/>
              </w:rPr>
              <w:t>The current base rent for the unit that reflects the most recent rent adjustment.</w:t>
            </w:r>
          </w:p>
        </w:tc>
      </w:tr>
      <w:tr w:rsidRPr="00AA1B13" w:rsidR="007D5720" w:rsidTr="0090628E" w14:paraId="6017D304" w14:textId="77777777">
        <w:trPr>
          <w:trHeight w:val="249"/>
        </w:trPr>
        <w:tc>
          <w:tcPr>
            <w:tcW w:w="1382" w:type="dxa"/>
            <w:tcBorders>
              <w:left w:val="nil"/>
            </w:tcBorders>
          </w:tcPr>
          <w:p w:rsidRPr="00AA1B13" w:rsidR="007D5720" w:rsidRDefault="00467D96" w14:paraId="4CD4ECC5" w14:textId="77777777">
            <w:pPr>
              <w:pStyle w:val="TableParagraph"/>
              <w:ind w:left="120"/>
              <w:rPr>
                <w:sz w:val="18"/>
              </w:rPr>
            </w:pPr>
            <w:r w:rsidRPr="00AA1B13">
              <w:rPr>
                <w:sz w:val="18"/>
              </w:rPr>
              <w:t>Line 13g:</w:t>
            </w:r>
          </w:p>
        </w:tc>
        <w:tc>
          <w:tcPr>
            <w:tcW w:w="9009" w:type="dxa"/>
            <w:tcBorders>
              <w:right w:val="nil"/>
            </w:tcBorders>
          </w:tcPr>
          <w:p w:rsidRPr="00AA1B13" w:rsidR="007D5720" w:rsidRDefault="00467D96" w14:paraId="1F8C2FF0" w14:textId="77777777">
            <w:pPr>
              <w:pStyle w:val="TableParagraph"/>
              <w:ind w:left="101"/>
              <w:rPr>
                <w:sz w:val="18"/>
              </w:rPr>
            </w:pPr>
            <w:r w:rsidRPr="00AA1B13">
              <w:rPr>
                <w:sz w:val="18"/>
              </w:rPr>
              <w:t>The owner's current monthly rehabilitation debt service payments for the unit.</w:t>
            </w:r>
          </w:p>
        </w:tc>
      </w:tr>
      <w:tr w:rsidRPr="00AA1B13" w:rsidR="007D5720" w:rsidTr="0090628E" w14:paraId="39E409B6" w14:textId="77777777">
        <w:trPr>
          <w:trHeight w:val="450"/>
        </w:trPr>
        <w:tc>
          <w:tcPr>
            <w:tcW w:w="1382" w:type="dxa"/>
            <w:tcBorders>
              <w:left w:val="nil"/>
            </w:tcBorders>
          </w:tcPr>
          <w:p w:rsidRPr="00AA1B13" w:rsidR="007D5720" w:rsidRDefault="00467D96" w14:paraId="0D072F93" w14:textId="77777777">
            <w:pPr>
              <w:pStyle w:val="TableParagraph"/>
              <w:spacing w:line="240" w:lineRule="auto"/>
              <w:ind w:left="120"/>
              <w:rPr>
                <w:sz w:val="18"/>
              </w:rPr>
            </w:pPr>
            <w:r w:rsidRPr="00AA1B13">
              <w:rPr>
                <w:sz w:val="18"/>
              </w:rPr>
              <w:t>Line 13h:</w:t>
            </w:r>
          </w:p>
        </w:tc>
        <w:tc>
          <w:tcPr>
            <w:tcW w:w="9009" w:type="dxa"/>
            <w:tcBorders>
              <w:right w:val="nil"/>
            </w:tcBorders>
          </w:tcPr>
          <w:p w:rsidRPr="00AA1B13" w:rsidR="007D5720" w:rsidRDefault="00467D96" w14:paraId="67B8DC30" w14:textId="77777777">
            <w:pPr>
              <w:pStyle w:val="TableParagraph"/>
              <w:spacing w:before="36" w:line="206" w:lineRule="exact"/>
              <w:ind w:left="100" w:right="318"/>
              <w:rPr>
                <w:sz w:val="18"/>
              </w:rPr>
            </w:pPr>
            <w:r w:rsidRPr="00AA1B13">
              <w:rPr>
                <w:sz w:val="18"/>
              </w:rPr>
              <w:t>The monthly rent amount paid to the Mod Rehab unit owner as specified in the housing assistance payment (HAP) contract. Add the current base rent (line 13f) to any monthly rehabilitation debt service (line 13g).</w:t>
            </w:r>
          </w:p>
        </w:tc>
      </w:tr>
      <w:tr w:rsidRPr="00AA1B13" w:rsidR="007D5720" w:rsidTr="0090628E" w14:paraId="5FAA99F1" w14:textId="77777777">
        <w:trPr>
          <w:trHeight w:val="455"/>
        </w:trPr>
        <w:tc>
          <w:tcPr>
            <w:tcW w:w="1382" w:type="dxa"/>
            <w:tcBorders>
              <w:left w:val="nil"/>
            </w:tcBorders>
          </w:tcPr>
          <w:p w:rsidRPr="00AA1B13" w:rsidR="007D5720" w:rsidRDefault="00467D96" w14:paraId="7C5550A6" w14:textId="77777777">
            <w:pPr>
              <w:pStyle w:val="TableParagraph"/>
              <w:spacing w:line="240" w:lineRule="auto"/>
              <w:ind w:left="120"/>
              <w:rPr>
                <w:sz w:val="18"/>
              </w:rPr>
            </w:pPr>
            <w:r w:rsidRPr="00AA1B13">
              <w:rPr>
                <w:sz w:val="18"/>
              </w:rPr>
              <w:t>Line 13i:</w:t>
            </w:r>
          </w:p>
        </w:tc>
        <w:tc>
          <w:tcPr>
            <w:tcW w:w="9009" w:type="dxa"/>
            <w:tcBorders>
              <w:right w:val="nil"/>
            </w:tcBorders>
          </w:tcPr>
          <w:p w:rsidRPr="00AA1B13" w:rsidR="007D5720" w:rsidRDefault="00467D96" w14:paraId="7003DFB8" w14:textId="77777777">
            <w:pPr>
              <w:pStyle w:val="TableParagraph"/>
              <w:spacing w:before="29" w:line="210" w:lineRule="atLeast"/>
              <w:ind w:left="100" w:right="539"/>
              <w:rPr>
                <w:sz w:val="18"/>
              </w:rPr>
            </w:pPr>
            <w:r w:rsidRPr="00AA1B13">
              <w:rPr>
                <w:sz w:val="18"/>
              </w:rPr>
              <w:t>If the payment does not include all utilities, the monthly allowance amount for tenant supplied utilities that apply to the family occupied unit.</w:t>
            </w:r>
          </w:p>
        </w:tc>
      </w:tr>
      <w:tr w:rsidRPr="00AA1B13" w:rsidR="007D5720" w:rsidTr="0090628E" w14:paraId="4F663E45" w14:textId="77777777">
        <w:trPr>
          <w:trHeight w:val="244"/>
        </w:trPr>
        <w:tc>
          <w:tcPr>
            <w:tcW w:w="1382" w:type="dxa"/>
            <w:tcBorders>
              <w:left w:val="nil"/>
            </w:tcBorders>
          </w:tcPr>
          <w:p w:rsidRPr="00AA1B13" w:rsidR="007D5720" w:rsidRDefault="00467D96" w14:paraId="2EE09562" w14:textId="77777777">
            <w:pPr>
              <w:pStyle w:val="TableParagraph"/>
              <w:spacing w:line="192" w:lineRule="exact"/>
              <w:ind w:left="120"/>
              <w:rPr>
                <w:sz w:val="18"/>
              </w:rPr>
            </w:pPr>
            <w:r w:rsidRPr="00AA1B13">
              <w:rPr>
                <w:sz w:val="18"/>
              </w:rPr>
              <w:t>Line 13j:</w:t>
            </w:r>
          </w:p>
        </w:tc>
        <w:tc>
          <w:tcPr>
            <w:tcW w:w="9009" w:type="dxa"/>
            <w:tcBorders>
              <w:right w:val="nil"/>
            </w:tcBorders>
          </w:tcPr>
          <w:p w:rsidRPr="00AA1B13" w:rsidR="007D5720" w:rsidRDefault="00467D96" w14:paraId="78CF9A7A" w14:textId="77777777">
            <w:pPr>
              <w:pStyle w:val="TableParagraph"/>
              <w:spacing w:line="192" w:lineRule="exact"/>
              <w:ind w:left="100"/>
              <w:rPr>
                <w:sz w:val="18"/>
              </w:rPr>
            </w:pPr>
            <w:r w:rsidRPr="00AA1B13">
              <w:rPr>
                <w:sz w:val="18"/>
              </w:rPr>
              <w:t>The total tenant payment (TTP). Copy from 9j.</w:t>
            </w:r>
          </w:p>
        </w:tc>
      </w:tr>
      <w:tr w:rsidRPr="00AA1B13" w:rsidR="007D5720" w:rsidTr="0090628E" w14:paraId="5885243F" w14:textId="77777777">
        <w:trPr>
          <w:trHeight w:val="455"/>
        </w:trPr>
        <w:tc>
          <w:tcPr>
            <w:tcW w:w="1382" w:type="dxa"/>
            <w:tcBorders>
              <w:left w:val="nil"/>
            </w:tcBorders>
          </w:tcPr>
          <w:p w:rsidRPr="00AA1B13" w:rsidR="007D5720" w:rsidRDefault="00467D96" w14:paraId="206FB1F6" w14:textId="77777777">
            <w:pPr>
              <w:pStyle w:val="TableParagraph"/>
              <w:spacing w:line="240" w:lineRule="auto"/>
              <w:ind w:left="120"/>
              <w:rPr>
                <w:sz w:val="18"/>
              </w:rPr>
            </w:pPr>
            <w:r w:rsidRPr="00AA1B13">
              <w:rPr>
                <w:sz w:val="18"/>
              </w:rPr>
              <w:t>Line 13k:</w:t>
            </w:r>
          </w:p>
        </w:tc>
        <w:tc>
          <w:tcPr>
            <w:tcW w:w="9009" w:type="dxa"/>
            <w:tcBorders>
              <w:right w:val="nil"/>
            </w:tcBorders>
          </w:tcPr>
          <w:p w:rsidRPr="00AA1B13" w:rsidR="007D5720" w:rsidRDefault="00467D96" w14:paraId="780AFC7C" w14:textId="77777777">
            <w:pPr>
              <w:pStyle w:val="TableParagraph"/>
              <w:spacing w:before="29" w:line="210" w:lineRule="atLeast"/>
              <w:ind w:left="100" w:right="580" w:hanging="1"/>
              <w:rPr>
                <w:sz w:val="18"/>
              </w:rPr>
            </w:pPr>
            <w:r w:rsidRPr="00AA1B13">
              <w:rPr>
                <w:sz w:val="18"/>
              </w:rPr>
              <w:t>The rent amount the family pays to the owner after deducting the utility allowance (line 13i) from the total tenant payment (TTP) (line 13j); or the total credit amount the family receives to pay for utilities.</w:t>
            </w:r>
          </w:p>
        </w:tc>
      </w:tr>
      <w:tr w:rsidRPr="00AA1B13" w:rsidR="007D5720" w:rsidTr="0090628E" w14:paraId="6CB3D3D9" w14:textId="77777777">
        <w:trPr>
          <w:trHeight w:val="455"/>
        </w:trPr>
        <w:tc>
          <w:tcPr>
            <w:tcW w:w="1382" w:type="dxa"/>
            <w:tcBorders>
              <w:left w:val="nil"/>
            </w:tcBorders>
          </w:tcPr>
          <w:p w:rsidRPr="00AA1B13" w:rsidR="007D5720" w:rsidRDefault="00467D96" w14:paraId="06CC60D4" w14:textId="77777777">
            <w:pPr>
              <w:pStyle w:val="TableParagraph"/>
              <w:spacing w:line="240" w:lineRule="auto"/>
              <w:ind w:left="120"/>
              <w:rPr>
                <w:sz w:val="18"/>
              </w:rPr>
            </w:pPr>
            <w:r w:rsidRPr="00AA1B13">
              <w:rPr>
                <w:sz w:val="18"/>
              </w:rPr>
              <w:t>Line 13m:</w:t>
            </w:r>
          </w:p>
        </w:tc>
        <w:tc>
          <w:tcPr>
            <w:tcW w:w="9009" w:type="dxa"/>
            <w:tcBorders>
              <w:right w:val="nil"/>
            </w:tcBorders>
          </w:tcPr>
          <w:p w:rsidRPr="00AA1B13" w:rsidR="007D5720" w:rsidRDefault="00467D96" w14:paraId="69AB539E" w14:textId="77777777">
            <w:pPr>
              <w:pStyle w:val="TableParagraph"/>
              <w:spacing w:before="29" w:line="210" w:lineRule="atLeast"/>
              <w:ind w:left="100" w:right="410" w:hanging="1"/>
              <w:rPr>
                <w:sz w:val="18"/>
              </w:rPr>
            </w:pPr>
            <w:r w:rsidRPr="00AA1B13">
              <w:rPr>
                <w:sz w:val="18"/>
              </w:rPr>
              <w:t>The amount of the housing assistance payment (HAP) to the unit owner. Subtract the tenant rent (line 13k) from the contract rent to owner (line 13h).</w:t>
            </w:r>
          </w:p>
        </w:tc>
      </w:tr>
      <w:tr w:rsidRPr="00AA1B13" w:rsidR="007D5720" w:rsidTr="0090628E" w14:paraId="45BB9095" w14:textId="77777777">
        <w:trPr>
          <w:trHeight w:val="244"/>
        </w:trPr>
        <w:tc>
          <w:tcPr>
            <w:tcW w:w="1382" w:type="dxa"/>
            <w:tcBorders>
              <w:left w:val="nil"/>
            </w:tcBorders>
          </w:tcPr>
          <w:p w:rsidRPr="00AA1B13" w:rsidR="007D5720" w:rsidRDefault="00467D96" w14:paraId="49D32AE9" w14:textId="77777777">
            <w:pPr>
              <w:pStyle w:val="TableParagraph"/>
              <w:spacing w:line="192" w:lineRule="exact"/>
              <w:ind w:left="120"/>
              <w:rPr>
                <w:sz w:val="18"/>
              </w:rPr>
            </w:pPr>
            <w:r w:rsidRPr="00AA1B13">
              <w:rPr>
                <w:sz w:val="18"/>
              </w:rPr>
              <w:t>Note:</w:t>
            </w:r>
          </w:p>
        </w:tc>
        <w:tc>
          <w:tcPr>
            <w:tcW w:w="9009" w:type="dxa"/>
            <w:tcBorders>
              <w:right w:val="nil"/>
            </w:tcBorders>
          </w:tcPr>
          <w:p w:rsidRPr="00AA1B13" w:rsidR="007D5720" w:rsidRDefault="00467D96" w14:paraId="452208E2" w14:textId="77777777">
            <w:pPr>
              <w:pStyle w:val="TableParagraph"/>
              <w:spacing w:line="192" w:lineRule="exact"/>
              <w:ind w:left="101"/>
              <w:rPr>
                <w:sz w:val="18"/>
              </w:rPr>
            </w:pPr>
            <w:r w:rsidRPr="00AA1B13">
              <w:rPr>
                <w:sz w:val="18"/>
              </w:rPr>
              <w:t>If the tenant rent (line 13k) is negative, enter the contract rent to owner (line 13h).</w:t>
            </w:r>
          </w:p>
        </w:tc>
      </w:tr>
      <w:tr w:rsidRPr="00AA1B13" w:rsidR="007D5720" w:rsidTr="0090628E" w14:paraId="435269BD" w14:textId="77777777">
        <w:trPr>
          <w:trHeight w:val="249"/>
        </w:trPr>
        <w:tc>
          <w:tcPr>
            <w:tcW w:w="1382" w:type="dxa"/>
            <w:tcBorders>
              <w:left w:val="nil"/>
            </w:tcBorders>
          </w:tcPr>
          <w:p w:rsidRPr="00AA1B13" w:rsidR="007D5720" w:rsidRDefault="00467D96" w14:paraId="47A66CBC" w14:textId="77777777">
            <w:pPr>
              <w:pStyle w:val="TableParagraph"/>
              <w:ind w:left="120"/>
              <w:rPr>
                <w:sz w:val="18"/>
              </w:rPr>
            </w:pPr>
            <w:r w:rsidRPr="00AA1B13">
              <w:rPr>
                <w:sz w:val="18"/>
              </w:rPr>
              <w:t>Line 13p:</w:t>
            </w:r>
          </w:p>
        </w:tc>
        <w:tc>
          <w:tcPr>
            <w:tcW w:w="9009" w:type="dxa"/>
            <w:tcBorders>
              <w:right w:val="nil"/>
            </w:tcBorders>
          </w:tcPr>
          <w:p w:rsidRPr="00AA1B13" w:rsidR="007D5720" w:rsidRDefault="00467D96" w14:paraId="56A64282" w14:textId="77777777">
            <w:pPr>
              <w:pStyle w:val="TableParagraph"/>
              <w:ind w:left="101"/>
              <w:rPr>
                <w:sz w:val="18"/>
              </w:rPr>
            </w:pPr>
            <w:r w:rsidRPr="00AA1B13">
              <w:rPr>
                <w:sz w:val="18"/>
              </w:rPr>
              <w:t>The unit's total monthly rent amount. Add the contract rent to owner (line 13h) to the utility allowance (line 13i).</w:t>
            </w:r>
          </w:p>
        </w:tc>
      </w:tr>
      <w:tr w:rsidRPr="00AA1B13" w:rsidR="007D5720" w:rsidTr="0090628E" w14:paraId="01B0971F" w14:textId="77777777">
        <w:trPr>
          <w:trHeight w:val="450"/>
        </w:trPr>
        <w:tc>
          <w:tcPr>
            <w:tcW w:w="1382" w:type="dxa"/>
            <w:tcBorders>
              <w:left w:val="nil"/>
            </w:tcBorders>
          </w:tcPr>
          <w:p w:rsidRPr="00AA1B13" w:rsidR="007D5720" w:rsidRDefault="00467D96" w14:paraId="4BAF62CF" w14:textId="77777777">
            <w:pPr>
              <w:pStyle w:val="TableParagraph"/>
              <w:spacing w:line="240" w:lineRule="auto"/>
              <w:ind w:left="120"/>
              <w:rPr>
                <w:sz w:val="18"/>
              </w:rPr>
            </w:pPr>
            <w:r w:rsidRPr="00AA1B13">
              <w:rPr>
                <w:sz w:val="18"/>
              </w:rPr>
              <w:t>Line 13q:</w:t>
            </w:r>
          </w:p>
        </w:tc>
        <w:tc>
          <w:tcPr>
            <w:tcW w:w="9009" w:type="dxa"/>
            <w:tcBorders>
              <w:right w:val="nil"/>
            </w:tcBorders>
          </w:tcPr>
          <w:p w:rsidRPr="00AA1B13" w:rsidR="007D5720" w:rsidRDefault="00467D96" w14:paraId="226E6F4D" w14:textId="77777777">
            <w:pPr>
              <w:pStyle w:val="TableParagraph"/>
              <w:spacing w:before="36" w:line="206" w:lineRule="exact"/>
              <w:ind w:left="100" w:right="219"/>
              <w:rPr>
                <w:sz w:val="18"/>
              </w:rPr>
            </w:pPr>
            <w:r w:rsidRPr="00AA1B13">
              <w:rPr>
                <w:sz w:val="18"/>
              </w:rPr>
              <w:t>The amount of the normal total housing assistance payment (HAP). Subtract total tenant payment (TTP) (line 13j) from the gross rent (line 13p).</w:t>
            </w:r>
          </w:p>
        </w:tc>
      </w:tr>
      <w:tr w:rsidRPr="00AA1B13" w:rsidR="007D5720" w:rsidTr="0090628E" w14:paraId="67CADEF8" w14:textId="77777777">
        <w:trPr>
          <w:trHeight w:val="249"/>
        </w:trPr>
        <w:tc>
          <w:tcPr>
            <w:tcW w:w="1382" w:type="dxa"/>
            <w:tcBorders>
              <w:left w:val="nil"/>
            </w:tcBorders>
          </w:tcPr>
          <w:p w:rsidRPr="00AA1B13" w:rsidR="007D5720" w:rsidRDefault="00467D96" w14:paraId="6EA231F0" w14:textId="77777777">
            <w:pPr>
              <w:pStyle w:val="TableParagraph"/>
              <w:ind w:left="120"/>
              <w:rPr>
                <w:sz w:val="18"/>
              </w:rPr>
            </w:pPr>
            <w:r w:rsidRPr="00AA1B13">
              <w:rPr>
                <w:sz w:val="18"/>
              </w:rPr>
              <w:t>Line 13r:</w:t>
            </w:r>
          </w:p>
        </w:tc>
        <w:tc>
          <w:tcPr>
            <w:tcW w:w="9009" w:type="dxa"/>
            <w:tcBorders>
              <w:right w:val="nil"/>
            </w:tcBorders>
          </w:tcPr>
          <w:p w:rsidRPr="00AA1B13" w:rsidR="007D5720" w:rsidRDefault="00467D96" w14:paraId="5F62AE70" w14:textId="77777777">
            <w:pPr>
              <w:pStyle w:val="TableParagraph"/>
              <w:ind w:left="101"/>
              <w:rPr>
                <w:sz w:val="18"/>
              </w:rPr>
            </w:pPr>
            <w:r w:rsidRPr="00AA1B13">
              <w:rPr>
                <w:sz w:val="18"/>
              </w:rPr>
              <w:t>Total number of family members eligible for rent subsidy based on the Noncitizens Rule.</w:t>
            </w:r>
          </w:p>
        </w:tc>
      </w:tr>
      <w:tr w:rsidRPr="00AA1B13" w:rsidR="007D5720" w:rsidTr="0090628E" w14:paraId="3D34DFC0" w14:textId="77777777">
        <w:trPr>
          <w:trHeight w:val="249"/>
        </w:trPr>
        <w:tc>
          <w:tcPr>
            <w:tcW w:w="1382" w:type="dxa"/>
            <w:tcBorders>
              <w:left w:val="nil"/>
            </w:tcBorders>
          </w:tcPr>
          <w:p w:rsidRPr="00AA1B13" w:rsidR="007D5720" w:rsidRDefault="00467D96" w14:paraId="6CD8B997" w14:textId="77777777">
            <w:pPr>
              <w:pStyle w:val="TableParagraph"/>
              <w:ind w:left="120"/>
              <w:rPr>
                <w:sz w:val="18"/>
              </w:rPr>
            </w:pPr>
            <w:r w:rsidRPr="00AA1B13">
              <w:rPr>
                <w:sz w:val="18"/>
              </w:rPr>
              <w:t>Line 13s:</w:t>
            </w:r>
          </w:p>
        </w:tc>
        <w:tc>
          <w:tcPr>
            <w:tcW w:w="9009" w:type="dxa"/>
            <w:tcBorders>
              <w:right w:val="nil"/>
            </w:tcBorders>
          </w:tcPr>
          <w:p w:rsidRPr="00AA1B13" w:rsidR="007D5720" w:rsidRDefault="00467D96" w14:paraId="5154CC77" w14:textId="77777777">
            <w:pPr>
              <w:pStyle w:val="TableParagraph"/>
              <w:ind w:left="101"/>
              <w:rPr>
                <w:sz w:val="18"/>
              </w:rPr>
            </w:pPr>
            <w:r w:rsidRPr="00AA1B13">
              <w:rPr>
                <w:sz w:val="18"/>
              </w:rPr>
              <w:t>Total number of family members in household.</w:t>
            </w:r>
          </w:p>
        </w:tc>
      </w:tr>
      <w:tr w:rsidRPr="00AA1B13" w:rsidR="007D5720" w:rsidTr="0090628E" w14:paraId="0CF7BAEB" w14:textId="77777777">
        <w:trPr>
          <w:trHeight w:val="450"/>
        </w:trPr>
        <w:tc>
          <w:tcPr>
            <w:tcW w:w="1382" w:type="dxa"/>
            <w:tcBorders>
              <w:left w:val="nil"/>
            </w:tcBorders>
          </w:tcPr>
          <w:p w:rsidRPr="00AA1B13" w:rsidR="007D5720" w:rsidRDefault="00467D96" w14:paraId="30789F85" w14:textId="77777777">
            <w:pPr>
              <w:pStyle w:val="TableParagraph"/>
              <w:spacing w:line="240" w:lineRule="auto"/>
              <w:ind w:left="120"/>
              <w:rPr>
                <w:sz w:val="18"/>
              </w:rPr>
            </w:pPr>
            <w:r w:rsidRPr="00AA1B13">
              <w:rPr>
                <w:sz w:val="18"/>
              </w:rPr>
              <w:t>Note:</w:t>
            </w:r>
          </w:p>
        </w:tc>
        <w:tc>
          <w:tcPr>
            <w:tcW w:w="9009" w:type="dxa"/>
            <w:tcBorders>
              <w:right w:val="nil"/>
            </w:tcBorders>
          </w:tcPr>
          <w:p w:rsidRPr="00AA1B13" w:rsidR="007D5720" w:rsidRDefault="00467D96" w14:paraId="1E8C71D5" w14:textId="77777777">
            <w:pPr>
              <w:pStyle w:val="TableParagraph"/>
              <w:spacing w:before="36" w:line="206" w:lineRule="exact"/>
              <w:ind w:left="100" w:right="116" w:hanging="1"/>
              <w:rPr>
                <w:sz w:val="18"/>
              </w:rPr>
            </w:pPr>
            <w:r w:rsidRPr="00AA1B13">
              <w:rPr>
                <w:sz w:val="18"/>
              </w:rPr>
              <w:t>Include all family members, including ineligible noncitizen family members (3i= IN). Do not include live-in aides or foster children/adults.</w:t>
            </w:r>
          </w:p>
        </w:tc>
      </w:tr>
      <w:tr w:rsidRPr="00AA1B13" w:rsidR="007D5720" w:rsidTr="0090628E" w14:paraId="15B2A7A3" w14:textId="77777777">
        <w:trPr>
          <w:trHeight w:val="455"/>
        </w:trPr>
        <w:tc>
          <w:tcPr>
            <w:tcW w:w="1382" w:type="dxa"/>
            <w:tcBorders>
              <w:left w:val="nil"/>
            </w:tcBorders>
          </w:tcPr>
          <w:p w:rsidRPr="00AA1B13" w:rsidR="007D5720" w:rsidRDefault="00467D96" w14:paraId="16CA883D" w14:textId="77777777">
            <w:pPr>
              <w:pStyle w:val="TableParagraph"/>
              <w:spacing w:line="240" w:lineRule="auto"/>
              <w:ind w:left="120"/>
              <w:rPr>
                <w:sz w:val="18"/>
              </w:rPr>
            </w:pPr>
            <w:r w:rsidRPr="00AA1B13">
              <w:rPr>
                <w:sz w:val="18"/>
              </w:rPr>
              <w:t>Line 13t:</w:t>
            </w:r>
          </w:p>
        </w:tc>
        <w:tc>
          <w:tcPr>
            <w:tcW w:w="9009" w:type="dxa"/>
            <w:tcBorders>
              <w:right w:val="nil"/>
            </w:tcBorders>
          </w:tcPr>
          <w:p w:rsidRPr="00AA1B13" w:rsidR="007D5720" w:rsidRDefault="00467D96" w14:paraId="72D94ED8" w14:textId="77777777">
            <w:pPr>
              <w:pStyle w:val="TableParagraph"/>
              <w:spacing w:before="29" w:line="210" w:lineRule="atLeast"/>
              <w:ind w:left="100" w:right="249"/>
              <w:rPr>
                <w:sz w:val="18"/>
              </w:rPr>
            </w:pPr>
            <w:r w:rsidRPr="00AA1B13">
              <w:rPr>
                <w:sz w:val="18"/>
              </w:rPr>
              <w:t>Percentage of family eligible for rent subsidy. Divide the total number eligible (line 13r) by the total number in family (line 13s).</w:t>
            </w:r>
          </w:p>
        </w:tc>
      </w:tr>
      <w:tr w:rsidRPr="00AA1B13" w:rsidR="007D5720" w:rsidTr="0090628E" w14:paraId="09FD0993" w14:textId="77777777">
        <w:trPr>
          <w:trHeight w:val="455"/>
        </w:trPr>
        <w:tc>
          <w:tcPr>
            <w:tcW w:w="1382" w:type="dxa"/>
            <w:tcBorders>
              <w:left w:val="nil"/>
            </w:tcBorders>
          </w:tcPr>
          <w:p w:rsidRPr="00AA1B13" w:rsidR="007D5720" w:rsidRDefault="00467D96" w14:paraId="01D5D2BD" w14:textId="77777777">
            <w:pPr>
              <w:pStyle w:val="TableParagraph"/>
              <w:spacing w:line="240" w:lineRule="auto"/>
              <w:ind w:left="120"/>
              <w:rPr>
                <w:sz w:val="18"/>
              </w:rPr>
            </w:pPr>
            <w:r w:rsidRPr="00AA1B13">
              <w:rPr>
                <w:sz w:val="18"/>
              </w:rPr>
              <w:t>Line 13u:</w:t>
            </w:r>
          </w:p>
        </w:tc>
        <w:tc>
          <w:tcPr>
            <w:tcW w:w="9009" w:type="dxa"/>
            <w:tcBorders>
              <w:right w:val="nil"/>
            </w:tcBorders>
          </w:tcPr>
          <w:p w:rsidRPr="00AA1B13" w:rsidR="007D5720" w:rsidRDefault="00467D96" w14:paraId="03024AD2" w14:textId="77777777">
            <w:pPr>
              <w:pStyle w:val="TableParagraph"/>
              <w:spacing w:before="36" w:line="206" w:lineRule="exact"/>
              <w:ind w:left="100" w:right="469"/>
              <w:rPr>
                <w:sz w:val="18"/>
              </w:rPr>
            </w:pPr>
            <w:r w:rsidRPr="00AA1B13">
              <w:rPr>
                <w:sz w:val="18"/>
              </w:rPr>
              <w:t>The prorated housing assistance payment (HAP). Multiply the normal total HAP (line 13q) by the proration percentage (line 13t).</w:t>
            </w:r>
          </w:p>
        </w:tc>
      </w:tr>
      <w:tr w:rsidRPr="00AA1B13" w:rsidR="007D5720" w:rsidTr="0090628E" w14:paraId="4246D8DD" w14:textId="77777777">
        <w:trPr>
          <w:trHeight w:val="450"/>
        </w:trPr>
        <w:tc>
          <w:tcPr>
            <w:tcW w:w="1382" w:type="dxa"/>
            <w:tcBorders>
              <w:left w:val="nil"/>
            </w:tcBorders>
          </w:tcPr>
          <w:p w:rsidRPr="00AA1B13" w:rsidR="007D5720" w:rsidRDefault="00467D96" w14:paraId="4B65081D" w14:textId="77777777">
            <w:pPr>
              <w:pStyle w:val="TableParagraph"/>
              <w:spacing w:line="240" w:lineRule="auto"/>
              <w:ind w:left="120"/>
              <w:rPr>
                <w:sz w:val="18"/>
              </w:rPr>
            </w:pPr>
            <w:r w:rsidRPr="00AA1B13">
              <w:rPr>
                <w:sz w:val="18"/>
              </w:rPr>
              <w:t>Line 13v:</w:t>
            </w:r>
          </w:p>
        </w:tc>
        <w:tc>
          <w:tcPr>
            <w:tcW w:w="9009" w:type="dxa"/>
            <w:tcBorders>
              <w:right w:val="nil"/>
            </w:tcBorders>
          </w:tcPr>
          <w:p w:rsidRPr="00AA1B13" w:rsidR="007D5720" w:rsidRDefault="00467D96" w14:paraId="7DF53032" w14:textId="77777777">
            <w:pPr>
              <w:pStyle w:val="TableParagraph"/>
              <w:spacing w:before="36" w:line="206" w:lineRule="exact"/>
              <w:ind w:left="100" w:right="290"/>
              <w:rPr>
                <w:sz w:val="18"/>
              </w:rPr>
            </w:pPr>
            <w:r w:rsidRPr="00AA1B13">
              <w:rPr>
                <w:sz w:val="18"/>
              </w:rPr>
              <w:t>The mixed family total tenant payment (TTP). Subtract the prorated total housing assistance payment (HAP) (line 13u) from the gross rent (line 13p).</w:t>
            </w:r>
          </w:p>
        </w:tc>
      </w:tr>
      <w:tr w:rsidRPr="00AA1B13" w:rsidR="007D5720" w:rsidTr="0090628E" w14:paraId="38B5693E" w14:textId="77777777">
        <w:trPr>
          <w:trHeight w:val="455"/>
        </w:trPr>
        <w:tc>
          <w:tcPr>
            <w:tcW w:w="1382" w:type="dxa"/>
            <w:tcBorders>
              <w:left w:val="nil"/>
            </w:tcBorders>
          </w:tcPr>
          <w:p w:rsidRPr="00AA1B13" w:rsidR="007D5720" w:rsidRDefault="00467D96" w14:paraId="32FA62F0" w14:textId="77777777">
            <w:pPr>
              <w:pStyle w:val="TableParagraph"/>
              <w:spacing w:line="240" w:lineRule="auto"/>
              <w:ind w:left="120"/>
              <w:rPr>
                <w:sz w:val="18"/>
              </w:rPr>
            </w:pPr>
            <w:r w:rsidRPr="00AA1B13">
              <w:rPr>
                <w:sz w:val="18"/>
              </w:rPr>
              <w:t>Line 13w:</w:t>
            </w:r>
          </w:p>
        </w:tc>
        <w:tc>
          <w:tcPr>
            <w:tcW w:w="9009" w:type="dxa"/>
            <w:tcBorders>
              <w:right w:val="nil"/>
            </w:tcBorders>
          </w:tcPr>
          <w:p w:rsidRPr="00AA1B13" w:rsidR="007D5720" w:rsidRDefault="00467D96" w14:paraId="4AB2640F" w14:textId="77777777">
            <w:pPr>
              <w:pStyle w:val="TableParagraph"/>
              <w:spacing w:before="29" w:line="210" w:lineRule="atLeast"/>
              <w:ind w:left="100" w:right="539"/>
              <w:rPr>
                <w:sz w:val="18"/>
              </w:rPr>
            </w:pPr>
            <w:r w:rsidRPr="00AA1B13">
              <w:rPr>
                <w:sz w:val="18"/>
              </w:rPr>
              <w:t>If the payment does not include all utilities, the monthly allowance amount for tenant supplied utilities that apply to the family occupied unit.</w:t>
            </w:r>
          </w:p>
        </w:tc>
      </w:tr>
      <w:tr w:rsidRPr="00AA1B13" w:rsidR="007D5720" w:rsidTr="0090628E" w14:paraId="08FF431A" w14:textId="77777777">
        <w:trPr>
          <w:trHeight w:val="455"/>
        </w:trPr>
        <w:tc>
          <w:tcPr>
            <w:tcW w:w="1382" w:type="dxa"/>
            <w:tcBorders>
              <w:left w:val="nil"/>
            </w:tcBorders>
          </w:tcPr>
          <w:p w:rsidRPr="00AA1B13" w:rsidR="007D5720" w:rsidRDefault="00467D96" w14:paraId="2293488A" w14:textId="77777777">
            <w:pPr>
              <w:pStyle w:val="TableParagraph"/>
              <w:spacing w:line="240" w:lineRule="auto"/>
              <w:ind w:left="120"/>
              <w:rPr>
                <w:sz w:val="18"/>
              </w:rPr>
            </w:pPr>
            <w:r w:rsidRPr="00AA1B13">
              <w:rPr>
                <w:sz w:val="18"/>
              </w:rPr>
              <w:t>Line 13x:</w:t>
            </w:r>
          </w:p>
        </w:tc>
        <w:tc>
          <w:tcPr>
            <w:tcW w:w="9009" w:type="dxa"/>
            <w:tcBorders>
              <w:right w:val="nil"/>
            </w:tcBorders>
          </w:tcPr>
          <w:p w:rsidRPr="00AA1B13" w:rsidR="007D5720" w:rsidRDefault="00467D96" w14:paraId="0752A7E2" w14:textId="77777777">
            <w:pPr>
              <w:pStyle w:val="TableParagraph"/>
              <w:spacing w:before="36" w:line="206" w:lineRule="exact"/>
              <w:ind w:left="100" w:right="350" w:hanging="1"/>
              <w:rPr>
                <w:sz w:val="18"/>
              </w:rPr>
            </w:pPr>
            <w:r w:rsidRPr="00AA1B13">
              <w:rPr>
                <w:sz w:val="18"/>
              </w:rPr>
              <w:t>The rent amount the family pays to the owner after deducting the utility allowance (line 13w) from the mixed family total tenant payment (TTP) (line 13v); or the total credit amount the family receives to pay for utilities.</w:t>
            </w:r>
          </w:p>
        </w:tc>
      </w:tr>
      <w:tr w:rsidRPr="00AA1B13" w:rsidR="007D5720" w:rsidTr="0090628E" w14:paraId="67684C21" w14:textId="77777777">
        <w:trPr>
          <w:trHeight w:val="450"/>
        </w:trPr>
        <w:tc>
          <w:tcPr>
            <w:tcW w:w="1382" w:type="dxa"/>
            <w:tcBorders>
              <w:left w:val="nil"/>
            </w:tcBorders>
          </w:tcPr>
          <w:p w:rsidRPr="00AA1B13" w:rsidR="007D5720" w:rsidRDefault="00467D96" w14:paraId="43BDE030" w14:textId="77777777">
            <w:pPr>
              <w:pStyle w:val="TableParagraph"/>
              <w:spacing w:line="240" w:lineRule="auto"/>
              <w:ind w:left="120"/>
              <w:rPr>
                <w:sz w:val="18"/>
              </w:rPr>
            </w:pPr>
            <w:r w:rsidRPr="00AA1B13">
              <w:rPr>
                <w:sz w:val="18"/>
              </w:rPr>
              <w:t>Line 13z:</w:t>
            </w:r>
          </w:p>
        </w:tc>
        <w:tc>
          <w:tcPr>
            <w:tcW w:w="9009" w:type="dxa"/>
            <w:tcBorders>
              <w:right w:val="nil"/>
            </w:tcBorders>
          </w:tcPr>
          <w:p w:rsidRPr="00AA1B13" w:rsidR="007D5720" w:rsidRDefault="00467D96" w14:paraId="664E5D90" w14:textId="77777777">
            <w:pPr>
              <w:pStyle w:val="TableParagraph"/>
              <w:spacing w:before="36" w:line="206" w:lineRule="exact"/>
              <w:ind w:left="100" w:right="264" w:hanging="1"/>
              <w:rPr>
                <w:sz w:val="18"/>
              </w:rPr>
            </w:pPr>
            <w:r w:rsidRPr="00AA1B13">
              <w:rPr>
                <w:sz w:val="18"/>
              </w:rPr>
              <w:t>The total prorated amount of the housing assistance payment (HAP) to the unit owner. Subtract the mixed family tenant rent (line 13x) from the contract rent to owner (line 13h).</w:t>
            </w:r>
          </w:p>
        </w:tc>
      </w:tr>
    </w:tbl>
    <w:p w:rsidRPr="00AA1B13" w:rsidR="007D5720" w:rsidRDefault="007D5720" w14:paraId="273D80A1" w14:textId="77777777">
      <w:pPr>
        <w:spacing w:line="206" w:lineRule="exact"/>
        <w:rPr>
          <w:sz w:val="18"/>
        </w:rPr>
        <w:sectPr w:rsidRPr="00AA1B13" w:rsidR="007D5720" w:rsidSect="0013068D">
          <w:headerReference w:type="even" r:id="rId56"/>
          <w:pgSz w:w="12240" w:h="15840" w:code="1"/>
          <w:pgMar w:top="720" w:right="720" w:bottom="720" w:left="720" w:header="360" w:footer="360" w:gutter="0"/>
          <w:cols w:space="720"/>
        </w:sectPr>
      </w:pPr>
    </w:p>
    <w:p w:rsidRPr="00AA1B13" w:rsidR="007D5720" w:rsidRDefault="007D5720" w14:paraId="7D7C76E1" w14:textId="77777777">
      <w:pPr>
        <w:pStyle w:val="BodyText"/>
        <w:spacing w:before="10"/>
        <w:rPr>
          <w:b/>
          <w:sz w:val="22"/>
        </w:rPr>
      </w:pPr>
    </w:p>
    <w:p w:rsidRPr="00AA1B13" w:rsidR="00350791" w:rsidP="00350791" w:rsidRDefault="00350791" w14:paraId="38270B79" w14:textId="77777777">
      <w:pPr>
        <w:tabs>
          <w:tab w:val="left" w:pos="216"/>
        </w:tabs>
        <w:spacing w:before="120" w:after="16"/>
        <w:ind w:left="144"/>
        <w:textAlignment w:val="baseline"/>
        <w:rPr>
          <w:b/>
          <w:spacing w:val="-1"/>
          <w:sz w:val="24"/>
        </w:rPr>
      </w:pPr>
      <w:r w:rsidRPr="00AA1B13">
        <w:rPr>
          <w:b/>
          <w:spacing w:val="-1"/>
          <w:sz w:val="24"/>
        </w:rPr>
        <w:t>15. Homeownership Vouchers</w:t>
      </w:r>
    </w:p>
    <w:tbl>
      <w:tblPr>
        <w:tblStyle w:val="TableGrid"/>
        <w:tblW w:w="0" w:type="auto"/>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8914"/>
        <w:gridCol w:w="1883"/>
      </w:tblGrid>
      <w:tr w:rsidRPr="00AA1B13" w:rsidR="00350791" w:rsidTr="002C4146" w14:paraId="3BEEF3A7" w14:textId="77777777">
        <w:tc>
          <w:tcPr>
            <w:tcW w:w="8914" w:type="dxa"/>
            <w:tcBorders>
              <w:left w:val="nil"/>
            </w:tcBorders>
          </w:tcPr>
          <w:p w:rsidRPr="00AA1B13" w:rsidR="00350791" w:rsidP="002C4146" w:rsidRDefault="00350791" w14:paraId="4CEFF387" w14:textId="77777777">
            <w:pPr>
              <w:tabs>
                <w:tab w:val="left" w:pos="2880"/>
                <w:tab w:val="left" w:pos="7920"/>
              </w:tabs>
              <w:textAlignment w:val="baseline"/>
              <w:rPr>
                <w:noProof/>
                <w:sz w:val="18"/>
                <w:szCs w:val="18"/>
              </w:rPr>
            </w:pPr>
            <w:r w:rsidRPr="00AA1B13">
              <w:rPr>
                <w:noProof/>
                <w:sz w:val="18"/>
                <w:szCs w:val="18"/>
              </w:rPr>
              <w:t xml:space="preserve"> 15a.  Is family now moving to this home? (Y or N)</w:t>
            </w:r>
          </w:p>
        </w:tc>
        <w:tc>
          <w:tcPr>
            <w:tcW w:w="1883" w:type="dxa"/>
            <w:tcBorders>
              <w:right w:val="nil"/>
            </w:tcBorders>
          </w:tcPr>
          <w:p w:rsidRPr="00AA1B13" w:rsidR="00350791" w:rsidP="002C4146" w:rsidRDefault="00350791" w14:paraId="2C5E6254" w14:textId="77777777">
            <w:pPr>
              <w:tabs>
                <w:tab w:val="left" w:pos="2880"/>
                <w:tab w:val="left" w:pos="7920"/>
              </w:tabs>
              <w:jc w:val="right"/>
              <w:textAlignment w:val="baseline"/>
              <w:rPr>
                <w:noProof/>
                <w:sz w:val="18"/>
                <w:szCs w:val="18"/>
              </w:rPr>
            </w:pPr>
            <w:r w:rsidRPr="00AA1B13">
              <w:rPr>
                <w:noProof/>
                <w:sz w:val="18"/>
                <w:szCs w:val="18"/>
              </w:rPr>
              <w:t>15a.</w:t>
            </w:r>
          </w:p>
        </w:tc>
      </w:tr>
      <w:tr w:rsidRPr="00AA1B13" w:rsidR="00350791" w:rsidTr="002C4146" w14:paraId="279D99F1" w14:textId="77777777">
        <w:tc>
          <w:tcPr>
            <w:tcW w:w="8914" w:type="dxa"/>
            <w:tcBorders>
              <w:left w:val="nil"/>
            </w:tcBorders>
          </w:tcPr>
          <w:p w:rsidRPr="00AA1B13" w:rsidR="00350791" w:rsidP="002C4146" w:rsidRDefault="00350791" w14:paraId="59061DEA" w14:textId="77777777">
            <w:pPr>
              <w:tabs>
                <w:tab w:val="left" w:pos="2880"/>
                <w:tab w:val="left" w:pos="7920"/>
              </w:tabs>
              <w:textAlignment w:val="baseline"/>
              <w:rPr>
                <w:noProof/>
                <w:sz w:val="18"/>
                <w:szCs w:val="18"/>
              </w:rPr>
            </w:pPr>
            <w:r w:rsidRPr="00AA1B13">
              <w:rPr>
                <w:noProof/>
                <w:sz w:val="18"/>
                <w:szCs w:val="18"/>
              </w:rPr>
              <w:t xml:space="preserve"> 15b.  Date (mm/dd/yyyy) of initial HQS inspection</w:t>
            </w:r>
          </w:p>
        </w:tc>
        <w:tc>
          <w:tcPr>
            <w:tcW w:w="1883" w:type="dxa"/>
            <w:tcBorders>
              <w:right w:val="nil"/>
            </w:tcBorders>
          </w:tcPr>
          <w:p w:rsidRPr="00AA1B13" w:rsidR="00350791" w:rsidP="002C4146" w:rsidRDefault="00350791" w14:paraId="5AB68873" w14:textId="77777777">
            <w:pPr>
              <w:tabs>
                <w:tab w:val="left" w:pos="2880"/>
                <w:tab w:val="left" w:pos="7920"/>
              </w:tabs>
              <w:jc w:val="right"/>
              <w:textAlignment w:val="baseline"/>
              <w:rPr>
                <w:noProof/>
                <w:sz w:val="18"/>
                <w:szCs w:val="18"/>
              </w:rPr>
            </w:pPr>
            <w:r w:rsidRPr="00AA1B13">
              <w:rPr>
                <w:noProof/>
                <w:sz w:val="18"/>
                <w:szCs w:val="18"/>
              </w:rPr>
              <w:t>15b.</w:t>
            </w:r>
          </w:p>
        </w:tc>
      </w:tr>
      <w:tr w:rsidRPr="00AA1B13" w:rsidR="00350791" w:rsidTr="002C4146" w14:paraId="764C8C54" w14:textId="77777777">
        <w:tc>
          <w:tcPr>
            <w:tcW w:w="8914" w:type="dxa"/>
            <w:tcBorders>
              <w:left w:val="nil"/>
            </w:tcBorders>
          </w:tcPr>
          <w:p w:rsidRPr="00AA1B13" w:rsidR="00350791" w:rsidP="002C4146" w:rsidRDefault="00350791" w14:paraId="6427772F" w14:textId="77777777">
            <w:pPr>
              <w:tabs>
                <w:tab w:val="left" w:pos="2880"/>
                <w:tab w:val="left" w:pos="7920"/>
              </w:tabs>
              <w:textAlignment w:val="baseline"/>
              <w:rPr>
                <w:noProof/>
                <w:sz w:val="18"/>
                <w:szCs w:val="18"/>
              </w:rPr>
            </w:pPr>
            <w:r w:rsidRPr="00AA1B13">
              <w:rPr>
                <w:noProof/>
                <w:sz w:val="18"/>
                <w:szCs w:val="18"/>
              </w:rPr>
              <w:t xml:space="preserve"> 15c.  Did family move into your PHA jurisdiction under portability? (Y or N) (if no, skip to15f)</w:t>
            </w:r>
          </w:p>
        </w:tc>
        <w:tc>
          <w:tcPr>
            <w:tcW w:w="1883" w:type="dxa"/>
            <w:tcBorders>
              <w:right w:val="nil"/>
            </w:tcBorders>
          </w:tcPr>
          <w:p w:rsidRPr="00AA1B13" w:rsidR="00350791" w:rsidP="002C4146" w:rsidRDefault="00350791" w14:paraId="59142E99" w14:textId="77777777">
            <w:pPr>
              <w:tabs>
                <w:tab w:val="left" w:pos="2880"/>
                <w:tab w:val="left" w:pos="7920"/>
              </w:tabs>
              <w:jc w:val="right"/>
              <w:textAlignment w:val="baseline"/>
              <w:rPr>
                <w:noProof/>
                <w:sz w:val="18"/>
                <w:szCs w:val="18"/>
              </w:rPr>
            </w:pPr>
            <w:r w:rsidRPr="00AA1B13">
              <w:rPr>
                <w:noProof/>
                <w:sz w:val="18"/>
                <w:szCs w:val="18"/>
              </w:rPr>
              <w:t>15c.</w:t>
            </w:r>
          </w:p>
        </w:tc>
      </w:tr>
      <w:tr w:rsidRPr="00AA1B13" w:rsidR="00350791" w:rsidTr="002C4146" w14:paraId="68014701" w14:textId="77777777">
        <w:tc>
          <w:tcPr>
            <w:tcW w:w="8914" w:type="dxa"/>
            <w:tcBorders>
              <w:left w:val="nil"/>
            </w:tcBorders>
          </w:tcPr>
          <w:p w:rsidRPr="00AA1B13" w:rsidR="00350791" w:rsidP="002C4146" w:rsidRDefault="00350791" w14:paraId="71B0702B" w14:textId="77777777">
            <w:pPr>
              <w:tabs>
                <w:tab w:val="left" w:pos="2880"/>
                <w:tab w:val="left" w:pos="7920"/>
              </w:tabs>
              <w:textAlignment w:val="baseline"/>
              <w:rPr>
                <w:noProof/>
                <w:sz w:val="18"/>
                <w:szCs w:val="18"/>
              </w:rPr>
            </w:pPr>
            <w:r w:rsidRPr="00AA1B13">
              <w:rPr>
                <w:noProof/>
                <w:sz w:val="18"/>
                <w:szCs w:val="18"/>
              </w:rPr>
              <w:t xml:space="preserve"> 15d.  Cost billed per month (put 0 if absorbed)</w:t>
            </w:r>
          </w:p>
        </w:tc>
        <w:tc>
          <w:tcPr>
            <w:tcW w:w="1883" w:type="dxa"/>
            <w:tcBorders>
              <w:right w:val="nil"/>
            </w:tcBorders>
          </w:tcPr>
          <w:p w:rsidRPr="00AA1B13" w:rsidR="00350791" w:rsidP="002C4146" w:rsidRDefault="00350791" w14:paraId="18CC12FE" w14:textId="77777777">
            <w:pPr>
              <w:tabs>
                <w:tab w:val="left" w:pos="2880"/>
                <w:tab w:val="left" w:pos="7920"/>
              </w:tabs>
              <w:textAlignment w:val="baseline"/>
              <w:rPr>
                <w:noProof/>
                <w:sz w:val="18"/>
                <w:szCs w:val="18"/>
              </w:rPr>
            </w:pPr>
            <w:r w:rsidRPr="00AA1B13">
              <w:rPr>
                <w:noProof/>
                <w:sz w:val="18"/>
                <w:szCs w:val="18"/>
              </w:rPr>
              <w:t>$                        15d.</w:t>
            </w:r>
          </w:p>
        </w:tc>
      </w:tr>
      <w:tr w:rsidRPr="00AA1B13" w:rsidR="00350791" w:rsidTr="002C4146" w14:paraId="4F5D8E1A" w14:textId="77777777">
        <w:tc>
          <w:tcPr>
            <w:tcW w:w="8914" w:type="dxa"/>
            <w:tcBorders>
              <w:left w:val="nil"/>
            </w:tcBorders>
          </w:tcPr>
          <w:p w:rsidRPr="00AA1B13" w:rsidR="00350791" w:rsidP="002C4146" w:rsidRDefault="00350791" w14:paraId="140DDC10" w14:textId="77777777">
            <w:pPr>
              <w:tabs>
                <w:tab w:val="left" w:pos="2880"/>
                <w:tab w:val="left" w:pos="7920"/>
              </w:tabs>
              <w:textAlignment w:val="baseline"/>
              <w:rPr>
                <w:noProof/>
                <w:sz w:val="18"/>
                <w:szCs w:val="18"/>
              </w:rPr>
            </w:pPr>
            <w:r w:rsidRPr="00AA1B13">
              <w:rPr>
                <w:noProof/>
                <w:sz w:val="18"/>
                <w:szCs w:val="18"/>
              </w:rPr>
              <w:t xml:space="preserve"> 15e.  PHA code billed</w:t>
            </w:r>
          </w:p>
        </w:tc>
        <w:tc>
          <w:tcPr>
            <w:tcW w:w="1883" w:type="dxa"/>
            <w:tcBorders>
              <w:right w:val="nil"/>
            </w:tcBorders>
          </w:tcPr>
          <w:p w:rsidRPr="00AA1B13" w:rsidR="00350791" w:rsidP="002C4146" w:rsidRDefault="00350791" w14:paraId="72C01E76" w14:textId="77777777">
            <w:pPr>
              <w:tabs>
                <w:tab w:val="left" w:pos="2880"/>
                <w:tab w:val="left" w:pos="7920"/>
              </w:tabs>
              <w:jc w:val="right"/>
              <w:textAlignment w:val="baseline"/>
              <w:rPr>
                <w:noProof/>
                <w:sz w:val="18"/>
                <w:szCs w:val="18"/>
              </w:rPr>
            </w:pPr>
            <w:r w:rsidRPr="00AA1B13">
              <w:rPr>
                <w:noProof/>
                <w:sz w:val="18"/>
                <w:szCs w:val="18"/>
              </w:rPr>
              <w:t>15e.</w:t>
            </w:r>
          </w:p>
        </w:tc>
      </w:tr>
      <w:tr w:rsidRPr="00AA1B13" w:rsidR="00350791" w:rsidTr="002C4146" w14:paraId="5F20E5E0" w14:textId="77777777">
        <w:tc>
          <w:tcPr>
            <w:tcW w:w="8914" w:type="dxa"/>
            <w:tcBorders>
              <w:left w:val="nil"/>
            </w:tcBorders>
          </w:tcPr>
          <w:p w:rsidRPr="00AA1B13" w:rsidR="00350791" w:rsidP="002C4146" w:rsidRDefault="00350791" w14:paraId="53215163" w14:textId="77777777">
            <w:pPr>
              <w:tabs>
                <w:tab w:val="left" w:pos="2880"/>
                <w:tab w:val="left" w:pos="7920"/>
              </w:tabs>
              <w:textAlignment w:val="baseline"/>
              <w:rPr>
                <w:noProof/>
                <w:sz w:val="18"/>
                <w:szCs w:val="18"/>
              </w:rPr>
            </w:pPr>
            <w:r w:rsidRPr="00AA1B13">
              <w:rPr>
                <w:noProof/>
                <w:sz w:val="18"/>
                <w:szCs w:val="18"/>
              </w:rPr>
              <w:t xml:space="preserve"> 15f.  Monthly homeownership payment (PITI &amp; MIP if applicable)</w:t>
            </w:r>
          </w:p>
        </w:tc>
        <w:tc>
          <w:tcPr>
            <w:tcW w:w="1883" w:type="dxa"/>
            <w:tcBorders>
              <w:right w:val="nil"/>
            </w:tcBorders>
          </w:tcPr>
          <w:p w:rsidRPr="00AA1B13" w:rsidR="00350791" w:rsidP="002C4146" w:rsidRDefault="00350791" w14:paraId="403C29EB" w14:textId="77777777">
            <w:pPr>
              <w:tabs>
                <w:tab w:val="left" w:pos="2880"/>
                <w:tab w:val="left" w:pos="7920"/>
              </w:tabs>
              <w:textAlignment w:val="baseline"/>
              <w:rPr>
                <w:noProof/>
                <w:sz w:val="18"/>
                <w:szCs w:val="18"/>
              </w:rPr>
            </w:pPr>
            <w:r w:rsidRPr="00AA1B13">
              <w:rPr>
                <w:noProof/>
                <w:sz w:val="18"/>
                <w:szCs w:val="18"/>
              </w:rPr>
              <w:t>$                        15f.</w:t>
            </w:r>
          </w:p>
        </w:tc>
      </w:tr>
      <w:tr w:rsidRPr="00AA1B13" w:rsidR="00350791" w:rsidTr="002C4146" w14:paraId="19B1EE74" w14:textId="77777777">
        <w:tc>
          <w:tcPr>
            <w:tcW w:w="8914" w:type="dxa"/>
            <w:tcBorders>
              <w:left w:val="nil"/>
            </w:tcBorders>
          </w:tcPr>
          <w:p w:rsidRPr="00AA1B13" w:rsidR="00350791" w:rsidP="002C4146" w:rsidRDefault="00350791" w14:paraId="0C1FA37C" w14:textId="77777777">
            <w:pPr>
              <w:tabs>
                <w:tab w:val="left" w:pos="2880"/>
                <w:tab w:val="left" w:pos="7920"/>
              </w:tabs>
              <w:textAlignment w:val="baseline"/>
              <w:rPr>
                <w:noProof/>
                <w:sz w:val="18"/>
                <w:szCs w:val="18"/>
              </w:rPr>
            </w:pPr>
            <w:r w:rsidRPr="00AA1B13">
              <w:rPr>
                <w:noProof/>
                <w:sz w:val="18"/>
                <w:szCs w:val="18"/>
              </w:rPr>
              <w:t xml:space="preserve"> 15g.  Utility allowance</w:t>
            </w:r>
          </w:p>
        </w:tc>
        <w:tc>
          <w:tcPr>
            <w:tcW w:w="1883" w:type="dxa"/>
            <w:tcBorders>
              <w:right w:val="nil"/>
            </w:tcBorders>
          </w:tcPr>
          <w:p w:rsidRPr="00AA1B13" w:rsidR="00350791" w:rsidP="002C4146" w:rsidRDefault="00350791" w14:paraId="34CF8F1C" w14:textId="77777777">
            <w:pPr>
              <w:tabs>
                <w:tab w:val="left" w:pos="2880"/>
                <w:tab w:val="left" w:pos="7920"/>
              </w:tabs>
              <w:textAlignment w:val="baseline"/>
              <w:rPr>
                <w:noProof/>
                <w:sz w:val="18"/>
                <w:szCs w:val="18"/>
              </w:rPr>
            </w:pPr>
            <w:r w:rsidRPr="00AA1B13">
              <w:rPr>
                <w:noProof/>
                <w:sz w:val="18"/>
                <w:szCs w:val="18"/>
              </w:rPr>
              <w:t>$                        15g.</w:t>
            </w:r>
          </w:p>
        </w:tc>
      </w:tr>
      <w:tr w:rsidRPr="00AA1B13" w:rsidR="00350791" w:rsidTr="002C4146" w14:paraId="607951D8" w14:textId="77777777">
        <w:tc>
          <w:tcPr>
            <w:tcW w:w="8914" w:type="dxa"/>
            <w:tcBorders>
              <w:left w:val="nil"/>
            </w:tcBorders>
          </w:tcPr>
          <w:p w:rsidRPr="00AA1B13" w:rsidR="00350791" w:rsidP="002C4146" w:rsidRDefault="00350791" w14:paraId="5A15A457" w14:textId="77777777">
            <w:pPr>
              <w:tabs>
                <w:tab w:val="left" w:pos="2880"/>
                <w:tab w:val="left" w:pos="7920"/>
              </w:tabs>
              <w:textAlignment w:val="baseline"/>
              <w:rPr>
                <w:noProof/>
                <w:sz w:val="18"/>
                <w:szCs w:val="18"/>
              </w:rPr>
            </w:pPr>
            <w:r w:rsidRPr="00AA1B13">
              <w:rPr>
                <w:noProof/>
                <w:sz w:val="18"/>
                <w:szCs w:val="18"/>
              </w:rPr>
              <w:t xml:space="preserve"> 15h.  Monthly maintenance allowance</w:t>
            </w:r>
          </w:p>
        </w:tc>
        <w:tc>
          <w:tcPr>
            <w:tcW w:w="1883" w:type="dxa"/>
            <w:tcBorders>
              <w:right w:val="nil"/>
            </w:tcBorders>
          </w:tcPr>
          <w:p w:rsidRPr="00AA1B13" w:rsidR="00350791" w:rsidP="002C4146" w:rsidRDefault="00350791" w14:paraId="0B4E9365" w14:textId="77777777">
            <w:pPr>
              <w:tabs>
                <w:tab w:val="left" w:pos="2880"/>
                <w:tab w:val="left" w:pos="7920"/>
              </w:tabs>
              <w:textAlignment w:val="baseline"/>
              <w:rPr>
                <w:noProof/>
                <w:sz w:val="18"/>
                <w:szCs w:val="18"/>
              </w:rPr>
            </w:pPr>
            <w:r w:rsidRPr="00AA1B13">
              <w:rPr>
                <w:noProof/>
                <w:sz w:val="18"/>
                <w:szCs w:val="18"/>
              </w:rPr>
              <w:t>$                        15h.</w:t>
            </w:r>
          </w:p>
        </w:tc>
      </w:tr>
      <w:tr w:rsidRPr="00AA1B13" w:rsidR="00350791" w:rsidTr="002C4146" w14:paraId="6D0C7D67" w14:textId="77777777">
        <w:tc>
          <w:tcPr>
            <w:tcW w:w="8914" w:type="dxa"/>
            <w:tcBorders>
              <w:left w:val="nil"/>
            </w:tcBorders>
          </w:tcPr>
          <w:p w:rsidRPr="00AA1B13" w:rsidR="00350791" w:rsidP="002C4146" w:rsidRDefault="00350791" w14:paraId="2945C89A" w14:textId="77777777">
            <w:pPr>
              <w:tabs>
                <w:tab w:val="left" w:pos="2880"/>
                <w:tab w:val="left" w:pos="7920"/>
              </w:tabs>
              <w:textAlignment w:val="baseline"/>
              <w:rPr>
                <w:noProof/>
                <w:sz w:val="18"/>
                <w:szCs w:val="18"/>
              </w:rPr>
            </w:pPr>
            <w:r w:rsidRPr="00AA1B13">
              <w:rPr>
                <w:noProof/>
                <w:sz w:val="18"/>
                <w:szCs w:val="18"/>
              </w:rPr>
              <w:t xml:space="preserve"> 15i.  Monthly major repair/replacement allowance</w:t>
            </w:r>
          </w:p>
        </w:tc>
        <w:tc>
          <w:tcPr>
            <w:tcW w:w="1883" w:type="dxa"/>
            <w:tcBorders>
              <w:right w:val="nil"/>
            </w:tcBorders>
          </w:tcPr>
          <w:p w:rsidRPr="00AA1B13" w:rsidR="00350791" w:rsidP="002C4146" w:rsidRDefault="00350791" w14:paraId="752D7C75" w14:textId="77777777">
            <w:pPr>
              <w:tabs>
                <w:tab w:val="left" w:pos="2880"/>
                <w:tab w:val="left" w:pos="7920"/>
              </w:tabs>
              <w:textAlignment w:val="baseline"/>
              <w:rPr>
                <w:noProof/>
                <w:sz w:val="18"/>
                <w:szCs w:val="18"/>
              </w:rPr>
            </w:pPr>
            <w:r w:rsidRPr="00AA1B13">
              <w:rPr>
                <w:noProof/>
                <w:sz w:val="18"/>
                <w:szCs w:val="18"/>
              </w:rPr>
              <w:t>$                        15i.</w:t>
            </w:r>
          </w:p>
        </w:tc>
      </w:tr>
      <w:tr w:rsidRPr="00AA1B13" w:rsidR="00350791" w:rsidTr="002C4146" w14:paraId="5715FBF2" w14:textId="77777777">
        <w:tc>
          <w:tcPr>
            <w:tcW w:w="8914" w:type="dxa"/>
            <w:tcBorders>
              <w:left w:val="nil"/>
            </w:tcBorders>
          </w:tcPr>
          <w:p w:rsidRPr="00AA1B13" w:rsidR="00350791" w:rsidP="002C4146" w:rsidRDefault="00350791" w14:paraId="1333BDA6" w14:textId="77777777">
            <w:pPr>
              <w:tabs>
                <w:tab w:val="left" w:pos="2880"/>
                <w:tab w:val="left" w:pos="7920"/>
              </w:tabs>
              <w:textAlignment w:val="baseline"/>
              <w:rPr>
                <w:noProof/>
                <w:sz w:val="18"/>
                <w:szCs w:val="18"/>
              </w:rPr>
            </w:pPr>
            <w:r w:rsidRPr="00AA1B13">
              <w:rPr>
                <w:noProof/>
                <w:sz w:val="18"/>
                <w:szCs w:val="18"/>
              </w:rPr>
              <w:t xml:space="preserve"> 15j.  Monthly Co-op/Condominium assessments</w:t>
            </w:r>
          </w:p>
        </w:tc>
        <w:tc>
          <w:tcPr>
            <w:tcW w:w="1883" w:type="dxa"/>
            <w:tcBorders>
              <w:right w:val="nil"/>
            </w:tcBorders>
          </w:tcPr>
          <w:p w:rsidRPr="00AA1B13" w:rsidR="00350791" w:rsidP="002C4146" w:rsidRDefault="00350791" w14:paraId="42FF4C11" w14:textId="77777777">
            <w:pPr>
              <w:tabs>
                <w:tab w:val="left" w:pos="2880"/>
                <w:tab w:val="left" w:pos="7920"/>
              </w:tabs>
              <w:textAlignment w:val="baseline"/>
              <w:rPr>
                <w:noProof/>
                <w:sz w:val="18"/>
                <w:szCs w:val="18"/>
              </w:rPr>
            </w:pPr>
            <w:r w:rsidRPr="00AA1B13">
              <w:rPr>
                <w:noProof/>
                <w:sz w:val="18"/>
                <w:szCs w:val="18"/>
              </w:rPr>
              <w:t>$                        15j.</w:t>
            </w:r>
          </w:p>
        </w:tc>
      </w:tr>
      <w:tr w:rsidRPr="00AA1B13" w:rsidR="00350791" w:rsidTr="002C4146" w14:paraId="09550542" w14:textId="77777777">
        <w:tc>
          <w:tcPr>
            <w:tcW w:w="8914" w:type="dxa"/>
            <w:tcBorders>
              <w:left w:val="nil"/>
            </w:tcBorders>
          </w:tcPr>
          <w:p w:rsidRPr="00AA1B13" w:rsidR="00350791" w:rsidP="002C4146" w:rsidRDefault="00350791" w14:paraId="016F4F9B" w14:textId="77777777">
            <w:pPr>
              <w:tabs>
                <w:tab w:val="left" w:pos="2880"/>
                <w:tab w:val="left" w:pos="7920"/>
              </w:tabs>
              <w:textAlignment w:val="baseline"/>
              <w:rPr>
                <w:noProof/>
                <w:sz w:val="18"/>
                <w:szCs w:val="18"/>
              </w:rPr>
            </w:pPr>
            <w:r w:rsidRPr="00AA1B13">
              <w:rPr>
                <w:noProof/>
                <w:sz w:val="18"/>
                <w:szCs w:val="18"/>
              </w:rPr>
              <w:t xml:space="preserve"> 15k.  Monthly principal and interest on debt for improvements, if any</w:t>
            </w:r>
          </w:p>
        </w:tc>
        <w:tc>
          <w:tcPr>
            <w:tcW w:w="1883" w:type="dxa"/>
            <w:tcBorders>
              <w:right w:val="nil"/>
            </w:tcBorders>
          </w:tcPr>
          <w:p w:rsidRPr="00AA1B13" w:rsidR="00350791" w:rsidP="002C4146" w:rsidRDefault="00350791" w14:paraId="264D94DF" w14:textId="77777777">
            <w:pPr>
              <w:tabs>
                <w:tab w:val="left" w:pos="2880"/>
                <w:tab w:val="left" w:pos="7920"/>
              </w:tabs>
              <w:textAlignment w:val="baseline"/>
              <w:rPr>
                <w:noProof/>
                <w:sz w:val="18"/>
                <w:szCs w:val="18"/>
              </w:rPr>
            </w:pPr>
            <w:r w:rsidRPr="00AA1B13">
              <w:rPr>
                <w:noProof/>
                <w:sz w:val="18"/>
                <w:szCs w:val="18"/>
              </w:rPr>
              <w:t>$                        15k.</w:t>
            </w:r>
          </w:p>
        </w:tc>
      </w:tr>
      <w:tr w:rsidRPr="00AA1B13" w:rsidR="00350791" w:rsidTr="002C4146" w14:paraId="78582C57" w14:textId="77777777">
        <w:tc>
          <w:tcPr>
            <w:tcW w:w="8914" w:type="dxa"/>
            <w:tcBorders>
              <w:left w:val="nil"/>
            </w:tcBorders>
          </w:tcPr>
          <w:p w:rsidRPr="00AA1B13" w:rsidR="00350791" w:rsidP="002C4146" w:rsidRDefault="00350791" w14:paraId="1DB77694" w14:textId="77777777">
            <w:pPr>
              <w:tabs>
                <w:tab w:val="left" w:pos="2880"/>
                <w:tab w:val="left" w:pos="7920"/>
              </w:tabs>
              <w:textAlignment w:val="baseline"/>
              <w:rPr>
                <w:noProof/>
                <w:sz w:val="18"/>
                <w:szCs w:val="18"/>
              </w:rPr>
            </w:pPr>
            <w:r w:rsidRPr="00AA1B13">
              <w:rPr>
                <w:noProof/>
                <w:sz w:val="18"/>
                <w:szCs w:val="18"/>
              </w:rPr>
              <w:t xml:space="preserve"> 15m.  Gross homeownership expense: 15f + 15g + 15h + 15i + 15j + 15k</w:t>
            </w:r>
          </w:p>
        </w:tc>
        <w:tc>
          <w:tcPr>
            <w:tcW w:w="1883" w:type="dxa"/>
            <w:tcBorders>
              <w:right w:val="nil"/>
            </w:tcBorders>
          </w:tcPr>
          <w:p w:rsidRPr="00AA1B13" w:rsidR="00350791" w:rsidP="002C4146" w:rsidRDefault="00350791" w14:paraId="224CD370" w14:textId="77777777">
            <w:pPr>
              <w:tabs>
                <w:tab w:val="left" w:pos="2880"/>
                <w:tab w:val="left" w:pos="7920"/>
              </w:tabs>
              <w:textAlignment w:val="baseline"/>
              <w:rPr>
                <w:noProof/>
                <w:sz w:val="18"/>
                <w:szCs w:val="18"/>
              </w:rPr>
            </w:pPr>
            <w:r w:rsidRPr="00AA1B13">
              <w:rPr>
                <w:noProof/>
                <w:sz w:val="18"/>
                <w:szCs w:val="18"/>
              </w:rPr>
              <w:t>$                       15m.</w:t>
            </w:r>
          </w:p>
        </w:tc>
      </w:tr>
      <w:tr w:rsidRPr="00AA1B13" w:rsidR="00350791" w:rsidTr="002C4146" w14:paraId="53056C11" w14:textId="77777777">
        <w:tc>
          <w:tcPr>
            <w:tcW w:w="8914" w:type="dxa"/>
            <w:tcBorders>
              <w:left w:val="nil"/>
            </w:tcBorders>
          </w:tcPr>
          <w:p w:rsidRPr="00AA1B13" w:rsidR="00350791" w:rsidP="002C4146" w:rsidRDefault="00350791" w14:paraId="69A9F416" w14:textId="77777777">
            <w:pPr>
              <w:tabs>
                <w:tab w:val="left" w:pos="2880"/>
                <w:tab w:val="left" w:pos="7920"/>
              </w:tabs>
              <w:textAlignment w:val="baseline"/>
              <w:rPr>
                <w:noProof/>
                <w:sz w:val="18"/>
                <w:szCs w:val="18"/>
              </w:rPr>
            </w:pPr>
            <w:r w:rsidRPr="00AA1B13">
              <w:rPr>
                <w:noProof/>
                <w:sz w:val="18"/>
                <w:szCs w:val="18"/>
              </w:rPr>
              <w:t xml:space="preserve"> 15n.  Payment standard for family</w:t>
            </w:r>
          </w:p>
        </w:tc>
        <w:tc>
          <w:tcPr>
            <w:tcW w:w="1883" w:type="dxa"/>
            <w:tcBorders>
              <w:right w:val="nil"/>
            </w:tcBorders>
          </w:tcPr>
          <w:p w:rsidRPr="00AA1B13" w:rsidR="00350791" w:rsidP="002C4146" w:rsidRDefault="00350791" w14:paraId="3805D692" w14:textId="77777777">
            <w:pPr>
              <w:tabs>
                <w:tab w:val="left" w:pos="2880"/>
                <w:tab w:val="left" w:pos="7920"/>
              </w:tabs>
              <w:textAlignment w:val="baseline"/>
              <w:rPr>
                <w:noProof/>
                <w:sz w:val="18"/>
                <w:szCs w:val="18"/>
              </w:rPr>
            </w:pPr>
            <w:r w:rsidRPr="00AA1B13">
              <w:rPr>
                <w:noProof/>
                <w:sz w:val="18"/>
                <w:szCs w:val="18"/>
              </w:rPr>
              <w:t>$                        15n.</w:t>
            </w:r>
          </w:p>
        </w:tc>
      </w:tr>
      <w:tr w:rsidRPr="00AA1B13" w:rsidR="00350791" w:rsidTr="002C4146" w14:paraId="3531CD53" w14:textId="77777777">
        <w:tc>
          <w:tcPr>
            <w:tcW w:w="8914" w:type="dxa"/>
            <w:tcBorders>
              <w:left w:val="nil"/>
            </w:tcBorders>
          </w:tcPr>
          <w:p w:rsidRPr="00AA1B13" w:rsidR="00350791" w:rsidP="002C4146" w:rsidRDefault="00350791" w14:paraId="120F9787" w14:textId="77777777">
            <w:pPr>
              <w:tabs>
                <w:tab w:val="left" w:pos="2880"/>
                <w:tab w:val="left" w:pos="7920"/>
              </w:tabs>
              <w:textAlignment w:val="baseline"/>
              <w:rPr>
                <w:noProof/>
                <w:sz w:val="18"/>
                <w:szCs w:val="18"/>
              </w:rPr>
            </w:pPr>
            <w:r w:rsidRPr="00AA1B13">
              <w:rPr>
                <w:noProof/>
                <w:sz w:val="18"/>
                <w:szCs w:val="18"/>
              </w:rPr>
              <w:t xml:space="preserve"> 15p.  Lower of 15m and 15n</w:t>
            </w:r>
          </w:p>
        </w:tc>
        <w:tc>
          <w:tcPr>
            <w:tcW w:w="1883" w:type="dxa"/>
            <w:tcBorders>
              <w:right w:val="nil"/>
            </w:tcBorders>
          </w:tcPr>
          <w:p w:rsidRPr="00AA1B13" w:rsidR="00350791" w:rsidP="002C4146" w:rsidRDefault="00350791" w14:paraId="7B34D73A" w14:textId="77777777">
            <w:pPr>
              <w:tabs>
                <w:tab w:val="left" w:pos="2880"/>
                <w:tab w:val="left" w:pos="7920"/>
              </w:tabs>
              <w:textAlignment w:val="baseline"/>
              <w:rPr>
                <w:noProof/>
                <w:sz w:val="18"/>
                <w:szCs w:val="18"/>
              </w:rPr>
            </w:pPr>
            <w:r w:rsidRPr="00AA1B13">
              <w:rPr>
                <w:noProof/>
                <w:sz w:val="18"/>
                <w:szCs w:val="18"/>
              </w:rPr>
              <w:t>$                        15p.</w:t>
            </w:r>
          </w:p>
        </w:tc>
      </w:tr>
      <w:tr w:rsidRPr="00AA1B13" w:rsidR="00350791" w:rsidTr="002C4146" w14:paraId="09E1B5B3" w14:textId="77777777">
        <w:tc>
          <w:tcPr>
            <w:tcW w:w="8914" w:type="dxa"/>
            <w:tcBorders>
              <w:left w:val="nil"/>
            </w:tcBorders>
          </w:tcPr>
          <w:p w:rsidRPr="00AA1B13" w:rsidR="00350791" w:rsidP="002C4146" w:rsidRDefault="00350791" w14:paraId="529EA95D" w14:textId="77777777">
            <w:pPr>
              <w:tabs>
                <w:tab w:val="left" w:pos="2880"/>
                <w:tab w:val="left" w:pos="7920"/>
              </w:tabs>
              <w:textAlignment w:val="baseline"/>
              <w:rPr>
                <w:noProof/>
                <w:sz w:val="18"/>
                <w:szCs w:val="18"/>
              </w:rPr>
            </w:pPr>
            <w:r w:rsidRPr="00AA1B13">
              <w:rPr>
                <w:noProof/>
                <w:sz w:val="18"/>
                <w:szCs w:val="18"/>
              </w:rPr>
              <w:t xml:space="preserve"> 15q.  TTP: copy from 9j</w:t>
            </w:r>
          </w:p>
        </w:tc>
        <w:tc>
          <w:tcPr>
            <w:tcW w:w="1883" w:type="dxa"/>
            <w:tcBorders>
              <w:right w:val="nil"/>
            </w:tcBorders>
          </w:tcPr>
          <w:p w:rsidRPr="00AA1B13" w:rsidR="00350791" w:rsidP="002C4146" w:rsidRDefault="00350791" w14:paraId="2BD4482D" w14:textId="77777777">
            <w:pPr>
              <w:tabs>
                <w:tab w:val="left" w:pos="2880"/>
                <w:tab w:val="left" w:pos="7920"/>
              </w:tabs>
              <w:textAlignment w:val="baseline"/>
              <w:rPr>
                <w:noProof/>
                <w:sz w:val="18"/>
                <w:szCs w:val="18"/>
              </w:rPr>
            </w:pPr>
            <w:r w:rsidRPr="00AA1B13">
              <w:rPr>
                <w:noProof/>
                <w:sz w:val="18"/>
                <w:szCs w:val="18"/>
              </w:rPr>
              <w:t>$                        15q.</w:t>
            </w:r>
          </w:p>
        </w:tc>
      </w:tr>
      <w:tr w:rsidRPr="00AA1B13" w:rsidR="00350791" w:rsidTr="002C4146" w14:paraId="3F8FA027" w14:textId="77777777">
        <w:tc>
          <w:tcPr>
            <w:tcW w:w="8914" w:type="dxa"/>
            <w:tcBorders>
              <w:left w:val="nil"/>
            </w:tcBorders>
          </w:tcPr>
          <w:p w:rsidRPr="00AA1B13" w:rsidR="00350791" w:rsidP="002C4146" w:rsidRDefault="00350791" w14:paraId="33045537" w14:textId="77777777">
            <w:pPr>
              <w:tabs>
                <w:tab w:val="left" w:pos="2880"/>
                <w:tab w:val="left" w:pos="7920"/>
              </w:tabs>
              <w:textAlignment w:val="baseline"/>
              <w:rPr>
                <w:noProof/>
                <w:sz w:val="18"/>
                <w:szCs w:val="18"/>
              </w:rPr>
            </w:pPr>
            <w:r w:rsidRPr="00AA1B13">
              <w:rPr>
                <w:noProof/>
                <w:sz w:val="18"/>
                <w:szCs w:val="18"/>
              </w:rPr>
              <w:t xml:space="preserve"> 15r.  HAP: 15p minus 15q (if 15q is larger, put 0)</w:t>
            </w:r>
          </w:p>
        </w:tc>
        <w:tc>
          <w:tcPr>
            <w:tcW w:w="1883" w:type="dxa"/>
            <w:tcBorders>
              <w:right w:val="nil"/>
            </w:tcBorders>
          </w:tcPr>
          <w:p w:rsidRPr="00AA1B13" w:rsidR="00350791" w:rsidP="002C4146" w:rsidRDefault="00350791" w14:paraId="4845F9DE" w14:textId="77777777">
            <w:pPr>
              <w:tabs>
                <w:tab w:val="left" w:pos="2880"/>
                <w:tab w:val="left" w:pos="7920"/>
              </w:tabs>
              <w:textAlignment w:val="baseline"/>
              <w:rPr>
                <w:noProof/>
                <w:sz w:val="18"/>
                <w:szCs w:val="18"/>
              </w:rPr>
            </w:pPr>
            <w:r w:rsidRPr="00AA1B13">
              <w:rPr>
                <w:noProof/>
                <w:sz w:val="18"/>
                <w:szCs w:val="18"/>
              </w:rPr>
              <w:t>$                        15r.</w:t>
            </w:r>
          </w:p>
        </w:tc>
      </w:tr>
      <w:tr w:rsidRPr="00AA1B13" w:rsidR="00350791" w:rsidTr="002C4146" w14:paraId="05318A8B" w14:textId="77777777">
        <w:tc>
          <w:tcPr>
            <w:tcW w:w="10797" w:type="dxa"/>
            <w:gridSpan w:val="2"/>
            <w:tcBorders>
              <w:left w:val="nil"/>
              <w:right w:val="nil"/>
            </w:tcBorders>
          </w:tcPr>
          <w:p w:rsidRPr="00AA1B13" w:rsidR="00350791" w:rsidP="002C4146" w:rsidRDefault="00350791" w14:paraId="03FFBE3B" w14:textId="77777777">
            <w:pPr>
              <w:tabs>
                <w:tab w:val="left" w:pos="2880"/>
                <w:tab w:val="left" w:pos="7920"/>
              </w:tabs>
              <w:spacing w:before="120" w:after="120"/>
              <w:textAlignment w:val="baseline"/>
              <w:rPr>
                <w:noProof/>
                <w:sz w:val="18"/>
                <w:szCs w:val="18"/>
              </w:rPr>
            </w:pPr>
            <w:r w:rsidRPr="00AA1B13">
              <w:rPr>
                <w:noProof/>
                <w:sz w:val="18"/>
                <w:szCs w:val="18"/>
              </w:rPr>
              <w:t xml:space="preserve"> </w:t>
            </w:r>
            <w:r w:rsidRPr="00AA1B13">
              <w:rPr>
                <w:b/>
                <w:bCs/>
                <w:sz w:val="18"/>
                <w:szCs w:val="18"/>
              </w:rPr>
              <w:t>Subsidy Calculation (if prorated, skip to 15aa)</w:t>
            </w:r>
          </w:p>
        </w:tc>
      </w:tr>
      <w:tr w:rsidRPr="00AA1B13" w:rsidR="00350791" w:rsidTr="002C4146" w14:paraId="6D0F76EA" w14:textId="77777777">
        <w:tc>
          <w:tcPr>
            <w:tcW w:w="8914" w:type="dxa"/>
            <w:tcBorders>
              <w:left w:val="nil"/>
            </w:tcBorders>
          </w:tcPr>
          <w:p w:rsidRPr="00AA1B13" w:rsidR="00350791" w:rsidP="002C4146" w:rsidRDefault="00350791" w14:paraId="589CB74F" w14:textId="77777777">
            <w:pPr>
              <w:tabs>
                <w:tab w:val="left" w:pos="2880"/>
                <w:tab w:val="left" w:pos="7920"/>
              </w:tabs>
              <w:textAlignment w:val="baseline"/>
              <w:rPr>
                <w:noProof/>
                <w:sz w:val="18"/>
                <w:szCs w:val="18"/>
              </w:rPr>
            </w:pPr>
            <w:r w:rsidRPr="00AA1B13">
              <w:rPr>
                <w:noProof/>
                <w:sz w:val="18"/>
                <w:szCs w:val="18"/>
              </w:rPr>
              <w:t xml:space="preserve"> 15s.  Total family share: 15m minus 15r</w:t>
            </w:r>
          </w:p>
        </w:tc>
        <w:tc>
          <w:tcPr>
            <w:tcW w:w="1883" w:type="dxa"/>
            <w:tcBorders>
              <w:right w:val="nil"/>
            </w:tcBorders>
          </w:tcPr>
          <w:p w:rsidRPr="00AA1B13" w:rsidR="00350791" w:rsidP="002C4146" w:rsidRDefault="00350791" w14:paraId="0F31301D" w14:textId="77777777">
            <w:pPr>
              <w:tabs>
                <w:tab w:val="left" w:pos="2880"/>
                <w:tab w:val="left" w:pos="7920"/>
              </w:tabs>
              <w:textAlignment w:val="baseline"/>
              <w:rPr>
                <w:noProof/>
                <w:sz w:val="18"/>
                <w:szCs w:val="18"/>
              </w:rPr>
            </w:pPr>
            <w:r w:rsidRPr="00AA1B13">
              <w:rPr>
                <w:noProof/>
                <w:sz w:val="18"/>
                <w:szCs w:val="18"/>
              </w:rPr>
              <w:t>$                        15s.</w:t>
            </w:r>
          </w:p>
        </w:tc>
      </w:tr>
      <w:tr w:rsidRPr="00AA1B13" w:rsidR="00350791" w:rsidTr="002C4146" w14:paraId="0A96719E" w14:textId="77777777">
        <w:tc>
          <w:tcPr>
            <w:tcW w:w="8914" w:type="dxa"/>
            <w:tcBorders>
              <w:left w:val="nil"/>
            </w:tcBorders>
          </w:tcPr>
          <w:p w:rsidRPr="00AA1B13" w:rsidR="00350791" w:rsidP="002C4146" w:rsidRDefault="00350791" w14:paraId="0551D98F" w14:textId="77777777">
            <w:pPr>
              <w:tabs>
                <w:tab w:val="left" w:pos="2880"/>
                <w:tab w:val="left" w:pos="7920"/>
              </w:tabs>
              <w:spacing w:before="120" w:after="120"/>
              <w:textAlignment w:val="baseline"/>
              <w:rPr>
                <w:noProof/>
                <w:sz w:val="18"/>
                <w:szCs w:val="18"/>
              </w:rPr>
            </w:pPr>
            <w:r w:rsidRPr="00AA1B13">
              <w:rPr>
                <w:b/>
                <w:bCs/>
                <w:sz w:val="18"/>
                <w:szCs w:val="18"/>
              </w:rPr>
              <w:t xml:space="preserve"> Prorated Subsidy Calculation</w:t>
            </w:r>
          </w:p>
        </w:tc>
        <w:tc>
          <w:tcPr>
            <w:tcW w:w="1883" w:type="dxa"/>
            <w:tcBorders>
              <w:right w:val="nil"/>
            </w:tcBorders>
          </w:tcPr>
          <w:p w:rsidRPr="00AA1B13" w:rsidR="00350791" w:rsidP="002C4146" w:rsidRDefault="00350791" w14:paraId="301401D1" w14:textId="77777777">
            <w:pPr>
              <w:tabs>
                <w:tab w:val="left" w:pos="2880"/>
                <w:tab w:val="left" w:pos="7920"/>
              </w:tabs>
              <w:textAlignment w:val="baseline"/>
              <w:rPr>
                <w:noProof/>
                <w:sz w:val="18"/>
                <w:szCs w:val="18"/>
              </w:rPr>
            </w:pPr>
          </w:p>
        </w:tc>
      </w:tr>
      <w:tr w:rsidRPr="00AA1B13" w:rsidR="00350791" w:rsidTr="002C4146" w14:paraId="146638C7" w14:textId="77777777">
        <w:tc>
          <w:tcPr>
            <w:tcW w:w="8914" w:type="dxa"/>
            <w:tcBorders>
              <w:left w:val="nil"/>
            </w:tcBorders>
          </w:tcPr>
          <w:p w:rsidRPr="00AA1B13" w:rsidR="00350791" w:rsidP="002C4146" w:rsidRDefault="00350791" w14:paraId="489160D6" w14:textId="77777777">
            <w:pPr>
              <w:tabs>
                <w:tab w:val="left" w:pos="2880"/>
                <w:tab w:val="left" w:pos="7920"/>
              </w:tabs>
              <w:textAlignment w:val="baseline"/>
              <w:rPr>
                <w:noProof/>
                <w:sz w:val="18"/>
                <w:szCs w:val="18"/>
              </w:rPr>
            </w:pPr>
            <w:r w:rsidRPr="00AA1B13">
              <w:rPr>
                <w:noProof/>
                <w:sz w:val="18"/>
                <w:szCs w:val="18"/>
              </w:rPr>
              <w:t xml:space="preserve"> 15aa.  Normal total HAP: copy from 15r</w:t>
            </w:r>
          </w:p>
        </w:tc>
        <w:tc>
          <w:tcPr>
            <w:tcW w:w="1883" w:type="dxa"/>
            <w:tcBorders>
              <w:right w:val="nil"/>
            </w:tcBorders>
          </w:tcPr>
          <w:p w:rsidRPr="00AA1B13" w:rsidR="00350791" w:rsidP="002C4146" w:rsidRDefault="00350791" w14:paraId="0C3CD28E" w14:textId="77777777">
            <w:pPr>
              <w:tabs>
                <w:tab w:val="left" w:pos="2880"/>
                <w:tab w:val="left" w:pos="7920"/>
              </w:tabs>
              <w:textAlignment w:val="baseline"/>
              <w:rPr>
                <w:noProof/>
                <w:sz w:val="18"/>
                <w:szCs w:val="18"/>
              </w:rPr>
            </w:pPr>
            <w:r w:rsidRPr="00AA1B13">
              <w:rPr>
                <w:noProof/>
                <w:sz w:val="18"/>
                <w:szCs w:val="18"/>
              </w:rPr>
              <w:t>$                      15aa.</w:t>
            </w:r>
          </w:p>
        </w:tc>
      </w:tr>
      <w:tr w:rsidRPr="00AA1B13" w:rsidR="00350791" w:rsidTr="002C4146" w14:paraId="316DB3A9" w14:textId="77777777">
        <w:tc>
          <w:tcPr>
            <w:tcW w:w="8914" w:type="dxa"/>
            <w:tcBorders>
              <w:left w:val="nil"/>
            </w:tcBorders>
          </w:tcPr>
          <w:p w:rsidRPr="00AA1B13" w:rsidR="00350791" w:rsidP="002C4146" w:rsidRDefault="00350791" w14:paraId="309CDDB2" w14:textId="77777777">
            <w:pPr>
              <w:tabs>
                <w:tab w:val="left" w:pos="2880"/>
                <w:tab w:val="left" w:pos="7920"/>
              </w:tabs>
              <w:textAlignment w:val="baseline"/>
              <w:rPr>
                <w:noProof/>
                <w:sz w:val="18"/>
                <w:szCs w:val="18"/>
              </w:rPr>
            </w:pPr>
            <w:r w:rsidRPr="00AA1B13">
              <w:rPr>
                <w:noProof/>
                <w:sz w:val="18"/>
                <w:szCs w:val="18"/>
              </w:rPr>
              <w:t xml:space="preserve"> 15ab.  Total number eligible</w:t>
            </w:r>
          </w:p>
        </w:tc>
        <w:tc>
          <w:tcPr>
            <w:tcW w:w="1883" w:type="dxa"/>
            <w:tcBorders>
              <w:right w:val="nil"/>
            </w:tcBorders>
          </w:tcPr>
          <w:p w:rsidRPr="00AA1B13" w:rsidR="00350791" w:rsidP="002C4146" w:rsidRDefault="00350791" w14:paraId="0CF1C05F" w14:textId="77777777">
            <w:pPr>
              <w:tabs>
                <w:tab w:val="left" w:pos="2880"/>
                <w:tab w:val="left" w:pos="7920"/>
              </w:tabs>
              <w:jc w:val="right"/>
              <w:textAlignment w:val="baseline"/>
              <w:rPr>
                <w:noProof/>
                <w:sz w:val="18"/>
                <w:szCs w:val="18"/>
              </w:rPr>
            </w:pPr>
            <w:r w:rsidRPr="00AA1B13">
              <w:rPr>
                <w:noProof/>
                <w:sz w:val="18"/>
                <w:szCs w:val="18"/>
              </w:rPr>
              <w:t>15ab.</w:t>
            </w:r>
          </w:p>
        </w:tc>
      </w:tr>
      <w:tr w:rsidRPr="00AA1B13" w:rsidR="00350791" w:rsidTr="002C4146" w14:paraId="09F1AD7B" w14:textId="77777777">
        <w:tc>
          <w:tcPr>
            <w:tcW w:w="8914" w:type="dxa"/>
            <w:tcBorders>
              <w:left w:val="nil"/>
            </w:tcBorders>
          </w:tcPr>
          <w:p w:rsidRPr="00AA1B13" w:rsidR="00350791" w:rsidP="002C4146" w:rsidRDefault="00350791" w14:paraId="5892283E" w14:textId="77777777">
            <w:pPr>
              <w:tabs>
                <w:tab w:val="left" w:pos="2880"/>
                <w:tab w:val="left" w:pos="7920"/>
              </w:tabs>
              <w:textAlignment w:val="baseline"/>
              <w:rPr>
                <w:noProof/>
                <w:sz w:val="18"/>
                <w:szCs w:val="18"/>
              </w:rPr>
            </w:pPr>
            <w:r w:rsidRPr="00AA1B13">
              <w:rPr>
                <w:noProof/>
                <w:sz w:val="18"/>
                <w:szCs w:val="18"/>
              </w:rPr>
              <w:t xml:space="preserve"> 15ac.  Total number in family</w:t>
            </w:r>
          </w:p>
        </w:tc>
        <w:tc>
          <w:tcPr>
            <w:tcW w:w="1883" w:type="dxa"/>
            <w:tcBorders>
              <w:right w:val="nil"/>
            </w:tcBorders>
          </w:tcPr>
          <w:p w:rsidRPr="00AA1B13" w:rsidR="00350791" w:rsidP="002C4146" w:rsidRDefault="00350791" w14:paraId="7A1EC828" w14:textId="77777777">
            <w:pPr>
              <w:tabs>
                <w:tab w:val="left" w:pos="2880"/>
                <w:tab w:val="left" w:pos="7920"/>
              </w:tabs>
              <w:jc w:val="right"/>
              <w:textAlignment w:val="baseline"/>
              <w:rPr>
                <w:noProof/>
                <w:sz w:val="18"/>
                <w:szCs w:val="18"/>
              </w:rPr>
            </w:pPr>
            <w:r w:rsidRPr="00AA1B13">
              <w:rPr>
                <w:noProof/>
                <w:sz w:val="18"/>
                <w:szCs w:val="18"/>
              </w:rPr>
              <w:t>15ac.</w:t>
            </w:r>
          </w:p>
        </w:tc>
      </w:tr>
      <w:tr w:rsidRPr="00AA1B13" w:rsidR="00350791" w:rsidTr="002C4146" w14:paraId="2636F96A" w14:textId="77777777">
        <w:tc>
          <w:tcPr>
            <w:tcW w:w="8914" w:type="dxa"/>
            <w:tcBorders>
              <w:left w:val="nil"/>
            </w:tcBorders>
          </w:tcPr>
          <w:p w:rsidRPr="00AA1B13" w:rsidR="00350791" w:rsidP="002C4146" w:rsidRDefault="00350791" w14:paraId="17990068" w14:textId="4DA2D4C0">
            <w:pPr>
              <w:tabs>
                <w:tab w:val="left" w:pos="2880"/>
                <w:tab w:val="left" w:pos="7920"/>
              </w:tabs>
              <w:textAlignment w:val="baseline"/>
              <w:rPr>
                <w:noProof/>
                <w:sz w:val="18"/>
                <w:szCs w:val="18"/>
              </w:rPr>
            </w:pPr>
            <w:r w:rsidRPr="00AA1B13">
              <w:rPr>
                <w:noProof/>
                <w:sz w:val="18"/>
                <w:szCs w:val="18"/>
              </w:rPr>
              <w:t xml:space="preserve"> </w:t>
            </w:r>
            <w:r w:rsidRPr="00AA1B13">
              <w:rPr>
                <w:rFonts w:hint="eastAsia"/>
                <w:noProof/>
                <w:sz w:val="18"/>
                <w:szCs w:val="18"/>
              </w:rPr>
              <w:t xml:space="preserve">15ad.  Proration percentage: 15ab </w:t>
            </w:r>
            <w:r w:rsidRPr="00AA1B13" w:rsidR="008A0F01">
              <w:rPr>
                <w:noProof/>
                <w:sz w:val="18"/>
                <w:szCs w:val="18"/>
              </w:rPr>
              <w:t>÷</w:t>
            </w:r>
            <w:r w:rsidRPr="00AA1B13">
              <w:rPr>
                <w:rFonts w:hint="eastAsia"/>
                <w:noProof/>
                <w:sz w:val="18"/>
                <w:szCs w:val="18"/>
              </w:rPr>
              <w:t xml:space="preserve"> 15ac</w:t>
            </w:r>
          </w:p>
        </w:tc>
        <w:tc>
          <w:tcPr>
            <w:tcW w:w="1883" w:type="dxa"/>
            <w:tcBorders>
              <w:right w:val="nil"/>
            </w:tcBorders>
          </w:tcPr>
          <w:p w:rsidRPr="00AA1B13" w:rsidR="00350791" w:rsidP="002C4146" w:rsidRDefault="00350791" w14:paraId="63B15C83" w14:textId="77777777">
            <w:pPr>
              <w:tabs>
                <w:tab w:val="left" w:pos="2880"/>
                <w:tab w:val="left" w:pos="7920"/>
              </w:tabs>
              <w:jc w:val="right"/>
              <w:textAlignment w:val="baseline"/>
              <w:rPr>
                <w:noProof/>
                <w:sz w:val="18"/>
                <w:szCs w:val="18"/>
              </w:rPr>
            </w:pPr>
            <w:r w:rsidRPr="00AA1B13">
              <w:rPr>
                <w:noProof/>
                <w:sz w:val="18"/>
                <w:szCs w:val="18"/>
              </w:rPr>
              <w:t>15ad.</w:t>
            </w:r>
          </w:p>
        </w:tc>
      </w:tr>
      <w:tr w:rsidRPr="00AA1B13" w:rsidR="00350791" w:rsidTr="002C4146" w14:paraId="7942E169" w14:textId="77777777">
        <w:tc>
          <w:tcPr>
            <w:tcW w:w="8914" w:type="dxa"/>
            <w:tcBorders>
              <w:left w:val="nil"/>
            </w:tcBorders>
          </w:tcPr>
          <w:p w:rsidRPr="00AA1B13" w:rsidR="00350791" w:rsidP="002C4146" w:rsidRDefault="00350791" w14:paraId="260B1999" w14:textId="77777777">
            <w:pPr>
              <w:tabs>
                <w:tab w:val="left" w:pos="2880"/>
                <w:tab w:val="left" w:pos="7920"/>
              </w:tabs>
              <w:textAlignment w:val="baseline"/>
              <w:rPr>
                <w:noProof/>
                <w:sz w:val="18"/>
                <w:szCs w:val="18"/>
              </w:rPr>
            </w:pPr>
            <w:r w:rsidRPr="00AA1B13">
              <w:rPr>
                <w:noProof/>
                <w:sz w:val="18"/>
                <w:szCs w:val="18"/>
              </w:rPr>
              <w:t xml:space="preserve"> 15ae.  Prorated HAP: 15aa X 15ad</w:t>
            </w:r>
          </w:p>
        </w:tc>
        <w:tc>
          <w:tcPr>
            <w:tcW w:w="1883" w:type="dxa"/>
            <w:tcBorders>
              <w:right w:val="nil"/>
            </w:tcBorders>
          </w:tcPr>
          <w:p w:rsidRPr="00AA1B13" w:rsidR="00350791" w:rsidP="002C4146" w:rsidRDefault="00350791" w14:paraId="12E1BE01" w14:textId="77777777">
            <w:pPr>
              <w:tabs>
                <w:tab w:val="left" w:pos="2880"/>
                <w:tab w:val="left" w:pos="7920"/>
              </w:tabs>
              <w:textAlignment w:val="baseline"/>
              <w:rPr>
                <w:noProof/>
                <w:sz w:val="18"/>
                <w:szCs w:val="18"/>
              </w:rPr>
            </w:pPr>
            <w:r w:rsidRPr="00AA1B13">
              <w:rPr>
                <w:noProof/>
                <w:sz w:val="18"/>
                <w:szCs w:val="18"/>
              </w:rPr>
              <w:t>$                      15ae.</w:t>
            </w:r>
          </w:p>
        </w:tc>
      </w:tr>
      <w:tr w:rsidRPr="00AA1B13" w:rsidR="00350791" w:rsidTr="002C4146" w14:paraId="4AD606EE" w14:textId="77777777">
        <w:tc>
          <w:tcPr>
            <w:tcW w:w="8914" w:type="dxa"/>
            <w:tcBorders>
              <w:left w:val="nil"/>
            </w:tcBorders>
          </w:tcPr>
          <w:p w:rsidRPr="00AA1B13" w:rsidR="00350791" w:rsidP="002C4146" w:rsidRDefault="00350791" w14:paraId="15CE6A10" w14:textId="77777777">
            <w:pPr>
              <w:tabs>
                <w:tab w:val="left" w:pos="2880"/>
                <w:tab w:val="left" w:pos="7920"/>
              </w:tabs>
              <w:textAlignment w:val="baseline"/>
              <w:rPr>
                <w:noProof/>
                <w:sz w:val="18"/>
                <w:szCs w:val="18"/>
              </w:rPr>
            </w:pPr>
            <w:r w:rsidRPr="00AA1B13">
              <w:rPr>
                <w:noProof/>
                <w:sz w:val="18"/>
                <w:szCs w:val="18"/>
              </w:rPr>
              <w:t xml:space="preserve"> 15af.  Mixed family total family share: 15m minus 15ae</w:t>
            </w:r>
          </w:p>
        </w:tc>
        <w:tc>
          <w:tcPr>
            <w:tcW w:w="1883" w:type="dxa"/>
            <w:tcBorders>
              <w:right w:val="nil"/>
            </w:tcBorders>
          </w:tcPr>
          <w:p w:rsidRPr="00AA1B13" w:rsidR="00350791" w:rsidP="002C4146" w:rsidRDefault="00350791" w14:paraId="2AC7B777" w14:textId="77777777">
            <w:pPr>
              <w:tabs>
                <w:tab w:val="left" w:pos="2880"/>
                <w:tab w:val="left" w:pos="7920"/>
              </w:tabs>
              <w:textAlignment w:val="baseline"/>
              <w:rPr>
                <w:noProof/>
                <w:sz w:val="18"/>
                <w:szCs w:val="18"/>
              </w:rPr>
            </w:pPr>
            <w:r w:rsidRPr="00AA1B13">
              <w:rPr>
                <w:noProof/>
                <w:sz w:val="18"/>
                <w:szCs w:val="18"/>
              </w:rPr>
              <w:t>$                       15af.</w:t>
            </w:r>
          </w:p>
        </w:tc>
      </w:tr>
    </w:tbl>
    <w:p w:rsidRPr="00AA1B13" w:rsidR="007D5720" w:rsidRDefault="007D5720" w14:paraId="75F0DD1F" w14:textId="77777777">
      <w:pPr>
        <w:jc w:val="right"/>
        <w:rPr>
          <w:sz w:val="18"/>
        </w:rPr>
        <w:sectPr w:rsidRPr="00AA1B13" w:rsidR="007D5720" w:rsidSect="0013068D">
          <w:headerReference w:type="default" r:id="rId57"/>
          <w:footerReference w:type="even" r:id="rId58"/>
          <w:footerReference w:type="default" r:id="rId59"/>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82"/>
        <w:gridCol w:w="9009"/>
      </w:tblGrid>
      <w:tr w:rsidRPr="00AA1B13" w:rsidR="00350791" w:rsidTr="0090628E" w14:paraId="1CA29DE9" w14:textId="77777777">
        <w:trPr>
          <w:trHeight w:val="249"/>
        </w:trPr>
        <w:tc>
          <w:tcPr>
            <w:tcW w:w="1382" w:type="dxa"/>
            <w:tcBorders>
              <w:left w:val="nil"/>
            </w:tcBorders>
            <w:shd w:val="clear" w:color="auto" w:fill="CCCCCC"/>
          </w:tcPr>
          <w:p w:rsidRPr="00AA1B13" w:rsidR="00350791" w:rsidP="002C4146" w:rsidRDefault="00350791" w14:paraId="0435FBEF" w14:textId="77777777">
            <w:pPr>
              <w:pStyle w:val="TableParagraph"/>
              <w:ind w:left="120"/>
              <w:rPr>
                <w:b/>
                <w:sz w:val="18"/>
              </w:rPr>
            </w:pPr>
            <w:r w:rsidRPr="00AA1B13">
              <w:rPr>
                <w:b/>
                <w:sz w:val="18"/>
              </w:rPr>
              <w:t>15.</w:t>
            </w:r>
          </w:p>
        </w:tc>
        <w:tc>
          <w:tcPr>
            <w:tcW w:w="9009" w:type="dxa"/>
            <w:tcBorders>
              <w:right w:val="nil"/>
            </w:tcBorders>
            <w:shd w:val="clear" w:color="auto" w:fill="CCCCCC"/>
          </w:tcPr>
          <w:p w:rsidRPr="00AA1B13" w:rsidR="00350791" w:rsidP="002C4146" w:rsidRDefault="00350791" w14:paraId="260EB0D5" w14:textId="77777777">
            <w:pPr>
              <w:pStyle w:val="TableParagraph"/>
              <w:ind w:left="101"/>
              <w:rPr>
                <w:b/>
                <w:sz w:val="18"/>
              </w:rPr>
            </w:pPr>
            <w:r w:rsidRPr="00AA1B13">
              <w:rPr>
                <w:b/>
                <w:sz w:val="18"/>
              </w:rPr>
              <w:t>Homeownership Vouchers</w:t>
            </w:r>
          </w:p>
        </w:tc>
      </w:tr>
      <w:tr w:rsidRPr="00AA1B13" w:rsidR="00350791" w:rsidTr="0090628E" w14:paraId="3BC059D8" w14:textId="77777777">
        <w:trPr>
          <w:trHeight w:val="657"/>
        </w:trPr>
        <w:tc>
          <w:tcPr>
            <w:tcW w:w="1382" w:type="dxa"/>
            <w:tcBorders>
              <w:left w:val="nil"/>
            </w:tcBorders>
          </w:tcPr>
          <w:p w:rsidRPr="00AA1B13" w:rsidR="00350791" w:rsidP="002C4146" w:rsidRDefault="00350791" w14:paraId="2590A343" w14:textId="77777777">
            <w:pPr>
              <w:pStyle w:val="TableParagraph"/>
              <w:spacing w:line="240" w:lineRule="auto"/>
              <w:ind w:left="120"/>
              <w:rPr>
                <w:sz w:val="18"/>
              </w:rPr>
            </w:pPr>
            <w:r w:rsidRPr="00AA1B13">
              <w:rPr>
                <w:sz w:val="18"/>
              </w:rPr>
              <w:t>Note:</w:t>
            </w:r>
          </w:p>
        </w:tc>
        <w:tc>
          <w:tcPr>
            <w:tcW w:w="9009" w:type="dxa"/>
            <w:tcBorders>
              <w:right w:val="nil"/>
            </w:tcBorders>
          </w:tcPr>
          <w:p w:rsidRPr="00AA1B13" w:rsidR="00350791" w:rsidP="002C4146" w:rsidRDefault="00350791" w14:paraId="38D41898" w14:textId="77777777">
            <w:pPr>
              <w:pStyle w:val="TableParagraph"/>
              <w:spacing w:before="36" w:line="206" w:lineRule="exact"/>
              <w:ind w:left="100" w:right="274"/>
              <w:rPr>
                <w:sz w:val="18"/>
              </w:rPr>
            </w:pPr>
            <w:r w:rsidRPr="00AA1B13">
              <w:rPr>
                <w:sz w:val="18"/>
              </w:rPr>
              <w:t>Complete if program type is Homeownership (line 1c = H) and type of action is New Admission (2a= 1), Annual Reexamination (2a= 2), Interim Reexamination (2a= 3), Portability Move-in (2a= 4), or Other Change of Unit (2a= 7).</w:t>
            </w:r>
          </w:p>
        </w:tc>
      </w:tr>
      <w:tr w:rsidRPr="00AA1B13" w:rsidR="00350791" w:rsidTr="0090628E" w14:paraId="0D5DC615" w14:textId="77777777">
        <w:trPr>
          <w:trHeight w:val="249"/>
        </w:trPr>
        <w:tc>
          <w:tcPr>
            <w:tcW w:w="1382" w:type="dxa"/>
            <w:tcBorders>
              <w:left w:val="nil"/>
            </w:tcBorders>
          </w:tcPr>
          <w:p w:rsidRPr="00AA1B13" w:rsidR="00350791" w:rsidP="002C4146" w:rsidRDefault="00350791" w14:paraId="5D4394B9" w14:textId="77777777">
            <w:pPr>
              <w:pStyle w:val="TableParagraph"/>
              <w:ind w:left="120"/>
              <w:rPr>
                <w:sz w:val="18"/>
              </w:rPr>
            </w:pPr>
            <w:r w:rsidRPr="00AA1B13">
              <w:rPr>
                <w:sz w:val="18"/>
              </w:rPr>
              <w:t>Line 15a:</w:t>
            </w:r>
          </w:p>
        </w:tc>
        <w:tc>
          <w:tcPr>
            <w:tcW w:w="9009" w:type="dxa"/>
            <w:tcBorders>
              <w:right w:val="nil"/>
            </w:tcBorders>
          </w:tcPr>
          <w:p w:rsidRPr="00AA1B13" w:rsidR="00350791" w:rsidP="002C4146" w:rsidRDefault="00350791" w14:paraId="04AD7492" w14:textId="77777777">
            <w:pPr>
              <w:pStyle w:val="TableParagraph"/>
              <w:ind w:left="100"/>
              <w:rPr>
                <w:sz w:val="18"/>
              </w:rPr>
            </w:pPr>
            <w:r w:rsidRPr="00AA1B13">
              <w:rPr>
                <w:sz w:val="18"/>
              </w:rPr>
              <w:t>Indicate if the family is now moving into the home.</w:t>
            </w:r>
          </w:p>
        </w:tc>
      </w:tr>
      <w:tr w:rsidRPr="00AA1B13" w:rsidR="00350791" w:rsidTr="0090628E" w14:paraId="6AE9AAE0" w14:textId="77777777">
        <w:trPr>
          <w:trHeight w:val="244"/>
        </w:trPr>
        <w:tc>
          <w:tcPr>
            <w:tcW w:w="1382" w:type="dxa"/>
            <w:tcBorders>
              <w:left w:val="nil"/>
            </w:tcBorders>
          </w:tcPr>
          <w:p w:rsidRPr="00AA1B13" w:rsidR="00350791" w:rsidP="002C4146" w:rsidRDefault="00350791" w14:paraId="6184BA37" w14:textId="77777777">
            <w:pPr>
              <w:pStyle w:val="TableParagraph"/>
              <w:spacing w:line="192" w:lineRule="exact"/>
              <w:ind w:left="120"/>
              <w:rPr>
                <w:sz w:val="18"/>
              </w:rPr>
            </w:pPr>
            <w:r w:rsidRPr="00AA1B13">
              <w:rPr>
                <w:sz w:val="18"/>
              </w:rPr>
              <w:t>Line 15b:</w:t>
            </w:r>
          </w:p>
        </w:tc>
        <w:tc>
          <w:tcPr>
            <w:tcW w:w="9009" w:type="dxa"/>
            <w:tcBorders>
              <w:right w:val="nil"/>
            </w:tcBorders>
          </w:tcPr>
          <w:p w:rsidRPr="00AA1B13" w:rsidR="00350791" w:rsidP="002C4146" w:rsidRDefault="00350791" w14:paraId="3BE8BEBA" w14:textId="77777777">
            <w:pPr>
              <w:pStyle w:val="TableParagraph"/>
              <w:spacing w:line="192" w:lineRule="exact"/>
              <w:ind w:left="101"/>
              <w:rPr>
                <w:sz w:val="18"/>
              </w:rPr>
            </w:pPr>
            <w:r w:rsidRPr="00AA1B13">
              <w:rPr>
                <w:sz w:val="18"/>
              </w:rPr>
              <w:t>Date of the initial housing quality standards (HQS) inspection.</w:t>
            </w:r>
          </w:p>
        </w:tc>
      </w:tr>
      <w:tr w:rsidRPr="00AA1B13" w:rsidR="00350791" w:rsidTr="0090628E" w14:paraId="32252918" w14:textId="77777777">
        <w:trPr>
          <w:trHeight w:val="249"/>
        </w:trPr>
        <w:tc>
          <w:tcPr>
            <w:tcW w:w="1382" w:type="dxa"/>
            <w:tcBorders>
              <w:left w:val="nil"/>
            </w:tcBorders>
          </w:tcPr>
          <w:p w:rsidRPr="00AA1B13" w:rsidR="00350791" w:rsidP="002C4146" w:rsidRDefault="00350791" w14:paraId="214D5441" w14:textId="77777777">
            <w:pPr>
              <w:pStyle w:val="TableParagraph"/>
              <w:ind w:left="120"/>
              <w:rPr>
                <w:sz w:val="18"/>
              </w:rPr>
            </w:pPr>
            <w:r w:rsidRPr="00AA1B13">
              <w:rPr>
                <w:sz w:val="18"/>
              </w:rPr>
              <w:t>Line 15c:</w:t>
            </w:r>
          </w:p>
        </w:tc>
        <w:tc>
          <w:tcPr>
            <w:tcW w:w="9009" w:type="dxa"/>
            <w:tcBorders>
              <w:right w:val="nil"/>
            </w:tcBorders>
          </w:tcPr>
          <w:p w:rsidRPr="00AA1B13" w:rsidR="00350791" w:rsidP="002C4146" w:rsidRDefault="00350791" w14:paraId="2EA60546" w14:textId="77777777">
            <w:pPr>
              <w:pStyle w:val="TableParagraph"/>
              <w:ind w:left="101"/>
              <w:rPr>
                <w:sz w:val="18"/>
              </w:rPr>
            </w:pPr>
            <w:r w:rsidRPr="00AA1B13">
              <w:rPr>
                <w:sz w:val="18"/>
              </w:rPr>
              <w:t xml:space="preserve">Indicate </w:t>
            </w:r>
            <w:proofErr w:type="gramStart"/>
            <w:r w:rsidRPr="00AA1B13">
              <w:rPr>
                <w:sz w:val="18"/>
              </w:rPr>
              <w:t>whether or not</w:t>
            </w:r>
            <w:proofErr w:type="gramEnd"/>
            <w:r w:rsidRPr="00AA1B13">
              <w:rPr>
                <w:sz w:val="18"/>
              </w:rPr>
              <w:t xml:space="preserve"> the household will move or has moved into the PHA's jurisdiction under portability.</w:t>
            </w:r>
          </w:p>
        </w:tc>
      </w:tr>
      <w:tr w:rsidRPr="00AA1B13" w:rsidR="00350791" w:rsidTr="0090628E" w14:paraId="69835F2D" w14:textId="77777777">
        <w:trPr>
          <w:trHeight w:val="455"/>
        </w:trPr>
        <w:tc>
          <w:tcPr>
            <w:tcW w:w="1382" w:type="dxa"/>
            <w:tcBorders>
              <w:left w:val="nil"/>
            </w:tcBorders>
          </w:tcPr>
          <w:p w:rsidRPr="00AA1B13" w:rsidR="00350791" w:rsidP="002C4146" w:rsidRDefault="00350791" w14:paraId="56A64F51" w14:textId="77777777">
            <w:pPr>
              <w:pStyle w:val="TableParagraph"/>
              <w:spacing w:line="240" w:lineRule="auto"/>
              <w:ind w:left="120"/>
              <w:rPr>
                <w:sz w:val="18"/>
              </w:rPr>
            </w:pPr>
            <w:r w:rsidRPr="00AA1B13">
              <w:rPr>
                <w:sz w:val="18"/>
              </w:rPr>
              <w:t>Line 15d:</w:t>
            </w:r>
          </w:p>
        </w:tc>
        <w:tc>
          <w:tcPr>
            <w:tcW w:w="9009" w:type="dxa"/>
            <w:tcBorders>
              <w:right w:val="nil"/>
            </w:tcBorders>
          </w:tcPr>
          <w:p w:rsidRPr="00AA1B13" w:rsidR="00350791" w:rsidP="002C4146" w:rsidRDefault="00350791" w14:paraId="453DA8D9" w14:textId="77777777">
            <w:pPr>
              <w:pStyle w:val="TableParagraph"/>
              <w:spacing w:before="36" w:line="206" w:lineRule="exact"/>
              <w:ind w:left="100" w:right="235"/>
              <w:rPr>
                <w:sz w:val="18"/>
              </w:rPr>
            </w:pPr>
            <w:r w:rsidRPr="00AA1B13">
              <w:rPr>
                <w:sz w:val="18"/>
              </w:rPr>
              <w:t>Monthly amount billed to the initial PHA for the family's housing assistance payment (HAP) amount, on-going administrative fee, and any utility reimbursement to the family.</w:t>
            </w:r>
          </w:p>
        </w:tc>
      </w:tr>
      <w:tr w:rsidRPr="00AA1B13" w:rsidR="00350791" w:rsidTr="0090628E" w14:paraId="73E948C1" w14:textId="77777777">
        <w:trPr>
          <w:trHeight w:val="244"/>
        </w:trPr>
        <w:tc>
          <w:tcPr>
            <w:tcW w:w="1382" w:type="dxa"/>
            <w:tcBorders>
              <w:left w:val="nil"/>
            </w:tcBorders>
          </w:tcPr>
          <w:p w:rsidRPr="00AA1B13" w:rsidR="00350791" w:rsidP="002C4146" w:rsidRDefault="00350791" w14:paraId="6FE73316" w14:textId="77777777">
            <w:pPr>
              <w:pStyle w:val="TableParagraph"/>
              <w:spacing w:line="192" w:lineRule="exact"/>
              <w:ind w:left="120"/>
              <w:rPr>
                <w:sz w:val="18"/>
              </w:rPr>
            </w:pPr>
            <w:r w:rsidRPr="00AA1B13">
              <w:rPr>
                <w:sz w:val="18"/>
              </w:rPr>
              <w:t>Note:</w:t>
            </w:r>
          </w:p>
        </w:tc>
        <w:tc>
          <w:tcPr>
            <w:tcW w:w="9009" w:type="dxa"/>
            <w:tcBorders>
              <w:right w:val="nil"/>
            </w:tcBorders>
          </w:tcPr>
          <w:p w:rsidRPr="00AA1B13" w:rsidR="00350791" w:rsidP="002C4146" w:rsidRDefault="00350791" w14:paraId="139FC8DC" w14:textId="77777777">
            <w:pPr>
              <w:pStyle w:val="TableParagraph"/>
              <w:spacing w:line="192" w:lineRule="exact"/>
              <w:ind w:left="101"/>
              <w:rPr>
                <w:sz w:val="18"/>
              </w:rPr>
            </w:pPr>
            <w:r w:rsidRPr="00AA1B13">
              <w:rPr>
                <w:sz w:val="18"/>
              </w:rPr>
              <w:t>Enter 0 if the family was absorbed by the receiving PHA.</w:t>
            </w:r>
          </w:p>
        </w:tc>
      </w:tr>
      <w:tr w:rsidRPr="00AA1B13" w:rsidR="00350791" w:rsidTr="0090628E" w14:paraId="13A10FCD" w14:textId="77777777">
        <w:trPr>
          <w:trHeight w:val="249"/>
        </w:trPr>
        <w:tc>
          <w:tcPr>
            <w:tcW w:w="1382" w:type="dxa"/>
            <w:tcBorders>
              <w:left w:val="nil"/>
            </w:tcBorders>
          </w:tcPr>
          <w:p w:rsidRPr="00AA1B13" w:rsidR="00350791" w:rsidP="002C4146" w:rsidRDefault="00350791" w14:paraId="57991417" w14:textId="77777777">
            <w:pPr>
              <w:pStyle w:val="TableParagraph"/>
              <w:ind w:left="120"/>
              <w:rPr>
                <w:sz w:val="18"/>
              </w:rPr>
            </w:pPr>
            <w:r w:rsidRPr="00AA1B13">
              <w:rPr>
                <w:sz w:val="18"/>
              </w:rPr>
              <w:t>Line 15e:</w:t>
            </w:r>
          </w:p>
        </w:tc>
        <w:tc>
          <w:tcPr>
            <w:tcW w:w="9009" w:type="dxa"/>
            <w:tcBorders>
              <w:right w:val="nil"/>
            </w:tcBorders>
          </w:tcPr>
          <w:p w:rsidRPr="00AA1B13" w:rsidR="00350791" w:rsidP="002C4146" w:rsidRDefault="00350791" w14:paraId="26A4997D" w14:textId="77777777">
            <w:pPr>
              <w:pStyle w:val="TableParagraph"/>
              <w:ind w:left="101"/>
              <w:rPr>
                <w:sz w:val="18"/>
              </w:rPr>
            </w:pPr>
            <w:r w:rsidRPr="00AA1B13">
              <w:rPr>
                <w:sz w:val="18"/>
              </w:rPr>
              <w:t>The initial PHA's 2-letter state code and 3-digit identification number.</w:t>
            </w:r>
          </w:p>
        </w:tc>
      </w:tr>
      <w:tr w:rsidRPr="00AA1B13" w:rsidR="00350791" w:rsidTr="0090628E" w14:paraId="67DA7746" w14:textId="77777777">
        <w:trPr>
          <w:trHeight w:val="259"/>
        </w:trPr>
        <w:tc>
          <w:tcPr>
            <w:tcW w:w="1382" w:type="dxa"/>
            <w:tcBorders>
              <w:left w:val="nil"/>
            </w:tcBorders>
          </w:tcPr>
          <w:p w:rsidRPr="00AA1B13" w:rsidR="00350791" w:rsidP="002C4146" w:rsidRDefault="00350791" w14:paraId="24E7F893" w14:textId="77777777">
            <w:pPr>
              <w:pStyle w:val="TableParagraph"/>
              <w:spacing w:line="240" w:lineRule="auto"/>
              <w:ind w:left="120"/>
              <w:rPr>
                <w:sz w:val="18"/>
              </w:rPr>
            </w:pPr>
            <w:r w:rsidRPr="00AA1B13">
              <w:rPr>
                <w:sz w:val="18"/>
              </w:rPr>
              <w:t>Note:</w:t>
            </w:r>
          </w:p>
        </w:tc>
        <w:tc>
          <w:tcPr>
            <w:tcW w:w="9009" w:type="dxa"/>
            <w:tcBorders>
              <w:right w:val="nil"/>
            </w:tcBorders>
          </w:tcPr>
          <w:p w:rsidRPr="00AA1B13" w:rsidR="00350791" w:rsidP="002C4146" w:rsidRDefault="00350791" w14:paraId="7237F5B8" w14:textId="5326DF02">
            <w:pPr>
              <w:pStyle w:val="TableParagraph"/>
              <w:spacing w:before="36" w:line="206" w:lineRule="exact"/>
              <w:ind w:left="100" w:right="536" w:hanging="1"/>
              <w:rPr>
                <w:sz w:val="18"/>
              </w:rPr>
            </w:pPr>
            <w:r w:rsidRPr="00AA1B13">
              <w:rPr>
                <w:sz w:val="18"/>
                <w:szCs w:val="18"/>
              </w:rPr>
              <w:t>For help obtaining the PHA's identification number, contact the appropriate HUD field office</w:t>
            </w:r>
            <w:r w:rsidR="001C5487">
              <w:rPr>
                <w:sz w:val="18"/>
                <w:szCs w:val="18"/>
              </w:rPr>
              <w:t xml:space="preserve">, the HA Profiles Web Site within </w:t>
            </w:r>
            <w:proofErr w:type="gramStart"/>
            <w:r w:rsidR="001C5487">
              <w:rPr>
                <w:sz w:val="18"/>
                <w:szCs w:val="18"/>
              </w:rPr>
              <w:t>PIC</w:t>
            </w:r>
            <w:proofErr w:type="gramEnd"/>
            <w:r w:rsidR="001C5487">
              <w:rPr>
                <w:sz w:val="18"/>
                <w:szCs w:val="18"/>
              </w:rPr>
              <w:t xml:space="preserve"> or the PIC Help Hotline at 1-800-366-6827</w:t>
            </w:r>
            <w:r w:rsidRPr="00AA1B13">
              <w:rPr>
                <w:sz w:val="18"/>
                <w:szCs w:val="18"/>
              </w:rPr>
              <w:t>.</w:t>
            </w:r>
          </w:p>
        </w:tc>
      </w:tr>
      <w:tr w:rsidRPr="00AA1B13" w:rsidR="00350791" w:rsidTr="0090628E" w14:paraId="32CD9BDD" w14:textId="77777777">
        <w:trPr>
          <w:trHeight w:val="249"/>
        </w:trPr>
        <w:tc>
          <w:tcPr>
            <w:tcW w:w="1382" w:type="dxa"/>
            <w:tcBorders>
              <w:left w:val="nil"/>
            </w:tcBorders>
          </w:tcPr>
          <w:p w:rsidRPr="00AA1B13" w:rsidR="00350791" w:rsidP="002C4146" w:rsidRDefault="00350791" w14:paraId="431E93C4" w14:textId="77777777">
            <w:pPr>
              <w:pStyle w:val="TableParagraph"/>
              <w:ind w:left="120"/>
              <w:rPr>
                <w:sz w:val="18"/>
              </w:rPr>
            </w:pPr>
            <w:r w:rsidRPr="00AA1B13">
              <w:rPr>
                <w:sz w:val="18"/>
              </w:rPr>
              <w:t>Line 15f:</w:t>
            </w:r>
          </w:p>
        </w:tc>
        <w:tc>
          <w:tcPr>
            <w:tcW w:w="9009" w:type="dxa"/>
            <w:tcBorders>
              <w:right w:val="nil"/>
            </w:tcBorders>
          </w:tcPr>
          <w:p w:rsidRPr="00AA1B13" w:rsidR="00350791" w:rsidP="002C4146" w:rsidRDefault="00350791" w14:paraId="0717B028" w14:textId="77777777">
            <w:pPr>
              <w:pStyle w:val="TableParagraph"/>
              <w:ind w:left="101"/>
              <w:rPr>
                <w:sz w:val="18"/>
              </w:rPr>
            </w:pPr>
            <w:r w:rsidRPr="00AA1B13">
              <w:rPr>
                <w:sz w:val="18"/>
              </w:rPr>
              <w:t>The monthly homeownership cost.</w:t>
            </w:r>
          </w:p>
        </w:tc>
      </w:tr>
      <w:tr w:rsidRPr="00AA1B13" w:rsidR="00350791" w:rsidTr="0090628E" w14:paraId="0BF74504" w14:textId="77777777">
        <w:trPr>
          <w:trHeight w:val="455"/>
        </w:trPr>
        <w:tc>
          <w:tcPr>
            <w:tcW w:w="1382" w:type="dxa"/>
            <w:tcBorders>
              <w:left w:val="nil"/>
            </w:tcBorders>
          </w:tcPr>
          <w:p w:rsidRPr="00AA1B13" w:rsidR="00350791" w:rsidP="002C4146" w:rsidRDefault="00350791" w14:paraId="14E14302" w14:textId="77777777">
            <w:pPr>
              <w:pStyle w:val="TableParagraph"/>
              <w:spacing w:line="240" w:lineRule="auto"/>
              <w:ind w:left="120"/>
              <w:rPr>
                <w:sz w:val="18"/>
              </w:rPr>
            </w:pPr>
            <w:r w:rsidRPr="00AA1B13">
              <w:rPr>
                <w:sz w:val="18"/>
              </w:rPr>
              <w:t>Note:</w:t>
            </w:r>
          </w:p>
        </w:tc>
        <w:tc>
          <w:tcPr>
            <w:tcW w:w="9009" w:type="dxa"/>
            <w:tcBorders>
              <w:right w:val="nil"/>
            </w:tcBorders>
          </w:tcPr>
          <w:p w:rsidRPr="00AA1B13" w:rsidR="00350791" w:rsidP="002C4146" w:rsidRDefault="00350791" w14:paraId="20D44F69" w14:textId="77777777">
            <w:pPr>
              <w:pStyle w:val="TableParagraph"/>
              <w:spacing w:before="36" w:line="206" w:lineRule="exact"/>
              <w:ind w:left="100" w:right="869"/>
              <w:rPr>
                <w:sz w:val="18"/>
              </w:rPr>
            </w:pPr>
            <w:r w:rsidRPr="00AA1B13">
              <w:rPr>
                <w:sz w:val="18"/>
              </w:rPr>
              <w:t xml:space="preserve">Includes principal and interest on initial mortgage debt, </w:t>
            </w:r>
            <w:proofErr w:type="gramStart"/>
            <w:r w:rsidRPr="00AA1B13">
              <w:rPr>
                <w:sz w:val="18"/>
              </w:rPr>
              <w:t>taxes</w:t>
            </w:r>
            <w:proofErr w:type="gramEnd"/>
            <w:r w:rsidRPr="00AA1B13">
              <w:rPr>
                <w:sz w:val="18"/>
              </w:rPr>
              <w:t xml:space="preserve"> and insurance (PITI) and any mortgage insurance premium (MIP), if applicable.</w:t>
            </w:r>
          </w:p>
        </w:tc>
      </w:tr>
      <w:tr w:rsidRPr="00AA1B13" w:rsidR="00350791" w:rsidTr="0090628E" w14:paraId="0BEDEDC7" w14:textId="77777777">
        <w:trPr>
          <w:trHeight w:val="244"/>
        </w:trPr>
        <w:tc>
          <w:tcPr>
            <w:tcW w:w="1382" w:type="dxa"/>
            <w:tcBorders>
              <w:left w:val="nil"/>
            </w:tcBorders>
          </w:tcPr>
          <w:p w:rsidRPr="00AA1B13" w:rsidR="00350791" w:rsidP="002C4146" w:rsidRDefault="00350791" w14:paraId="281F6413" w14:textId="77777777">
            <w:pPr>
              <w:pStyle w:val="TableParagraph"/>
              <w:spacing w:line="192" w:lineRule="exact"/>
              <w:ind w:left="120"/>
              <w:rPr>
                <w:sz w:val="18"/>
              </w:rPr>
            </w:pPr>
            <w:r w:rsidRPr="00AA1B13">
              <w:rPr>
                <w:sz w:val="18"/>
              </w:rPr>
              <w:t>Line 15g:</w:t>
            </w:r>
          </w:p>
        </w:tc>
        <w:tc>
          <w:tcPr>
            <w:tcW w:w="9009" w:type="dxa"/>
            <w:tcBorders>
              <w:right w:val="nil"/>
            </w:tcBorders>
          </w:tcPr>
          <w:p w:rsidRPr="00AA1B13" w:rsidR="00350791" w:rsidP="002C4146" w:rsidRDefault="00350791" w14:paraId="574EFA87" w14:textId="77777777">
            <w:pPr>
              <w:pStyle w:val="TableParagraph"/>
              <w:spacing w:line="192" w:lineRule="exact"/>
              <w:ind w:left="101"/>
              <w:rPr>
                <w:sz w:val="18"/>
              </w:rPr>
            </w:pPr>
            <w:r w:rsidRPr="00AA1B13">
              <w:rPr>
                <w:sz w:val="18"/>
              </w:rPr>
              <w:t>The PHA's utility allowance for the unit.</w:t>
            </w:r>
          </w:p>
        </w:tc>
      </w:tr>
      <w:tr w:rsidRPr="00AA1B13" w:rsidR="00350791" w:rsidTr="0090628E" w14:paraId="01E620AC" w14:textId="77777777">
        <w:trPr>
          <w:trHeight w:val="249"/>
        </w:trPr>
        <w:tc>
          <w:tcPr>
            <w:tcW w:w="1382" w:type="dxa"/>
            <w:tcBorders>
              <w:left w:val="nil"/>
            </w:tcBorders>
          </w:tcPr>
          <w:p w:rsidRPr="00AA1B13" w:rsidR="00350791" w:rsidP="002C4146" w:rsidRDefault="00350791" w14:paraId="41C7B1E0" w14:textId="77777777">
            <w:pPr>
              <w:pStyle w:val="TableParagraph"/>
              <w:ind w:left="120"/>
              <w:rPr>
                <w:sz w:val="18"/>
              </w:rPr>
            </w:pPr>
            <w:r w:rsidRPr="00AA1B13">
              <w:rPr>
                <w:sz w:val="18"/>
              </w:rPr>
              <w:t>Line 15h:</w:t>
            </w:r>
          </w:p>
        </w:tc>
        <w:tc>
          <w:tcPr>
            <w:tcW w:w="9009" w:type="dxa"/>
            <w:tcBorders>
              <w:right w:val="nil"/>
            </w:tcBorders>
          </w:tcPr>
          <w:p w:rsidRPr="00AA1B13" w:rsidR="00350791" w:rsidP="002C4146" w:rsidRDefault="00350791" w14:paraId="24FFBC43" w14:textId="71D129B7">
            <w:pPr>
              <w:pStyle w:val="TableParagraph"/>
              <w:ind w:left="101"/>
              <w:rPr>
                <w:sz w:val="18"/>
              </w:rPr>
            </w:pPr>
            <w:r w:rsidRPr="00AA1B13">
              <w:rPr>
                <w:sz w:val="18"/>
              </w:rPr>
              <w:t>The amount of PHA's allowance for the homeowner's monthly routine maintenance costs.</w:t>
            </w:r>
          </w:p>
        </w:tc>
      </w:tr>
      <w:tr w:rsidRPr="00AA1B13" w:rsidR="00350791" w:rsidTr="0090628E" w14:paraId="6885599A" w14:textId="77777777">
        <w:trPr>
          <w:trHeight w:val="244"/>
        </w:trPr>
        <w:tc>
          <w:tcPr>
            <w:tcW w:w="1382" w:type="dxa"/>
            <w:tcBorders>
              <w:left w:val="nil"/>
            </w:tcBorders>
          </w:tcPr>
          <w:p w:rsidRPr="00AA1B13" w:rsidR="00350791" w:rsidP="002C4146" w:rsidRDefault="00350791" w14:paraId="74802126" w14:textId="77777777">
            <w:pPr>
              <w:pStyle w:val="TableParagraph"/>
              <w:spacing w:line="192" w:lineRule="exact"/>
              <w:ind w:left="120"/>
              <w:rPr>
                <w:sz w:val="18"/>
              </w:rPr>
            </w:pPr>
            <w:r w:rsidRPr="00AA1B13">
              <w:rPr>
                <w:sz w:val="18"/>
              </w:rPr>
              <w:t>Line 15i:</w:t>
            </w:r>
          </w:p>
        </w:tc>
        <w:tc>
          <w:tcPr>
            <w:tcW w:w="9009" w:type="dxa"/>
            <w:tcBorders>
              <w:right w:val="nil"/>
            </w:tcBorders>
          </w:tcPr>
          <w:p w:rsidRPr="00AA1B13" w:rsidR="00350791" w:rsidP="002C4146" w:rsidRDefault="00350791" w14:paraId="7284B7A0" w14:textId="77777777">
            <w:pPr>
              <w:pStyle w:val="TableParagraph"/>
              <w:spacing w:line="192" w:lineRule="exact"/>
              <w:ind w:left="100"/>
              <w:rPr>
                <w:sz w:val="18"/>
              </w:rPr>
            </w:pPr>
            <w:r w:rsidRPr="00AA1B13">
              <w:rPr>
                <w:sz w:val="18"/>
              </w:rPr>
              <w:t>The amount of the PHA's allowance for the homeowner’s major home repairs and replacements.</w:t>
            </w:r>
          </w:p>
        </w:tc>
      </w:tr>
      <w:tr w:rsidRPr="00AA1B13" w:rsidR="00350791" w:rsidTr="0090628E" w14:paraId="72A8A51B" w14:textId="77777777">
        <w:trPr>
          <w:trHeight w:val="249"/>
        </w:trPr>
        <w:tc>
          <w:tcPr>
            <w:tcW w:w="1382" w:type="dxa"/>
            <w:tcBorders>
              <w:left w:val="nil"/>
            </w:tcBorders>
          </w:tcPr>
          <w:p w:rsidRPr="00AA1B13" w:rsidR="00350791" w:rsidP="002C4146" w:rsidRDefault="00350791" w14:paraId="5ECB591D" w14:textId="77777777">
            <w:pPr>
              <w:pStyle w:val="TableParagraph"/>
              <w:ind w:left="120"/>
              <w:rPr>
                <w:sz w:val="18"/>
              </w:rPr>
            </w:pPr>
            <w:r w:rsidRPr="00AA1B13">
              <w:rPr>
                <w:sz w:val="18"/>
              </w:rPr>
              <w:t>Line 15j:</w:t>
            </w:r>
          </w:p>
        </w:tc>
        <w:tc>
          <w:tcPr>
            <w:tcW w:w="9009" w:type="dxa"/>
            <w:tcBorders>
              <w:right w:val="nil"/>
            </w:tcBorders>
          </w:tcPr>
          <w:p w:rsidRPr="00AA1B13" w:rsidR="00350791" w:rsidP="002C4146" w:rsidRDefault="00350791" w14:paraId="3A268427" w14:textId="77777777">
            <w:pPr>
              <w:pStyle w:val="TableParagraph"/>
              <w:ind w:left="101"/>
              <w:rPr>
                <w:sz w:val="18"/>
              </w:rPr>
            </w:pPr>
            <w:r w:rsidRPr="00AA1B13">
              <w:rPr>
                <w:sz w:val="18"/>
              </w:rPr>
              <w:t>If applicable, enter co-op occupancy charges or condominium association assessments.</w:t>
            </w:r>
          </w:p>
        </w:tc>
      </w:tr>
      <w:tr w:rsidRPr="00AA1B13" w:rsidR="00350791" w:rsidTr="0090628E" w14:paraId="194206F3" w14:textId="77777777">
        <w:trPr>
          <w:trHeight w:val="244"/>
        </w:trPr>
        <w:tc>
          <w:tcPr>
            <w:tcW w:w="1382" w:type="dxa"/>
            <w:tcBorders>
              <w:left w:val="nil"/>
            </w:tcBorders>
          </w:tcPr>
          <w:p w:rsidRPr="00AA1B13" w:rsidR="00350791" w:rsidP="002C4146" w:rsidRDefault="00350791" w14:paraId="4AD2EDF3" w14:textId="77777777">
            <w:pPr>
              <w:pStyle w:val="TableParagraph"/>
              <w:spacing w:line="192" w:lineRule="exact"/>
              <w:ind w:left="120"/>
              <w:rPr>
                <w:sz w:val="18"/>
              </w:rPr>
            </w:pPr>
            <w:r w:rsidRPr="00AA1B13">
              <w:rPr>
                <w:sz w:val="18"/>
              </w:rPr>
              <w:t>Line 15k:</w:t>
            </w:r>
          </w:p>
        </w:tc>
        <w:tc>
          <w:tcPr>
            <w:tcW w:w="9009" w:type="dxa"/>
            <w:tcBorders>
              <w:right w:val="nil"/>
            </w:tcBorders>
          </w:tcPr>
          <w:p w:rsidRPr="00AA1B13" w:rsidR="00350791" w:rsidP="002C4146" w:rsidRDefault="00350791" w14:paraId="18FF67E9" w14:textId="77777777">
            <w:pPr>
              <w:pStyle w:val="TableParagraph"/>
              <w:spacing w:line="192" w:lineRule="exact"/>
              <w:ind w:left="101"/>
              <w:rPr>
                <w:sz w:val="18"/>
              </w:rPr>
            </w:pPr>
            <w:r w:rsidRPr="00AA1B13">
              <w:rPr>
                <w:sz w:val="18"/>
              </w:rPr>
              <w:t>The amount of principal and interest for debt associated with home improvements on the unit.</w:t>
            </w:r>
          </w:p>
        </w:tc>
      </w:tr>
      <w:tr w:rsidRPr="00AA1B13" w:rsidR="00350791" w:rsidTr="0090628E" w14:paraId="047F8B54" w14:textId="77777777">
        <w:trPr>
          <w:trHeight w:val="249"/>
        </w:trPr>
        <w:tc>
          <w:tcPr>
            <w:tcW w:w="1382" w:type="dxa"/>
            <w:tcBorders>
              <w:left w:val="nil"/>
            </w:tcBorders>
          </w:tcPr>
          <w:p w:rsidRPr="00AA1B13" w:rsidR="00350791" w:rsidP="002C4146" w:rsidRDefault="00350791" w14:paraId="15115FB0" w14:textId="77777777">
            <w:pPr>
              <w:pStyle w:val="TableParagraph"/>
              <w:ind w:left="120"/>
              <w:rPr>
                <w:sz w:val="18"/>
              </w:rPr>
            </w:pPr>
            <w:r w:rsidRPr="00AA1B13">
              <w:rPr>
                <w:sz w:val="18"/>
              </w:rPr>
              <w:t>Line 15m:</w:t>
            </w:r>
          </w:p>
        </w:tc>
        <w:tc>
          <w:tcPr>
            <w:tcW w:w="9009" w:type="dxa"/>
            <w:tcBorders>
              <w:right w:val="nil"/>
            </w:tcBorders>
          </w:tcPr>
          <w:p w:rsidRPr="00AA1B13" w:rsidR="00350791" w:rsidP="002C4146" w:rsidRDefault="00350791" w14:paraId="56909A62" w14:textId="77777777">
            <w:pPr>
              <w:pStyle w:val="TableParagraph"/>
              <w:ind w:left="100"/>
              <w:rPr>
                <w:sz w:val="18"/>
              </w:rPr>
            </w:pPr>
            <w:r w:rsidRPr="00AA1B13">
              <w:rPr>
                <w:sz w:val="18"/>
              </w:rPr>
              <w:t>Calculation of tenant's total cost of homeownership. Sum of 15f through 15k.</w:t>
            </w:r>
          </w:p>
        </w:tc>
      </w:tr>
      <w:tr w:rsidRPr="00AA1B13" w:rsidR="00350791" w:rsidTr="0090628E" w14:paraId="4A7057CB" w14:textId="77777777">
        <w:trPr>
          <w:trHeight w:val="450"/>
        </w:trPr>
        <w:tc>
          <w:tcPr>
            <w:tcW w:w="1382" w:type="dxa"/>
            <w:tcBorders>
              <w:left w:val="nil"/>
            </w:tcBorders>
          </w:tcPr>
          <w:p w:rsidRPr="00AA1B13" w:rsidR="00350791" w:rsidP="002C4146" w:rsidRDefault="00350791" w14:paraId="2C10D44F" w14:textId="77777777">
            <w:pPr>
              <w:pStyle w:val="TableParagraph"/>
              <w:spacing w:line="240" w:lineRule="auto"/>
              <w:ind w:left="120"/>
              <w:rPr>
                <w:sz w:val="18"/>
              </w:rPr>
            </w:pPr>
            <w:r w:rsidRPr="00AA1B13">
              <w:rPr>
                <w:sz w:val="18"/>
              </w:rPr>
              <w:t>Line 15n:</w:t>
            </w:r>
          </w:p>
        </w:tc>
        <w:tc>
          <w:tcPr>
            <w:tcW w:w="9009" w:type="dxa"/>
            <w:tcBorders>
              <w:right w:val="nil"/>
            </w:tcBorders>
          </w:tcPr>
          <w:p w:rsidRPr="00AA1B13" w:rsidR="00350791" w:rsidP="002C4146" w:rsidRDefault="00350791" w14:paraId="1CAD966B" w14:textId="77777777">
            <w:pPr>
              <w:pStyle w:val="TableParagraph"/>
              <w:spacing w:before="36" w:line="206" w:lineRule="exact"/>
              <w:ind w:left="100" w:right="234"/>
              <w:rPr>
                <w:sz w:val="18"/>
              </w:rPr>
            </w:pPr>
            <w:r w:rsidRPr="00AA1B13">
              <w:rPr>
                <w:sz w:val="18"/>
              </w:rPr>
              <w:t xml:space="preserve">Enter the lower of the payment standard for the unit size as indicated on the family's Voucher or the payment standard for the unit size that the family </w:t>
            </w:r>
            <w:proofErr w:type="gramStart"/>
            <w:r w:rsidRPr="00AA1B13">
              <w:rPr>
                <w:sz w:val="18"/>
              </w:rPr>
              <w:t>actually owns</w:t>
            </w:r>
            <w:proofErr w:type="gramEnd"/>
            <w:r w:rsidRPr="00AA1B13">
              <w:rPr>
                <w:sz w:val="18"/>
              </w:rPr>
              <w:t>.</w:t>
            </w:r>
          </w:p>
        </w:tc>
      </w:tr>
      <w:tr w:rsidRPr="00AA1B13" w:rsidR="00350791" w:rsidTr="0090628E" w14:paraId="4B760706" w14:textId="77777777">
        <w:trPr>
          <w:trHeight w:val="249"/>
        </w:trPr>
        <w:tc>
          <w:tcPr>
            <w:tcW w:w="1382" w:type="dxa"/>
            <w:tcBorders>
              <w:left w:val="nil"/>
            </w:tcBorders>
          </w:tcPr>
          <w:p w:rsidRPr="00AA1B13" w:rsidR="00350791" w:rsidP="002C4146" w:rsidRDefault="00350791" w14:paraId="52E4E72E" w14:textId="77777777">
            <w:pPr>
              <w:pStyle w:val="TableParagraph"/>
              <w:ind w:left="120"/>
              <w:rPr>
                <w:sz w:val="18"/>
              </w:rPr>
            </w:pPr>
            <w:r w:rsidRPr="00AA1B13">
              <w:rPr>
                <w:sz w:val="18"/>
              </w:rPr>
              <w:t>Line 15p:</w:t>
            </w:r>
          </w:p>
        </w:tc>
        <w:tc>
          <w:tcPr>
            <w:tcW w:w="9009" w:type="dxa"/>
            <w:tcBorders>
              <w:right w:val="nil"/>
            </w:tcBorders>
          </w:tcPr>
          <w:p w:rsidRPr="00AA1B13" w:rsidR="00350791" w:rsidP="002C4146" w:rsidRDefault="00350791" w14:paraId="3285A0C9" w14:textId="77777777">
            <w:pPr>
              <w:pStyle w:val="TableParagraph"/>
              <w:ind w:left="101"/>
              <w:rPr>
                <w:sz w:val="18"/>
              </w:rPr>
            </w:pPr>
            <w:r w:rsidRPr="00AA1B13">
              <w:rPr>
                <w:sz w:val="18"/>
              </w:rPr>
              <w:t>The lower of gross homeownership expense (line 15m) and the payment standard for the family (line 15n).</w:t>
            </w:r>
          </w:p>
        </w:tc>
      </w:tr>
      <w:tr w:rsidRPr="00AA1B13" w:rsidR="00350791" w:rsidTr="0090628E" w14:paraId="4F4907A3" w14:textId="77777777">
        <w:trPr>
          <w:trHeight w:val="244"/>
        </w:trPr>
        <w:tc>
          <w:tcPr>
            <w:tcW w:w="1382" w:type="dxa"/>
            <w:tcBorders>
              <w:left w:val="nil"/>
            </w:tcBorders>
          </w:tcPr>
          <w:p w:rsidRPr="00AA1B13" w:rsidR="00350791" w:rsidP="002C4146" w:rsidRDefault="00350791" w14:paraId="09F86060" w14:textId="77777777">
            <w:pPr>
              <w:pStyle w:val="TableParagraph"/>
              <w:spacing w:line="192" w:lineRule="exact"/>
              <w:ind w:left="120"/>
              <w:rPr>
                <w:sz w:val="18"/>
              </w:rPr>
            </w:pPr>
            <w:r w:rsidRPr="00AA1B13">
              <w:rPr>
                <w:sz w:val="18"/>
              </w:rPr>
              <w:t>Line 15q:</w:t>
            </w:r>
          </w:p>
        </w:tc>
        <w:tc>
          <w:tcPr>
            <w:tcW w:w="9009" w:type="dxa"/>
            <w:tcBorders>
              <w:right w:val="nil"/>
            </w:tcBorders>
          </w:tcPr>
          <w:p w:rsidRPr="00AA1B13" w:rsidR="00350791" w:rsidP="002C4146" w:rsidRDefault="00350791" w14:paraId="18960BA2" w14:textId="77777777">
            <w:pPr>
              <w:pStyle w:val="TableParagraph"/>
              <w:spacing w:line="192" w:lineRule="exact"/>
              <w:ind w:left="100"/>
              <w:rPr>
                <w:sz w:val="18"/>
              </w:rPr>
            </w:pPr>
            <w:r w:rsidRPr="00AA1B13">
              <w:rPr>
                <w:sz w:val="18"/>
              </w:rPr>
              <w:t>Total tenant payment (TTP). Copy from 9j.</w:t>
            </w:r>
          </w:p>
        </w:tc>
      </w:tr>
      <w:tr w:rsidRPr="00AA1B13" w:rsidR="00350791" w:rsidTr="0090628E" w14:paraId="4B8F90F8" w14:textId="77777777">
        <w:trPr>
          <w:trHeight w:val="455"/>
        </w:trPr>
        <w:tc>
          <w:tcPr>
            <w:tcW w:w="1382" w:type="dxa"/>
            <w:tcBorders>
              <w:left w:val="nil"/>
            </w:tcBorders>
          </w:tcPr>
          <w:p w:rsidRPr="00AA1B13" w:rsidR="00350791" w:rsidP="002C4146" w:rsidRDefault="00350791" w14:paraId="3FB6E47D" w14:textId="77777777">
            <w:pPr>
              <w:pStyle w:val="TableParagraph"/>
              <w:spacing w:line="240" w:lineRule="auto"/>
              <w:ind w:left="120"/>
              <w:rPr>
                <w:sz w:val="18"/>
              </w:rPr>
            </w:pPr>
            <w:r w:rsidRPr="00AA1B13">
              <w:rPr>
                <w:sz w:val="18"/>
              </w:rPr>
              <w:t>Line 15r:</w:t>
            </w:r>
          </w:p>
        </w:tc>
        <w:tc>
          <w:tcPr>
            <w:tcW w:w="9009" w:type="dxa"/>
            <w:tcBorders>
              <w:right w:val="nil"/>
            </w:tcBorders>
          </w:tcPr>
          <w:p w:rsidRPr="00AA1B13" w:rsidR="00350791" w:rsidP="002C4146" w:rsidRDefault="00350791" w14:paraId="666854F1" w14:textId="77777777">
            <w:pPr>
              <w:pStyle w:val="TableParagraph"/>
              <w:spacing w:before="29" w:line="210" w:lineRule="atLeast"/>
              <w:ind w:left="100" w:right="190"/>
              <w:rPr>
                <w:sz w:val="18"/>
              </w:rPr>
            </w:pPr>
            <w:r w:rsidRPr="00AA1B13">
              <w:rPr>
                <w:sz w:val="18"/>
              </w:rPr>
              <w:t>The amount of monthly homeownership assistance payment (HAP). Subtract total tenant payment (TTP) (line 15q) from the lower of 15m and 15n (line 15p).</w:t>
            </w:r>
          </w:p>
        </w:tc>
      </w:tr>
      <w:tr w:rsidRPr="00AA1B13" w:rsidR="00350791" w:rsidTr="0090628E" w14:paraId="01A6FEF4" w14:textId="77777777">
        <w:trPr>
          <w:trHeight w:val="249"/>
        </w:trPr>
        <w:tc>
          <w:tcPr>
            <w:tcW w:w="1382" w:type="dxa"/>
            <w:tcBorders>
              <w:left w:val="nil"/>
            </w:tcBorders>
          </w:tcPr>
          <w:p w:rsidRPr="00AA1B13" w:rsidR="00350791" w:rsidP="002C4146" w:rsidRDefault="00350791" w14:paraId="5DB957C1" w14:textId="77777777">
            <w:pPr>
              <w:pStyle w:val="TableParagraph"/>
              <w:ind w:left="120"/>
              <w:rPr>
                <w:sz w:val="18"/>
              </w:rPr>
            </w:pPr>
            <w:r w:rsidRPr="00AA1B13">
              <w:rPr>
                <w:sz w:val="18"/>
              </w:rPr>
              <w:t>Note:</w:t>
            </w:r>
          </w:p>
        </w:tc>
        <w:tc>
          <w:tcPr>
            <w:tcW w:w="9009" w:type="dxa"/>
            <w:tcBorders>
              <w:right w:val="nil"/>
            </w:tcBorders>
          </w:tcPr>
          <w:p w:rsidRPr="00AA1B13" w:rsidR="00350791" w:rsidP="002C4146" w:rsidRDefault="00350791" w14:paraId="2A6862E7" w14:textId="77777777">
            <w:pPr>
              <w:pStyle w:val="TableParagraph"/>
              <w:ind w:left="101"/>
              <w:rPr>
                <w:sz w:val="18"/>
              </w:rPr>
            </w:pPr>
            <w:r w:rsidRPr="00AA1B13">
              <w:rPr>
                <w:sz w:val="18"/>
              </w:rPr>
              <w:t>If the TTP (line 15q) is larger, enter 0.</w:t>
            </w:r>
          </w:p>
        </w:tc>
      </w:tr>
      <w:tr w:rsidRPr="00AA1B13" w:rsidR="00350791" w:rsidTr="0090628E" w14:paraId="63638D08" w14:textId="77777777">
        <w:trPr>
          <w:trHeight w:val="450"/>
        </w:trPr>
        <w:tc>
          <w:tcPr>
            <w:tcW w:w="1382" w:type="dxa"/>
            <w:tcBorders>
              <w:left w:val="nil"/>
            </w:tcBorders>
          </w:tcPr>
          <w:p w:rsidRPr="00AA1B13" w:rsidR="00350791" w:rsidP="002C4146" w:rsidRDefault="00350791" w14:paraId="7E8F919B" w14:textId="77777777">
            <w:pPr>
              <w:pStyle w:val="TableParagraph"/>
              <w:spacing w:line="240" w:lineRule="auto"/>
              <w:ind w:left="120"/>
              <w:rPr>
                <w:sz w:val="18"/>
              </w:rPr>
            </w:pPr>
            <w:r w:rsidRPr="00AA1B13">
              <w:rPr>
                <w:sz w:val="18"/>
              </w:rPr>
              <w:t>Line 15s:</w:t>
            </w:r>
          </w:p>
        </w:tc>
        <w:tc>
          <w:tcPr>
            <w:tcW w:w="9009" w:type="dxa"/>
            <w:tcBorders>
              <w:right w:val="nil"/>
            </w:tcBorders>
          </w:tcPr>
          <w:p w:rsidRPr="00AA1B13" w:rsidR="00350791" w:rsidP="002C4146" w:rsidRDefault="00350791" w14:paraId="64D1E5A3" w14:textId="77777777">
            <w:pPr>
              <w:pStyle w:val="TableParagraph"/>
              <w:spacing w:before="36" w:line="206" w:lineRule="exact"/>
              <w:ind w:left="100" w:right="149"/>
              <w:rPr>
                <w:sz w:val="18"/>
              </w:rPr>
            </w:pPr>
            <w:r w:rsidRPr="00AA1B13">
              <w:rPr>
                <w:sz w:val="18"/>
              </w:rPr>
              <w:t>Total amount the family contributes toward homeownership. Subtract housing assistance payment (HAP) (line 15r) from gross homeownership expense (line 15m).</w:t>
            </w:r>
          </w:p>
        </w:tc>
      </w:tr>
      <w:tr w:rsidRPr="00AA1B13" w:rsidR="00350791" w:rsidTr="0090628E" w14:paraId="33EB3CB9" w14:textId="77777777">
        <w:trPr>
          <w:trHeight w:val="249"/>
        </w:trPr>
        <w:tc>
          <w:tcPr>
            <w:tcW w:w="1382" w:type="dxa"/>
            <w:tcBorders>
              <w:left w:val="nil"/>
            </w:tcBorders>
          </w:tcPr>
          <w:p w:rsidRPr="00AA1B13" w:rsidR="00350791" w:rsidP="002C4146" w:rsidRDefault="00350791" w14:paraId="7D265E8B" w14:textId="77777777">
            <w:pPr>
              <w:pStyle w:val="TableParagraph"/>
              <w:ind w:left="120"/>
              <w:rPr>
                <w:sz w:val="18"/>
              </w:rPr>
            </w:pPr>
            <w:r w:rsidRPr="00AA1B13">
              <w:rPr>
                <w:sz w:val="18"/>
              </w:rPr>
              <w:t>Line 15aa:</w:t>
            </w:r>
          </w:p>
        </w:tc>
        <w:tc>
          <w:tcPr>
            <w:tcW w:w="9009" w:type="dxa"/>
            <w:tcBorders>
              <w:right w:val="nil"/>
            </w:tcBorders>
          </w:tcPr>
          <w:p w:rsidRPr="00AA1B13" w:rsidR="00350791" w:rsidP="002C4146" w:rsidRDefault="00350791" w14:paraId="4405F740" w14:textId="77777777">
            <w:pPr>
              <w:pStyle w:val="TableParagraph"/>
              <w:ind w:left="101"/>
              <w:rPr>
                <w:sz w:val="18"/>
              </w:rPr>
            </w:pPr>
            <w:r w:rsidRPr="00AA1B13">
              <w:rPr>
                <w:sz w:val="18"/>
              </w:rPr>
              <w:t>The amount of the normal total housing assistance payment.</w:t>
            </w:r>
          </w:p>
        </w:tc>
      </w:tr>
      <w:tr w:rsidRPr="00AA1B13" w:rsidR="00350791" w:rsidTr="0090628E" w14:paraId="5B599D10" w14:textId="77777777">
        <w:trPr>
          <w:trHeight w:val="244"/>
        </w:trPr>
        <w:tc>
          <w:tcPr>
            <w:tcW w:w="1382" w:type="dxa"/>
            <w:tcBorders>
              <w:left w:val="nil"/>
            </w:tcBorders>
          </w:tcPr>
          <w:p w:rsidRPr="00AA1B13" w:rsidR="00350791" w:rsidP="002C4146" w:rsidRDefault="00350791" w14:paraId="62856351" w14:textId="77777777">
            <w:pPr>
              <w:pStyle w:val="TableParagraph"/>
              <w:spacing w:line="192" w:lineRule="exact"/>
              <w:ind w:left="120"/>
              <w:rPr>
                <w:sz w:val="18"/>
              </w:rPr>
            </w:pPr>
            <w:r w:rsidRPr="00AA1B13">
              <w:rPr>
                <w:sz w:val="18"/>
              </w:rPr>
              <w:t>Line 15ab:</w:t>
            </w:r>
          </w:p>
        </w:tc>
        <w:tc>
          <w:tcPr>
            <w:tcW w:w="9009" w:type="dxa"/>
            <w:tcBorders>
              <w:right w:val="nil"/>
            </w:tcBorders>
          </w:tcPr>
          <w:p w:rsidRPr="00AA1B13" w:rsidR="00350791" w:rsidP="002C4146" w:rsidRDefault="00350791" w14:paraId="323FF9A9" w14:textId="77777777">
            <w:pPr>
              <w:pStyle w:val="TableParagraph"/>
              <w:spacing w:line="192" w:lineRule="exact"/>
              <w:ind w:left="101"/>
              <w:rPr>
                <w:sz w:val="18"/>
              </w:rPr>
            </w:pPr>
            <w:r w:rsidRPr="00AA1B13">
              <w:rPr>
                <w:sz w:val="18"/>
              </w:rPr>
              <w:t>Total number of family members eligible for homeownership subsidy based on the Noncitizens Rule.</w:t>
            </w:r>
          </w:p>
        </w:tc>
      </w:tr>
      <w:tr w:rsidRPr="00AA1B13" w:rsidR="00350791" w:rsidTr="0090628E" w14:paraId="498EA8C8" w14:textId="77777777">
        <w:trPr>
          <w:trHeight w:val="249"/>
        </w:trPr>
        <w:tc>
          <w:tcPr>
            <w:tcW w:w="1382" w:type="dxa"/>
            <w:tcBorders>
              <w:left w:val="nil"/>
            </w:tcBorders>
          </w:tcPr>
          <w:p w:rsidRPr="00AA1B13" w:rsidR="00350791" w:rsidP="002C4146" w:rsidRDefault="00350791" w14:paraId="17EB5265" w14:textId="77777777">
            <w:pPr>
              <w:pStyle w:val="TableParagraph"/>
              <w:ind w:left="120"/>
              <w:rPr>
                <w:sz w:val="18"/>
              </w:rPr>
            </w:pPr>
            <w:r w:rsidRPr="00AA1B13">
              <w:rPr>
                <w:sz w:val="18"/>
              </w:rPr>
              <w:t>Line 15ac:</w:t>
            </w:r>
          </w:p>
        </w:tc>
        <w:tc>
          <w:tcPr>
            <w:tcW w:w="9009" w:type="dxa"/>
            <w:tcBorders>
              <w:right w:val="nil"/>
            </w:tcBorders>
          </w:tcPr>
          <w:p w:rsidRPr="00AA1B13" w:rsidR="00350791" w:rsidP="002C4146" w:rsidRDefault="00350791" w14:paraId="39C4AF87" w14:textId="77777777">
            <w:pPr>
              <w:pStyle w:val="TableParagraph"/>
              <w:ind w:left="101"/>
              <w:rPr>
                <w:sz w:val="18"/>
              </w:rPr>
            </w:pPr>
            <w:r w:rsidRPr="00AA1B13">
              <w:rPr>
                <w:sz w:val="18"/>
              </w:rPr>
              <w:t>Total number of family members in the household.</w:t>
            </w:r>
          </w:p>
        </w:tc>
      </w:tr>
      <w:tr w:rsidRPr="00AA1B13" w:rsidR="00350791" w:rsidTr="0090628E" w14:paraId="57F8D573" w14:textId="77777777">
        <w:trPr>
          <w:trHeight w:val="455"/>
        </w:trPr>
        <w:tc>
          <w:tcPr>
            <w:tcW w:w="1382" w:type="dxa"/>
            <w:tcBorders>
              <w:left w:val="nil"/>
            </w:tcBorders>
          </w:tcPr>
          <w:p w:rsidRPr="00AA1B13" w:rsidR="00350791" w:rsidP="002C4146" w:rsidRDefault="00350791" w14:paraId="00EDD93A" w14:textId="77777777">
            <w:pPr>
              <w:pStyle w:val="TableParagraph"/>
              <w:spacing w:line="240" w:lineRule="auto"/>
              <w:ind w:left="120"/>
              <w:rPr>
                <w:sz w:val="18"/>
              </w:rPr>
            </w:pPr>
            <w:r w:rsidRPr="00AA1B13">
              <w:rPr>
                <w:sz w:val="18"/>
              </w:rPr>
              <w:t>Note:</w:t>
            </w:r>
          </w:p>
        </w:tc>
        <w:tc>
          <w:tcPr>
            <w:tcW w:w="9009" w:type="dxa"/>
            <w:tcBorders>
              <w:right w:val="nil"/>
            </w:tcBorders>
          </w:tcPr>
          <w:p w:rsidRPr="00AA1B13" w:rsidR="00350791" w:rsidP="002C4146" w:rsidRDefault="00350791" w14:paraId="3FB32E02" w14:textId="77777777">
            <w:pPr>
              <w:pStyle w:val="TableParagraph"/>
              <w:spacing w:before="36" w:line="206" w:lineRule="exact"/>
              <w:ind w:left="100" w:right="116" w:hanging="1"/>
              <w:rPr>
                <w:sz w:val="18"/>
              </w:rPr>
            </w:pPr>
            <w:r w:rsidRPr="00AA1B13">
              <w:rPr>
                <w:sz w:val="18"/>
              </w:rPr>
              <w:t>Include all family members, including ineligible noncitizen family members (3i= IN). Do not include live-in aides or foster children/adults.</w:t>
            </w:r>
          </w:p>
        </w:tc>
      </w:tr>
      <w:tr w:rsidRPr="00AA1B13" w:rsidR="00350791" w:rsidTr="0090628E" w14:paraId="40A15871" w14:textId="77777777">
        <w:trPr>
          <w:trHeight w:val="450"/>
        </w:trPr>
        <w:tc>
          <w:tcPr>
            <w:tcW w:w="1382" w:type="dxa"/>
            <w:tcBorders>
              <w:left w:val="nil"/>
            </w:tcBorders>
          </w:tcPr>
          <w:p w:rsidRPr="00AA1B13" w:rsidR="00350791" w:rsidP="002C4146" w:rsidRDefault="00350791" w14:paraId="0021701A" w14:textId="77777777">
            <w:pPr>
              <w:pStyle w:val="TableParagraph"/>
              <w:spacing w:line="240" w:lineRule="auto"/>
              <w:ind w:left="120"/>
              <w:rPr>
                <w:sz w:val="18"/>
              </w:rPr>
            </w:pPr>
            <w:r w:rsidRPr="00AA1B13">
              <w:rPr>
                <w:sz w:val="18"/>
              </w:rPr>
              <w:t>Line 15ad:</w:t>
            </w:r>
          </w:p>
        </w:tc>
        <w:tc>
          <w:tcPr>
            <w:tcW w:w="9009" w:type="dxa"/>
            <w:tcBorders>
              <w:right w:val="nil"/>
            </w:tcBorders>
          </w:tcPr>
          <w:p w:rsidRPr="00AA1B13" w:rsidR="00350791" w:rsidP="002C4146" w:rsidRDefault="00350791" w14:paraId="1DD64853" w14:textId="77777777">
            <w:pPr>
              <w:pStyle w:val="TableParagraph"/>
              <w:spacing w:before="36" w:line="206" w:lineRule="exact"/>
              <w:ind w:left="100" w:right="389"/>
              <w:rPr>
                <w:sz w:val="18"/>
              </w:rPr>
            </w:pPr>
            <w:r w:rsidRPr="00AA1B13">
              <w:rPr>
                <w:sz w:val="18"/>
              </w:rPr>
              <w:t>Percentage of family eligible for homeownership subsidy. Divide the total number eligible (line 15ab) by the total number in family (line 15ac).</w:t>
            </w:r>
          </w:p>
        </w:tc>
      </w:tr>
      <w:tr w:rsidRPr="00AA1B13" w:rsidR="00350791" w:rsidTr="0090628E" w14:paraId="66E57B6C" w14:textId="77777777">
        <w:trPr>
          <w:trHeight w:val="455"/>
        </w:trPr>
        <w:tc>
          <w:tcPr>
            <w:tcW w:w="1382" w:type="dxa"/>
            <w:tcBorders>
              <w:left w:val="nil"/>
            </w:tcBorders>
          </w:tcPr>
          <w:p w:rsidRPr="00AA1B13" w:rsidR="00350791" w:rsidP="002C4146" w:rsidRDefault="00350791" w14:paraId="08CAC96F" w14:textId="77777777">
            <w:pPr>
              <w:pStyle w:val="TableParagraph"/>
              <w:spacing w:line="240" w:lineRule="auto"/>
              <w:ind w:left="120"/>
              <w:rPr>
                <w:sz w:val="18"/>
              </w:rPr>
            </w:pPr>
            <w:r w:rsidRPr="00AA1B13">
              <w:rPr>
                <w:sz w:val="18"/>
              </w:rPr>
              <w:t>Note:</w:t>
            </w:r>
          </w:p>
        </w:tc>
        <w:tc>
          <w:tcPr>
            <w:tcW w:w="9009" w:type="dxa"/>
            <w:tcBorders>
              <w:right w:val="nil"/>
            </w:tcBorders>
          </w:tcPr>
          <w:p w:rsidRPr="00AA1B13" w:rsidR="00350791" w:rsidP="002C4146" w:rsidRDefault="00350791" w14:paraId="669E6DC1" w14:textId="77777777">
            <w:pPr>
              <w:pStyle w:val="TableParagraph"/>
              <w:spacing w:before="29" w:line="210" w:lineRule="atLeast"/>
              <w:ind w:left="100" w:right="249"/>
              <w:rPr>
                <w:sz w:val="18"/>
              </w:rPr>
            </w:pPr>
            <w:r w:rsidRPr="00AA1B13">
              <w:rPr>
                <w:sz w:val="18"/>
              </w:rPr>
              <w:t>Do not include live-in aides or foster children and adults. Include ineligible noncitizen family members as part of the total family number.</w:t>
            </w:r>
          </w:p>
        </w:tc>
      </w:tr>
      <w:tr w:rsidRPr="00AA1B13" w:rsidR="00350791" w:rsidTr="0090628E" w14:paraId="2339C36B" w14:textId="77777777">
        <w:trPr>
          <w:trHeight w:val="455"/>
        </w:trPr>
        <w:tc>
          <w:tcPr>
            <w:tcW w:w="1382" w:type="dxa"/>
            <w:tcBorders>
              <w:left w:val="nil"/>
            </w:tcBorders>
          </w:tcPr>
          <w:p w:rsidRPr="00AA1B13" w:rsidR="00350791" w:rsidP="002C4146" w:rsidRDefault="00350791" w14:paraId="0CBCD72C" w14:textId="77777777">
            <w:pPr>
              <w:pStyle w:val="TableParagraph"/>
              <w:spacing w:line="240" w:lineRule="auto"/>
              <w:ind w:left="120"/>
              <w:rPr>
                <w:sz w:val="18"/>
              </w:rPr>
            </w:pPr>
            <w:r w:rsidRPr="00AA1B13">
              <w:rPr>
                <w:sz w:val="18"/>
              </w:rPr>
              <w:t>Line 15ae:</w:t>
            </w:r>
          </w:p>
        </w:tc>
        <w:tc>
          <w:tcPr>
            <w:tcW w:w="9009" w:type="dxa"/>
            <w:tcBorders>
              <w:right w:val="nil"/>
            </w:tcBorders>
          </w:tcPr>
          <w:p w:rsidRPr="00AA1B13" w:rsidR="00350791" w:rsidP="002C4146" w:rsidRDefault="00350791" w14:paraId="43976CE7" w14:textId="77777777">
            <w:pPr>
              <w:pStyle w:val="TableParagraph"/>
              <w:spacing w:before="36" w:line="206" w:lineRule="exact"/>
              <w:ind w:left="100" w:right="609"/>
              <w:rPr>
                <w:sz w:val="18"/>
              </w:rPr>
            </w:pPr>
            <w:r w:rsidRPr="00AA1B13">
              <w:rPr>
                <w:sz w:val="18"/>
              </w:rPr>
              <w:t>The total prorated amount of the homeownership assistance payment (HAP) to the homeowner. Multiply normal total HAP (line 15aa) by the proration percentage (line 15ad).</w:t>
            </w:r>
          </w:p>
        </w:tc>
      </w:tr>
      <w:tr w:rsidRPr="00AA1B13" w:rsidR="00350791" w:rsidTr="0090628E" w14:paraId="0CF0C8EC" w14:textId="77777777">
        <w:trPr>
          <w:trHeight w:val="450"/>
        </w:trPr>
        <w:tc>
          <w:tcPr>
            <w:tcW w:w="1382" w:type="dxa"/>
            <w:tcBorders>
              <w:left w:val="nil"/>
            </w:tcBorders>
          </w:tcPr>
          <w:p w:rsidRPr="00AA1B13" w:rsidR="00350791" w:rsidP="002C4146" w:rsidRDefault="00350791" w14:paraId="7A0AB01E" w14:textId="77777777">
            <w:pPr>
              <w:pStyle w:val="TableParagraph"/>
              <w:spacing w:line="240" w:lineRule="auto"/>
              <w:ind w:left="120"/>
              <w:rPr>
                <w:sz w:val="18"/>
              </w:rPr>
            </w:pPr>
            <w:r w:rsidRPr="00AA1B13">
              <w:rPr>
                <w:sz w:val="18"/>
              </w:rPr>
              <w:t>Line 15af:</w:t>
            </w:r>
          </w:p>
        </w:tc>
        <w:tc>
          <w:tcPr>
            <w:tcW w:w="9009" w:type="dxa"/>
            <w:tcBorders>
              <w:right w:val="nil"/>
            </w:tcBorders>
          </w:tcPr>
          <w:p w:rsidRPr="00AA1B13" w:rsidR="00350791" w:rsidP="002C4146" w:rsidRDefault="00350791" w14:paraId="07135D59" w14:textId="77777777">
            <w:pPr>
              <w:pStyle w:val="TableParagraph"/>
              <w:spacing w:before="36" w:line="206" w:lineRule="exact"/>
              <w:ind w:left="100" w:right="409"/>
              <w:rPr>
                <w:sz w:val="18"/>
              </w:rPr>
            </w:pPr>
            <w:r w:rsidRPr="00AA1B13">
              <w:rPr>
                <w:sz w:val="18"/>
              </w:rPr>
              <w:t>The mixed family total family contribution based on the proration calculation. Subtract the prorated housing assistance payment (HAP) (line 15ae) from the gross homeownership expense (line 15m).</w:t>
            </w:r>
          </w:p>
        </w:tc>
      </w:tr>
    </w:tbl>
    <w:p w:rsidRPr="00AA1B13" w:rsidR="007D5720" w:rsidRDefault="007D5720" w14:paraId="062DFC9B" w14:textId="77777777">
      <w:pPr>
        <w:spacing w:line="206" w:lineRule="exact"/>
        <w:rPr>
          <w:sz w:val="18"/>
        </w:rPr>
        <w:sectPr w:rsidRPr="00AA1B13" w:rsidR="007D5720" w:rsidSect="0013068D">
          <w:headerReference w:type="even" r:id="rId60"/>
          <w:pgSz w:w="12240" w:h="15840" w:code="1"/>
          <w:pgMar w:top="720" w:right="720" w:bottom="720" w:left="720" w:header="360" w:footer="360" w:gutter="0"/>
          <w:cols w:space="720"/>
        </w:sectPr>
      </w:pPr>
    </w:p>
    <w:p w:rsidRPr="00AA1B13" w:rsidR="00EF503F" w:rsidP="00EF503F" w:rsidRDefault="00EF503F" w14:paraId="3AE40A22" w14:textId="3BD5F3B2">
      <w:pPr>
        <w:tabs>
          <w:tab w:val="left" w:pos="216"/>
        </w:tabs>
        <w:spacing w:before="120" w:after="16"/>
        <w:ind w:left="144"/>
        <w:textAlignment w:val="baseline"/>
        <w:rPr>
          <w:b/>
          <w:spacing w:val="-1"/>
          <w:sz w:val="24"/>
        </w:rPr>
      </w:pPr>
      <w:r w:rsidRPr="00AA1B13">
        <w:rPr>
          <w:b/>
          <w:spacing w:val="-1"/>
          <w:sz w:val="24"/>
        </w:rPr>
        <w:t>17. Family Self-Sufficiency (FSS)</w:t>
      </w:r>
      <w:r w:rsidR="004C5DA1">
        <w:rPr>
          <w:b/>
          <w:spacing w:val="-1"/>
          <w:sz w:val="24"/>
        </w:rPr>
        <w:t>/ Welfare to Work (</w:t>
      </w:r>
      <w:proofErr w:type="spellStart"/>
      <w:r w:rsidR="004C5DA1">
        <w:rPr>
          <w:b/>
          <w:spacing w:val="-1"/>
          <w:sz w:val="24"/>
        </w:rPr>
        <w:t>WtW</w:t>
      </w:r>
      <w:proofErr w:type="spellEnd"/>
      <w:r w:rsidR="004C5DA1">
        <w:rPr>
          <w:b/>
          <w:spacing w:val="-1"/>
          <w:sz w:val="24"/>
        </w:rPr>
        <w:t>) Voucher Addendum</w:t>
      </w:r>
    </w:p>
    <w:tbl>
      <w:tblPr>
        <w:tblStyle w:val="TableGrid"/>
        <w:tblW w:w="10797" w:type="dxa"/>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2228"/>
        <w:gridCol w:w="743"/>
        <w:gridCol w:w="1486"/>
        <w:gridCol w:w="1485"/>
        <w:gridCol w:w="743"/>
        <w:gridCol w:w="2229"/>
        <w:gridCol w:w="1883"/>
      </w:tblGrid>
      <w:tr w:rsidRPr="00AA1B13" w:rsidR="00EF503F" w:rsidTr="002C4146" w14:paraId="27356185" w14:textId="77777777">
        <w:tc>
          <w:tcPr>
            <w:tcW w:w="10797" w:type="dxa"/>
            <w:gridSpan w:val="7"/>
            <w:tcBorders>
              <w:left w:val="nil"/>
              <w:right w:val="nil"/>
            </w:tcBorders>
          </w:tcPr>
          <w:p w:rsidRPr="00AA1B13" w:rsidR="00EF503F" w:rsidP="002C4146" w:rsidRDefault="00EF503F" w14:paraId="59658893" w14:textId="62526B22">
            <w:pPr>
              <w:tabs>
                <w:tab w:val="left" w:pos="2880"/>
                <w:tab w:val="left" w:pos="7920"/>
              </w:tabs>
              <w:textAlignment w:val="baseline"/>
              <w:rPr>
                <w:noProof/>
                <w:sz w:val="18"/>
                <w:szCs w:val="18"/>
              </w:rPr>
            </w:pPr>
            <w:r w:rsidRPr="00AA1B13">
              <w:rPr>
                <w:noProof/>
                <w:sz w:val="18"/>
                <w:szCs w:val="18"/>
              </w:rPr>
              <w:t xml:space="preserve"> 17a.  Participate in special programs? (check all that apply)              </w:t>
            </w:r>
            <w:r w:rsidRPr="00AA1B13">
              <w:rPr>
                <w:noProof/>
                <w:sz w:val="16"/>
                <w:szCs w:val="16"/>
              </w:rPr>
              <w:t>[  ] FSS</w:t>
            </w:r>
            <w:r w:rsidR="004C5DA1">
              <w:rPr>
                <w:noProof/>
                <w:sz w:val="16"/>
                <w:szCs w:val="16"/>
              </w:rPr>
              <w:t xml:space="preserve">                [  ] Welfare to Work Voucher</w:t>
            </w:r>
            <w:r w:rsidRPr="00AA1B13">
              <w:rPr>
                <w:noProof/>
                <w:sz w:val="16"/>
                <w:szCs w:val="16"/>
              </w:rPr>
              <w:t xml:space="preserve">     </w:t>
            </w:r>
            <w:r w:rsidRPr="00AA1B13">
              <w:rPr>
                <w:bCs/>
                <w:spacing w:val="-1"/>
                <w:sz w:val="16"/>
                <w:szCs w:val="16"/>
              </w:rPr>
              <w:t xml:space="preserve">  </w:t>
            </w:r>
          </w:p>
        </w:tc>
      </w:tr>
      <w:tr w:rsidRPr="00AA1B13" w:rsidR="00EF503F" w:rsidTr="002C4146" w14:paraId="621DD920" w14:textId="77777777">
        <w:tc>
          <w:tcPr>
            <w:tcW w:w="10797" w:type="dxa"/>
            <w:gridSpan w:val="7"/>
            <w:tcBorders>
              <w:left w:val="nil"/>
              <w:right w:val="nil"/>
            </w:tcBorders>
          </w:tcPr>
          <w:p w:rsidRPr="00AA1B13" w:rsidR="00EF503F" w:rsidP="002C4146" w:rsidRDefault="00EF503F" w14:paraId="45EAF74B" w14:textId="77777777">
            <w:pPr>
              <w:tabs>
                <w:tab w:val="left" w:pos="2880"/>
                <w:tab w:val="left" w:pos="7920"/>
              </w:tabs>
              <w:textAlignment w:val="baseline"/>
              <w:rPr>
                <w:noProof/>
                <w:sz w:val="18"/>
                <w:szCs w:val="18"/>
              </w:rPr>
            </w:pPr>
            <w:r w:rsidRPr="00AA1B13">
              <w:rPr>
                <w:noProof/>
                <w:sz w:val="18"/>
                <w:szCs w:val="18"/>
              </w:rPr>
              <w:t xml:space="preserve"> 17b.  FSS report category: (check no more than one)         </w:t>
            </w:r>
            <w:r w:rsidRPr="00AA1B13">
              <w:rPr>
                <w:noProof/>
                <w:sz w:val="16"/>
                <w:szCs w:val="16"/>
              </w:rPr>
              <w:t>[  ] Enrollment    [  ] Progress    [  ] Exit</w:t>
            </w:r>
          </w:p>
        </w:tc>
      </w:tr>
      <w:tr w:rsidRPr="00AA1B13" w:rsidR="00EF503F" w:rsidTr="002C4146" w14:paraId="730AF916" w14:textId="77777777">
        <w:tc>
          <w:tcPr>
            <w:tcW w:w="8914" w:type="dxa"/>
            <w:gridSpan w:val="6"/>
            <w:tcBorders>
              <w:left w:val="nil"/>
            </w:tcBorders>
          </w:tcPr>
          <w:p w:rsidRPr="00AA1B13" w:rsidR="00EF503F" w:rsidP="002C4146" w:rsidRDefault="00EF503F" w14:paraId="2E1F9B82" w14:textId="77777777">
            <w:pPr>
              <w:tabs>
                <w:tab w:val="left" w:pos="2880"/>
                <w:tab w:val="left" w:pos="7920"/>
              </w:tabs>
              <w:textAlignment w:val="baseline"/>
              <w:rPr>
                <w:noProof/>
                <w:sz w:val="18"/>
                <w:szCs w:val="18"/>
              </w:rPr>
            </w:pPr>
            <w:r w:rsidRPr="00AA1B13">
              <w:rPr>
                <w:noProof/>
                <w:sz w:val="18"/>
                <w:szCs w:val="18"/>
              </w:rPr>
              <w:t xml:space="preserve"> 17c.  FSS effective date (mm/dd/yyyy) of action </w:t>
            </w:r>
          </w:p>
        </w:tc>
        <w:tc>
          <w:tcPr>
            <w:tcW w:w="1883" w:type="dxa"/>
            <w:tcBorders>
              <w:right w:val="nil"/>
            </w:tcBorders>
          </w:tcPr>
          <w:p w:rsidRPr="00AA1B13" w:rsidR="00EF503F" w:rsidP="002C4146" w:rsidRDefault="00EF503F" w14:paraId="0D9D9FDF" w14:textId="77777777">
            <w:pPr>
              <w:tabs>
                <w:tab w:val="left" w:pos="2880"/>
                <w:tab w:val="left" w:pos="7920"/>
              </w:tabs>
              <w:jc w:val="right"/>
              <w:textAlignment w:val="baseline"/>
              <w:rPr>
                <w:noProof/>
                <w:sz w:val="18"/>
                <w:szCs w:val="18"/>
              </w:rPr>
            </w:pPr>
            <w:r w:rsidRPr="00AA1B13">
              <w:rPr>
                <w:noProof/>
                <w:sz w:val="18"/>
                <w:szCs w:val="18"/>
              </w:rPr>
              <w:t>17c.</w:t>
            </w:r>
          </w:p>
        </w:tc>
      </w:tr>
      <w:tr w:rsidRPr="00AA1B13" w:rsidR="00EF503F" w:rsidTr="002C4146" w14:paraId="5A7DDAC8" w14:textId="77777777">
        <w:tc>
          <w:tcPr>
            <w:tcW w:w="8914" w:type="dxa"/>
            <w:gridSpan w:val="6"/>
            <w:tcBorders>
              <w:left w:val="nil"/>
            </w:tcBorders>
          </w:tcPr>
          <w:p w:rsidRPr="00AA1B13" w:rsidR="00EF503F" w:rsidP="002C4146" w:rsidRDefault="00EF503F" w14:paraId="0702C159" w14:textId="77777777">
            <w:pPr>
              <w:tabs>
                <w:tab w:val="left" w:pos="2880"/>
                <w:tab w:val="left" w:pos="7920"/>
              </w:tabs>
              <w:textAlignment w:val="baseline"/>
              <w:rPr>
                <w:noProof/>
                <w:sz w:val="18"/>
                <w:szCs w:val="18"/>
              </w:rPr>
            </w:pPr>
            <w:r w:rsidRPr="00AA1B13">
              <w:rPr>
                <w:noProof/>
                <w:sz w:val="18"/>
                <w:szCs w:val="18"/>
              </w:rPr>
              <w:t xml:space="preserve"> 17d.  PHA code of PHA administering FSS contract</w:t>
            </w:r>
          </w:p>
        </w:tc>
        <w:tc>
          <w:tcPr>
            <w:tcW w:w="1883" w:type="dxa"/>
            <w:tcBorders>
              <w:right w:val="nil"/>
            </w:tcBorders>
          </w:tcPr>
          <w:p w:rsidRPr="00AA1B13" w:rsidR="00EF503F" w:rsidP="002C4146" w:rsidRDefault="00EF503F" w14:paraId="0FC02CA8" w14:textId="77777777">
            <w:pPr>
              <w:tabs>
                <w:tab w:val="left" w:pos="2880"/>
                <w:tab w:val="left" w:pos="7920"/>
              </w:tabs>
              <w:jc w:val="right"/>
              <w:textAlignment w:val="baseline"/>
              <w:rPr>
                <w:noProof/>
                <w:sz w:val="18"/>
                <w:szCs w:val="18"/>
              </w:rPr>
            </w:pPr>
            <w:r w:rsidRPr="00AA1B13">
              <w:rPr>
                <w:noProof/>
                <w:sz w:val="18"/>
                <w:szCs w:val="18"/>
              </w:rPr>
              <w:t>17d.</w:t>
            </w:r>
          </w:p>
        </w:tc>
      </w:tr>
      <w:tr w:rsidRPr="00AA1B13" w:rsidR="00EF503F" w:rsidTr="002C4146" w14:paraId="0BA02614" w14:textId="77777777">
        <w:tc>
          <w:tcPr>
            <w:tcW w:w="10797" w:type="dxa"/>
            <w:gridSpan w:val="7"/>
            <w:tcBorders>
              <w:left w:val="nil"/>
              <w:right w:val="nil"/>
            </w:tcBorders>
          </w:tcPr>
          <w:p w:rsidRPr="00AA1B13" w:rsidR="00EF503F" w:rsidP="002C4146" w:rsidRDefault="00297C16" w14:paraId="7BDDEB7D" w14:textId="135A2F32">
            <w:pPr>
              <w:tabs>
                <w:tab w:val="left" w:pos="2880"/>
                <w:tab w:val="left" w:pos="7920"/>
              </w:tabs>
              <w:textAlignment w:val="baseline"/>
              <w:rPr>
                <w:noProof/>
                <w:sz w:val="18"/>
                <w:szCs w:val="18"/>
              </w:rPr>
            </w:pPr>
            <w:r>
              <w:rPr>
                <w:noProof/>
                <w:sz w:val="18"/>
                <w:szCs w:val="18"/>
              </w:rPr>
              <w:t xml:space="preserve"> 17e.  WtW report category (check no more than one)    [ ] Enrollment   [ ] Progress   [ ] Exit</w:t>
            </w:r>
          </w:p>
        </w:tc>
      </w:tr>
      <w:tr w:rsidRPr="00AA1B13" w:rsidR="004C5DA1" w:rsidTr="002C4146" w14:paraId="52567881" w14:textId="77777777">
        <w:tc>
          <w:tcPr>
            <w:tcW w:w="10797" w:type="dxa"/>
            <w:gridSpan w:val="7"/>
            <w:tcBorders>
              <w:left w:val="nil"/>
              <w:right w:val="nil"/>
            </w:tcBorders>
          </w:tcPr>
          <w:p w:rsidRPr="00AA1B13" w:rsidR="004C5DA1" w:rsidP="002C4146" w:rsidRDefault="004C5DA1" w14:paraId="55DB1F8E" w14:textId="07B7CC5D">
            <w:pPr>
              <w:tabs>
                <w:tab w:val="left" w:pos="2880"/>
                <w:tab w:val="left" w:pos="7920"/>
              </w:tabs>
              <w:textAlignment w:val="baseline"/>
              <w:rPr>
                <w:noProof/>
                <w:sz w:val="18"/>
                <w:szCs w:val="18"/>
              </w:rPr>
            </w:pPr>
            <w:r>
              <w:rPr>
                <w:noProof/>
                <w:sz w:val="18"/>
                <w:szCs w:val="18"/>
              </w:rPr>
              <w:t xml:space="preserve"> </w:t>
            </w:r>
            <w:r w:rsidR="00297C16">
              <w:rPr>
                <w:noProof/>
                <w:sz w:val="18"/>
                <w:szCs w:val="18"/>
              </w:rPr>
              <w:t>17f.   WtW effective date (mm/dd/yyyy) of action</w:t>
            </w:r>
          </w:p>
        </w:tc>
      </w:tr>
      <w:tr w:rsidRPr="00AA1B13" w:rsidR="004C5DA1" w:rsidTr="002C4146" w14:paraId="460D5012" w14:textId="77777777">
        <w:tc>
          <w:tcPr>
            <w:tcW w:w="10797" w:type="dxa"/>
            <w:gridSpan w:val="7"/>
            <w:tcBorders>
              <w:left w:val="nil"/>
              <w:right w:val="nil"/>
            </w:tcBorders>
          </w:tcPr>
          <w:p w:rsidRPr="00AA1B13" w:rsidR="004C5DA1" w:rsidP="002C4146" w:rsidRDefault="00DD01E7" w14:paraId="43D7BA27" w14:textId="257F0871">
            <w:pPr>
              <w:tabs>
                <w:tab w:val="left" w:pos="2880"/>
                <w:tab w:val="left" w:pos="7920"/>
              </w:tabs>
              <w:textAlignment w:val="baseline"/>
              <w:rPr>
                <w:noProof/>
                <w:sz w:val="18"/>
                <w:szCs w:val="18"/>
              </w:rPr>
            </w:pPr>
            <w:r>
              <w:rPr>
                <w:noProof/>
                <w:sz w:val="18"/>
                <w:szCs w:val="18"/>
              </w:rPr>
              <w:t xml:space="preserve"> 17g. (1) PHA code of PHA that issued the WtW Voucher</w:t>
            </w:r>
          </w:p>
        </w:tc>
      </w:tr>
      <w:tr w:rsidRPr="00AA1B13" w:rsidR="00DD01E7" w:rsidTr="002C4146" w14:paraId="006770D8" w14:textId="77777777">
        <w:tc>
          <w:tcPr>
            <w:tcW w:w="10797" w:type="dxa"/>
            <w:gridSpan w:val="7"/>
            <w:tcBorders>
              <w:left w:val="nil"/>
              <w:right w:val="nil"/>
            </w:tcBorders>
          </w:tcPr>
          <w:p w:rsidR="00DD01E7" w:rsidP="002C4146" w:rsidRDefault="00DD01E7" w14:paraId="4642814E" w14:textId="455303BC">
            <w:pPr>
              <w:tabs>
                <w:tab w:val="left" w:pos="2880"/>
                <w:tab w:val="left" w:pos="7920"/>
              </w:tabs>
              <w:textAlignment w:val="baseline"/>
              <w:rPr>
                <w:noProof/>
                <w:sz w:val="18"/>
                <w:szCs w:val="18"/>
              </w:rPr>
            </w:pPr>
            <w:r>
              <w:rPr>
                <w:noProof/>
                <w:sz w:val="18"/>
                <w:szCs w:val="18"/>
              </w:rPr>
              <w:t xml:space="preserve">         (2) PHA code of PHA counting the family as enrolled in its WtW Voucher program (if different from 17g(1))</w:t>
            </w:r>
          </w:p>
        </w:tc>
      </w:tr>
      <w:tr w:rsidRPr="00AA1B13" w:rsidR="00297C16" w:rsidTr="002C4146" w14:paraId="4A359049" w14:textId="77777777">
        <w:tc>
          <w:tcPr>
            <w:tcW w:w="10797" w:type="dxa"/>
            <w:gridSpan w:val="7"/>
            <w:tcBorders>
              <w:left w:val="nil"/>
              <w:right w:val="nil"/>
            </w:tcBorders>
          </w:tcPr>
          <w:p w:rsidRPr="00AA1B13" w:rsidR="00297C16" w:rsidP="00297C16" w:rsidRDefault="00297C16" w14:paraId="433B04D7" w14:textId="70503D23">
            <w:pPr>
              <w:tabs>
                <w:tab w:val="left" w:pos="2880"/>
                <w:tab w:val="left" w:pos="7920"/>
              </w:tabs>
              <w:textAlignment w:val="baseline"/>
              <w:rPr>
                <w:noProof/>
                <w:sz w:val="18"/>
                <w:szCs w:val="18"/>
              </w:rPr>
            </w:pPr>
            <w:r w:rsidRPr="00AA1B13">
              <w:rPr>
                <w:noProof/>
                <w:sz w:val="18"/>
                <w:szCs w:val="18"/>
              </w:rPr>
              <w:t xml:space="preserve"> 17h.  General information</w:t>
            </w:r>
          </w:p>
        </w:tc>
      </w:tr>
      <w:tr w:rsidRPr="00AA1B13" w:rsidR="00297C16" w:rsidTr="002C4146" w14:paraId="691B57B0" w14:textId="77777777">
        <w:tc>
          <w:tcPr>
            <w:tcW w:w="10797" w:type="dxa"/>
            <w:gridSpan w:val="7"/>
            <w:tcBorders>
              <w:left w:val="nil"/>
              <w:right w:val="nil"/>
            </w:tcBorders>
          </w:tcPr>
          <w:p w:rsidRPr="00AA1B13" w:rsidR="00297C16" w:rsidP="00297C16" w:rsidRDefault="00297C16" w14:paraId="19E196EC" w14:textId="77777777">
            <w:pPr>
              <w:pStyle w:val="ListParagraph"/>
              <w:numPr>
                <w:ilvl w:val="0"/>
                <w:numId w:val="6"/>
              </w:numPr>
              <w:tabs>
                <w:tab w:val="left" w:pos="2880"/>
                <w:tab w:val="left" w:pos="7920"/>
              </w:tabs>
              <w:spacing w:before="0"/>
              <w:contextualSpacing/>
              <w:textAlignment w:val="baseline"/>
              <w:rPr>
                <w:noProof/>
                <w:sz w:val="18"/>
                <w:szCs w:val="18"/>
              </w:rPr>
            </w:pPr>
            <w:r w:rsidRPr="00AA1B13">
              <w:rPr>
                <w:noProof/>
                <w:sz w:val="18"/>
                <w:szCs w:val="18"/>
              </w:rPr>
              <w:t>Current employment status of head of household. Check the box to indicate the head of household’s employment status at the time addendum completed.</w:t>
            </w:r>
          </w:p>
          <w:p w:rsidRPr="00AA1B13" w:rsidR="00297C16" w:rsidP="00297C16" w:rsidRDefault="00297C16" w14:paraId="7E67A469" w14:textId="77777777">
            <w:pPr>
              <w:pStyle w:val="ListParagraph"/>
              <w:tabs>
                <w:tab w:val="left" w:pos="2880"/>
                <w:tab w:val="left" w:pos="7920"/>
              </w:tabs>
              <w:ind w:left="855"/>
              <w:textAlignment w:val="baseline"/>
              <w:rPr>
                <w:noProof/>
                <w:sz w:val="18"/>
                <w:szCs w:val="18"/>
              </w:rPr>
            </w:pPr>
            <w:r w:rsidRPr="00AA1B13">
              <w:rPr>
                <w:noProof/>
                <w:sz w:val="16"/>
                <w:szCs w:val="16"/>
              </w:rPr>
              <w:t>[  ] Full-time (32 hours per week or more)    [  ] Part-time    [  ] Not employed</w:t>
            </w:r>
          </w:p>
        </w:tc>
      </w:tr>
      <w:tr w:rsidRPr="00AA1B13" w:rsidR="00297C16" w:rsidTr="002C4146" w14:paraId="51537319" w14:textId="77777777">
        <w:tc>
          <w:tcPr>
            <w:tcW w:w="8914" w:type="dxa"/>
            <w:gridSpan w:val="6"/>
            <w:tcBorders>
              <w:left w:val="nil"/>
            </w:tcBorders>
          </w:tcPr>
          <w:p w:rsidRPr="00AA1B13" w:rsidR="00297C16" w:rsidP="00297C16" w:rsidRDefault="00297C16" w14:paraId="58FFEB67" w14:textId="77777777">
            <w:pPr>
              <w:pStyle w:val="ListParagraph"/>
              <w:numPr>
                <w:ilvl w:val="0"/>
                <w:numId w:val="6"/>
              </w:numPr>
              <w:tabs>
                <w:tab w:val="left" w:pos="2880"/>
                <w:tab w:val="left" w:pos="7920"/>
              </w:tabs>
              <w:spacing w:before="0"/>
              <w:contextualSpacing/>
              <w:textAlignment w:val="baseline"/>
              <w:rPr>
                <w:noProof/>
                <w:sz w:val="18"/>
                <w:szCs w:val="18"/>
              </w:rPr>
            </w:pPr>
            <w:r w:rsidRPr="00AA1B13">
              <w:rPr>
                <w:noProof/>
                <w:sz w:val="18"/>
                <w:szCs w:val="18"/>
              </w:rPr>
              <w:t>Date (mm/dd/yyyy) current employment began</w:t>
            </w:r>
          </w:p>
        </w:tc>
        <w:tc>
          <w:tcPr>
            <w:tcW w:w="1883" w:type="dxa"/>
            <w:tcBorders>
              <w:right w:val="nil"/>
            </w:tcBorders>
          </w:tcPr>
          <w:p w:rsidRPr="00AA1B13" w:rsidR="00297C16" w:rsidP="00297C16" w:rsidRDefault="00297C16" w14:paraId="6CF6C0E8" w14:textId="77777777">
            <w:pPr>
              <w:tabs>
                <w:tab w:val="left" w:pos="2880"/>
                <w:tab w:val="left" w:pos="7920"/>
              </w:tabs>
              <w:jc w:val="right"/>
              <w:textAlignment w:val="baseline"/>
              <w:rPr>
                <w:noProof/>
                <w:sz w:val="18"/>
                <w:szCs w:val="18"/>
              </w:rPr>
            </w:pPr>
            <w:r w:rsidRPr="00AA1B13">
              <w:rPr>
                <w:noProof/>
                <w:sz w:val="18"/>
                <w:szCs w:val="18"/>
              </w:rPr>
              <w:t>17h(2).</w:t>
            </w:r>
          </w:p>
        </w:tc>
      </w:tr>
      <w:tr w:rsidRPr="00AA1B13" w:rsidR="00297C16" w:rsidTr="002C4146" w14:paraId="2DEE0779" w14:textId="77777777">
        <w:tc>
          <w:tcPr>
            <w:tcW w:w="10797" w:type="dxa"/>
            <w:gridSpan w:val="7"/>
            <w:tcBorders>
              <w:left w:val="nil"/>
              <w:right w:val="nil"/>
            </w:tcBorders>
          </w:tcPr>
          <w:p w:rsidRPr="00AA1B13" w:rsidR="00297C16" w:rsidP="00297C16" w:rsidRDefault="00297C16" w14:paraId="097378CD" w14:textId="77777777">
            <w:pPr>
              <w:pStyle w:val="ListParagraph"/>
              <w:numPr>
                <w:ilvl w:val="0"/>
                <w:numId w:val="6"/>
              </w:numPr>
              <w:tabs>
                <w:tab w:val="left" w:pos="2880"/>
                <w:tab w:val="left" w:pos="7920"/>
              </w:tabs>
              <w:spacing w:before="0"/>
              <w:contextualSpacing/>
              <w:textAlignment w:val="baseline"/>
              <w:rPr>
                <w:noProof/>
                <w:sz w:val="18"/>
                <w:szCs w:val="18"/>
              </w:rPr>
            </w:pPr>
            <w:r w:rsidRPr="00AA1B13">
              <w:rPr>
                <w:noProof/>
                <w:sz w:val="18"/>
                <w:szCs w:val="18"/>
              </w:rPr>
              <w:t xml:space="preserve">Benefits in current employment: (check all that apply)   </w:t>
            </w:r>
            <w:r w:rsidRPr="00AA1B13">
              <w:rPr>
                <w:noProof/>
                <w:sz w:val="16"/>
                <w:szCs w:val="16"/>
              </w:rPr>
              <w:t>[  ] Health    [  ] Retirement account    [  ] Other</w:t>
            </w:r>
          </w:p>
        </w:tc>
      </w:tr>
      <w:tr w:rsidRPr="00AA1B13" w:rsidR="00297C16" w:rsidTr="002C4146" w14:paraId="6F34E0E0" w14:textId="77777777">
        <w:tc>
          <w:tcPr>
            <w:tcW w:w="8914" w:type="dxa"/>
            <w:gridSpan w:val="6"/>
            <w:tcBorders>
              <w:left w:val="nil"/>
            </w:tcBorders>
          </w:tcPr>
          <w:p w:rsidRPr="00AA1B13" w:rsidR="00297C16" w:rsidP="00297C16" w:rsidRDefault="00297C16" w14:paraId="1FA16CE0" w14:textId="77777777">
            <w:pPr>
              <w:pStyle w:val="ListParagraph"/>
              <w:numPr>
                <w:ilvl w:val="0"/>
                <w:numId w:val="6"/>
              </w:numPr>
              <w:tabs>
                <w:tab w:val="left" w:pos="2880"/>
                <w:tab w:val="left" w:pos="7920"/>
              </w:tabs>
              <w:spacing w:before="0"/>
              <w:contextualSpacing/>
              <w:textAlignment w:val="baseline"/>
              <w:rPr>
                <w:noProof/>
                <w:sz w:val="18"/>
                <w:szCs w:val="18"/>
              </w:rPr>
            </w:pPr>
            <w:r w:rsidRPr="00AA1B13">
              <w:rPr>
                <w:noProof/>
                <w:sz w:val="18"/>
                <w:szCs w:val="18"/>
              </w:rPr>
              <w:t>Years of school completed by the head of household. Enter the highest grade of education or years of formal schooling the head of household completed at the time Addendum is submitted. (0-25)</w:t>
            </w:r>
          </w:p>
        </w:tc>
        <w:tc>
          <w:tcPr>
            <w:tcW w:w="1883" w:type="dxa"/>
            <w:tcBorders>
              <w:right w:val="nil"/>
            </w:tcBorders>
          </w:tcPr>
          <w:p w:rsidRPr="00AA1B13" w:rsidR="00297C16" w:rsidP="00297C16" w:rsidRDefault="00297C16" w14:paraId="0EDA7E88" w14:textId="77777777">
            <w:pPr>
              <w:tabs>
                <w:tab w:val="left" w:pos="2880"/>
                <w:tab w:val="left" w:pos="7920"/>
              </w:tabs>
              <w:jc w:val="right"/>
              <w:textAlignment w:val="baseline"/>
              <w:rPr>
                <w:noProof/>
                <w:sz w:val="18"/>
                <w:szCs w:val="18"/>
              </w:rPr>
            </w:pPr>
            <w:r w:rsidRPr="00AA1B13">
              <w:rPr>
                <w:noProof/>
                <w:sz w:val="18"/>
                <w:szCs w:val="18"/>
              </w:rPr>
              <w:t>17h(4).</w:t>
            </w:r>
          </w:p>
        </w:tc>
      </w:tr>
      <w:tr w:rsidRPr="00AA1B13" w:rsidR="00297C16" w:rsidTr="002C4146" w14:paraId="1A9C1082" w14:textId="77777777">
        <w:tc>
          <w:tcPr>
            <w:tcW w:w="10797" w:type="dxa"/>
            <w:gridSpan w:val="7"/>
            <w:tcBorders>
              <w:left w:val="nil"/>
              <w:right w:val="nil"/>
            </w:tcBorders>
          </w:tcPr>
          <w:p w:rsidRPr="00AA1B13" w:rsidR="00297C16" w:rsidP="00297C16" w:rsidRDefault="00297C16" w14:paraId="5AA3D76D" w14:textId="77777777">
            <w:pPr>
              <w:pStyle w:val="ListParagraph"/>
              <w:numPr>
                <w:ilvl w:val="0"/>
                <w:numId w:val="6"/>
              </w:numPr>
              <w:tabs>
                <w:tab w:val="left" w:pos="2880"/>
                <w:tab w:val="left" w:pos="7920"/>
              </w:tabs>
              <w:spacing w:before="0"/>
              <w:contextualSpacing/>
              <w:textAlignment w:val="baseline"/>
              <w:rPr>
                <w:noProof/>
                <w:sz w:val="18"/>
                <w:szCs w:val="18"/>
              </w:rPr>
            </w:pPr>
            <w:r w:rsidRPr="00AA1B13">
              <w:rPr>
                <w:noProof/>
                <w:sz w:val="18"/>
                <w:szCs w:val="18"/>
              </w:rPr>
              <w:t>Assistance received by the family: (check all that apply)</w:t>
            </w:r>
          </w:p>
          <w:p w:rsidRPr="00AA1B13" w:rsidR="00297C16" w:rsidP="00297C16" w:rsidRDefault="00297C16" w14:paraId="5A8C59B9" w14:textId="77777777">
            <w:pPr>
              <w:pStyle w:val="ListParagraph"/>
              <w:tabs>
                <w:tab w:val="left" w:pos="2880"/>
                <w:tab w:val="left" w:pos="7920"/>
              </w:tabs>
              <w:ind w:left="855"/>
              <w:textAlignment w:val="baseline"/>
              <w:rPr>
                <w:noProof/>
                <w:sz w:val="16"/>
                <w:szCs w:val="16"/>
              </w:rPr>
            </w:pPr>
            <w:r w:rsidRPr="00AA1B13">
              <w:rPr>
                <w:noProof/>
                <w:sz w:val="16"/>
                <w:szCs w:val="16"/>
              </w:rPr>
              <w:t>[  ] TANF Income Assistance                                      [  ] General Assistance                     [  ] Food Stamps</w:t>
            </w:r>
          </w:p>
          <w:p w:rsidRPr="00AA1B13" w:rsidR="00297C16" w:rsidP="00297C16" w:rsidRDefault="00297C16" w14:paraId="555AE1FA" w14:textId="77777777">
            <w:pPr>
              <w:pStyle w:val="ListParagraph"/>
              <w:tabs>
                <w:tab w:val="left" w:pos="2880"/>
                <w:tab w:val="left" w:pos="7920"/>
              </w:tabs>
              <w:ind w:left="855"/>
              <w:textAlignment w:val="baseline"/>
              <w:rPr>
                <w:noProof/>
                <w:sz w:val="18"/>
                <w:szCs w:val="18"/>
              </w:rPr>
            </w:pPr>
            <w:r w:rsidRPr="00AA1B13">
              <w:rPr>
                <w:noProof/>
                <w:sz w:val="16"/>
                <w:szCs w:val="16"/>
              </w:rPr>
              <w:t>[  ] Medicaid/Children’s Health Insurance Program    [  ] Earned Income Tax Credit</w:t>
            </w:r>
          </w:p>
        </w:tc>
      </w:tr>
      <w:tr w:rsidRPr="00AA1B13" w:rsidR="00297C16" w:rsidTr="002C4146" w14:paraId="71846FAE" w14:textId="77777777">
        <w:tc>
          <w:tcPr>
            <w:tcW w:w="8914" w:type="dxa"/>
            <w:gridSpan w:val="6"/>
            <w:tcBorders>
              <w:left w:val="nil"/>
            </w:tcBorders>
          </w:tcPr>
          <w:p w:rsidRPr="00AA1B13" w:rsidR="00297C16" w:rsidP="00297C16" w:rsidRDefault="00297C16" w14:paraId="70321926" w14:textId="77777777">
            <w:pPr>
              <w:pStyle w:val="ListParagraph"/>
              <w:numPr>
                <w:ilvl w:val="0"/>
                <w:numId w:val="6"/>
              </w:numPr>
              <w:tabs>
                <w:tab w:val="left" w:pos="2880"/>
                <w:tab w:val="left" w:pos="7920"/>
              </w:tabs>
              <w:spacing w:before="0"/>
              <w:contextualSpacing/>
              <w:textAlignment w:val="baseline"/>
              <w:rPr>
                <w:noProof/>
                <w:sz w:val="18"/>
                <w:szCs w:val="18"/>
              </w:rPr>
            </w:pPr>
            <w:r w:rsidRPr="00AA1B13">
              <w:rPr>
                <w:noProof/>
                <w:sz w:val="18"/>
                <w:szCs w:val="18"/>
              </w:rPr>
              <w:t>Number of children receiving childcare services</w:t>
            </w:r>
          </w:p>
        </w:tc>
        <w:tc>
          <w:tcPr>
            <w:tcW w:w="1883" w:type="dxa"/>
            <w:tcBorders>
              <w:right w:val="nil"/>
            </w:tcBorders>
          </w:tcPr>
          <w:p w:rsidRPr="00AA1B13" w:rsidR="00297C16" w:rsidP="00297C16" w:rsidRDefault="00297C16" w14:paraId="4CFBC369" w14:textId="77777777">
            <w:pPr>
              <w:tabs>
                <w:tab w:val="left" w:pos="2880"/>
                <w:tab w:val="left" w:pos="7920"/>
              </w:tabs>
              <w:jc w:val="right"/>
              <w:textAlignment w:val="baseline"/>
              <w:rPr>
                <w:noProof/>
                <w:sz w:val="18"/>
                <w:szCs w:val="18"/>
              </w:rPr>
            </w:pPr>
            <w:r w:rsidRPr="00AA1B13">
              <w:rPr>
                <w:noProof/>
                <w:sz w:val="18"/>
                <w:szCs w:val="18"/>
              </w:rPr>
              <w:t>17h(6).</w:t>
            </w:r>
          </w:p>
        </w:tc>
      </w:tr>
      <w:tr w:rsidRPr="00AA1B13" w:rsidR="00297C16" w:rsidTr="002C4146" w14:paraId="792F0EF2" w14:textId="77777777">
        <w:tc>
          <w:tcPr>
            <w:tcW w:w="10797" w:type="dxa"/>
            <w:gridSpan w:val="7"/>
            <w:tcBorders>
              <w:left w:val="nil"/>
              <w:right w:val="nil"/>
            </w:tcBorders>
          </w:tcPr>
          <w:p w:rsidRPr="00AA1B13" w:rsidR="00297C16" w:rsidP="00297C16" w:rsidRDefault="00297C16" w14:paraId="00BD4C91" w14:textId="5AAAD061">
            <w:pPr>
              <w:tabs>
                <w:tab w:val="left" w:pos="2880"/>
                <w:tab w:val="left" w:pos="7920"/>
              </w:tabs>
              <w:textAlignment w:val="baseline"/>
              <w:rPr>
                <w:noProof/>
                <w:sz w:val="18"/>
                <w:szCs w:val="18"/>
              </w:rPr>
            </w:pPr>
            <w:r w:rsidRPr="00AA1B13">
              <w:rPr>
                <w:noProof/>
                <w:sz w:val="18"/>
                <w:szCs w:val="18"/>
              </w:rPr>
              <w:t xml:space="preserve"> 17i.  FSS family services table</w:t>
            </w:r>
            <w:r w:rsidR="00DD01E7">
              <w:rPr>
                <w:noProof/>
                <w:sz w:val="18"/>
                <w:szCs w:val="18"/>
              </w:rPr>
              <w:t xml:space="preserve"> (optional for WtW Voucher)</w:t>
            </w:r>
          </w:p>
        </w:tc>
      </w:tr>
      <w:tr w:rsidRPr="00AA1B13" w:rsidR="00297C16" w:rsidTr="002C4146" w14:paraId="66C56191" w14:textId="77777777">
        <w:trPr>
          <w:trHeight w:val="21"/>
        </w:trPr>
        <w:tc>
          <w:tcPr>
            <w:tcW w:w="2971" w:type="dxa"/>
            <w:gridSpan w:val="2"/>
            <w:tcBorders>
              <w:top w:val="nil"/>
              <w:left w:val="nil"/>
              <w:bottom w:val="single" w:color="auto" w:sz="2" w:space="0"/>
            </w:tcBorders>
          </w:tcPr>
          <w:p w:rsidRPr="00AA1B13" w:rsidR="00297C16" w:rsidP="00297C16" w:rsidRDefault="00297C16" w14:paraId="1D5D4391" w14:textId="77777777">
            <w:pPr>
              <w:tabs>
                <w:tab w:val="left" w:pos="2880"/>
                <w:tab w:val="left" w:pos="7920"/>
              </w:tabs>
              <w:textAlignment w:val="baseline"/>
              <w:rPr>
                <w:noProof/>
                <w:sz w:val="18"/>
                <w:szCs w:val="18"/>
              </w:rPr>
            </w:pPr>
          </w:p>
        </w:tc>
        <w:tc>
          <w:tcPr>
            <w:tcW w:w="2971" w:type="dxa"/>
            <w:gridSpan w:val="2"/>
            <w:tcBorders>
              <w:left w:val="nil"/>
            </w:tcBorders>
          </w:tcPr>
          <w:p w:rsidRPr="00AA1B13" w:rsidR="00297C16" w:rsidP="00297C16" w:rsidRDefault="00297C16" w14:paraId="1DF5D50A" w14:textId="77777777">
            <w:pPr>
              <w:tabs>
                <w:tab w:val="left" w:pos="2880"/>
                <w:tab w:val="left" w:pos="7920"/>
              </w:tabs>
              <w:spacing w:before="120"/>
              <w:jc w:val="center"/>
              <w:textAlignment w:val="baseline"/>
              <w:rPr>
                <w:b/>
                <w:bCs/>
                <w:noProof/>
                <w:sz w:val="18"/>
                <w:szCs w:val="18"/>
              </w:rPr>
            </w:pPr>
            <w:r w:rsidRPr="00AA1B13">
              <w:rPr>
                <w:b/>
                <w:bCs/>
                <w:noProof/>
                <w:sz w:val="18"/>
                <w:szCs w:val="18"/>
              </w:rPr>
              <w:t>(1)</w:t>
            </w:r>
          </w:p>
          <w:p w:rsidRPr="00AA1B13" w:rsidR="00297C16" w:rsidP="00297C16" w:rsidRDefault="00297C16" w14:paraId="7AFA9F6B" w14:textId="77777777">
            <w:pPr>
              <w:tabs>
                <w:tab w:val="left" w:pos="2880"/>
                <w:tab w:val="left" w:pos="7920"/>
              </w:tabs>
              <w:jc w:val="center"/>
              <w:textAlignment w:val="baseline"/>
              <w:rPr>
                <w:noProof/>
                <w:sz w:val="18"/>
                <w:szCs w:val="18"/>
              </w:rPr>
            </w:pPr>
            <w:r w:rsidRPr="00AA1B13">
              <w:rPr>
                <w:b/>
                <w:bCs/>
                <w:noProof/>
                <w:sz w:val="18"/>
                <w:szCs w:val="18"/>
              </w:rPr>
              <w:t>Need (Y or N)</w:t>
            </w:r>
          </w:p>
        </w:tc>
        <w:tc>
          <w:tcPr>
            <w:tcW w:w="2972" w:type="dxa"/>
            <w:gridSpan w:val="2"/>
            <w:tcBorders>
              <w:left w:val="nil"/>
            </w:tcBorders>
          </w:tcPr>
          <w:p w:rsidRPr="00AA1B13" w:rsidR="00297C16" w:rsidP="00297C16" w:rsidRDefault="00297C16" w14:paraId="7BC2D450" w14:textId="77777777">
            <w:pPr>
              <w:tabs>
                <w:tab w:val="left" w:pos="2880"/>
                <w:tab w:val="left" w:pos="7920"/>
              </w:tabs>
              <w:spacing w:before="120"/>
              <w:jc w:val="center"/>
              <w:textAlignment w:val="baseline"/>
              <w:rPr>
                <w:b/>
                <w:bCs/>
                <w:noProof/>
                <w:sz w:val="18"/>
                <w:szCs w:val="18"/>
              </w:rPr>
            </w:pPr>
            <w:r w:rsidRPr="00AA1B13">
              <w:rPr>
                <w:b/>
                <w:bCs/>
                <w:noProof/>
                <w:sz w:val="18"/>
                <w:szCs w:val="18"/>
              </w:rPr>
              <w:t>(2)</w:t>
            </w:r>
          </w:p>
          <w:p w:rsidRPr="00AA1B13" w:rsidR="00297C16" w:rsidP="00297C16" w:rsidRDefault="00297C16" w14:paraId="7C57F86B" w14:textId="003A3D92">
            <w:pPr>
              <w:tabs>
                <w:tab w:val="left" w:pos="2880"/>
                <w:tab w:val="left" w:pos="7920"/>
              </w:tabs>
              <w:jc w:val="center"/>
              <w:textAlignment w:val="baseline"/>
              <w:rPr>
                <w:b/>
                <w:bCs/>
                <w:noProof/>
                <w:sz w:val="18"/>
                <w:szCs w:val="18"/>
              </w:rPr>
            </w:pPr>
            <w:r w:rsidRPr="00AA1B13">
              <w:rPr>
                <w:b/>
                <w:bCs/>
                <w:noProof/>
                <w:sz w:val="18"/>
                <w:szCs w:val="18"/>
              </w:rPr>
              <w:t xml:space="preserve">Need Met </w:t>
            </w:r>
            <w:r w:rsidR="00DD01E7">
              <w:rPr>
                <w:b/>
                <w:bCs/>
                <w:noProof/>
                <w:sz w:val="18"/>
                <w:szCs w:val="18"/>
              </w:rPr>
              <w:t>During</w:t>
            </w:r>
          </w:p>
          <w:p w:rsidRPr="00AA1B13" w:rsidR="00297C16" w:rsidP="00297C16" w:rsidRDefault="00297C16" w14:paraId="55E22EB6" w14:textId="77777777">
            <w:pPr>
              <w:tabs>
                <w:tab w:val="left" w:pos="2880"/>
                <w:tab w:val="left" w:pos="7920"/>
              </w:tabs>
              <w:jc w:val="center"/>
              <w:textAlignment w:val="baseline"/>
              <w:rPr>
                <w:b/>
                <w:bCs/>
                <w:noProof/>
                <w:sz w:val="18"/>
                <w:szCs w:val="18"/>
              </w:rPr>
            </w:pPr>
            <w:r w:rsidRPr="00AA1B13">
              <w:rPr>
                <w:b/>
                <w:bCs/>
                <w:noProof/>
                <w:sz w:val="18"/>
                <w:szCs w:val="18"/>
              </w:rPr>
              <w:t>Participation in Program</w:t>
            </w:r>
          </w:p>
          <w:p w:rsidRPr="00AA1B13" w:rsidR="00297C16" w:rsidP="00297C16" w:rsidRDefault="00297C16" w14:paraId="6126D01C" w14:textId="77777777">
            <w:pPr>
              <w:tabs>
                <w:tab w:val="left" w:pos="2880"/>
                <w:tab w:val="left" w:pos="7920"/>
              </w:tabs>
              <w:jc w:val="center"/>
              <w:textAlignment w:val="baseline"/>
              <w:rPr>
                <w:noProof/>
                <w:sz w:val="18"/>
                <w:szCs w:val="18"/>
              </w:rPr>
            </w:pPr>
            <w:r w:rsidRPr="00AA1B13">
              <w:rPr>
                <w:b/>
                <w:bCs/>
                <w:noProof/>
                <w:sz w:val="18"/>
                <w:szCs w:val="18"/>
              </w:rPr>
              <w:t>(Y or N)</w:t>
            </w:r>
          </w:p>
        </w:tc>
        <w:tc>
          <w:tcPr>
            <w:tcW w:w="1883" w:type="dxa"/>
            <w:tcBorders>
              <w:right w:val="single" w:color="auto" w:sz="2" w:space="0"/>
            </w:tcBorders>
          </w:tcPr>
          <w:p w:rsidRPr="00AA1B13" w:rsidR="00297C16" w:rsidP="00297C16" w:rsidRDefault="00297C16" w14:paraId="290AB3C4" w14:textId="77777777">
            <w:pPr>
              <w:tabs>
                <w:tab w:val="left" w:pos="2880"/>
                <w:tab w:val="left" w:pos="7920"/>
              </w:tabs>
              <w:spacing w:before="120"/>
              <w:jc w:val="center"/>
              <w:textAlignment w:val="baseline"/>
              <w:rPr>
                <w:b/>
                <w:bCs/>
                <w:noProof/>
                <w:sz w:val="18"/>
                <w:szCs w:val="18"/>
              </w:rPr>
            </w:pPr>
            <w:r w:rsidRPr="00AA1B13">
              <w:rPr>
                <w:b/>
                <w:bCs/>
                <w:noProof/>
                <w:sz w:val="18"/>
                <w:szCs w:val="18"/>
              </w:rPr>
              <w:t>(3)</w:t>
            </w:r>
          </w:p>
          <w:p w:rsidRPr="00AA1B13" w:rsidR="00297C16" w:rsidP="00297C16" w:rsidRDefault="00297C16" w14:paraId="1A9F27C5" w14:textId="77777777">
            <w:pPr>
              <w:tabs>
                <w:tab w:val="left" w:pos="2880"/>
                <w:tab w:val="left" w:pos="7920"/>
              </w:tabs>
              <w:jc w:val="center"/>
              <w:textAlignment w:val="baseline"/>
              <w:rPr>
                <w:noProof/>
                <w:sz w:val="18"/>
                <w:szCs w:val="18"/>
              </w:rPr>
            </w:pPr>
            <w:r w:rsidRPr="00AA1B13">
              <w:rPr>
                <w:b/>
                <w:bCs/>
                <w:noProof/>
                <w:sz w:val="18"/>
                <w:szCs w:val="18"/>
              </w:rPr>
              <w:t>Service Provider</w:t>
            </w:r>
          </w:p>
        </w:tc>
      </w:tr>
      <w:tr w:rsidRPr="00AA1B13" w:rsidR="00297C16" w:rsidTr="002C4146" w14:paraId="6CDD0746" w14:textId="77777777">
        <w:trPr>
          <w:trHeight w:val="21"/>
        </w:trPr>
        <w:tc>
          <w:tcPr>
            <w:tcW w:w="2971" w:type="dxa"/>
            <w:gridSpan w:val="2"/>
            <w:tcBorders>
              <w:left w:val="single" w:color="auto" w:sz="2" w:space="0"/>
            </w:tcBorders>
          </w:tcPr>
          <w:p w:rsidRPr="00AA1B13" w:rsidR="00297C16" w:rsidP="00297C16" w:rsidRDefault="00297C16" w14:paraId="3D3CEFF0" w14:textId="77777777">
            <w:pPr>
              <w:tabs>
                <w:tab w:val="left" w:pos="2880"/>
                <w:tab w:val="left" w:pos="7920"/>
              </w:tabs>
              <w:textAlignment w:val="baseline"/>
              <w:rPr>
                <w:noProof/>
                <w:sz w:val="18"/>
                <w:szCs w:val="18"/>
              </w:rPr>
            </w:pPr>
            <w:r w:rsidRPr="00AA1B13">
              <w:rPr>
                <w:noProof/>
                <w:sz w:val="18"/>
                <w:szCs w:val="18"/>
              </w:rPr>
              <w:t xml:space="preserve"> Education/Training</w:t>
            </w:r>
          </w:p>
        </w:tc>
        <w:tc>
          <w:tcPr>
            <w:tcW w:w="2971" w:type="dxa"/>
            <w:gridSpan w:val="2"/>
            <w:tcBorders>
              <w:left w:val="nil"/>
            </w:tcBorders>
          </w:tcPr>
          <w:p w:rsidRPr="00AA1B13" w:rsidR="00297C16" w:rsidP="00297C16" w:rsidRDefault="00297C16" w14:paraId="65CD921E" w14:textId="77777777">
            <w:pPr>
              <w:tabs>
                <w:tab w:val="left" w:pos="2880"/>
                <w:tab w:val="left" w:pos="7920"/>
              </w:tabs>
              <w:textAlignment w:val="baseline"/>
              <w:rPr>
                <w:noProof/>
                <w:sz w:val="18"/>
                <w:szCs w:val="18"/>
              </w:rPr>
            </w:pPr>
          </w:p>
        </w:tc>
        <w:tc>
          <w:tcPr>
            <w:tcW w:w="2972" w:type="dxa"/>
            <w:gridSpan w:val="2"/>
            <w:tcBorders>
              <w:left w:val="nil"/>
            </w:tcBorders>
          </w:tcPr>
          <w:p w:rsidRPr="00AA1B13" w:rsidR="00297C16" w:rsidP="00297C16" w:rsidRDefault="00297C16" w14:paraId="1A6B7120" w14:textId="77777777">
            <w:pPr>
              <w:tabs>
                <w:tab w:val="left" w:pos="2880"/>
                <w:tab w:val="left" w:pos="7920"/>
              </w:tabs>
              <w:textAlignment w:val="baseline"/>
              <w:rPr>
                <w:noProof/>
                <w:sz w:val="18"/>
                <w:szCs w:val="18"/>
              </w:rPr>
            </w:pPr>
          </w:p>
        </w:tc>
        <w:tc>
          <w:tcPr>
            <w:tcW w:w="1883" w:type="dxa"/>
            <w:tcBorders>
              <w:right w:val="single" w:color="auto" w:sz="2" w:space="0"/>
            </w:tcBorders>
          </w:tcPr>
          <w:p w:rsidRPr="00AA1B13" w:rsidR="00297C16" w:rsidP="00297C16" w:rsidRDefault="00297C16" w14:paraId="26DFA581" w14:textId="77777777">
            <w:pPr>
              <w:tabs>
                <w:tab w:val="left" w:pos="2880"/>
                <w:tab w:val="left" w:pos="7920"/>
              </w:tabs>
              <w:jc w:val="right"/>
              <w:textAlignment w:val="baseline"/>
              <w:rPr>
                <w:noProof/>
                <w:sz w:val="18"/>
                <w:szCs w:val="18"/>
              </w:rPr>
            </w:pPr>
          </w:p>
        </w:tc>
      </w:tr>
      <w:tr w:rsidRPr="00AA1B13" w:rsidR="00297C16" w:rsidTr="002C4146" w14:paraId="05BFB50A" w14:textId="77777777">
        <w:trPr>
          <w:trHeight w:val="21"/>
        </w:trPr>
        <w:tc>
          <w:tcPr>
            <w:tcW w:w="2971" w:type="dxa"/>
            <w:gridSpan w:val="2"/>
            <w:tcBorders>
              <w:left w:val="single" w:color="auto" w:sz="2" w:space="0"/>
            </w:tcBorders>
          </w:tcPr>
          <w:p w:rsidRPr="00AA1B13" w:rsidR="00297C16" w:rsidP="00297C16" w:rsidRDefault="00297C16" w14:paraId="766CF838" w14:textId="77777777">
            <w:pPr>
              <w:tabs>
                <w:tab w:val="left" w:pos="2880"/>
                <w:tab w:val="left" w:pos="7920"/>
              </w:tabs>
              <w:ind w:left="360"/>
              <w:textAlignment w:val="baseline"/>
              <w:rPr>
                <w:noProof/>
                <w:sz w:val="18"/>
                <w:szCs w:val="18"/>
              </w:rPr>
            </w:pPr>
            <w:r w:rsidRPr="00AA1B13">
              <w:rPr>
                <w:noProof/>
                <w:sz w:val="18"/>
                <w:szCs w:val="18"/>
              </w:rPr>
              <w:t>GED</w:t>
            </w:r>
          </w:p>
        </w:tc>
        <w:tc>
          <w:tcPr>
            <w:tcW w:w="2971" w:type="dxa"/>
            <w:gridSpan w:val="2"/>
            <w:tcBorders>
              <w:left w:val="nil"/>
            </w:tcBorders>
          </w:tcPr>
          <w:p w:rsidRPr="00AA1B13" w:rsidR="00297C16" w:rsidP="00297C16" w:rsidRDefault="00297C16" w14:paraId="4D7B7CD8" w14:textId="77777777">
            <w:pPr>
              <w:tabs>
                <w:tab w:val="left" w:pos="2880"/>
                <w:tab w:val="left" w:pos="7920"/>
              </w:tabs>
              <w:textAlignment w:val="baseline"/>
              <w:rPr>
                <w:noProof/>
                <w:sz w:val="18"/>
                <w:szCs w:val="18"/>
              </w:rPr>
            </w:pPr>
          </w:p>
        </w:tc>
        <w:tc>
          <w:tcPr>
            <w:tcW w:w="2972" w:type="dxa"/>
            <w:gridSpan w:val="2"/>
            <w:tcBorders>
              <w:left w:val="nil"/>
            </w:tcBorders>
          </w:tcPr>
          <w:p w:rsidRPr="00AA1B13" w:rsidR="00297C16" w:rsidP="00297C16" w:rsidRDefault="00297C16" w14:paraId="15715817" w14:textId="77777777">
            <w:pPr>
              <w:tabs>
                <w:tab w:val="left" w:pos="2880"/>
                <w:tab w:val="left" w:pos="7920"/>
              </w:tabs>
              <w:textAlignment w:val="baseline"/>
              <w:rPr>
                <w:noProof/>
                <w:sz w:val="18"/>
                <w:szCs w:val="18"/>
              </w:rPr>
            </w:pPr>
          </w:p>
        </w:tc>
        <w:tc>
          <w:tcPr>
            <w:tcW w:w="1883" w:type="dxa"/>
            <w:tcBorders>
              <w:right w:val="single" w:color="auto" w:sz="2" w:space="0"/>
            </w:tcBorders>
          </w:tcPr>
          <w:p w:rsidRPr="00AA1B13" w:rsidR="00297C16" w:rsidP="00297C16" w:rsidRDefault="00297C16" w14:paraId="384D3A3B" w14:textId="77777777">
            <w:pPr>
              <w:tabs>
                <w:tab w:val="left" w:pos="2880"/>
                <w:tab w:val="left" w:pos="7920"/>
              </w:tabs>
              <w:jc w:val="right"/>
              <w:textAlignment w:val="baseline"/>
              <w:rPr>
                <w:noProof/>
                <w:sz w:val="18"/>
                <w:szCs w:val="18"/>
              </w:rPr>
            </w:pPr>
          </w:p>
        </w:tc>
      </w:tr>
      <w:tr w:rsidRPr="00AA1B13" w:rsidR="00297C16" w:rsidTr="002C4146" w14:paraId="46F97C96" w14:textId="77777777">
        <w:trPr>
          <w:trHeight w:val="21"/>
        </w:trPr>
        <w:tc>
          <w:tcPr>
            <w:tcW w:w="2971" w:type="dxa"/>
            <w:gridSpan w:val="2"/>
            <w:tcBorders>
              <w:left w:val="single" w:color="auto" w:sz="2" w:space="0"/>
            </w:tcBorders>
          </w:tcPr>
          <w:p w:rsidRPr="00AA1B13" w:rsidR="00297C16" w:rsidP="00297C16" w:rsidRDefault="00297C16" w14:paraId="2690FEAD" w14:textId="77777777">
            <w:pPr>
              <w:tabs>
                <w:tab w:val="left" w:pos="2880"/>
                <w:tab w:val="left" w:pos="7920"/>
              </w:tabs>
              <w:ind w:left="360"/>
              <w:textAlignment w:val="baseline"/>
              <w:rPr>
                <w:noProof/>
                <w:sz w:val="18"/>
                <w:szCs w:val="18"/>
              </w:rPr>
            </w:pPr>
            <w:r w:rsidRPr="00AA1B13">
              <w:rPr>
                <w:noProof/>
                <w:sz w:val="18"/>
                <w:szCs w:val="18"/>
              </w:rPr>
              <w:t>High school</w:t>
            </w:r>
          </w:p>
        </w:tc>
        <w:tc>
          <w:tcPr>
            <w:tcW w:w="2971" w:type="dxa"/>
            <w:gridSpan w:val="2"/>
            <w:tcBorders>
              <w:left w:val="nil"/>
            </w:tcBorders>
          </w:tcPr>
          <w:p w:rsidRPr="00AA1B13" w:rsidR="00297C16" w:rsidP="00297C16" w:rsidRDefault="00297C16" w14:paraId="2386F59C" w14:textId="77777777">
            <w:pPr>
              <w:tabs>
                <w:tab w:val="left" w:pos="2880"/>
                <w:tab w:val="left" w:pos="7920"/>
              </w:tabs>
              <w:textAlignment w:val="baseline"/>
              <w:rPr>
                <w:noProof/>
                <w:sz w:val="18"/>
                <w:szCs w:val="18"/>
              </w:rPr>
            </w:pPr>
          </w:p>
        </w:tc>
        <w:tc>
          <w:tcPr>
            <w:tcW w:w="2972" w:type="dxa"/>
            <w:gridSpan w:val="2"/>
            <w:tcBorders>
              <w:left w:val="nil"/>
            </w:tcBorders>
          </w:tcPr>
          <w:p w:rsidRPr="00AA1B13" w:rsidR="00297C16" w:rsidP="00297C16" w:rsidRDefault="00297C16" w14:paraId="0B893572" w14:textId="77777777">
            <w:pPr>
              <w:tabs>
                <w:tab w:val="left" w:pos="2880"/>
                <w:tab w:val="left" w:pos="7920"/>
              </w:tabs>
              <w:textAlignment w:val="baseline"/>
              <w:rPr>
                <w:noProof/>
                <w:sz w:val="18"/>
                <w:szCs w:val="18"/>
              </w:rPr>
            </w:pPr>
          </w:p>
        </w:tc>
        <w:tc>
          <w:tcPr>
            <w:tcW w:w="1883" w:type="dxa"/>
            <w:tcBorders>
              <w:right w:val="single" w:color="auto" w:sz="2" w:space="0"/>
            </w:tcBorders>
          </w:tcPr>
          <w:p w:rsidRPr="00AA1B13" w:rsidR="00297C16" w:rsidP="00297C16" w:rsidRDefault="00297C16" w14:paraId="29D40CBD" w14:textId="77777777">
            <w:pPr>
              <w:tabs>
                <w:tab w:val="left" w:pos="2880"/>
                <w:tab w:val="left" w:pos="7920"/>
              </w:tabs>
              <w:jc w:val="right"/>
              <w:textAlignment w:val="baseline"/>
              <w:rPr>
                <w:noProof/>
                <w:sz w:val="18"/>
                <w:szCs w:val="18"/>
              </w:rPr>
            </w:pPr>
          </w:p>
        </w:tc>
      </w:tr>
      <w:tr w:rsidRPr="00AA1B13" w:rsidR="00297C16" w:rsidTr="002C4146" w14:paraId="7EA69929" w14:textId="77777777">
        <w:trPr>
          <w:trHeight w:val="21"/>
        </w:trPr>
        <w:tc>
          <w:tcPr>
            <w:tcW w:w="2971" w:type="dxa"/>
            <w:gridSpan w:val="2"/>
            <w:tcBorders>
              <w:left w:val="single" w:color="auto" w:sz="2" w:space="0"/>
            </w:tcBorders>
          </w:tcPr>
          <w:p w:rsidRPr="00AA1B13" w:rsidR="00297C16" w:rsidP="00297C16" w:rsidRDefault="00297C16" w14:paraId="6C2D5CBB" w14:textId="77777777">
            <w:pPr>
              <w:tabs>
                <w:tab w:val="left" w:pos="2880"/>
                <w:tab w:val="left" w:pos="7920"/>
              </w:tabs>
              <w:ind w:left="360"/>
              <w:textAlignment w:val="baseline"/>
              <w:rPr>
                <w:noProof/>
                <w:sz w:val="18"/>
                <w:szCs w:val="18"/>
              </w:rPr>
            </w:pPr>
            <w:r w:rsidRPr="00AA1B13">
              <w:rPr>
                <w:noProof/>
                <w:sz w:val="18"/>
                <w:szCs w:val="18"/>
              </w:rPr>
              <w:t>Post secondary</w:t>
            </w:r>
          </w:p>
        </w:tc>
        <w:tc>
          <w:tcPr>
            <w:tcW w:w="2971" w:type="dxa"/>
            <w:gridSpan w:val="2"/>
            <w:tcBorders>
              <w:left w:val="nil"/>
            </w:tcBorders>
          </w:tcPr>
          <w:p w:rsidRPr="00AA1B13" w:rsidR="00297C16" w:rsidP="00297C16" w:rsidRDefault="00297C16" w14:paraId="234B74C3" w14:textId="77777777">
            <w:pPr>
              <w:tabs>
                <w:tab w:val="left" w:pos="2880"/>
                <w:tab w:val="left" w:pos="7920"/>
              </w:tabs>
              <w:textAlignment w:val="baseline"/>
              <w:rPr>
                <w:noProof/>
                <w:sz w:val="18"/>
                <w:szCs w:val="18"/>
              </w:rPr>
            </w:pPr>
          </w:p>
        </w:tc>
        <w:tc>
          <w:tcPr>
            <w:tcW w:w="2972" w:type="dxa"/>
            <w:gridSpan w:val="2"/>
            <w:tcBorders>
              <w:left w:val="nil"/>
            </w:tcBorders>
          </w:tcPr>
          <w:p w:rsidRPr="00AA1B13" w:rsidR="00297C16" w:rsidP="00297C16" w:rsidRDefault="00297C16" w14:paraId="20CB1603" w14:textId="77777777">
            <w:pPr>
              <w:tabs>
                <w:tab w:val="left" w:pos="2880"/>
                <w:tab w:val="left" w:pos="7920"/>
              </w:tabs>
              <w:textAlignment w:val="baseline"/>
              <w:rPr>
                <w:noProof/>
                <w:sz w:val="18"/>
                <w:szCs w:val="18"/>
              </w:rPr>
            </w:pPr>
          </w:p>
        </w:tc>
        <w:tc>
          <w:tcPr>
            <w:tcW w:w="1883" w:type="dxa"/>
            <w:tcBorders>
              <w:right w:val="single" w:color="auto" w:sz="2" w:space="0"/>
            </w:tcBorders>
          </w:tcPr>
          <w:p w:rsidRPr="00AA1B13" w:rsidR="00297C16" w:rsidP="00297C16" w:rsidRDefault="00297C16" w14:paraId="2A183B45" w14:textId="77777777">
            <w:pPr>
              <w:tabs>
                <w:tab w:val="left" w:pos="2880"/>
                <w:tab w:val="left" w:pos="7920"/>
              </w:tabs>
              <w:jc w:val="right"/>
              <w:textAlignment w:val="baseline"/>
              <w:rPr>
                <w:noProof/>
                <w:sz w:val="18"/>
                <w:szCs w:val="18"/>
              </w:rPr>
            </w:pPr>
          </w:p>
        </w:tc>
      </w:tr>
      <w:tr w:rsidRPr="00AA1B13" w:rsidR="00297C16" w:rsidTr="002C4146" w14:paraId="1EC8D949" w14:textId="77777777">
        <w:trPr>
          <w:trHeight w:val="21"/>
        </w:trPr>
        <w:tc>
          <w:tcPr>
            <w:tcW w:w="2971" w:type="dxa"/>
            <w:gridSpan w:val="2"/>
            <w:tcBorders>
              <w:left w:val="single" w:color="auto" w:sz="2" w:space="0"/>
            </w:tcBorders>
          </w:tcPr>
          <w:p w:rsidRPr="00AA1B13" w:rsidR="00297C16" w:rsidP="00297C16" w:rsidRDefault="00297C16" w14:paraId="584EA497" w14:textId="77777777">
            <w:pPr>
              <w:tabs>
                <w:tab w:val="left" w:pos="2880"/>
                <w:tab w:val="left" w:pos="7920"/>
              </w:tabs>
              <w:ind w:left="360"/>
              <w:textAlignment w:val="baseline"/>
              <w:rPr>
                <w:noProof/>
                <w:sz w:val="18"/>
                <w:szCs w:val="18"/>
              </w:rPr>
            </w:pPr>
            <w:r w:rsidRPr="00AA1B13">
              <w:rPr>
                <w:noProof/>
                <w:sz w:val="18"/>
                <w:szCs w:val="18"/>
              </w:rPr>
              <w:t>Vocational/Job training</w:t>
            </w:r>
          </w:p>
        </w:tc>
        <w:tc>
          <w:tcPr>
            <w:tcW w:w="2971" w:type="dxa"/>
            <w:gridSpan w:val="2"/>
            <w:tcBorders>
              <w:left w:val="nil"/>
            </w:tcBorders>
          </w:tcPr>
          <w:p w:rsidRPr="00AA1B13" w:rsidR="00297C16" w:rsidP="00297C16" w:rsidRDefault="00297C16" w14:paraId="5C0D27DE" w14:textId="77777777">
            <w:pPr>
              <w:tabs>
                <w:tab w:val="left" w:pos="2880"/>
                <w:tab w:val="left" w:pos="7920"/>
              </w:tabs>
              <w:textAlignment w:val="baseline"/>
              <w:rPr>
                <w:noProof/>
                <w:sz w:val="18"/>
                <w:szCs w:val="18"/>
              </w:rPr>
            </w:pPr>
          </w:p>
        </w:tc>
        <w:tc>
          <w:tcPr>
            <w:tcW w:w="2972" w:type="dxa"/>
            <w:gridSpan w:val="2"/>
            <w:tcBorders>
              <w:left w:val="nil"/>
            </w:tcBorders>
          </w:tcPr>
          <w:p w:rsidRPr="00AA1B13" w:rsidR="00297C16" w:rsidP="00297C16" w:rsidRDefault="00297C16" w14:paraId="7FBF68E1" w14:textId="77777777">
            <w:pPr>
              <w:tabs>
                <w:tab w:val="left" w:pos="2880"/>
                <w:tab w:val="left" w:pos="7920"/>
              </w:tabs>
              <w:textAlignment w:val="baseline"/>
              <w:rPr>
                <w:noProof/>
                <w:sz w:val="18"/>
                <w:szCs w:val="18"/>
              </w:rPr>
            </w:pPr>
          </w:p>
        </w:tc>
        <w:tc>
          <w:tcPr>
            <w:tcW w:w="1883" w:type="dxa"/>
            <w:tcBorders>
              <w:right w:val="single" w:color="auto" w:sz="2" w:space="0"/>
            </w:tcBorders>
          </w:tcPr>
          <w:p w:rsidRPr="00AA1B13" w:rsidR="00297C16" w:rsidP="00297C16" w:rsidRDefault="00297C16" w14:paraId="6D277BE4" w14:textId="77777777">
            <w:pPr>
              <w:tabs>
                <w:tab w:val="left" w:pos="2880"/>
                <w:tab w:val="left" w:pos="7920"/>
              </w:tabs>
              <w:jc w:val="right"/>
              <w:textAlignment w:val="baseline"/>
              <w:rPr>
                <w:noProof/>
                <w:sz w:val="18"/>
                <w:szCs w:val="18"/>
              </w:rPr>
            </w:pPr>
          </w:p>
        </w:tc>
      </w:tr>
      <w:tr w:rsidRPr="00AA1B13" w:rsidR="00297C16" w:rsidTr="002C4146" w14:paraId="497DE8B7" w14:textId="77777777">
        <w:trPr>
          <w:trHeight w:val="21"/>
        </w:trPr>
        <w:tc>
          <w:tcPr>
            <w:tcW w:w="2971" w:type="dxa"/>
            <w:gridSpan w:val="2"/>
            <w:tcBorders>
              <w:left w:val="single" w:color="auto" w:sz="2" w:space="0"/>
            </w:tcBorders>
          </w:tcPr>
          <w:p w:rsidRPr="00AA1B13" w:rsidR="00297C16" w:rsidP="00297C16" w:rsidRDefault="00297C16" w14:paraId="1A4477F3" w14:textId="77777777">
            <w:pPr>
              <w:tabs>
                <w:tab w:val="left" w:pos="2880"/>
                <w:tab w:val="left" w:pos="7920"/>
              </w:tabs>
              <w:textAlignment w:val="baseline"/>
              <w:rPr>
                <w:noProof/>
                <w:sz w:val="18"/>
                <w:szCs w:val="18"/>
              </w:rPr>
            </w:pPr>
            <w:r w:rsidRPr="00AA1B13">
              <w:rPr>
                <w:noProof/>
                <w:sz w:val="18"/>
                <w:szCs w:val="18"/>
              </w:rPr>
              <w:t xml:space="preserve"> Job search/job placement</w:t>
            </w:r>
          </w:p>
        </w:tc>
        <w:tc>
          <w:tcPr>
            <w:tcW w:w="2971" w:type="dxa"/>
            <w:gridSpan w:val="2"/>
            <w:tcBorders>
              <w:left w:val="nil"/>
            </w:tcBorders>
          </w:tcPr>
          <w:p w:rsidRPr="00AA1B13" w:rsidR="00297C16" w:rsidP="00297C16" w:rsidRDefault="00297C16" w14:paraId="4FBA621E" w14:textId="77777777">
            <w:pPr>
              <w:tabs>
                <w:tab w:val="left" w:pos="2880"/>
                <w:tab w:val="left" w:pos="7920"/>
              </w:tabs>
              <w:textAlignment w:val="baseline"/>
              <w:rPr>
                <w:noProof/>
                <w:sz w:val="18"/>
                <w:szCs w:val="18"/>
              </w:rPr>
            </w:pPr>
          </w:p>
        </w:tc>
        <w:tc>
          <w:tcPr>
            <w:tcW w:w="2972" w:type="dxa"/>
            <w:gridSpan w:val="2"/>
            <w:tcBorders>
              <w:left w:val="nil"/>
            </w:tcBorders>
          </w:tcPr>
          <w:p w:rsidRPr="00AA1B13" w:rsidR="00297C16" w:rsidP="00297C16" w:rsidRDefault="00297C16" w14:paraId="3C53059F" w14:textId="77777777">
            <w:pPr>
              <w:tabs>
                <w:tab w:val="left" w:pos="2880"/>
                <w:tab w:val="left" w:pos="7920"/>
              </w:tabs>
              <w:textAlignment w:val="baseline"/>
              <w:rPr>
                <w:noProof/>
                <w:sz w:val="18"/>
                <w:szCs w:val="18"/>
              </w:rPr>
            </w:pPr>
          </w:p>
        </w:tc>
        <w:tc>
          <w:tcPr>
            <w:tcW w:w="1883" w:type="dxa"/>
            <w:tcBorders>
              <w:right w:val="single" w:color="auto" w:sz="2" w:space="0"/>
            </w:tcBorders>
          </w:tcPr>
          <w:p w:rsidRPr="00AA1B13" w:rsidR="00297C16" w:rsidP="00297C16" w:rsidRDefault="00297C16" w14:paraId="580B6DBE" w14:textId="77777777">
            <w:pPr>
              <w:tabs>
                <w:tab w:val="left" w:pos="2880"/>
                <w:tab w:val="left" w:pos="7920"/>
              </w:tabs>
              <w:jc w:val="right"/>
              <w:textAlignment w:val="baseline"/>
              <w:rPr>
                <w:noProof/>
                <w:sz w:val="18"/>
                <w:szCs w:val="18"/>
              </w:rPr>
            </w:pPr>
          </w:p>
        </w:tc>
      </w:tr>
      <w:tr w:rsidRPr="00AA1B13" w:rsidR="00297C16" w:rsidTr="002C4146" w14:paraId="5ADB0C6C" w14:textId="77777777">
        <w:trPr>
          <w:trHeight w:val="21"/>
        </w:trPr>
        <w:tc>
          <w:tcPr>
            <w:tcW w:w="2971" w:type="dxa"/>
            <w:gridSpan w:val="2"/>
            <w:tcBorders>
              <w:left w:val="single" w:color="auto" w:sz="2" w:space="0"/>
            </w:tcBorders>
          </w:tcPr>
          <w:p w:rsidRPr="00AA1B13" w:rsidR="00297C16" w:rsidP="00297C16" w:rsidRDefault="00297C16" w14:paraId="7E559463" w14:textId="77777777">
            <w:pPr>
              <w:tabs>
                <w:tab w:val="left" w:pos="2880"/>
                <w:tab w:val="left" w:pos="7920"/>
              </w:tabs>
              <w:textAlignment w:val="baseline"/>
              <w:rPr>
                <w:noProof/>
                <w:sz w:val="18"/>
                <w:szCs w:val="18"/>
              </w:rPr>
            </w:pPr>
            <w:r w:rsidRPr="00AA1B13">
              <w:rPr>
                <w:noProof/>
                <w:sz w:val="18"/>
                <w:szCs w:val="18"/>
              </w:rPr>
              <w:t xml:space="preserve"> Job retention</w:t>
            </w:r>
          </w:p>
        </w:tc>
        <w:tc>
          <w:tcPr>
            <w:tcW w:w="2971" w:type="dxa"/>
            <w:gridSpan w:val="2"/>
            <w:tcBorders>
              <w:left w:val="nil"/>
            </w:tcBorders>
          </w:tcPr>
          <w:p w:rsidRPr="00AA1B13" w:rsidR="00297C16" w:rsidP="00297C16" w:rsidRDefault="00297C16" w14:paraId="342A86FD" w14:textId="77777777">
            <w:pPr>
              <w:tabs>
                <w:tab w:val="left" w:pos="2880"/>
                <w:tab w:val="left" w:pos="7920"/>
              </w:tabs>
              <w:textAlignment w:val="baseline"/>
              <w:rPr>
                <w:noProof/>
                <w:sz w:val="18"/>
                <w:szCs w:val="18"/>
              </w:rPr>
            </w:pPr>
          </w:p>
        </w:tc>
        <w:tc>
          <w:tcPr>
            <w:tcW w:w="2972" w:type="dxa"/>
            <w:gridSpan w:val="2"/>
            <w:tcBorders>
              <w:left w:val="nil"/>
            </w:tcBorders>
          </w:tcPr>
          <w:p w:rsidRPr="00AA1B13" w:rsidR="00297C16" w:rsidP="00297C16" w:rsidRDefault="00297C16" w14:paraId="5E895679" w14:textId="77777777">
            <w:pPr>
              <w:tabs>
                <w:tab w:val="left" w:pos="2880"/>
                <w:tab w:val="left" w:pos="7920"/>
              </w:tabs>
              <w:textAlignment w:val="baseline"/>
              <w:rPr>
                <w:noProof/>
                <w:sz w:val="18"/>
                <w:szCs w:val="18"/>
              </w:rPr>
            </w:pPr>
          </w:p>
        </w:tc>
        <w:tc>
          <w:tcPr>
            <w:tcW w:w="1883" w:type="dxa"/>
            <w:tcBorders>
              <w:right w:val="single" w:color="auto" w:sz="2" w:space="0"/>
            </w:tcBorders>
          </w:tcPr>
          <w:p w:rsidRPr="00AA1B13" w:rsidR="00297C16" w:rsidP="00297C16" w:rsidRDefault="00297C16" w14:paraId="55C7537F" w14:textId="77777777">
            <w:pPr>
              <w:tabs>
                <w:tab w:val="left" w:pos="2880"/>
                <w:tab w:val="left" w:pos="7920"/>
              </w:tabs>
              <w:jc w:val="right"/>
              <w:textAlignment w:val="baseline"/>
              <w:rPr>
                <w:noProof/>
                <w:sz w:val="18"/>
                <w:szCs w:val="18"/>
              </w:rPr>
            </w:pPr>
          </w:p>
        </w:tc>
      </w:tr>
      <w:tr w:rsidRPr="00AA1B13" w:rsidR="00297C16" w:rsidTr="002C4146" w14:paraId="6B06E238" w14:textId="77777777">
        <w:trPr>
          <w:trHeight w:val="21"/>
        </w:trPr>
        <w:tc>
          <w:tcPr>
            <w:tcW w:w="2971" w:type="dxa"/>
            <w:gridSpan w:val="2"/>
            <w:tcBorders>
              <w:left w:val="single" w:color="auto" w:sz="2" w:space="0"/>
            </w:tcBorders>
          </w:tcPr>
          <w:p w:rsidRPr="00AA1B13" w:rsidR="00297C16" w:rsidP="00297C16" w:rsidRDefault="00297C16" w14:paraId="20786A8C" w14:textId="77777777">
            <w:pPr>
              <w:tabs>
                <w:tab w:val="left" w:pos="2880"/>
                <w:tab w:val="left" w:pos="7920"/>
              </w:tabs>
              <w:textAlignment w:val="baseline"/>
              <w:rPr>
                <w:noProof/>
                <w:sz w:val="18"/>
                <w:szCs w:val="18"/>
              </w:rPr>
            </w:pPr>
            <w:r w:rsidRPr="00AA1B13">
              <w:rPr>
                <w:noProof/>
                <w:sz w:val="18"/>
                <w:szCs w:val="18"/>
              </w:rPr>
              <w:t xml:space="preserve"> Transportation</w:t>
            </w:r>
          </w:p>
        </w:tc>
        <w:tc>
          <w:tcPr>
            <w:tcW w:w="2971" w:type="dxa"/>
            <w:gridSpan w:val="2"/>
            <w:tcBorders>
              <w:left w:val="nil"/>
            </w:tcBorders>
          </w:tcPr>
          <w:p w:rsidRPr="00AA1B13" w:rsidR="00297C16" w:rsidP="00297C16" w:rsidRDefault="00297C16" w14:paraId="469C3222" w14:textId="77777777">
            <w:pPr>
              <w:tabs>
                <w:tab w:val="left" w:pos="2880"/>
                <w:tab w:val="left" w:pos="7920"/>
              </w:tabs>
              <w:textAlignment w:val="baseline"/>
              <w:rPr>
                <w:noProof/>
                <w:sz w:val="18"/>
                <w:szCs w:val="18"/>
              </w:rPr>
            </w:pPr>
          </w:p>
        </w:tc>
        <w:tc>
          <w:tcPr>
            <w:tcW w:w="2972" w:type="dxa"/>
            <w:gridSpan w:val="2"/>
            <w:tcBorders>
              <w:left w:val="nil"/>
            </w:tcBorders>
          </w:tcPr>
          <w:p w:rsidRPr="00AA1B13" w:rsidR="00297C16" w:rsidP="00297C16" w:rsidRDefault="00297C16" w14:paraId="713C21CF" w14:textId="77777777">
            <w:pPr>
              <w:tabs>
                <w:tab w:val="left" w:pos="2880"/>
                <w:tab w:val="left" w:pos="7920"/>
              </w:tabs>
              <w:textAlignment w:val="baseline"/>
              <w:rPr>
                <w:noProof/>
                <w:sz w:val="18"/>
                <w:szCs w:val="18"/>
              </w:rPr>
            </w:pPr>
          </w:p>
        </w:tc>
        <w:tc>
          <w:tcPr>
            <w:tcW w:w="1883" w:type="dxa"/>
            <w:tcBorders>
              <w:right w:val="single" w:color="auto" w:sz="2" w:space="0"/>
            </w:tcBorders>
          </w:tcPr>
          <w:p w:rsidRPr="00AA1B13" w:rsidR="00297C16" w:rsidP="00297C16" w:rsidRDefault="00297C16" w14:paraId="2AE9EBC6" w14:textId="77777777">
            <w:pPr>
              <w:tabs>
                <w:tab w:val="left" w:pos="2880"/>
                <w:tab w:val="left" w:pos="7920"/>
              </w:tabs>
              <w:jc w:val="right"/>
              <w:textAlignment w:val="baseline"/>
              <w:rPr>
                <w:noProof/>
                <w:sz w:val="18"/>
                <w:szCs w:val="18"/>
              </w:rPr>
            </w:pPr>
          </w:p>
        </w:tc>
      </w:tr>
      <w:tr w:rsidRPr="00AA1B13" w:rsidR="00297C16" w:rsidTr="002C4146" w14:paraId="6B8200DC" w14:textId="77777777">
        <w:trPr>
          <w:trHeight w:val="30"/>
        </w:trPr>
        <w:tc>
          <w:tcPr>
            <w:tcW w:w="2971" w:type="dxa"/>
            <w:gridSpan w:val="2"/>
            <w:tcBorders>
              <w:left w:val="single" w:color="auto" w:sz="2" w:space="0"/>
            </w:tcBorders>
          </w:tcPr>
          <w:p w:rsidRPr="00AA1B13" w:rsidR="00297C16" w:rsidP="00297C16" w:rsidRDefault="00297C16" w14:paraId="02216FA4" w14:textId="77777777">
            <w:pPr>
              <w:tabs>
                <w:tab w:val="left" w:pos="2880"/>
                <w:tab w:val="left" w:pos="7920"/>
              </w:tabs>
              <w:textAlignment w:val="baseline"/>
              <w:rPr>
                <w:noProof/>
                <w:sz w:val="18"/>
                <w:szCs w:val="18"/>
              </w:rPr>
            </w:pPr>
            <w:r w:rsidRPr="00AA1B13">
              <w:rPr>
                <w:noProof/>
                <w:sz w:val="18"/>
                <w:szCs w:val="18"/>
              </w:rPr>
              <w:t xml:space="preserve"> Health services</w:t>
            </w:r>
          </w:p>
        </w:tc>
        <w:tc>
          <w:tcPr>
            <w:tcW w:w="2971" w:type="dxa"/>
            <w:gridSpan w:val="2"/>
            <w:tcBorders>
              <w:left w:val="nil"/>
            </w:tcBorders>
          </w:tcPr>
          <w:p w:rsidRPr="00AA1B13" w:rsidR="00297C16" w:rsidP="00297C16" w:rsidRDefault="00297C16" w14:paraId="57C48C44" w14:textId="77777777">
            <w:pPr>
              <w:tabs>
                <w:tab w:val="left" w:pos="2880"/>
                <w:tab w:val="left" w:pos="7920"/>
              </w:tabs>
              <w:textAlignment w:val="baseline"/>
              <w:rPr>
                <w:noProof/>
                <w:sz w:val="18"/>
                <w:szCs w:val="18"/>
              </w:rPr>
            </w:pPr>
          </w:p>
        </w:tc>
        <w:tc>
          <w:tcPr>
            <w:tcW w:w="2972" w:type="dxa"/>
            <w:gridSpan w:val="2"/>
            <w:tcBorders>
              <w:left w:val="nil"/>
            </w:tcBorders>
          </w:tcPr>
          <w:p w:rsidRPr="00AA1B13" w:rsidR="00297C16" w:rsidP="00297C16" w:rsidRDefault="00297C16" w14:paraId="2A45F48F" w14:textId="77777777">
            <w:pPr>
              <w:tabs>
                <w:tab w:val="left" w:pos="2880"/>
                <w:tab w:val="left" w:pos="7920"/>
              </w:tabs>
              <w:textAlignment w:val="baseline"/>
              <w:rPr>
                <w:noProof/>
                <w:sz w:val="18"/>
                <w:szCs w:val="18"/>
              </w:rPr>
            </w:pPr>
          </w:p>
        </w:tc>
        <w:tc>
          <w:tcPr>
            <w:tcW w:w="1883" w:type="dxa"/>
            <w:tcBorders>
              <w:right w:val="single" w:color="auto" w:sz="2" w:space="0"/>
            </w:tcBorders>
          </w:tcPr>
          <w:p w:rsidRPr="00AA1B13" w:rsidR="00297C16" w:rsidP="00297C16" w:rsidRDefault="00297C16" w14:paraId="58C3D2FC" w14:textId="77777777">
            <w:pPr>
              <w:tabs>
                <w:tab w:val="left" w:pos="2880"/>
                <w:tab w:val="left" w:pos="7920"/>
              </w:tabs>
              <w:jc w:val="right"/>
              <w:textAlignment w:val="baseline"/>
              <w:rPr>
                <w:noProof/>
                <w:sz w:val="18"/>
                <w:szCs w:val="18"/>
              </w:rPr>
            </w:pPr>
          </w:p>
        </w:tc>
      </w:tr>
      <w:tr w:rsidRPr="00AA1B13" w:rsidR="00297C16" w:rsidTr="002C4146" w14:paraId="4F85C624" w14:textId="77777777">
        <w:trPr>
          <w:trHeight w:val="30"/>
        </w:trPr>
        <w:tc>
          <w:tcPr>
            <w:tcW w:w="2971" w:type="dxa"/>
            <w:gridSpan w:val="2"/>
            <w:tcBorders>
              <w:left w:val="single" w:color="auto" w:sz="2" w:space="0"/>
            </w:tcBorders>
          </w:tcPr>
          <w:p w:rsidRPr="00AA1B13" w:rsidR="00297C16" w:rsidP="00297C16" w:rsidRDefault="00297C16" w14:paraId="7567E6AA" w14:textId="77777777">
            <w:pPr>
              <w:tabs>
                <w:tab w:val="left" w:pos="2880"/>
                <w:tab w:val="left" w:pos="7920"/>
              </w:tabs>
              <w:textAlignment w:val="baseline"/>
              <w:rPr>
                <w:noProof/>
                <w:sz w:val="18"/>
                <w:szCs w:val="18"/>
              </w:rPr>
            </w:pPr>
            <w:r w:rsidRPr="00AA1B13">
              <w:rPr>
                <w:noProof/>
                <w:sz w:val="18"/>
                <w:szCs w:val="18"/>
              </w:rPr>
              <w:t xml:space="preserve"> Alcohol and other drug abuse  prevention services</w:t>
            </w:r>
          </w:p>
        </w:tc>
        <w:tc>
          <w:tcPr>
            <w:tcW w:w="2971" w:type="dxa"/>
            <w:gridSpan w:val="2"/>
            <w:tcBorders>
              <w:left w:val="nil"/>
            </w:tcBorders>
          </w:tcPr>
          <w:p w:rsidRPr="00AA1B13" w:rsidR="00297C16" w:rsidP="00297C16" w:rsidRDefault="00297C16" w14:paraId="2E08F395" w14:textId="77777777">
            <w:pPr>
              <w:tabs>
                <w:tab w:val="left" w:pos="2880"/>
                <w:tab w:val="left" w:pos="7920"/>
              </w:tabs>
              <w:textAlignment w:val="baseline"/>
              <w:rPr>
                <w:noProof/>
                <w:sz w:val="18"/>
                <w:szCs w:val="18"/>
              </w:rPr>
            </w:pPr>
          </w:p>
        </w:tc>
        <w:tc>
          <w:tcPr>
            <w:tcW w:w="2972" w:type="dxa"/>
            <w:gridSpan w:val="2"/>
            <w:tcBorders>
              <w:left w:val="nil"/>
            </w:tcBorders>
          </w:tcPr>
          <w:p w:rsidRPr="00AA1B13" w:rsidR="00297C16" w:rsidP="00297C16" w:rsidRDefault="00297C16" w14:paraId="28755D4B" w14:textId="77777777">
            <w:pPr>
              <w:tabs>
                <w:tab w:val="left" w:pos="2880"/>
                <w:tab w:val="left" w:pos="7920"/>
              </w:tabs>
              <w:textAlignment w:val="baseline"/>
              <w:rPr>
                <w:noProof/>
                <w:sz w:val="18"/>
                <w:szCs w:val="18"/>
              </w:rPr>
            </w:pPr>
          </w:p>
        </w:tc>
        <w:tc>
          <w:tcPr>
            <w:tcW w:w="1883" w:type="dxa"/>
            <w:tcBorders>
              <w:right w:val="single" w:color="auto" w:sz="2" w:space="0"/>
            </w:tcBorders>
          </w:tcPr>
          <w:p w:rsidRPr="00AA1B13" w:rsidR="00297C16" w:rsidP="00297C16" w:rsidRDefault="00297C16" w14:paraId="3988C8A2" w14:textId="77777777">
            <w:pPr>
              <w:tabs>
                <w:tab w:val="left" w:pos="2880"/>
                <w:tab w:val="left" w:pos="7920"/>
              </w:tabs>
              <w:jc w:val="right"/>
              <w:textAlignment w:val="baseline"/>
              <w:rPr>
                <w:noProof/>
                <w:sz w:val="18"/>
                <w:szCs w:val="18"/>
              </w:rPr>
            </w:pPr>
          </w:p>
        </w:tc>
      </w:tr>
      <w:tr w:rsidRPr="00AA1B13" w:rsidR="00297C16" w:rsidTr="002C4146" w14:paraId="7751DA0C" w14:textId="77777777">
        <w:trPr>
          <w:trHeight w:val="30"/>
        </w:trPr>
        <w:tc>
          <w:tcPr>
            <w:tcW w:w="2971" w:type="dxa"/>
            <w:gridSpan w:val="2"/>
            <w:tcBorders>
              <w:left w:val="single" w:color="auto" w:sz="2" w:space="0"/>
            </w:tcBorders>
          </w:tcPr>
          <w:p w:rsidRPr="00AA1B13" w:rsidR="00297C16" w:rsidP="00297C16" w:rsidRDefault="00297C16" w14:paraId="5A0F445E" w14:textId="77777777">
            <w:pPr>
              <w:tabs>
                <w:tab w:val="left" w:pos="2880"/>
                <w:tab w:val="left" w:pos="7920"/>
              </w:tabs>
              <w:textAlignment w:val="baseline"/>
              <w:rPr>
                <w:noProof/>
                <w:sz w:val="18"/>
                <w:szCs w:val="18"/>
              </w:rPr>
            </w:pPr>
            <w:r w:rsidRPr="00AA1B13">
              <w:rPr>
                <w:noProof/>
                <w:sz w:val="18"/>
                <w:szCs w:val="18"/>
              </w:rPr>
              <w:t xml:space="preserve"> Mentoring</w:t>
            </w:r>
          </w:p>
        </w:tc>
        <w:tc>
          <w:tcPr>
            <w:tcW w:w="2971" w:type="dxa"/>
            <w:gridSpan w:val="2"/>
            <w:tcBorders>
              <w:left w:val="nil"/>
            </w:tcBorders>
          </w:tcPr>
          <w:p w:rsidRPr="00AA1B13" w:rsidR="00297C16" w:rsidP="00297C16" w:rsidRDefault="00297C16" w14:paraId="16BEBC91" w14:textId="77777777">
            <w:pPr>
              <w:tabs>
                <w:tab w:val="left" w:pos="2880"/>
                <w:tab w:val="left" w:pos="7920"/>
              </w:tabs>
              <w:textAlignment w:val="baseline"/>
              <w:rPr>
                <w:noProof/>
                <w:sz w:val="18"/>
                <w:szCs w:val="18"/>
              </w:rPr>
            </w:pPr>
          </w:p>
        </w:tc>
        <w:tc>
          <w:tcPr>
            <w:tcW w:w="2972" w:type="dxa"/>
            <w:gridSpan w:val="2"/>
            <w:tcBorders>
              <w:left w:val="nil"/>
            </w:tcBorders>
          </w:tcPr>
          <w:p w:rsidRPr="00AA1B13" w:rsidR="00297C16" w:rsidP="00297C16" w:rsidRDefault="00297C16" w14:paraId="2E54C82A" w14:textId="77777777">
            <w:pPr>
              <w:tabs>
                <w:tab w:val="left" w:pos="2880"/>
                <w:tab w:val="left" w:pos="7920"/>
              </w:tabs>
              <w:textAlignment w:val="baseline"/>
              <w:rPr>
                <w:noProof/>
                <w:sz w:val="18"/>
                <w:szCs w:val="18"/>
              </w:rPr>
            </w:pPr>
          </w:p>
        </w:tc>
        <w:tc>
          <w:tcPr>
            <w:tcW w:w="1883" w:type="dxa"/>
            <w:tcBorders>
              <w:right w:val="single" w:color="auto" w:sz="2" w:space="0"/>
            </w:tcBorders>
          </w:tcPr>
          <w:p w:rsidRPr="00AA1B13" w:rsidR="00297C16" w:rsidP="00297C16" w:rsidRDefault="00297C16" w14:paraId="058FC3A9" w14:textId="77777777">
            <w:pPr>
              <w:tabs>
                <w:tab w:val="left" w:pos="2880"/>
                <w:tab w:val="left" w:pos="7920"/>
              </w:tabs>
              <w:jc w:val="right"/>
              <w:textAlignment w:val="baseline"/>
              <w:rPr>
                <w:noProof/>
                <w:sz w:val="18"/>
                <w:szCs w:val="18"/>
              </w:rPr>
            </w:pPr>
          </w:p>
        </w:tc>
      </w:tr>
      <w:tr w:rsidRPr="00AA1B13" w:rsidR="00297C16" w:rsidTr="002C4146" w14:paraId="76951C6D" w14:textId="77777777">
        <w:trPr>
          <w:trHeight w:val="30"/>
        </w:trPr>
        <w:tc>
          <w:tcPr>
            <w:tcW w:w="2971" w:type="dxa"/>
            <w:gridSpan w:val="2"/>
            <w:tcBorders>
              <w:left w:val="single" w:color="auto" w:sz="2" w:space="0"/>
            </w:tcBorders>
          </w:tcPr>
          <w:p w:rsidRPr="00AA1B13" w:rsidR="00297C16" w:rsidP="00297C16" w:rsidRDefault="00297C16" w14:paraId="1A26EC48" w14:textId="77777777">
            <w:pPr>
              <w:tabs>
                <w:tab w:val="left" w:pos="2880"/>
                <w:tab w:val="left" w:pos="7920"/>
              </w:tabs>
              <w:textAlignment w:val="baseline"/>
              <w:rPr>
                <w:noProof/>
                <w:sz w:val="18"/>
                <w:szCs w:val="18"/>
              </w:rPr>
            </w:pPr>
            <w:r w:rsidRPr="00AA1B13">
              <w:rPr>
                <w:noProof/>
                <w:sz w:val="18"/>
                <w:szCs w:val="18"/>
              </w:rPr>
              <w:t xml:space="preserve"> Homeownership counseling</w:t>
            </w:r>
          </w:p>
        </w:tc>
        <w:tc>
          <w:tcPr>
            <w:tcW w:w="2971" w:type="dxa"/>
            <w:gridSpan w:val="2"/>
            <w:tcBorders>
              <w:left w:val="nil"/>
            </w:tcBorders>
          </w:tcPr>
          <w:p w:rsidRPr="00AA1B13" w:rsidR="00297C16" w:rsidP="00297C16" w:rsidRDefault="00297C16" w14:paraId="62434B9D" w14:textId="77777777">
            <w:pPr>
              <w:tabs>
                <w:tab w:val="left" w:pos="2880"/>
                <w:tab w:val="left" w:pos="7920"/>
              </w:tabs>
              <w:textAlignment w:val="baseline"/>
              <w:rPr>
                <w:noProof/>
                <w:sz w:val="18"/>
                <w:szCs w:val="18"/>
              </w:rPr>
            </w:pPr>
          </w:p>
        </w:tc>
        <w:tc>
          <w:tcPr>
            <w:tcW w:w="2972" w:type="dxa"/>
            <w:gridSpan w:val="2"/>
            <w:tcBorders>
              <w:left w:val="nil"/>
            </w:tcBorders>
          </w:tcPr>
          <w:p w:rsidRPr="00AA1B13" w:rsidR="00297C16" w:rsidP="00297C16" w:rsidRDefault="00297C16" w14:paraId="4AB8AE7C" w14:textId="77777777">
            <w:pPr>
              <w:tabs>
                <w:tab w:val="left" w:pos="2880"/>
                <w:tab w:val="left" w:pos="7920"/>
              </w:tabs>
              <w:textAlignment w:val="baseline"/>
              <w:rPr>
                <w:noProof/>
                <w:sz w:val="18"/>
                <w:szCs w:val="18"/>
              </w:rPr>
            </w:pPr>
          </w:p>
        </w:tc>
        <w:tc>
          <w:tcPr>
            <w:tcW w:w="1883" w:type="dxa"/>
            <w:tcBorders>
              <w:right w:val="single" w:color="auto" w:sz="2" w:space="0"/>
            </w:tcBorders>
          </w:tcPr>
          <w:p w:rsidRPr="00AA1B13" w:rsidR="00297C16" w:rsidP="00297C16" w:rsidRDefault="00297C16" w14:paraId="2A0AACD4" w14:textId="77777777">
            <w:pPr>
              <w:tabs>
                <w:tab w:val="left" w:pos="2880"/>
                <w:tab w:val="left" w:pos="7920"/>
              </w:tabs>
              <w:jc w:val="right"/>
              <w:textAlignment w:val="baseline"/>
              <w:rPr>
                <w:noProof/>
                <w:sz w:val="18"/>
                <w:szCs w:val="18"/>
              </w:rPr>
            </w:pPr>
          </w:p>
        </w:tc>
      </w:tr>
      <w:tr w:rsidRPr="00AA1B13" w:rsidR="00297C16" w:rsidTr="002C4146" w14:paraId="74A872FC" w14:textId="77777777">
        <w:trPr>
          <w:trHeight w:val="30"/>
        </w:trPr>
        <w:tc>
          <w:tcPr>
            <w:tcW w:w="2971" w:type="dxa"/>
            <w:gridSpan w:val="2"/>
            <w:tcBorders>
              <w:left w:val="single" w:color="auto" w:sz="2" w:space="0"/>
            </w:tcBorders>
          </w:tcPr>
          <w:p w:rsidRPr="00AA1B13" w:rsidR="00297C16" w:rsidP="00297C16" w:rsidRDefault="00297C16" w14:paraId="51707284" w14:textId="77777777">
            <w:pPr>
              <w:tabs>
                <w:tab w:val="left" w:pos="2880"/>
                <w:tab w:val="left" w:pos="7920"/>
              </w:tabs>
              <w:textAlignment w:val="baseline"/>
              <w:rPr>
                <w:noProof/>
                <w:sz w:val="18"/>
                <w:szCs w:val="18"/>
              </w:rPr>
            </w:pPr>
            <w:r w:rsidRPr="00AA1B13">
              <w:rPr>
                <w:noProof/>
                <w:sz w:val="18"/>
                <w:szCs w:val="18"/>
              </w:rPr>
              <w:t xml:space="preserve"> Individual Development Account  (IDA)</w:t>
            </w:r>
          </w:p>
        </w:tc>
        <w:tc>
          <w:tcPr>
            <w:tcW w:w="2971" w:type="dxa"/>
            <w:gridSpan w:val="2"/>
            <w:tcBorders>
              <w:left w:val="nil"/>
            </w:tcBorders>
          </w:tcPr>
          <w:p w:rsidRPr="00AA1B13" w:rsidR="00297C16" w:rsidP="00297C16" w:rsidRDefault="00297C16" w14:paraId="61E6019A" w14:textId="77777777">
            <w:pPr>
              <w:tabs>
                <w:tab w:val="left" w:pos="2880"/>
                <w:tab w:val="left" w:pos="7920"/>
              </w:tabs>
              <w:textAlignment w:val="baseline"/>
              <w:rPr>
                <w:noProof/>
                <w:sz w:val="18"/>
                <w:szCs w:val="18"/>
              </w:rPr>
            </w:pPr>
          </w:p>
        </w:tc>
        <w:tc>
          <w:tcPr>
            <w:tcW w:w="2972" w:type="dxa"/>
            <w:gridSpan w:val="2"/>
            <w:tcBorders>
              <w:left w:val="nil"/>
            </w:tcBorders>
          </w:tcPr>
          <w:p w:rsidRPr="00AA1B13" w:rsidR="00297C16" w:rsidP="00297C16" w:rsidRDefault="00297C16" w14:paraId="4FD84E01" w14:textId="77777777">
            <w:pPr>
              <w:tabs>
                <w:tab w:val="left" w:pos="2880"/>
                <w:tab w:val="left" w:pos="7920"/>
              </w:tabs>
              <w:textAlignment w:val="baseline"/>
              <w:rPr>
                <w:noProof/>
                <w:sz w:val="18"/>
                <w:szCs w:val="18"/>
              </w:rPr>
            </w:pPr>
          </w:p>
        </w:tc>
        <w:tc>
          <w:tcPr>
            <w:tcW w:w="1883" w:type="dxa"/>
            <w:tcBorders>
              <w:right w:val="single" w:color="auto" w:sz="2" w:space="0"/>
            </w:tcBorders>
          </w:tcPr>
          <w:p w:rsidRPr="00AA1B13" w:rsidR="00297C16" w:rsidP="00297C16" w:rsidRDefault="00297C16" w14:paraId="38356D22" w14:textId="77777777">
            <w:pPr>
              <w:tabs>
                <w:tab w:val="left" w:pos="2880"/>
                <w:tab w:val="left" w:pos="7920"/>
              </w:tabs>
              <w:jc w:val="right"/>
              <w:textAlignment w:val="baseline"/>
              <w:rPr>
                <w:noProof/>
                <w:sz w:val="18"/>
                <w:szCs w:val="18"/>
              </w:rPr>
            </w:pPr>
          </w:p>
        </w:tc>
      </w:tr>
      <w:tr w:rsidRPr="00AA1B13" w:rsidR="00297C16" w:rsidTr="002C4146" w14:paraId="48771CAE" w14:textId="77777777">
        <w:trPr>
          <w:trHeight w:val="30"/>
        </w:trPr>
        <w:tc>
          <w:tcPr>
            <w:tcW w:w="2971" w:type="dxa"/>
            <w:gridSpan w:val="2"/>
            <w:tcBorders>
              <w:left w:val="single" w:color="auto" w:sz="2" w:space="0"/>
            </w:tcBorders>
          </w:tcPr>
          <w:p w:rsidRPr="00AA1B13" w:rsidR="00297C16" w:rsidP="00297C16" w:rsidRDefault="00297C16" w14:paraId="7D50323E" w14:textId="77777777">
            <w:pPr>
              <w:tabs>
                <w:tab w:val="left" w:pos="2880"/>
                <w:tab w:val="left" w:pos="7920"/>
              </w:tabs>
              <w:textAlignment w:val="baseline"/>
              <w:rPr>
                <w:noProof/>
                <w:sz w:val="18"/>
                <w:szCs w:val="18"/>
              </w:rPr>
            </w:pPr>
            <w:r w:rsidRPr="00AA1B13">
              <w:rPr>
                <w:noProof/>
                <w:sz w:val="18"/>
                <w:szCs w:val="18"/>
              </w:rPr>
              <w:t xml:space="preserve"> Child care</w:t>
            </w:r>
          </w:p>
        </w:tc>
        <w:tc>
          <w:tcPr>
            <w:tcW w:w="2971" w:type="dxa"/>
            <w:gridSpan w:val="2"/>
            <w:tcBorders>
              <w:left w:val="nil"/>
            </w:tcBorders>
          </w:tcPr>
          <w:p w:rsidRPr="00AA1B13" w:rsidR="00297C16" w:rsidP="00297C16" w:rsidRDefault="00297C16" w14:paraId="08A468BE" w14:textId="77777777">
            <w:pPr>
              <w:tabs>
                <w:tab w:val="left" w:pos="2880"/>
                <w:tab w:val="left" w:pos="7920"/>
              </w:tabs>
              <w:textAlignment w:val="baseline"/>
              <w:rPr>
                <w:noProof/>
                <w:sz w:val="18"/>
                <w:szCs w:val="18"/>
              </w:rPr>
            </w:pPr>
          </w:p>
        </w:tc>
        <w:tc>
          <w:tcPr>
            <w:tcW w:w="2972" w:type="dxa"/>
            <w:gridSpan w:val="2"/>
            <w:tcBorders>
              <w:left w:val="nil"/>
            </w:tcBorders>
          </w:tcPr>
          <w:p w:rsidRPr="00AA1B13" w:rsidR="00297C16" w:rsidP="00297C16" w:rsidRDefault="00297C16" w14:paraId="2652EA03" w14:textId="77777777">
            <w:pPr>
              <w:tabs>
                <w:tab w:val="left" w:pos="2880"/>
                <w:tab w:val="left" w:pos="7920"/>
              </w:tabs>
              <w:textAlignment w:val="baseline"/>
              <w:rPr>
                <w:noProof/>
                <w:sz w:val="18"/>
                <w:szCs w:val="18"/>
              </w:rPr>
            </w:pPr>
          </w:p>
        </w:tc>
        <w:tc>
          <w:tcPr>
            <w:tcW w:w="1883" w:type="dxa"/>
            <w:tcBorders>
              <w:right w:val="single" w:color="auto" w:sz="2" w:space="0"/>
            </w:tcBorders>
          </w:tcPr>
          <w:p w:rsidRPr="00AA1B13" w:rsidR="00297C16" w:rsidP="00297C16" w:rsidRDefault="00297C16" w14:paraId="55E83647" w14:textId="77777777">
            <w:pPr>
              <w:tabs>
                <w:tab w:val="left" w:pos="2880"/>
                <w:tab w:val="left" w:pos="7920"/>
              </w:tabs>
              <w:jc w:val="right"/>
              <w:textAlignment w:val="baseline"/>
              <w:rPr>
                <w:noProof/>
                <w:sz w:val="18"/>
                <w:szCs w:val="18"/>
              </w:rPr>
            </w:pPr>
          </w:p>
        </w:tc>
      </w:tr>
      <w:tr w:rsidRPr="00AA1B13" w:rsidR="00297C16" w:rsidTr="002C4146" w14:paraId="4BA4EA6A" w14:textId="77777777">
        <w:trPr>
          <w:trHeight w:val="30"/>
        </w:trPr>
        <w:tc>
          <w:tcPr>
            <w:tcW w:w="2971" w:type="dxa"/>
            <w:gridSpan w:val="2"/>
            <w:tcBorders>
              <w:left w:val="single" w:color="auto" w:sz="2" w:space="0"/>
              <w:bottom w:val="single" w:color="auto" w:sz="2" w:space="0"/>
            </w:tcBorders>
          </w:tcPr>
          <w:p w:rsidRPr="00AA1B13" w:rsidR="00297C16" w:rsidP="00297C16" w:rsidRDefault="00297C16" w14:paraId="1C9425B7" w14:textId="77777777">
            <w:pPr>
              <w:tabs>
                <w:tab w:val="left" w:pos="2880"/>
                <w:tab w:val="left" w:pos="7920"/>
              </w:tabs>
              <w:textAlignment w:val="baseline"/>
              <w:rPr>
                <w:noProof/>
                <w:sz w:val="18"/>
                <w:szCs w:val="18"/>
              </w:rPr>
            </w:pPr>
            <w:r w:rsidRPr="00AA1B13">
              <w:rPr>
                <w:noProof/>
                <w:sz w:val="18"/>
                <w:szCs w:val="18"/>
              </w:rPr>
              <w:t xml:space="preserve"> None</w:t>
            </w:r>
          </w:p>
        </w:tc>
        <w:tc>
          <w:tcPr>
            <w:tcW w:w="2971" w:type="dxa"/>
            <w:gridSpan w:val="2"/>
            <w:tcBorders>
              <w:left w:val="nil"/>
              <w:bottom w:val="single" w:color="auto" w:sz="2" w:space="0"/>
            </w:tcBorders>
          </w:tcPr>
          <w:p w:rsidRPr="00AA1B13" w:rsidR="00297C16" w:rsidP="00297C16" w:rsidRDefault="00297C16" w14:paraId="7A77A389" w14:textId="77777777">
            <w:pPr>
              <w:tabs>
                <w:tab w:val="left" w:pos="2880"/>
                <w:tab w:val="left" w:pos="7920"/>
              </w:tabs>
              <w:textAlignment w:val="baseline"/>
              <w:rPr>
                <w:noProof/>
                <w:sz w:val="18"/>
                <w:szCs w:val="18"/>
              </w:rPr>
            </w:pPr>
          </w:p>
        </w:tc>
        <w:tc>
          <w:tcPr>
            <w:tcW w:w="2972" w:type="dxa"/>
            <w:gridSpan w:val="2"/>
            <w:tcBorders>
              <w:left w:val="nil"/>
              <w:bottom w:val="single" w:color="auto" w:sz="2" w:space="0"/>
            </w:tcBorders>
          </w:tcPr>
          <w:p w:rsidRPr="00AA1B13" w:rsidR="00297C16" w:rsidP="00297C16" w:rsidRDefault="00297C16" w14:paraId="5AC9B89A" w14:textId="77777777">
            <w:pPr>
              <w:tabs>
                <w:tab w:val="left" w:pos="2880"/>
                <w:tab w:val="left" w:pos="7920"/>
              </w:tabs>
              <w:textAlignment w:val="baseline"/>
              <w:rPr>
                <w:noProof/>
                <w:sz w:val="18"/>
                <w:szCs w:val="18"/>
              </w:rPr>
            </w:pPr>
          </w:p>
        </w:tc>
        <w:tc>
          <w:tcPr>
            <w:tcW w:w="1883" w:type="dxa"/>
            <w:tcBorders>
              <w:bottom w:val="single" w:color="auto" w:sz="2" w:space="0"/>
              <w:right w:val="single" w:color="auto" w:sz="2" w:space="0"/>
            </w:tcBorders>
          </w:tcPr>
          <w:p w:rsidRPr="00AA1B13" w:rsidR="00297C16" w:rsidP="00297C16" w:rsidRDefault="00297C16" w14:paraId="07BBD346" w14:textId="77777777">
            <w:pPr>
              <w:tabs>
                <w:tab w:val="left" w:pos="2880"/>
                <w:tab w:val="left" w:pos="7920"/>
              </w:tabs>
              <w:jc w:val="right"/>
              <w:textAlignment w:val="baseline"/>
              <w:rPr>
                <w:noProof/>
                <w:sz w:val="18"/>
                <w:szCs w:val="18"/>
              </w:rPr>
            </w:pPr>
          </w:p>
        </w:tc>
      </w:tr>
      <w:tr w:rsidRPr="00AA1B13" w:rsidR="00297C16" w:rsidTr="002C4146" w14:paraId="1BEC1538" w14:textId="77777777">
        <w:tc>
          <w:tcPr>
            <w:tcW w:w="8914" w:type="dxa"/>
            <w:gridSpan w:val="6"/>
            <w:tcBorders>
              <w:left w:val="nil"/>
              <w:bottom w:val="nil"/>
              <w:right w:val="nil"/>
            </w:tcBorders>
            <w:shd w:val="clear" w:color="auto" w:fill="D9D9D9" w:themeFill="background1" w:themeFillShade="D9"/>
          </w:tcPr>
          <w:p w:rsidRPr="00AA1B13" w:rsidR="00297C16" w:rsidP="00297C16" w:rsidRDefault="00297C16" w14:paraId="10C1B103" w14:textId="77777777">
            <w:pPr>
              <w:tabs>
                <w:tab w:val="left" w:pos="2880"/>
                <w:tab w:val="left" w:pos="7920"/>
              </w:tabs>
              <w:textAlignment w:val="baseline"/>
              <w:rPr>
                <w:b/>
                <w:bCs/>
                <w:noProof/>
                <w:sz w:val="16"/>
                <w:szCs w:val="16"/>
                <w:u w:val="single"/>
              </w:rPr>
            </w:pPr>
            <w:r w:rsidRPr="00AA1B13">
              <w:rPr>
                <w:b/>
                <w:bCs/>
                <w:noProof/>
                <w:sz w:val="16"/>
                <w:szCs w:val="16"/>
                <w:u w:val="single"/>
              </w:rPr>
              <w:t xml:space="preserve"> 17i (3) Service provider codes:</w:t>
            </w:r>
          </w:p>
        </w:tc>
        <w:tc>
          <w:tcPr>
            <w:tcW w:w="1883" w:type="dxa"/>
            <w:tcBorders>
              <w:left w:val="nil"/>
              <w:bottom w:val="nil"/>
              <w:right w:val="nil"/>
            </w:tcBorders>
            <w:shd w:val="clear" w:color="auto" w:fill="D9D9D9" w:themeFill="background1" w:themeFillShade="D9"/>
          </w:tcPr>
          <w:p w:rsidRPr="00AA1B13" w:rsidR="00297C16" w:rsidP="00297C16" w:rsidRDefault="00297C16" w14:paraId="71B08505" w14:textId="77777777">
            <w:pPr>
              <w:tabs>
                <w:tab w:val="left" w:pos="2880"/>
                <w:tab w:val="left" w:pos="7920"/>
              </w:tabs>
              <w:jc w:val="right"/>
              <w:textAlignment w:val="baseline"/>
              <w:rPr>
                <w:noProof/>
                <w:sz w:val="18"/>
                <w:szCs w:val="18"/>
              </w:rPr>
            </w:pPr>
          </w:p>
        </w:tc>
      </w:tr>
      <w:tr w:rsidRPr="00AA1B13" w:rsidR="00297C16" w:rsidTr="002C4146" w14:paraId="44C209DC" w14:textId="77777777">
        <w:tc>
          <w:tcPr>
            <w:tcW w:w="2228" w:type="dxa"/>
            <w:tcBorders>
              <w:top w:val="nil"/>
              <w:left w:val="nil"/>
              <w:right w:val="nil"/>
            </w:tcBorders>
            <w:shd w:val="clear" w:color="auto" w:fill="D9D9D9" w:themeFill="background1" w:themeFillShade="D9"/>
          </w:tcPr>
          <w:p w:rsidRPr="00AA1B13" w:rsidR="00297C16" w:rsidP="00297C16" w:rsidRDefault="00297C16" w14:paraId="4AF6B752" w14:textId="77777777">
            <w:pPr>
              <w:tabs>
                <w:tab w:val="left" w:pos="2880"/>
                <w:tab w:val="left" w:pos="7920"/>
              </w:tabs>
              <w:ind w:left="360"/>
              <w:textAlignment w:val="baseline"/>
              <w:rPr>
                <w:noProof/>
                <w:sz w:val="16"/>
                <w:szCs w:val="16"/>
              </w:rPr>
            </w:pPr>
            <w:r w:rsidRPr="00AA1B13">
              <w:rPr>
                <w:noProof/>
                <w:sz w:val="16"/>
                <w:szCs w:val="16"/>
              </w:rPr>
              <w:t>P = PHA</w:t>
            </w:r>
          </w:p>
          <w:p w:rsidRPr="00AA1B13" w:rsidR="00297C16" w:rsidP="00297C16" w:rsidRDefault="00297C16" w14:paraId="75E3A48B" w14:textId="77777777">
            <w:pPr>
              <w:tabs>
                <w:tab w:val="left" w:pos="2880"/>
                <w:tab w:val="left" w:pos="7920"/>
              </w:tabs>
              <w:ind w:left="360"/>
              <w:textAlignment w:val="baseline"/>
              <w:rPr>
                <w:noProof/>
                <w:sz w:val="16"/>
                <w:szCs w:val="16"/>
              </w:rPr>
            </w:pPr>
            <w:r w:rsidRPr="00AA1B13">
              <w:rPr>
                <w:noProof/>
                <w:sz w:val="16"/>
                <w:szCs w:val="16"/>
              </w:rPr>
              <w:t>T = TANF agency</w:t>
            </w:r>
          </w:p>
        </w:tc>
        <w:tc>
          <w:tcPr>
            <w:tcW w:w="2229" w:type="dxa"/>
            <w:gridSpan w:val="2"/>
            <w:tcBorders>
              <w:top w:val="nil"/>
              <w:left w:val="nil"/>
              <w:right w:val="nil"/>
            </w:tcBorders>
            <w:shd w:val="clear" w:color="auto" w:fill="D9D9D9" w:themeFill="background1" w:themeFillShade="D9"/>
          </w:tcPr>
          <w:p w:rsidRPr="00AA1B13" w:rsidR="00297C16" w:rsidP="00297C16" w:rsidRDefault="00297C16" w14:paraId="392C6DF2" w14:textId="77777777">
            <w:pPr>
              <w:tabs>
                <w:tab w:val="left" w:pos="2880"/>
                <w:tab w:val="left" w:pos="7920"/>
              </w:tabs>
              <w:textAlignment w:val="baseline"/>
              <w:rPr>
                <w:noProof/>
                <w:sz w:val="16"/>
                <w:szCs w:val="16"/>
              </w:rPr>
            </w:pPr>
            <w:r w:rsidRPr="00AA1B13">
              <w:rPr>
                <w:noProof/>
                <w:sz w:val="16"/>
                <w:szCs w:val="16"/>
              </w:rPr>
              <w:t>D = DOL grantee</w:t>
            </w:r>
          </w:p>
          <w:p w:rsidRPr="00AA1B13" w:rsidR="00297C16" w:rsidP="00297C16" w:rsidRDefault="00297C16" w14:paraId="7882A3B8" w14:textId="77777777">
            <w:pPr>
              <w:tabs>
                <w:tab w:val="left" w:pos="2880"/>
                <w:tab w:val="left" w:pos="7920"/>
              </w:tabs>
              <w:textAlignment w:val="baseline"/>
              <w:rPr>
                <w:noProof/>
                <w:sz w:val="16"/>
                <w:szCs w:val="16"/>
              </w:rPr>
            </w:pPr>
            <w:r w:rsidRPr="00AA1B13">
              <w:rPr>
                <w:noProof/>
                <w:sz w:val="16"/>
                <w:szCs w:val="16"/>
              </w:rPr>
              <w:t>V = Voluntary organization</w:t>
            </w:r>
          </w:p>
        </w:tc>
        <w:tc>
          <w:tcPr>
            <w:tcW w:w="2228" w:type="dxa"/>
            <w:gridSpan w:val="2"/>
            <w:tcBorders>
              <w:top w:val="nil"/>
              <w:left w:val="nil"/>
              <w:right w:val="nil"/>
            </w:tcBorders>
            <w:shd w:val="clear" w:color="auto" w:fill="D9D9D9" w:themeFill="background1" w:themeFillShade="D9"/>
          </w:tcPr>
          <w:p w:rsidRPr="00AA1B13" w:rsidR="00297C16" w:rsidP="00297C16" w:rsidRDefault="00297C16" w14:paraId="46CFBCA2" w14:textId="77777777">
            <w:pPr>
              <w:tabs>
                <w:tab w:val="left" w:pos="2880"/>
                <w:tab w:val="left" w:pos="7920"/>
              </w:tabs>
              <w:textAlignment w:val="baseline"/>
              <w:rPr>
                <w:noProof/>
                <w:sz w:val="16"/>
                <w:szCs w:val="16"/>
              </w:rPr>
            </w:pPr>
            <w:r w:rsidRPr="00AA1B13">
              <w:rPr>
                <w:noProof/>
                <w:sz w:val="16"/>
                <w:szCs w:val="16"/>
              </w:rPr>
              <w:t>PR = For profit entity</w:t>
            </w:r>
          </w:p>
          <w:p w:rsidRPr="00AA1B13" w:rsidR="00297C16" w:rsidP="00297C16" w:rsidRDefault="00297C16" w14:paraId="2A84772F" w14:textId="77777777">
            <w:pPr>
              <w:tabs>
                <w:tab w:val="left" w:pos="2880"/>
                <w:tab w:val="left" w:pos="7920"/>
              </w:tabs>
              <w:textAlignment w:val="baseline"/>
              <w:rPr>
                <w:noProof/>
                <w:sz w:val="16"/>
                <w:szCs w:val="16"/>
              </w:rPr>
            </w:pPr>
            <w:r w:rsidRPr="00AA1B13">
              <w:rPr>
                <w:noProof/>
                <w:sz w:val="16"/>
                <w:szCs w:val="16"/>
              </w:rPr>
              <w:t>N = Nonprofit agency</w:t>
            </w:r>
          </w:p>
        </w:tc>
        <w:tc>
          <w:tcPr>
            <w:tcW w:w="2229" w:type="dxa"/>
            <w:tcBorders>
              <w:top w:val="nil"/>
              <w:left w:val="nil"/>
              <w:right w:val="nil"/>
            </w:tcBorders>
            <w:shd w:val="clear" w:color="auto" w:fill="D9D9D9" w:themeFill="background1" w:themeFillShade="D9"/>
          </w:tcPr>
          <w:p w:rsidRPr="00AA1B13" w:rsidR="00297C16" w:rsidP="00297C16" w:rsidRDefault="00297C16" w14:paraId="36DD01DE" w14:textId="77777777">
            <w:pPr>
              <w:tabs>
                <w:tab w:val="left" w:pos="2880"/>
                <w:tab w:val="left" w:pos="7920"/>
              </w:tabs>
              <w:textAlignment w:val="baseline"/>
              <w:rPr>
                <w:noProof/>
                <w:sz w:val="16"/>
                <w:szCs w:val="16"/>
              </w:rPr>
            </w:pPr>
            <w:r w:rsidRPr="00AA1B13">
              <w:rPr>
                <w:noProof/>
                <w:sz w:val="16"/>
                <w:szCs w:val="16"/>
              </w:rPr>
              <w:t>E = Employer</w:t>
            </w:r>
          </w:p>
          <w:p w:rsidRPr="00AA1B13" w:rsidR="00297C16" w:rsidP="00297C16" w:rsidRDefault="00297C16" w14:paraId="579D798A" w14:textId="77777777">
            <w:pPr>
              <w:tabs>
                <w:tab w:val="left" w:pos="2880"/>
                <w:tab w:val="left" w:pos="7920"/>
              </w:tabs>
              <w:textAlignment w:val="baseline"/>
              <w:rPr>
                <w:noProof/>
                <w:sz w:val="16"/>
                <w:szCs w:val="16"/>
              </w:rPr>
            </w:pPr>
            <w:r w:rsidRPr="00AA1B13">
              <w:rPr>
                <w:noProof/>
                <w:sz w:val="16"/>
                <w:szCs w:val="16"/>
              </w:rPr>
              <w:t>C = Community college</w:t>
            </w:r>
          </w:p>
        </w:tc>
        <w:tc>
          <w:tcPr>
            <w:tcW w:w="1883" w:type="dxa"/>
            <w:tcBorders>
              <w:top w:val="nil"/>
              <w:left w:val="nil"/>
              <w:right w:val="nil"/>
            </w:tcBorders>
            <w:shd w:val="clear" w:color="auto" w:fill="D9D9D9" w:themeFill="background1" w:themeFillShade="D9"/>
          </w:tcPr>
          <w:p w:rsidRPr="00AA1B13" w:rsidR="00297C16" w:rsidP="00297C16" w:rsidRDefault="00297C16" w14:paraId="4F4C7F72" w14:textId="77777777">
            <w:pPr>
              <w:tabs>
                <w:tab w:val="left" w:pos="2880"/>
                <w:tab w:val="left" w:pos="7920"/>
              </w:tabs>
              <w:jc w:val="right"/>
              <w:textAlignment w:val="baseline"/>
              <w:rPr>
                <w:noProof/>
                <w:sz w:val="16"/>
                <w:szCs w:val="16"/>
              </w:rPr>
            </w:pPr>
          </w:p>
        </w:tc>
      </w:tr>
    </w:tbl>
    <w:p w:rsidRPr="00AA1B13" w:rsidR="007D5720" w:rsidRDefault="007D5720" w14:paraId="1E287EEF" w14:textId="77777777">
      <w:pPr>
        <w:rPr>
          <w:rFonts w:ascii="Times New Roman"/>
          <w:sz w:val="16"/>
        </w:rPr>
        <w:sectPr w:rsidRPr="00AA1B13" w:rsidR="007D5720" w:rsidSect="0013068D">
          <w:headerReference w:type="default" r:id="rId61"/>
          <w:footerReference w:type="even" r:id="rId62"/>
          <w:footerReference w:type="default" r:id="rId63"/>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54"/>
        <w:gridCol w:w="8937"/>
      </w:tblGrid>
      <w:tr w:rsidRPr="00AA1B13" w:rsidR="00EF503F" w:rsidTr="0090628E" w14:paraId="1E1688BB" w14:textId="77777777">
        <w:trPr>
          <w:trHeight w:val="249"/>
        </w:trPr>
        <w:tc>
          <w:tcPr>
            <w:tcW w:w="1454" w:type="dxa"/>
            <w:tcBorders>
              <w:left w:val="nil"/>
            </w:tcBorders>
            <w:shd w:val="clear" w:color="auto" w:fill="CCCCCC"/>
          </w:tcPr>
          <w:p w:rsidRPr="00AA1B13" w:rsidR="00EF503F" w:rsidP="002C4146" w:rsidRDefault="00EF503F" w14:paraId="57E36265" w14:textId="77777777">
            <w:pPr>
              <w:pStyle w:val="TableParagraph"/>
              <w:ind w:left="120"/>
              <w:rPr>
                <w:b/>
                <w:sz w:val="18"/>
              </w:rPr>
            </w:pPr>
            <w:r w:rsidRPr="00AA1B13">
              <w:rPr>
                <w:b/>
                <w:sz w:val="18"/>
              </w:rPr>
              <w:t>17:</w:t>
            </w:r>
          </w:p>
        </w:tc>
        <w:tc>
          <w:tcPr>
            <w:tcW w:w="8937" w:type="dxa"/>
            <w:tcBorders>
              <w:right w:val="nil"/>
            </w:tcBorders>
            <w:shd w:val="clear" w:color="auto" w:fill="CCCCCC"/>
          </w:tcPr>
          <w:p w:rsidRPr="00AA1B13" w:rsidR="00EF503F" w:rsidP="002C4146" w:rsidRDefault="00EF503F" w14:paraId="4942ADE8" w14:textId="12D8B198">
            <w:pPr>
              <w:pStyle w:val="TableParagraph"/>
              <w:ind w:left="105"/>
              <w:rPr>
                <w:b/>
                <w:sz w:val="18"/>
              </w:rPr>
            </w:pPr>
            <w:r w:rsidRPr="00AA1B13">
              <w:rPr>
                <w:b/>
                <w:sz w:val="18"/>
              </w:rPr>
              <w:t>Family Self-Sufficiency (FSS)</w:t>
            </w:r>
            <w:r w:rsidR="00FD04DC">
              <w:rPr>
                <w:b/>
                <w:sz w:val="18"/>
              </w:rPr>
              <w:t>/ Welfare to Work (</w:t>
            </w:r>
            <w:proofErr w:type="spellStart"/>
            <w:r w:rsidR="00FD04DC">
              <w:rPr>
                <w:b/>
                <w:sz w:val="18"/>
              </w:rPr>
              <w:t>WtW</w:t>
            </w:r>
            <w:proofErr w:type="spellEnd"/>
            <w:r w:rsidR="00FD04DC">
              <w:rPr>
                <w:b/>
                <w:sz w:val="18"/>
              </w:rPr>
              <w:t>) Voucher Addendum</w:t>
            </w:r>
          </w:p>
        </w:tc>
      </w:tr>
      <w:tr w:rsidRPr="00AA1B13" w:rsidR="00EF503F" w:rsidTr="0090628E" w14:paraId="234866DC" w14:textId="77777777">
        <w:trPr>
          <w:trHeight w:val="244"/>
        </w:trPr>
        <w:tc>
          <w:tcPr>
            <w:tcW w:w="1454" w:type="dxa"/>
            <w:tcBorders>
              <w:left w:val="nil"/>
            </w:tcBorders>
          </w:tcPr>
          <w:p w:rsidRPr="00AA1B13" w:rsidR="00EF503F" w:rsidP="002C4146" w:rsidRDefault="00EF503F" w14:paraId="6188338A" w14:textId="6EF31EBC">
            <w:pPr>
              <w:pStyle w:val="TableParagraph"/>
              <w:spacing w:line="192" w:lineRule="exact"/>
              <w:ind w:left="120"/>
              <w:rPr>
                <w:sz w:val="18"/>
              </w:rPr>
            </w:pPr>
            <w:r w:rsidRPr="00AA1B13">
              <w:rPr>
                <w:sz w:val="18"/>
              </w:rPr>
              <w:t>Note:</w:t>
            </w:r>
          </w:p>
        </w:tc>
        <w:tc>
          <w:tcPr>
            <w:tcW w:w="8937" w:type="dxa"/>
            <w:tcBorders>
              <w:right w:val="nil"/>
            </w:tcBorders>
          </w:tcPr>
          <w:p w:rsidRPr="00AA1B13" w:rsidR="00EF503F" w:rsidP="002C4146" w:rsidRDefault="00EF503F" w14:paraId="412E2B85" w14:textId="7B539D63">
            <w:pPr>
              <w:pStyle w:val="TableParagraph"/>
              <w:spacing w:line="192" w:lineRule="exact"/>
              <w:ind w:left="106"/>
              <w:rPr>
                <w:sz w:val="18"/>
              </w:rPr>
            </w:pPr>
            <w:r w:rsidRPr="00AA1B13">
              <w:rPr>
                <w:sz w:val="18"/>
              </w:rPr>
              <w:t>Complete this section if the family participates in the Family Self-Sufficiency Program</w:t>
            </w:r>
            <w:r w:rsidR="00FD04DC">
              <w:rPr>
                <w:sz w:val="18"/>
              </w:rPr>
              <w:t xml:space="preserve"> or Welfare to Work Programs</w:t>
            </w:r>
            <w:r w:rsidRPr="00AA1B13">
              <w:rPr>
                <w:sz w:val="18"/>
              </w:rPr>
              <w:t>.</w:t>
            </w:r>
          </w:p>
        </w:tc>
      </w:tr>
      <w:tr w:rsidRPr="00AA1B13" w:rsidR="00EF503F" w:rsidTr="0090628E" w14:paraId="6FF53E91" w14:textId="77777777">
        <w:trPr>
          <w:trHeight w:val="455"/>
        </w:trPr>
        <w:tc>
          <w:tcPr>
            <w:tcW w:w="1454" w:type="dxa"/>
            <w:tcBorders>
              <w:left w:val="nil"/>
            </w:tcBorders>
          </w:tcPr>
          <w:p w:rsidRPr="00AA1B13" w:rsidR="00EF503F" w:rsidP="002C4146" w:rsidRDefault="00EF503F" w14:paraId="2B9EBBB9" w14:textId="77777777">
            <w:pPr>
              <w:pStyle w:val="TableParagraph"/>
              <w:spacing w:line="240" w:lineRule="auto"/>
              <w:ind w:left="120"/>
              <w:rPr>
                <w:sz w:val="18"/>
              </w:rPr>
            </w:pPr>
            <w:r w:rsidRPr="00AA1B13">
              <w:rPr>
                <w:sz w:val="18"/>
              </w:rPr>
              <w:t>Line 17a:</w:t>
            </w:r>
          </w:p>
        </w:tc>
        <w:tc>
          <w:tcPr>
            <w:tcW w:w="8937" w:type="dxa"/>
            <w:tcBorders>
              <w:right w:val="nil"/>
            </w:tcBorders>
          </w:tcPr>
          <w:p w:rsidRPr="00AA1B13" w:rsidR="00EF503F" w:rsidP="002C4146" w:rsidRDefault="00EF503F" w14:paraId="03946BB9" w14:textId="64057B10">
            <w:pPr>
              <w:pStyle w:val="TableParagraph"/>
              <w:spacing w:before="29" w:line="210" w:lineRule="atLeast"/>
              <w:ind w:left="105" w:right="744"/>
              <w:rPr>
                <w:sz w:val="18"/>
              </w:rPr>
            </w:pPr>
            <w:r w:rsidRPr="00AA1B13">
              <w:rPr>
                <w:sz w:val="18"/>
              </w:rPr>
              <w:t>Identify if the family participates in a Family Self-Sufficiency (FSS) program</w:t>
            </w:r>
            <w:r w:rsidR="000B4737">
              <w:rPr>
                <w:sz w:val="18"/>
              </w:rPr>
              <w:t>, a Welfare to Work (</w:t>
            </w:r>
            <w:proofErr w:type="spellStart"/>
            <w:r w:rsidR="000B4737">
              <w:rPr>
                <w:sz w:val="18"/>
              </w:rPr>
              <w:t>WtW</w:t>
            </w:r>
            <w:proofErr w:type="spellEnd"/>
            <w:r w:rsidR="000B4737">
              <w:rPr>
                <w:sz w:val="18"/>
              </w:rPr>
              <w:t>) Voucher program, or both</w:t>
            </w:r>
            <w:r w:rsidRPr="00AA1B13">
              <w:rPr>
                <w:sz w:val="18"/>
              </w:rPr>
              <w:t>.</w:t>
            </w:r>
          </w:p>
        </w:tc>
      </w:tr>
      <w:tr w:rsidRPr="00AA1B13" w:rsidR="00EF503F" w:rsidTr="0090628E" w14:paraId="7D2D7A67" w14:textId="77777777">
        <w:trPr>
          <w:trHeight w:val="244"/>
        </w:trPr>
        <w:tc>
          <w:tcPr>
            <w:tcW w:w="1454" w:type="dxa"/>
            <w:tcBorders>
              <w:left w:val="nil"/>
            </w:tcBorders>
          </w:tcPr>
          <w:p w:rsidRPr="00AA1B13" w:rsidR="00EF503F" w:rsidP="002C4146" w:rsidRDefault="00EF503F" w14:paraId="2E6E40E1" w14:textId="77777777">
            <w:pPr>
              <w:pStyle w:val="TableParagraph"/>
              <w:spacing w:line="192" w:lineRule="exact"/>
              <w:ind w:left="120"/>
              <w:rPr>
                <w:sz w:val="18"/>
              </w:rPr>
            </w:pPr>
            <w:r w:rsidRPr="00AA1B13">
              <w:rPr>
                <w:sz w:val="18"/>
              </w:rPr>
              <w:t>Line 17b:</w:t>
            </w:r>
          </w:p>
        </w:tc>
        <w:tc>
          <w:tcPr>
            <w:tcW w:w="8937" w:type="dxa"/>
            <w:tcBorders>
              <w:right w:val="nil"/>
            </w:tcBorders>
          </w:tcPr>
          <w:p w:rsidRPr="00AA1B13" w:rsidR="00EF503F" w:rsidP="002C4146" w:rsidRDefault="00EF503F" w14:paraId="56BBC97C" w14:textId="77777777">
            <w:pPr>
              <w:pStyle w:val="TableParagraph"/>
              <w:spacing w:line="192" w:lineRule="exact"/>
              <w:ind w:left="106"/>
              <w:rPr>
                <w:sz w:val="18"/>
              </w:rPr>
            </w:pPr>
            <w:r w:rsidRPr="00AA1B13">
              <w:rPr>
                <w:sz w:val="18"/>
              </w:rPr>
              <w:t>Check one category to indicate the purpose of the FSS Addendum.</w:t>
            </w:r>
          </w:p>
        </w:tc>
      </w:tr>
      <w:tr w:rsidRPr="00AA1B13" w:rsidR="00EF503F" w:rsidTr="0090628E" w14:paraId="11A4F88C" w14:textId="77777777">
        <w:trPr>
          <w:trHeight w:val="249"/>
        </w:trPr>
        <w:tc>
          <w:tcPr>
            <w:tcW w:w="1454" w:type="dxa"/>
            <w:tcBorders>
              <w:left w:val="nil"/>
            </w:tcBorders>
          </w:tcPr>
          <w:p w:rsidRPr="00AA1B13" w:rsidR="00EF503F" w:rsidP="002C4146" w:rsidRDefault="00EF503F" w14:paraId="54BDB1E2" w14:textId="77777777">
            <w:pPr>
              <w:pStyle w:val="TableParagraph"/>
              <w:ind w:left="120"/>
              <w:rPr>
                <w:sz w:val="18"/>
              </w:rPr>
            </w:pPr>
            <w:r w:rsidRPr="00AA1B13">
              <w:rPr>
                <w:sz w:val="18"/>
              </w:rPr>
              <w:t>Line 17c:</w:t>
            </w:r>
          </w:p>
        </w:tc>
        <w:tc>
          <w:tcPr>
            <w:tcW w:w="8937" w:type="dxa"/>
            <w:tcBorders>
              <w:right w:val="nil"/>
            </w:tcBorders>
          </w:tcPr>
          <w:p w:rsidRPr="00AA1B13" w:rsidR="00EF503F" w:rsidP="002C4146" w:rsidRDefault="00EF503F" w14:paraId="0C5E1DAC" w14:textId="77777777">
            <w:pPr>
              <w:pStyle w:val="TableParagraph"/>
              <w:ind w:left="105"/>
              <w:rPr>
                <w:sz w:val="18"/>
              </w:rPr>
            </w:pPr>
            <w:r w:rsidRPr="00AA1B13">
              <w:rPr>
                <w:sz w:val="18"/>
              </w:rPr>
              <w:t>The effective date of the FSS action.</w:t>
            </w:r>
          </w:p>
        </w:tc>
      </w:tr>
      <w:tr w:rsidRPr="00AA1B13" w:rsidR="00EF503F" w:rsidTr="0090628E" w14:paraId="4708EE39" w14:textId="77777777">
        <w:trPr>
          <w:trHeight w:val="244"/>
        </w:trPr>
        <w:tc>
          <w:tcPr>
            <w:tcW w:w="1454" w:type="dxa"/>
            <w:tcBorders>
              <w:left w:val="nil"/>
            </w:tcBorders>
          </w:tcPr>
          <w:p w:rsidRPr="00AA1B13" w:rsidR="00EF503F" w:rsidP="002C4146" w:rsidRDefault="00EF503F" w14:paraId="00DFDB05" w14:textId="77777777">
            <w:pPr>
              <w:pStyle w:val="TableParagraph"/>
              <w:spacing w:line="192" w:lineRule="exact"/>
              <w:ind w:left="120"/>
              <w:rPr>
                <w:sz w:val="18"/>
              </w:rPr>
            </w:pPr>
            <w:r w:rsidRPr="00AA1B13">
              <w:rPr>
                <w:sz w:val="18"/>
              </w:rPr>
              <w:t>Line 17d:</w:t>
            </w:r>
          </w:p>
        </w:tc>
        <w:tc>
          <w:tcPr>
            <w:tcW w:w="8937" w:type="dxa"/>
            <w:tcBorders>
              <w:right w:val="nil"/>
            </w:tcBorders>
          </w:tcPr>
          <w:p w:rsidRPr="00AA1B13" w:rsidR="00EF503F" w:rsidP="002C4146" w:rsidRDefault="00EF503F" w14:paraId="26E1FF39" w14:textId="77777777">
            <w:pPr>
              <w:pStyle w:val="TableParagraph"/>
              <w:spacing w:line="192" w:lineRule="exact"/>
              <w:ind w:left="106"/>
              <w:rPr>
                <w:sz w:val="18"/>
              </w:rPr>
            </w:pPr>
            <w:r w:rsidRPr="00AA1B13">
              <w:rPr>
                <w:sz w:val="18"/>
              </w:rPr>
              <w:t>The PHA code associated with the PHA that provides the FSS services.</w:t>
            </w:r>
          </w:p>
        </w:tc>
      </w:tr>
      <w:tr w:rsidRPr="00AA1B13" w:rsidR="00EF503F" w:rsidTr="0090628E" w14:paraId="5418EB14" w14:textId="77777777">
        <w:trPr>
          <w:trHeight w:val="259"/>
        </w:trPr>
        <w:tc>
          <w:tcPr>
            <w:tcW w:w="1454" w:type="dxa"/>
            <w:tcBorders>
              <w:left w:val="nil"/>
            </w:tcBorders>
          </w:tcPr>
          <w:p w:rsidRPr="00AA1B13" w:rsidR="00EF503F" w:rsidP="002C4146" w:rsidRDefault="00EF503F" w14:paraId="3CA7CEBF" w14:textId="77777777">
            <w:pPr>
              <w:pStyle w:val="TableParagraph"/>
              <w:spacing w:line="240" w:lineRule="auto"/>
              <w:ind w:left="120"/>
              <w:rPr>
                <w:sz w:val="18"/>
              </w:rPr>
            </w:pPr>
            <w:r w:rsidRPr="00AA1B13">
              <w:rPr>
                <w:sz w:val="18"/>
              </w:rPr>
              <w:t>Note:</w:t>
            </w:r>
          </w:p>
        </w:tc>
        <w:tc>
          <w:tcPr>
            <w:tcW w:w="8937" w:type="dxa"/>
            <w:tcBorders>
              <w:right w:val="nil"/>
            </w:tcBorders>
          </w:tcPr>
          <w:p w:rsidRPr="00AA1B13" w:rsidR="00EF503F" w:rsidP="002C4146" w:rsidRDefault="00EF503F" w14:paraId="0CB342DE" w14:textId="5C75F410">
            <w:pPr>
              <w:pStyle w:val="TableParagraph"/>
              <w:spacing w:before="29" w:line="210" w:lineRule="atLeast"/>
              <w:ind w:left="105" w:right="268"/>
              <w:rPr>
                <w:sz w:val="18"/>
              </w:rPr>
            </w:pPr>
            <w:r w:rsidRPr="00AA1B13">
              <w:rPr>
                <w:sz w:val="18"/>
                <w:szCs w:val="18"/>
              </w:rPr>
              <w:t>For help obtaining the PHA's identification number, contact the appropriate HUD field office</w:t>
            </w:r>
            <w:r w:rsidR="000B4737">
              <w:rPr>
                <w:sz w:val="18"/>
                <w:szCs w:val="18"/>
              </w:rPr>
              <w:t xml:space="preserve">, the HA Profiles Web Site within </w:t>
            </w:r>
            <w:proofErr w:type="gramStart"/>
            <w:r w:rsidR="000B4737">
              <w:rPr>
                <w:sz w:val="18"/>
                <w:szCs w:val="18"/>
              </w:rPr>
              <w:t>PIC</w:t>
            </w:r>
            <w:proofErr w:type="gramEnd"/>
            <w:r w:rsidR="000B4737">
              <w:rPr>
                <w:sz w:val="18"/>
                <w:szCs w:val="18"/>
              </w:rPr>
              <w:t xml:space="preserve"> or the PIC Help Hotline at 1-800-366-6827</w:t>
            </w:r>
            <w:r w:rsidRPr="00AA1B13">
              <w:rPr>
                <w:sz w:val="18"/>
                <w:szCs w:val="18"/>
              </w:rPr>
              <w:t>.</w:t>
            </w:r>
          </w:p>
        </w:tc>
      </w:tr>
      <w:tr w:rsidRPr="00AA1B13" w:rsidR="000B1E13" w:rsidTr="0090628E" w14:paraId="56661533" w14:textId="77777777">
        <w:trPr>
          <w:trHeight w:val="244"/>
        </w:trPr>
        <w:tc>
          <w:tcPr>
            <w:tcW w:w="1454" w:type="dxa"/>
            <w:tcBorders>
              <w:left w:val="nil"/>
            </w:tcBorders>
          </w:tcPr>
          <w:p w:rsidRPr="00AA1B13" w:rsidR="000B1E13" w:rsidP="002C4146" w:rsidRDefault="000B1E13" w14:paraId="419C1F8A" w14:textId="34F27204">
            <w:pPr>
              <w:pStyle w:val="TableParagraph"/>
              <w:spacing w:line="192" w:lineRule="exact"/>
              <w:ind w:left="120"/>
              <w:rPr>
                <w:sz w:val="18"/>
              </w:rPr>
            </w:pPr>
            <w:r>
              <w:rPr>
                <w:sz w:val="18"/>
              </w:rPr>
              <w:t>Line 17e:</w:t>
            </w:r>
          </w:p>
        </w:tc>
        <w:tc>
          <w:tcPr>
            <w:tcW w:w="8937" w:type="dxa"/>
            <w:tcBorders>
              <w:right w:val="nil"/>
            </w:tcBorders>
          </w:tcPr>
          <w:p w:rsidRPr="00AA1B13" w:rsidR="000B1E13" w:rsidP="002C4146" w:rsidRDefault="003502E5" w14:paraId="1D72C115" w14:textId="6522B2F6">
            <w:pPr>
              <w:pStyle w:val="TableParagraph"/>
              <w:spacing w:line="192" w:lineRule="exact"/>
              <w:ind w:left="106"/>
              <w:rPr>
                <w:sz w:val="18"/>
              </w:rPr>
            </w:pPr>
            <w:r>
              <w:rPr>
                <w:sz w:val="18"/>
              </w:rPr>
              <w:t xml:space="preserve">Check one category to indicate the purpose of the </w:t>
            </w:r>
            <w:proofErr w:type="spellStart"/>
            <w:r>
              <w:rPr>
                <w:sz w:val="18"/>
              </w:rPr>
              <w:t>WtW</w:t>
            </w:r>
            <w:proofErr w:type="spellEnd"/>
            <w:r>
              <w:rPr>
                <w:sz w:val="18"/>
              </w:rPr>
              <w:t xml:space="preserve"> Addendum.</w:t>
            </w:r>
          </w:p>
        </w:tc>
      </w:tr>
      <w:tr w:rsidRPr="00AA1B13" w:rsidR="000B1E13" w:rsidTr="0090628E" w14:paraId="399D162D" w14:textId="77777777">
        <w:trPr>
          <w:trHeight w:val="244"/>
        </w:trPr>
        <w:tc>
          <w:tcPr>
            <w:tcW w:w="1454" w:type="dxa"/>
            <w:tcBorders>
              <w:left w:val="nil"/>
            </w:tcBorders>
          </w:tcPr>
          <w:p w:rsidRPr="00AA1B13" w:rsidR="000B1E13" w:rsidP="002C4146" w:rsidRDefault="000B1E13" w14:paraId="23672647" w14:textId="04E90FDB">
            <w:pPr>
              <w:pStyle w:val="TableParagraph"/>
              <w:spacing w:line="192" w:lineRule="exact"/>
              <w:ind w:left="120"/>
              <w:rPr>
                <w:sz w:val="18"/>
              </w:rPr>
            </w:pPr>
            <w:r>
              <w:rPr>
                <w:sz w:val="18"/>
              </w:rPr>
              <w:t>Line 17f:</w:t>
            </w:r>
          </w:p>
        </w:tc>
        <w:tc>
          <w:tcPr>
            <w:tcW w:w="8937" w:type="dxa"/>
            <w:tcBorders>
              <w:right w:val="nil"/>
            </w:tcBorders>
          </w:tcPr>
          <w:p w:rsidRPr="00AA1B13" w:rsidR="000B1E13" w:rsidP="002C4146" w:rsidRDefault="003502E5" w14:paraId="473439E0" w14:textId="0BBDA17E">
            <w:pPr>
              <w:pStyle w:val="TableParagraph"/>
              <w:spacing w:line="192" w:lineRule="exact"/>
              <w:ind w:left="106"/>
              <w:rPr>
                <w:sz w:val="18"/>
              </w:rPr>
            </w:pPr>
            <w:r>
              <w:rPr>
                <w:sz w:val="18"/>
              </w:rPr>
              <w:t xml:space="preserve">The effective date of the </w:t>
            </w:r>
            <w:proofErr w:type="spellStart"/>
            <w:r>
              <w:rPr>
                <w:sz w:val="18"/>
              </w:rPr>
              <w:t>WtW</w:t>
            </w:r>
            <w:proofErr w:type="spellEnd"/>
            <w:r>
              <w:rPr>
                <w:sz w:val="18"/>
              </w:rPr>
              <w:t xml:space="preserve"> action.</w:t>
            </w:r>
          </w:p>
        </w:tc>
      </w:tr>
      <w:tr w:rsidRPr="00AA1B13" w:rsidR="000B1E13" w:rsidTr="0090628E" w14:paraId="0E5BE634" w14:textId="77777777">
        <w:trPr>
          <w:trHeight w:val="244"/>
        </w:trPr>
        <w:tc>
          <w:tcPr>
            <w:tcW w:w="1454" w:type="dxa"/>
            <w:tcBorders>
              <w:left w:val="nil"/>
            </w:tcBorders>
          </w:tcPr>
          <w:p w:rsidRPr="00AA1B13" w:rsidR="000B1E13" w:rsidP="002C4146" w:rsidRDefault="000B1E13" w14:paraId="1ECCD982" w14:textId="215E1BD5">
            <w:pPr>
              <w:pStyle w:val="TableParagraph"/>
              <w:spacing w:line="192" w:lineRule="exact"/>
              <w:ind w:left="120"/>
              <w:rPr>
                <w:sz w:val="18"/>
              </w:rPr>
            </w:pPr>
            <w:r>
              <w:rPr>
                <w:sz w:val="18"/>
              </w:rPr>
              <w:t>Line 17</w:t>
            </w:r>
            <w:proofErr w:type="gramStart"/>
            <w:r>
              <w:rPr>
                <w:sz w:val="18"/>
              </w:rPr>
              <w:t>g(</w:t>
            </w:r>
            <w:proofErr w:type="gramEnd"/>
            <w:r>
              <w:rPr>
                <w:sz w:val="18"/>
              </w:rPr>
              <w:t>1):</w:t>
            </w:r>
          </w:p>
        </w:tc>
        <w:tc>
          <w:tcPr>
            <w:tcW w:w="8937" w:type="dxa"/>
            <w:tcBorders>
              <w:right w:val="nil"/>
            </w:tcBorders>
          </w:tcPr>
          <w:p w:rsidRPr="00AA1B13" w:rsidR="000B1E13" w:rsidP="002C4146" w:rsidRDefault="003502E5" w14:paraId="33C1014E" w14:textId="1B86E724">
            <w:pPr>
              <w:pStyle w:val="TableParagraph"/>
              <w:spacing w:line="192" w:lineRule="exact"/>
              <w:ind w:left="106"/>
              <w:rPr>
                <w:sz w:val="18"/>
              </w:rPr>
            </w:pPr>
            <w:r>
              <w:rPr>
                <w:sz w:val="18"/>
              </w:rPr>
              <w:t xml:space="preserve">The PHA code associated with the PHA that issued the </w:t>
            </w:r>
            <w:proofErr w:type="spellStart"/>
            <w:r>
              <w:rPr>
                <w:sz w:val="18"/>
              </w:rPr>
              <w:t>WtW</w:t>
            </w:r>
            <w:proofErr w:type="spellEnd"/>
            <w:r>
              <w:rPr>
                <w:sz w:val="18"/>
              </w:rPr>
              <w:t xml:space="preserve"> Voucher. For unknown issuing PHAs, enter own PHA code.</w:t>
            </w:r>
          </w:p>
        </w:tc>
      </w:tr>
      <w:tr w:rsidRPr="00AA1B13" w:rsidR="000B1E13" w:rsidTr="0090628E" w14:paraId="069A9FE3" w14:textId="77777777">
        <w:trPr>
          <w:trHeight w:val="244"/>
        </w:trPr>
        <w:tc>
          <w:tcPr>
            <w:tcW w:w="1454" w:type="dxa"/>
            <w:tcBorders>
              <w:left w:val="nil"/>
            </w:tcBorders>
          </w:tcPr>
          <w:p w:rsidRPr="00AA1B13" w:rsidR="000B1E13" w:rsidP="002C4146" w:rsidRDefault="000B1E13" w14:paraId="65CAD4D7" w14:textId="46CA92A2">
            <w:pPr>
              <w:pStyle w:val="TableParagraph"/>
              <w:spacing w:line="192" w:lineRule="exact"/>
              <w:ind w:left="120"/>
              <w:rPr>
                <w:sz w:val="18"/>
              </w:rPr>
            </w:pPr>
            <w:r>
              <w:rPr>
                <w:sz w:val="18"/>
              </w:rPr>
              <w:t>Line 17</w:t>
            </w:r>
            <w:proofErr w:type="gramStart"/>
            <w:r>
              <w:rPr>
                <w:sz w:val="18"/>
              </w:rPr>
              <w:t>g(</w:t>
            </w:r>
            <w:proofErr w:type="gramEnd"/>
            <w:r>
              <w:rPr>
                <w:sz w:val="18"/>
              </w:rPr>
              <w:t>2)</w:t>
            </w:r>
            <w:r w:rsidR="003502E5">
              <w:rPr>
                <w:sz w:val="18"/>
              </w:rPr>
              <w:t>:</w:t>
            </w:r>
          </w:p>
        </w:tc>
        <w:tc>
          <w:tcPr>
            <w:tcW w:w="8937" w:type="dxa"/>
            <w:tcBorders>
              <w:right w:val="nil"/>
            </w:tcBorders>
          </w:tcPr>
          <w:p w:rsidRPr="00AA1B13" w:rsidR="000B1E13" w:rsidP="002C4146" w:rsidRDefault="003502E5" w14:paraId="315435A4" w14:textId="0143F72D">
            <w:pPr>
              <w:pStyle w:val="TableParagraph"/>
              <w:spacing w:line="192" w:lineRule="exact"/>
              <w:ind w:left="106"/>
              <w:rPr>
                <w:sz w:val="18"/>
              </w:rPr>
            </w:pPr>
            <w:r>
              <w:rPr>
                <w:sz w:val="18"/>
              </w:rPr>
              <w:t>The PHA code of the PHA counting the family as enrolled.</w:t>
            </w:r>
          </w:p>
        </w:tc>
      </w:tr>
      <w:tr w:rsidRPr="00AA1B13" w:rsidR="000B1E13" w:rsidTr="0090628E" w14:paraId="5B27B81A" w14:textId="77777777">
        <w:trPr>
          <w:trHeight w:val="244"/>
        </w:trPr>
        <w:tc>
          <w:tcPr>
            <w:tcW w:w="1454" w:type="dxa"/>
            <w:tcBorders>
              <w:left w:val="nil"/>
            </w:tcBorders>
          </w:tcPr>
          <w:p w:rsidRPr="00AA1B13" w:rsidR="000B1E13" w:rsidP="002C4146" w:rsidRDefault="003502E5" w14:paraId="15D2746E" w14:textId="430A6A1C">
            <w:pPr>
              <w:pStyle w:val="TableParagraph"/>
              <w:spacing w:line="192" w:lineRule="exact"/>
              <w:ind w:left="120"/>
              <w:rPr>
                <w:sz w:val="18"/>
              </w:rPr>
            </w:pPr>
            <w:r>
              <w:rPr>
                <w:sz w:val="18"/>
              </w:rPr>
              <w:t>Note:</w:t>
            </w:r>
          </w:p>
        </w:tc>
        <w:tc>
          <w:tcPr>
            <w:tcW w:w="8937" w:type="dxa"/>
            <w:tcBorders>
              <w:right w:val="nil"/>
            </w:tcBorders>
          </w:tcPr>
          <w:p w:rsidRPr="00AA1B13" w:rsidR="000B1E13" w:rsidP="002C4146" w:rsidRDefault="001022AF" w14:paraId="45C96B57" w14:textId="19072B07">
            <w:pPr>
              <w:pStyle w:val="TableParagraph"/>
              <w:spacing w:line="192" w:lineRule="exact"/>
              <w:ind w:left="106"/>
              <w:rPr>
                <w:sz w:val="18"/>
              </w:rPr>
            </w:pPr>
            <w:r>
              <w:rPr>
                <w:sz w:val="18"/>
              </w:rPr>
              <w:t>Only complete if this PHA code differs from 17</w:t>
            </w:r>
            <w:proofErr w:type="gramStart"/>
            <w:r>
              <w:rPr>
                <w:sz w:val="18"/>
              </w:rPr>
              <w:t>g(</w:t>
            </w:r>
            <w:proofErr w:type="gramEnd"/>
            <w:r>
              <w:rPr>
                <w:sz w:val="18"/>
              </w:rPr>
              <w:t>1).</w:t>
            </w:r>
          </w:p>
        </w:tc>
      </w:tr>
      <w:tr w:rsidRPr="00AA1B13" w:rsidR="00EF503F" w:rsidTr="0090628E" w14:paraId="50B4880F" w14:textId="77777777">
        <w:trPr>
          <w:trHeight w:val="244"/>
        </w:trPr>
        <w:tc>
          <w:tcPr>
            <w:tcW w:w="1454" w:type="dxa"/>
            <w:tcBorders>
              <w:left w:val="nil"/>
            </w:tcBorders>
          </w:tcPr>
          <w:p w:rsidRPr="00AA1B13" w:rsidR="00EF503F" w:rsidP="002C4146" w:rsidRDefault="00EF503F" w14:paraId="46D84B62" w14:textId="77777777">
            <w:pPr>
              <w:pStyle w:val="TableParagraph"/>
              <w:spacing w:line="192" w:lineRule="exact"/>
              <w:ind w:left="120"/>
              <w:rPr>
                <w:sz w:val="18"/>
              </w:rPr>
            </w:pPr>
            <w:r w:rsidRPr="00AA1B13">
              <w:rPr>
                <w:sz w:val="18"/>
              </w:rPr>
              <w:t>Line 17</w:t>
            </w:r>
            <w:proofErr w:type="gramStart"/>
            <w:r w:rsidRPr="00AA1B13">
              <w:rPr>
                <w:sz w:val="18"/>
              </w:rPr>
              <w:t>h(</w:t>
            </w:r>
            <w:proofErr w:type="gramEnd"/>
            <w:r w:rsidRPr="00AA1B13">
              <w:rPr>
                <w:sz w:val="18"/>
              </w:rPr>
              <w:t>1):</w:t>
            </w:r>
          </w:p>
        </w:tc>
        <w:tc>
          <w:tcPr>
            <w:tcW w:w="8937" w:type="dxa"/>
            <w:tcBorders>
              <w:right w:val="nil"/>
            </w:tcBorders>
          </w:tcPr>
          <w:p w:rsidRPr="00AA1B13" w:rsidR="00EF503F" w:rsidP="002C4146" w:rsidRDefault="00EF503F" w14:paraId="72D0D627" w14:textId="77777777">
            <w:pPr>
              <w:pStyle w:val="TableParagraph"/>
              <w:spacing w:line="192" w:lineRule="exact"/>
              <w:ind w:left="106"/>
              <w:rPr>
                <w:sz w:val="18"/>
              </w:rPr>
            </w:pPr>
            <w:r w:rsidRPr="00AA1B13">
              <w:rPr>
                <w:sz w:val="18"/>
              </w:rPr>
              <w:t>Indicate the head of household's current employment status.</w:t>
            </w:r>
          </w:p>
        </w:tc>
      </w:tr>
      <w:tr w:rsidRPr="00AA1B13" w:rsidR="00EF503F" w:rsidTr="0090628E" w14:paraId="6D8B8CBA" w14:textId="77777777">
        <w:trPr>
          <w:trHeight w:val="249"/>
        </w:trPr>
        <w:tc>
          <w:tcPr>
            <w:tcW w:w="1454" w:type="dxa"/>
            <w:tcBorders>
              <w:left w:val="nil"/>
            </w:tcBorders>
          </w:tcPr>
          <w:p w:rsidRPr="00AA1B13" w:rsidR="00EF503F" w:rsidP="002C4146" w:rsidRDefault="00EF503F" w14:paraId="38D484E3" w14:textId="77777777">
            <w:pPr>
              <w:pStyle w:val="TableParagraph"/>
              <w:ind w:left="120"/>
              <w:rPr>
                <w:sz w:val="18"/>
              </w:rPr>
            </w:pPr>
            <w:r w:rsidRPr="00AA1B13">
              <w:rPr>
                <w:sz w:val="18"/>
              </w:rPr>
              <w:t>Line 17</w:t>
            </w:r>
            <w:proofErr w:type="gramStart"/>
            <w:r w:rsidRPr="00AA1B13">
              <w:rPr>
                <w:sz w:val="18"/>
              </w:rPr>
              <w:t>h(</w:t>
            </w:r>
            <w:proofErr w:type="gramEnd"/>
            <w:r w:rsidRPr="00AA1B13">
              <w:rPr>
                <w:sz w:val="18"/>
              </w:rPr>
              <w:t>2):</w:t>
            </w:r>
          </w:p>
        </w:tc>
        <w:tc>
          <w:tcPr>
            <w:tcW w:w="8937" w:type="dxa"/>
            <w:tcBorders>
              <w:right w:val="nil"/>
            </w:tcBorders>
          </w:tcPr>
          <w:p w:rsidRPr="00AA1B13" w:rsidR="00EF503F" w:rsidP="002C4146" w:rsidRDefault="00EF503F" w14:paraId="4BFABF59" w14:textId="77777777">
            <w:pPr>
              <w:pStyle w:val="TableParagraph"/>
              <w:ind w:left="105"/>
              <w:rPr>
                <w:sz w:val="18"/>
              </w:rPr>
            </w:pPr>
            <w:r w:rsidRPr="00AA1B13">
              <w:rPr>
                <w:sz w:val="18"/>
              </w:rPr>
              <w:t>The date the head of household began his/her current job.</w:t>
            </w:r>
          </w:p>
        </w:tc>
      </w:tr>
      <w:tr w:rsidRPr="00AA1B13" w:rsidR="00EF503F" w:rsidTr="0090628E" w14:paraId="46828A06" w14:textId="77777777">
        <w:trPr>
          <w:trHeight w:val="244"/>
        </w:trPr>
        <w:tc>
          <w:tcPr>
            <w:tcW w:w="1454" w:type="dxa"/>
            <w:tcBorders>
              <w:left w:val="nil"/>
            </w:tcBorders>
          </w:tcPr>
          <w:p w:rsidRPr="00AA1B13" w:rsidR="00EF503F" w:rsidP="002C4146" w:rsidRDefault="00EF503F" w14:paraId="1DA29BC8" w14:textId="77777777">
            <w:pPr>
              <w:pStyle w:val="TableParagraph"/>
              <w:spacing w:line="192" w:lineRule="exact"/>
              <w:ind w:left="120"/>
              <w:rPr>
                <w:sz w:val="18"/>
              </w:rPr>
            </w:pPr>
            <w:r w:rsidRPr="00AA1B13">
              <w:rPr>
                <w:sz w:val="18"/>
              </w:rPr>
              <w:t>Line 17</w:t>
            </w:r>
            <w:proofErr w:type="gramStart"/>
            <w:r w:rsidRPr="00AA1B13">
              <w:rPr>
                <w:sz w:val="18"/>
              </w:rPr>
              <w:t>h(</w:t>
            </w:r>
            <w:proofErr w:type="gramEnd"/>
            <w:r w:rsidRPr="00AA1B13">
              <w:rPr>
                <w:sz w:val="18"/>
              </w:rPr>
              <w:t>3):</w:t>
            </w:r>
          </w:p>
        </w:tc>
        <w:tc>
          <w:tcPr>
            <w:tcW w:w="8937" w:type="dxa"/>
            <w:tcBorders>
              <w:right w:val="nil"/>
            </w:tcBorders>
          </w:tcPr>
          <w:p w:rsidRPr="00AA1B13" w:rsidR="00EF503F" w:rsidP="002C4146" w:rsidRDefault="00EF503F" w14:paraId="023F03D4" w14:textId="77777777">
            <w:pPr>
              <w:pStyle w:val="TableParagraph"/>
              <w:spacing w:line="192" w:lineRule="exact"/>
              <w:ind w:left="106"/>
              <w:rPr>
                <w:sz w:val="18"/>
              </w:rPr>
            </w:pPr>
            <w:r w:rsidRPr="00AA1B13">
              <w:rPr>
                <w:sz w:val="18"/>
              </w:rPr>
              <w:t>Indicate the head of household's current employment benefits. Check all that apply.</w:t>
            </w:r>
          </w:p>
        </w:tc>
      </w:tr>
      <w:tr w:rsidRPr="00AA1B13" w:rsidR="00EF503F" w:rsidTr="0090628E" w14:paraId="765E128E" w14:textId="77777777">
        <w:trPr>
          <w:trHeight w:val="249"/>
        </w:trPr>
        <w:tc>
          <w:tcPr>
            <w:tcW w:w="1454" w:type="dxa"/>
            <w:tcBorders>
              <w:left w:val="nil"/>
            </w:tcBorders>
          </w:tcPr>
          <w:p w:rsidRPr="00AA1B13" w:rsidR="00EF503F" w:rsidP="002C4146" w:rsidRDefault="00EF503F" w14:paraId="18F5CFE4" w14:textId="77777777">
            <w:pPr>
              <w:pStyle w:val="TableParagraph"/>
              <w:ind w:left="120"/>
              <w:rPr>
                <w:sz w:val="18"/>
              </w:rPr>
            </w:pPr>
            <w:r w:rsidRPr="00AA1B13">
              <w:rPr>
                <w:sz w:val="18"/>
              </w:rPr>
              <w:t>Line 17</w:t>
            </w:r>
            <w:proofErr w:type="gramStart"/>
            <w:r w:rsidRPr="00AA1B13">
              <w:rPr>
                <w:sz w:val="18"/>
              </w:rPr>
              <w:t>h(</w:t>
            </w:r>
            <w:proofErr w:type="gramEnd"/>
            <w:r w:rsidRPr="00AA1B13">
              <w:rPr>
                <w:sz w:val="18"/>
              </w:rPr>
              <w:t>4):</w:t>
            </w:r>
          </w:p>
        </w:tc>
        <w:tc>
          <w:tcPr>
            <w:tcW w:w="8937" w:type="dxa"/>
            <w:tcBorders>
              <w:right w:val="nil"/>
            </w:tcBorders>
          </w:tcPr>
          <w:p w:rsidRPr="00AA1B13" w:rsidR="00EF503F" w:rsidP="002C4146" w:rsidRDefault="00EF503F" w14:paraId="293521CA" w14:textId="77777777">
            <w:pPr>
              <w:pStyle w:val="TableParagraph"/>
              <w:ind w:left="105"/>
              <w:rPr>
                <w:sz w:val="18"/>
              </w:rPr>
            </w:pPr>
            <w:r w:rsidRPr="00AA1B13">
              <w:rPr>
                <w:sz w:val="18"/>
              </w:rPr>
              <w:t xml:space="preserve">Enter the highest </w:t>
            </w:r>
            <w:r w:rsidRPr="00AA1B13">
              <w:rPr>
                <w:i/>
                <w:sz w:val="18"/>
              </w:rPr>
              <w:t xml:space="preserve">grade </w:t>
            </w:r>
            <w:r w:rsidRPr="00AA1B13">
              <w:rPr>
                <w:sz w:val="18"/>
              </w:rPr>
              <w:t xml:space="preserve">or the </w:t>
            </w:r>
            <w:r w:rsidRPr="00AA1B13">
              <w:rPr>
                <w:i/>
                <w:sz w:val="18"/>
              </w:rPr>
              <w:t xml:space="preserve">full </w:t>
            </w:r>
            <w:r w:rsidRPr="00AA1B13">
              <w:rPr>
                <w:sz w:val="18"/>
              </w:rPr>
              <w:t xml:space="preserve">years of formal schooling that the head of household </w:t>
            </w:r>
            <w:r w:rsidRPr="00AA1B13">
              <w:rPr>
                <w:sz w:val="18"/>
                <w:u w:val="single"/>
              </w:rPr>
              <w:t>completed</w:t>
            </w:r>
            <w:r w:rsidRPr="00AA1B13">
              <w:rPr>
                <w:sz w:val="18"/>
              </w:rPr>
              <w:t xml:space="preserve"> (0-25).</w:t>
            </w:r>
          </w:p>
        </w:tc>
      </w:tr>
      <w:tr w:rsidRPr="00AA1B13" w:rsidR="00EF503F" w:rsidTr="0090628E" w14:paraId="7199C66D" w14:textId="77777777">
        <w:trPr>
          <w:trHeight w:val="249"/>
        </w:trPr>
        <w:tc>
          <w:tcPr>
            <w:tcW w:w="1454" w:type="dxa"/>
            <w:tcBorders>
              <w:left w:val="nil"/>
            </w:tcBorders>
          </w:tcPr>
          <w:p w:rsidRPr="00AA1B13" w:rsidR="00EF503F" w:rsidP="002C4146" w:rsidRDefault="00EF503F" w14:paraId="11FAB911" w14:textId="77777777">
            <w:pPr>
              <w:pStyle w:val="TableParagraph"/>
              <w:ind w:left="120"/>
              <w:rPr>
                <w:sz w:val="18"/>
              </w:rPr>
            </w:pPr>
            <w:r w:rsidRPr="00AA1B13">
              <w:rPr>
                <w:sz w:val="18"/>
              </w:rPr>
              <w:t>Note:</w:t>
            </w:r>
          </w:p>
        </w:tc>
        <w:tc>
          <w:tcPr>
            <w:tcW w:w="8937" w:type="dxa"/>
            <w:tcBorders>
              <w:right w:val="nil"/>
            </w:tcBorders>
          </w:tcPr>
          <w:p w:rsidRPr="00AA1B13" w:rsidR="00EF503F" w:rsidP="002C4146" w:rsidRDefault="00EF503F" w14:paraId="5A9A6ECE" w14:textId="77777777">
            <w:pPr>
              <w:pStyle w:val="TableParagraph"/>
              <w:ind w:left="105"/>
              <w:rPr>
                <w:sz w:val="18"/>
              </w:rPr>
            </w:pPr>
            <w:r w:rsidRPr="00AA1B13">
              <w:rPr>
                <w:sz w:val="18"/>
              </w:rPr>
              <w:t>Years of schooling begin with first grade (do not count kindergarten or pre-school).</w:t>
            </w:r>
          </w:p>
        </w:tc>
      </w:tr>
      <w:tr w:rsidRPr="00AA1B13" w:rsidR="00EF503F" w:rsidTr="0090628E" w14:paraId="48BDFD20" w14:textId="77777777">
        <w:trPr>
          <w:trHeight w:val="450"/>
        </w:trPr>
        <w:tc>
          <w:tcPr>
            <w:tcW w:w="1454" w:type="dxa"/>
            <w:tcBorders>
              <w:left w:val="nil"/>
            </w:tcBorders>
          </w:tcPr>
          <w:p w:rsidRPr="00AA1B13" w:rsidR="00EF503F" w:rsidP="002C4146" w:rsidRDefault="00EF503F" w14:paraId="335E2B86" w14:textId="77777777">
            <w:pPr>
              <w:pStyle w:val="TableParagraph"/>
              <w:spacing w:line="240" w:lineRule="auto"/>
              <w:ind w:left="120"/>
              <w:rPr>
                <w:sz w:val="18"/>
              </w:rPr>
            </w:pPr>
            <w:r w:rsidRPr="00AA1B13">
              <w:rPr>
                <w:sz w:val="18"/>
              </w:rPr>
              <w:t>Line 17</w:t>
            </w:r>
            <w:proofErr w:type="gramStart"/>
            <w:r w:rsidRPr="00AA1B13">
              <w:rPr>
                <w:sz w:val="18"/>
              </w:rPr>
              <w:t>h(</w:t>
            </w:r>
            <w:proofErr w:type="gramEnd"/>
            <w:r w:rsidRPr="00AA1B13">
              <w:rPr>
                <w:sz w:val="18"/>
              </w:rPr>
              <w:t>5):</w:t>
            </w:r>
          </w:p>
        </w:tc>
        <w:tc>
          <w:tcPr>
            <w:tcW w:w="8937" w:type="dxa"/>
            <w:tcBorders>
              <w:right w:val="nil"/>
            </w:tcBorders>
          </w:tcPr>
          <w:p w:rsidRPr="00AA1B13" w:rsidR="00EF503F" w:rsidP="002C4146" w:rsidRDefault="00EF503F" w14:paraId="3EB88B1F" w14:textId="77777777">
            <w:pPr>
              <w:pStyle w:val="TableParagraph"/>
              <w:spacing w:before="36" w:line="206" w:lineRule="exact"/>
              <w:ind w:left="105" w:right="573"/>
              <w:rPr>
                <w:sz w:val="18"/>
              </w:rPr>
            </w:pPr>
            <w:r w:rsidRPr="00AA1B13">
              <w:rPr>
                <w:sz w:val="18"/>
              </w:rPr>
              <w:t xml:space="preserve">Indicate </w:t>
            </w:r>
            <w:proofErr w:type="gramStart"/>
            <w:r w:rsidRPr="00AA1B13">
              <w:rPr>
                <w:sz w:val="18"/>
              </w:rPr>
              <w:t>whether or not</w:t>
            </w:r>
            <w:proofErr w:type="gramEnd"/>
            <w:r w:rsidRPr="00AA1B13">
              <w:rPr>
                <w:sz w:val="18"/>
              </w:rPr>
              <w:t xml:space="preserve"> the family receives additional assistance, such as food stamps, Medicaid, TANF assistance, or the earned income tax credit.</w:t>
            </w:r>
          </w:p>
        </w:tc>
      </w:tr>
      <w:tr w:rsidRPr="00AA1B13" w:rsidR="00EF503F" w:rsidTr="0090628E" w14:paraId="2CF56F79" w14:textId="77777777">
        <w:trPr>
          <w:trHeight w:val="249"/>
        </w:trPr>
        <w:tc>
          <w:tcPr>
            <w:tcW w:w="1454" w:type="dxa"/>
            <w:tcBorders>
              <w:left w:val="nil"/>
            </w:tcBorders>
          </w:tcPr>
          <w:p w:rsidRPr="00AA1B13" w:rsidR="00EF503F" w:rsidP="002C4146" w:rsidRDefault="00EF503F" w14:paraId="3BA49ECD" w14:textId="77777777">
            <w:pPr>
              <w:pStyle w:val="TableParagraph"/>
              <w:ind w:left="120"/>
              <w:rPr>
                <w:sz w:val="18"/>
              </w:rPr>
            </w:pPr>
            <w:r w:rsidRPr="00AA1B13">
              <w:rPr>
                <w:sz w:val="18"/>
              </w:rPr>
              <w:t>Line 17</w:t>
            </w:r>
            <w:proofErr w:type="gramStart"/>
            <w:r w:rsidRPr="00AA1B13">
              <w:rPr>
                <w:sz w:val="18"/>
              </w:rPr>
              <w:t>h(</w:t>
            </w:r>
            <w:proofErr w:type="gramEnd"/>
            <w:r w:rsidRPr="00AA1B13">
              <w:rPr>
                <w:sz w:val="18"/>
              </w:rPr>
              <w:t>6):</w:t>
            </w:r>
          </w:p>
        </w:tc>
        <w:tc>
          <w:tcPr>
            <w:tcW w:w="8937" w:type="dxa"/>
            <w:tcBorders>
              <w:right w:val="nil"/>
            </w:tcBorders>
          </w:tcPr>
          <w:p w:rsidRPr="00AA1B13" w:rsidR="00EF503F" w:rsidP="002C4146" w:rsidRDefault="00EF503F" w14:paraId="356CE0B6" w14:textId="77777777">
            <w:pPr>
              <w:pStyle w:val="TableParagraph"/>
              <w:ind w:left="106"/>
              <w:rPr>
                <w:sz w:val="18"/>
              </w:rPr>
            </w:pPr>
            <w:r w:rsidRPr="00AA1B13">
              <w:rPr>
                <w:sz w:val="18"/>
              </w:rPr>
              <w:t>The number of children in the household who receive childcare services.</w:t>
            </w:r>
          </w:p>
        </w:tc>
      </w:tr>
      <w:tr w:rsidRPr="00AA1B13" w:rsidR="00EF503F" w:rsidTr="0090628E" w14:paraId="204A36C7" w14:textId="77777777">
        <w:trPr>
          <w:trHeight w:val="244"/>
        </w:trPr>
        <w:tc>
          <w:tcPr>
            <w:tcW w:w="1454" w:type="dxa"/>
            <w:tcBorders>
              <w:left w:val="nil"/>
            </w:tcBorders>
          </w:tcPr>
          <w:p w:rsidRPr="00AA1B13" w:rsidR="00EF503F" w:rsidP="002C4146" w:rsidRDefault="00EF503F" w14:paraId="5EC24820" w14:textId="77777777">
            <w:pPr>
              <w:pStyle w:val="TableParagraph"/>
              <w:spacing w:line="192" w:lineRule="exact"/>
              <w:ind w:left="120"/>
              <w:rPr>
                <w:sz w:val="18"/>
              </w:rPr>
            </w:pPr>
            <w:r w:rsidRPr="00AA1B13">
              <w:rPr>
                <w:sz w:val="18"/>
              </w:rPr>
              <w:t>Line 17</w:t>
            </w:r>
            <w:proofErr w:type="gramStart"/>
            <w:r w:rsidRPr="00AA1B13">
              <w:rPr>
                <w:sz w:val="18"/>
              </w:rPr>
              <w:t>i(</w:t>
            </w:r>
            <w:proofErr w:type="gramEnd"/>
            <w:r w:rsidRPr="00AA1B13">
              <w:rPr>
                <w:sz w:val="18"/>
              </w:rPr>
              <w:t>1):</w:t>
            </w:r>
          </w:p>
        </w:tc>
        <w:tc>
          <w:tcPr>
            <w:tcW w:w="8937" w:type="dxa"/>
            <w:tcBorders>
              <w:right w:val="nil"/>
            </w:tcBorders>
          </w:tcPr>
          <w:p w:rsidRPr="00AA1B13" w:rsidR="00EF503F" w:rsidP="002C4146" w:rsidRDefault="00EF503F" w14:paraId="5E55E54A" w14:textId="77777777">
            <w:pPr>
              <w:pStyle w:val="TableParagraph"/>
              <w:spacing w:line="192" w:lineRule="exact"/>
              <w:ind w:left="106"/>
              <w:rPr>
                <w:sz w:val="18"/>
              </w:rPr>
            </w:pPr>
            <w:r w:rsidRPr="00AA1B13">
              <w:rPr>
                <w:sz w:val="18"/>
              </w:rPr>
              <w:t xml:space="preserve">Indicate </w:t>
            </w:r>
            <w:proofErr w:type="gramStart"/>
            <w:r w:rsidRPr="00AA1B13">
              <w:rPr>
                <w:sz w:val="18"/>
              </w:rPr>
              <w:t>whether or not</w:t>
            </w:r>
            <w:proofErr w:type="gramEnd"/>
            <w:r w:rsidRPr="00AA1B13">
              <w:rPr>
                <w:sz w:val="18"/>
              </w:rPr>
              <w:t xml:space="preserve"> the PHA identified individual training and service needs of the family members participating in the FSS program.</w:t>
            </w:r>
          </w:p>
        </w:tc>
      </w:tr>
      <w:tr w:rsidRPr="00AA1B13" w:rsidR="00EF503F" w:rsidTr="0090628E" w14:paraId="78377530" w14:textId="77777777">
        <w:trPr>
          <w:trHeight w:val="455"/>
        </w:trPr>
        <w:tc>
          <w:tcPr>
            <w:tcW w:w="1454" w:type="dxa"/>
            <w:tcBorders>
              <w:left w:val="nil"/>
            </w:tcBorders>
          </w:tcPr>
          <w:p w:rsidRPr="00AA1B13" w:rsidR="00EF503F" w:rsidP="002C4146" w:rsidRDefault="00EF503F" w14:paraId="5A244389" w14:textId="77777777">
            <w:pPr>
              <w:pStyle w:val="TableParagraph"/>
              <w:spacing w:line="240" w:lineRule="auto"/>
              <w:ind w:left="120"/>
              <w:rPr>
                <w:sz w:val="18"/>
              </w:rPr>
            </w:pPr>
            <w:r w:rsidRPr="00AA1B13">
              <w:rPr>
                <w:sz w:val="18"/>
              </w:rPr>
              <w:t>Line 17</w:t>
            </w:r>
            <w:proofErr w:type="gramStart"/>
            <w:r w:rsidRPr="00AA1B13">
              <w:rPr>
                <w:sz w:val="18"/>
              </w:rPr>
              <w:t>i(</w:t>
            </w:r>
            <w:proofErr w:type="gramEnd"/>
            <w:r w:rsidRPr="00AA1B13">
              <w:rPr>
                <w:sz w:val="18"/>
              </w:rPr>
              <w:t>2):</w:t>
            </w:r>
          </w:p>
        </w:tc>
        <w:tc>
          <w:tcPr>
            <w:tcW w:w="8937" w:type="dxa"/>
            <w:tcBorders>
              <w:right w:val="nil"/>
            </w:tcBorders>
          </w:tcPr>
          <w:p w:rsidRPr="00AA1B13" w:rsidR="00EF503F" w:rsidP="002C4146" w:rsidRDefault="00EF503F" w14:paraId="3C3FD768" w14:textId="77777777">
            <w:pPr>
              <w:pStyle w:val="TableParagraph"/>
              <w:spacing w:before="29" w:line="210" w:lineRule="atLeast"/>
              <w:ind w:left="105" w:right="213" w:hanging="1"/>
              <w:rPr>
                <w:sz w:val="18"/>
              </w:rPr>
            </w:pPr>
            <w:r w:rsidRPr="00AA1B13">
              <w:rPr>
                <w:sz w:val="18"/>
              </w:rPr>
              <w:t xml:space="preserve">If the PHA identified certain needs for family members, indicate </w:t>
            </w:r>
            <w:proofErr w:type="gramStart"/>
            <w:r w:rsidRPr="00AA1B13">
              <w:rPr>
                <w:sz w:val="18"/>
              </w:rPr>
              <w:t>whether or not</w:t>
            </w:r>
            <w:proofErr w:type="gramEnd"/>
            <w:r w:rsidRPr="00AA1B13">
              <w:rPr>
                <w:sz w:val="18"/>
              </w:rPr>
              <w:t xml:space="preserve"> these needs were met during participation in the FSS program.</w:t>
            </w:r>
          </w:p>
        </w:tc>
      </w:tr>
      <w:tr w:rsidRPr="00AA1B13" w:rsidR="00EF503F" w:rsidTr="0090628E" w14:paraId="195A8EB8" w14:textId="77777777">
        <w:trPr>
          <w:trHeight w:val="455"/>
        </w:trPr>
        <w:tc>
          <w:tcPr>
            <w:tcW w:w="1454" w:type="dxa"/>
            <w:tcBorders>
              <w:left w:val="nil"/>
            </w:tcBorders>
          </w:tcPr>
          <w:p w:rsidRPr="00AA1B13" w:rsidR="00EF503F" w:rsidP="002C4146" w:rsidRDefault="00EF503F" w14:paraId="0297AC6D" w14:textId="77777777">
            <w:pPr>
              <w:pStyle w:val="TableParagraph"/>
              <w:spacing w:line="240" w:lineRule="auto"/>
              <w:ind w:left="120"/>
              <w:rPr>
                <w:sz w:val="18"/>
              </w:rPr>
            </w:pPr>
            <w:r w:rsidRPr="00AA1B13">
              <w:rPr>
                <w:sz w:val="18"/>
              </w:rPr>
              <w:t>Line 17</w:t>
            </w:r>
            <w:proofErr w:type="gramStart"/>
            <w:r w:rsidRPr="00AA1B13">
              <w:rPr>
                <w:sz w:val="18"/>
              </w:rPr>
              <w:t>i(</w:t>
            </w:r>
            <w:proofErr w:type="gramEnd"/>
            <w:r w:rsidRPr="00AA1B13">
              <w:rPr>
                <w:sz w:val="18"/>
              </w:rPr>
              <w:t>3):</w:t>
            </w:r>
          </w:p>
        </w:tc>
        <w:tc>
          <w:tcPr>
            <w:tcW w:w="8937" w:type="dxa"/>
            <w:tcBorders>
              <w:right w:val="nil"/>
            </w:tcBorders>
          </w:tcPr>
          <w:p w:rsidRPr="00AA1B13" w:rsidR="00EF503F" w:rsidP="002C4146" w:rsidRDefault="00EF503F" w14:paraId="0FBE79FD" w14:textId="77777777">
            <w:pPr>
              <w:pStyle w:val="TableParagraph"/>
              <w:spacing w:before="36" w:line="206" w:lineRule="exact"/>
              <w:ind w:left="105" w:right="197"/>
              <w:rPr>
                <w:sz w:val="18"/>
              </w:rPr>
            </w:pPr>
            <w:r w:rsidRPr="00AA1B13">
              <w:rPr>
                <w:sz w:val="18"/>
              </w:rPr>
              <w:t>Using the codes provided at bottom of page, indicate the type of service provider that meets the participant's need.</w:t>
            </w:r>
          </w:p>
        </w:tc>
      </w:tr>
      <w:tr w:rsidRPr="00AA1B13" w:rsidR="00EF503F" w:rsidTr="0090628E" w14:paraId="7FBE1207" w14:textId="77777777">
        <w:trPr>
          <w:trHeight w:val="455"/>
        </w:trPr>
        <w:tc>
          <w:tcPr>
            <w:tcW w:w="1454" w:type="dxa"/>
            <w:tcBorders>
              <w:left w:val="nil"/>
            </w:tcBorders>
          </w:tcPr>
          <w:p w:rsidRPr="00AA1B13" w:rsidR="00EF503F" w:rsidP="002C4146" w:rsidRDefault="00EF503F" w14:paraId="4221EEFA" w14:textId="5558AB15">
            <w:pPr>
              <w:pStyle w:val="TableParagraph"/>
              <w:spacing w:line="240" w:lineRule="auto"/>
              <w:ind w:left="120"/>
              <w:rPr>
                <w:sz w:val="18"/>
              </w:rPr>
            </w:pPr>
            <w:bookmarkStart w:name="_Hlk14117507" w:id="185"/>
          </w:p>
        </w:tc>
        <w:tc>
          <w:tcPr>
            <w:tcW w:w="8937" w:type="dxa"/>
            <w:tcBorders>
              <w:right w:val="nil"/>
            </w:tcBorders>
          </w:tcPr>
          <w:p w:rsidRPr="00AA1B13" w:rsidR="00EF503F" w:rsidP="002C4146" w:rsidRDefault="00EF503F" w14:paraId="2AD9C743" w14:textId="45A82271">
            <w:pPr>
              <w:pStyle w:val="TableParagraph"/>
              <w:spacing w:before="36" w:line="206" w:lineRule="exact"/>
              <w:ind w:left="105" w:right="197"/>
              <w:rPr>
                <w:sz w:val="18"/>
              </w:rPr>
            </w:pPr>
          </w:p>
        </w:tc>
      </w:tr>
      <w:bookmarkEnd w:id="185"/>
    </w:tbl>
    <w:p w:rsidRPr="00AA1B13" w:rsidR="007D5720" w:rsidRDefault="007D5720" w14:paraId="02250558" w14:textId="77777777">
      <w:pPr>
        <w:spacing w:line="206" w:lineRule="exact"/>
        <w:rPr>
          <w:sz w:val="18"/>
        </w:rPr>
        <w:sectPr w:rsidRPr="00AA1B13" w:rsidR="007D5720" w:rsidSect="0013068D">
          <w:headerReference w:type="even" r:id="rId64"/>
          <w:pgSz w:w="12240" w:h="15840" w:code="1"/>
          <w:pgMar w:top="720" w:right="720" w:bottom="720" w:left="720" w:header="360" w:footer="360" w:gutter="0"/>
          <w:cols w:space="720"/>
        </w:sectPr>
      </w:pPr>
    </w:p>
    <w:p w:rsidRPr="00AA1B13" w:rsidR="00EF503F" w:rsidP="00EF503F" w:rsidRDefault="00EF503F" w14:paraId="237C4305" w14:textId="3DB12685">
      <w:pPr>
        <w:tabs>
          <w:tab w:val="left" w:pos="216"/>
        </w:tabs>
        <w:spacing w:before="120" w:after="16"/>
        <w:ind w:left="144"/>
        <w:textAlignment w:val="baseline"/>
        <w:rPr>
          <w:b/>
          <w:spacing w:val="-1"/>
          <w:sz w:val="24"/>
        </w:rPr>
      </w:pPr>
      <w:r w:rsidRPr="00AA1B13">
        <w:rPr>
          <w:b/>
          <w:spacing w:val="-1"/>
          <w:sz w:val="24"/>
        </w:rPr>
        <w:t>Family Self-Sufficiency Program (if not in FSS program, skip to 17n)</w:t>
      </w:r>
    </w:p>
    <w:tbl>
      <w:tblPr>
        <w:tblStyle w:val="TableGrid"/>
        <w:tblW w:w="10797" w:type="dxa"/>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8914"/>
        <w:gridCol w:w="1883"/>
      </w:tblGrid>
      <w:tr w:rsidRPr="00AA1B13" w:rsidR="00EF503F" w:rsidTr="002C4146" w14:paraId="0802AF2B" w14:textId="77777777">
        <w:tc>
          <w:tcPr>
            <w:tcW w:w="10797" w:type="dxa"/>
            <w:gridSpan w:val="2"/>
            <w:tcBorders>
              <w:left w:val="nil"/>
              <w:right w:val="nil"/>
            </w:tcBorders>
          </w:tcPr>
          <w:p w:rsidRPr="00AA1B13" w:rsidR="00EF503F" w:rsidP="002C4146" w:rsidRDefault="00EF503F" w14:paraId="7123DDD9" w14:textId="77777777">
            <w:pPr>
              <w:tabs>
                <w:tab w:val="left" w:pos="2880"/>
                <w:tab w:val="left" w:pos="7920"/>
              </w:tabs>
              <w:textAlignment w:val="baseline"/>
              <w:rPr>
                <w:noProof/>
                <w:sz w:val="18"/>
                <w:szCs w:val="18"/>
              </w:rPr>
            </w:pPr>
            <w:r w:rsidRPr="00AA1B13">
              <w:rPr>
                <w:noProof/>
                <w:sz w:val="18"/>
                <w:szCs w:val="18"/>
              </w:rPr>
              <w:t xml:space="preserve"> 17j.  FSS Contract Information</w:t>
            </w:r>
          </w:p>
        </w:tc>
      </w:tr>
      <w:tr w:rsidRPr="00AA1B13" w:rsidR="00EF503F" w:rsidTr="002C4146" w14:paraId="0C12A021" w14:textId="77777777">
        <w:tc>
          <w:tcPr>
            <w:tcW w:w="8914" w:type="dxa"/>
            <w:tcBorders>
              <w:left w:val="nil"/>
            </w:tcBorders>
          </w:tcPr>
          <w:p w:rsidRPr="00AA1B13" w:rsidR="00EF503F" w:rsidP="00EF503F" w:rsidRDefault="00EF503F" w14:paraId="6A06B64C" w14:textId="77777777">
            <w:pPr>
              <w:pStyle w:val="ListParagraph"/>
              <w:numPr>
                <w:ilvl w:val="0"/>
                <w:numId w:val="7"/>
              </w:numPr>
              <w:tabs>
                <w:tab w:val="left" w:pos="2880"/>
                <w:tab w:val="left" w:pos="7920"/>
              </w:tabs>
              <w:spacing w:before="0"/>
              <w:contextualSpacing/>
              <w:textAlignment w:val="baseline"/>
              <w:rPr>
                <w:noProof/>
                <w:sz w:val="18"/>
                <w:szCs w:val="18"/>
              </w:rPr>
            </w:pPr>
            <w:r w:rsidRPr="00AA1B13">
              <w:rPr>
                <w:noProof/>
                <w:sz w:val="18"/>
                <w:szCs w:val="18"/>
              </w:rPr>
              <w:t>Initial start date (mm/yyyy) of contract of participation (FSS enrollment report only)</w:t>
            </w:r>
          </w:p>
        </w:tc>
        <w:tc>
          <w:tcPr>
            <w:tcW w:w="1883" w:type="dxa"/>
            <w:tcBorders>
              <w:right w:val="nil"/>
            </w:tcBorders>
          </w:tcPr>
          <w:p w:rsidRPr="00AA1B13" w:rsidR="00EF503F" w:rsidP="002C4146" w:rsidRDefault="00EF503F" w14:paraId="1E8C6BDC" w14:textId="77777777">
            <w:pPr>
              <w:tabs>
                <w:tab w:val="left" w:pos="2880"/>
                <w:tab w:val="left" w:pos="7920"/>
              </w:tabs>
              <w:jc w:val="right"/>
              <w:textAlignment w:val="baseline"/>
              <w:rPr>
                <w:noProof/>
                <w:sz w:val="18"/>
                <w:szCs w:val="18"/>
              </w:rPr>
            </w:pPr>
            <w:r w:rsidRPr="00AA1B13">
              <w:rPr>
                <w:noProof/>
                <w:sz w:val="18"/>
                <w:szCs w:val="18"/>
              </w:rPr>
              <w:t>17j(1).</w:t>
            </w:r>
          </w:p>
        </w:tc>
      </w:tr>
      <w:tr w:rsidRPr="00AA1B13" w:rsidR="00EF503F" w:rsidTr="002C4146" w14:paraId="252E7A66" w14:textId="77777777">
        <w:tc>
          <w:tcPr>
            <w:tcW w:w="8914" w:type="dxa"/>
            <w:tcBorders>
              <w:left w:val="nil"/>
            </w:tcBorders>
          </w:tcPr>
          <w:p w:rsidRPr="00AA1B13" w:rsidR="00EF503F" w:rsidP="00EF503F" w:rsidRDefault="00EF503F" w14:paraId="4195D739" w14:textId="77777777">
            <w:pPr>
              <w:pStyle w:val="ListParagraph"/>
              <w:numPr>
                <w:ilvl w:val="0"/>
                <w:numId w:val="7"/>
              </w:numPr>
              <w:tabs>
                <w:tab w:val="left" w:pos="2880"/>
                <w:tab w:val="left" w:pos="7920"/>
              </w:tabs>
              <w:spacing w:before="0"/>
              <w:contextualSpacing/>
              <w:textAlignment w:val="baseline"/>
              <w:rPr>
                <w:noProof/>
                <w:sz w:val="18"/>
                <w:szCs w:val="18"/>
              </w:rPr>
            </w:pPr>
            <w:r w:rsidRPr="00AA1B13">
              <w:rPr>
                <w:noProof/>
                <w:sz w:val="18"/>
                <w:szCs w:val="18"/>
              </w:rPr>
              <w:t>Initial end date (mm/yyyy) of contract of participation (FSS enrollment report only)</w:t>
            </w:r>
          </w:p>
        </w:tc>
        <w:tc>
          <w:tcPr>
            <w:tcW w:w="1883" w:type="dxa"/>
            <w:tcBorders>
              <w:right w:val="nil"/>
            </w:tcBorders>
          </w:tcPr>
          <w:p w:rsidRPr="00AA1B13" w:rsidR="00EF503F" w:rsidP="002C4146" w:rsidRDefault="00EF503F" w14:paraId="2C6E7941" w14:textId="77777777">
            <w:pPr>
              <w:tabs>
                <w:tab w:val="left" w:pos="2880"/>
                <w:tab w:val="left" w:pos="7920"/>
              </w:tabs>
              <w:jc w:val="right"/>
              <w:textAlignment w:val="baseline"/>
              <w:rPr>
                <w:noProof/>
                <w:sz w:val="18"/>
                <w:szCs w:val="18"/>
              </w:rPr>
            </w:pPr>
            <w:r w:rsidRPr="00AA1B13">
              <w:rPr>
                <w:noProof/>
                <w:sz w:val="18"/>
                <w:szCs w:val="18"/>
              </w:rPr>
              <w:t>17j(2).</w:t>
            </w:r>
          </w:p>
        </w:tc>
      </w:tr>
      <w:tr w:rsidRPr="00AA1B13" w:rsidR="00EF503F" w:rsidTr="002C4146" w14:paraId="06951901" w14:textId="77777777">
        <w:tc>
          <w:tcPr>
            <w:tcW w:w="8914" w:type="dxa"/>
            <w:tcBorders>
              <w:left w:val="nil"/>
            </w:tcBorders>
          </w:tcPr>
          <w:p w:rsidRPr="00AA1B13" w:rsidR="00EF503F" w:rsidP="00EF503F" w:rsidRDefault="00EF503F" w14:paraId="031A4EFC" w14:textId="77777777">
            <w:pPr>
              <w:pStyle w:val="ListParagraph"/>
              <w:numPr>
                <w:ilvl w:val="0"/>
                <w:numId w:val="7"/>
              </w:numPr>
              <w:tabs>
                <w:tab w:val="left" w:pos="2880"/>
                <w:tab w:val="left" w:pos="7920"/>
              </w:tabs>
              <w:spacing w:before="0"/>
              <w:contextualSpacing/>
              <w:textAlignment w:val="baseline"/>
              <w:rPr>
                <w:noProof/>
                <w:sz w:val="18"/>
                <w:szCs w:val="18"/>
              </w:rPr>
            </w:pPr>
            <w:r w:rsidRPr="00AA1B13">
              <w:rPr>
                <w:noProof/>
                <w:sz w:val="18"/>
                <w:szCs w:val="18"/>
              </w:rPr>
              <w:t>Contract date extended to (mm/yyyy) (if applicable)</w:t>
            </w:r>
          </w:p>
        </w:tc>
        <w:tc>
          <w:tcPr>
            <w:tcW w:w="1883" w:type="dxa"/>
            <w:tcBorders>
              <w:right w:val="nil"/>
            </w:tcBorders>
          </w:tcPr>
          <w:p w:rsidRPr="00AA1B13" w:rsidR="00EF503F" w:rsidP="002C4146" w:rsidRDefault="00EF503F" w14:paraId="2354C84E" w14:textId="77777777">
            <w:pPr>
              <w:tabs>
                <w:tab w:val="left" w:pos="2880"/>
                <w:tab w:val="left" w:pos="7920"/>
              </w:tabs>
              <w:jc w:val="right"/>
              <w:textAlignment w:val="baseline"/>
              <w:rPr>
                <w:noProof/>
                <w:sz w:val="18"/>
                <w:szCs w:val="18"/>
              </w:rPr>
            </w:pPr>
            <w:r w:rsidRPr="00AA1B13">
              <w:rPr>
                <w:noProof/>
                <w:sz w:val="18"/>
                <w:szCs w:val="18"/>
              </w:rPr>
              <w:t>17j(3).</w:t>
            </w:r>
          </w:p>
        </w:tc>
      </w:tr>
      <w:tr w:rsidRPr="00AA1B13" w:rsidR="00EF503F" w:rsidTr="002C4146" w14:paraId="67A916C8" w14:textId="77777777">
        <w:tc>
          <w:tcPr>
            <w:tcW w:w="8914" w:type="dxa"/>
            <w:tcBorders>
              <w:left w:val="nil"/>
            </w:tcBorders>
          </w:tcPr>
          <w:p w:rsidRPr="00AA1B13" w:rsidR="00EF503F" w:rsidP="00EF503F" w:rsidRDefault="00EF503F" w14:paraId="20ECFC7A" w14:textId="77777777">
            <w:pPr>
              <w:pStyle w:val="ListParagraph"/>
              <w:numPr>
                <w:ilvl w:val="0"/>
                <w:numId w:val="7"/>
              </w:numPr>
              <w:tabs>
                <w:tab w:val="left" w:pos="2880"/>
                <w:tab w:val="left" w:pos="7920"/>
              </w:tabs>
              <w:spacing w:before="0"/>
              <w:contextualSpacing/>
              <w:textAlignment w:val="baseline"/>
              <w:rPr>
                <w:noProof/>
                <w:sz w:val="18"/>
                <w:szCs w:val="18"/>
              </w:rPr>
            </w:pPr>
            <w:r w:rsidRPr="00AA1B13">
              <w:rPr>
                <w:noProof/>
                <w:sz w:val="18"/>
                <w:szCs w:val="18"/>
              </w:rPr>
              <w:t>Number of family members with Individual Training and Services Plan</w:t>
            </w:r>
          </w:p>
        </w:tc>
        <w:tc>
          <w:tcPr>
            <w:tcW w:w="1883" w:type="dxa"/>
            <w:tcBorders>
              <w:right w:val="nil"/>
            </w:tcBorders>
          </w:tcPr>
          <w:p w:rsidRPr="00AA1B13" w:rsidR="00EF503F" w:rsidP="002C4146" w:rsidRDefault="00EF503F" w14:paraId="3E9EA83E" w14:textId="77777777">
            <w:pPr>
              <w:tabs>
                <w:tab w:val="left" w:pos="2880"/>
                <w:tab w:val="left" w:pos="7920"/>
              </w:tabs>
              <w:jc w:val="right"/>
              <w:textAlignment w:val="baseline"/>
              <w:rPr>
                <w:noProof/>
                <w:sz w:val="18"/>
                <w:szCs w:val="18"/>
              </w:rPr>
            </w:pPr>
            <w:r w:rsidRPr="00AA1B13">
              <w:rPr>
                <w:noProof/>
                <w:sz w:val="18"/>
                <w:szCs w:val="18"/>
              </w:rPr>
              <w:t>17j(4).</w:t>
            </w:r>
          </w:p>
        </w:tc>
      </w:tr>
      <w:tr w:rsidRPr="00AA1B13" w:rsidR="00EF503F" w:rsidTr="002C4146" w14:paraId="3DF08705" w14:textId="77777777">
        <w:tc>
          <w:tcPr>
            <w:tcW w:w="8914" w:type="dxa"/>
            <w:tcBorders>
              <w:left w:val="nil"/>
            </w:tcBorders>
          </w:tcPr>
          <w:p w:rsidRPr="00AA1B13" w:rsidR="00EF503F" w:rsidP="00EF503F" w:rsidRDefault="00EF503F" w14:paraId="5CDBE2B4" w14:textId="77777777">
            <w:pPr>
              <w:pStyle w:val="ListParagraph"/>
              <w:numPr>
                <w:ilvl w:val="0"/>
                <w:numId w:val="7"/>
              </w:numPr>
              <w:tabs>
                <w:tab w:val="left" w:pos="2880"/>
                <w:tab w:val="left" w:pos="7920"/>
              </w:tabs>
              <w:spacing w:before="0"/>
              <w:contextualSpacing/>
              <w:textAlignment w:val="baseline"/>
              <w:rPr>
                <w:noProof/>
                <w:sz w:val="18"/>
                <w:szCs w:val="18"/>
              </w:rPr>
            </w:pPr>
            <w:r w:rsidRPr="00AA1B13">
              <w:rPr>
                <w:noProof/>
                <w:sz w:val="18"/>
                <w:szCs w:val="18"/>
              </w:rPr>
              <w:t>Did the family receive selection preference because of a FSS related service program participation? (FSS enrollment report only) (Y or N)</w:t>
            </w:r>
          </w:p>
        </w:tc>
        <w:tc>
          <w:tcPr>
            <w:tcW w:w="1883" w:type="dxa"/>
            <w:tcBorders>
              <w:right w:val="nil"/>
            </w:tcBorders>
          </w:tcPr>
          <w:p w:rsidRPr="00AA1B13" w:rsidR="00EF503F" w:rsidP="002C4146" w:rsidRDefault="00EF503F" w14:paraId="7A94EA61" w14:textId="77777777">
            <w:pPr>
              <w:tabs>
                <w:tab w:val="left" w:pos="2880"/>
                <w:tab w:val="left" w:pos="7920"/>
              </w:tabs>
              <w:jc w:val="right"/>
              <w:textAlignment w:val="baseline"/>
              <w:rPr>
                <w:noProof/>
                <w:sz w:val="18"/>
                <w:szCs w:val="18"/>
              </w:rPr>
            </w:pPr>
            <w:r w:rsidRPr="00AA1B13">
              <w:rPr>
                <w:noProof/>
                <w:sz w:val="18"/>
                <w:szCs w:val="18"/>
              </w:rPr>
              <w:t>17j(5).</w:t>
            </w:r>
          </w:p>
        </w:tc>
      </w:tr>
      <w:tr w:rsidRPr="00AA1B13" w:rsidR="00EF503F" w:rsidTr="002C4146" w14:paraId="62B90E0C" w14:textId="77777777">
        <w:tc>
          <w:tcPr>
            <w:tcW w:w="10797" w:type="dxa"/>
            <w:gridSpan w:val="2"/>
            <w:tcBorders>
              <w:left w:val="nil"/>
              <w:right w:val="nil"/>
            </w:tcBorders>
          </w:tcPr>
          <w:p w:rsidRPr="00AA1B13" w:rsidR="00EF503F" w:rsidP="002C4146" w:rsidRDefault="00EF503F" w14:paraId="4F78A75A" w14:textId="77777777">
            <w:pPr>
              <w:tabs>
                <w:tab w:val="left" w:pos="2880"/>
                <w:tab w:val="left" w:pos="7920"/>
              </w:tabs>
              <w:textAlignment w:val="baseline"/>
              <w:rPr>
                <w:noProof/>
                <w:sz w:val="18"/>
                <w:szCs w:val="18"/>
              </w:rPr>
            </w:pPr>
            <w:r w:rsidRPr="00AA1B13">
              <w:rPr>
                <w:noProof/>
                <w:sz w:val="18"/>
                <w:szCs w:val="18"/>
              </w:rPr>
              <w:t xml:space="preserve"> 17k.  FSS account information</w:t>
            </w:r>
          </w:p>
        </w:tc>
      </w:tr>
      <w:tr w:rsidRPr="00AA1B13" w:rsidR="00EF503F" w:rsidTr="002C4146" w14:paraId="23B09D24" w14:textId="77777777">
        <w:tc>
          <w:tcPr>
            <w:tcW w:w="8914" w:type="dxa"/>
            <w:tcBorders>
              <w:left w:val="nil"/>
            </w:tcBorders>
          </w:tcPr>
          <w:p w:rsidRPr="00AA1B13" w:rsidR="00EF503F" w:rsidP="00EF503F" w:rsidRDefault="00EF503F" w14:paraId="705CC0D7" w14:textId="77777777">
            <w:pPr>
              <w:pStyle w:val="ListParagraph"/>
              <w:numPr>
                <w:ilvl w:val="0"/>
                <w:numId w:val="8"/>
              </w:numPr>
              <w:tabs>
                <w:tab w:val="left" w:pos="2880"/>
                <w:tab w:val="left" w:pos="7920"/>
              </w:tabs>
              <w:spacing w:before="0"/>
              <w:contextualSpacing/>
              <w:textAlignment w:val="baseline"/>
              <w:rPr>
                <w:noProof/>
                <w:sz w:val="18"/>
                <w:szCs w:val="18"/>
              </w:rPr>
            </w:pPr>
            <w:r w:rsidRPr="00AA1B13">
              <w:rPr>
                <w:noProof/>
                <w:sz w:val="18"/>
                <w:szCs w:val="18"/>
              </w:rPr>
              <w:t>Current FSS account monthly credit</w:t>
            </w:r>
          </w:p>
        </w:tc>
        <w:tc>
          <w:tcPr>
            <w:tcW w:w="1883" w:type="dxa"/>
            <w:tcBorders>
              <w:right w:val="nil"/>
            </w:tcBorders>
          </w:tcPr>
          <w:p w:rsidRPr="00AA1B13" w:rsidR="00EF503F" w:rsidP="002C4146" w:rsidRDefault="00EF503F" w14:paraId="315EFA2F" w14:textId="77777777">
            <w:pPr>
              <w:tabs>
                <w:tab w:val="left" w:pos="2880"/>
                <w:tab w:val="left" w:pos="7920"/>
              </w:tabs>
              <w:textAlignment w:val="baseline"/>
              <w:rPr>
                <w:noProof/>
                <w:sz w:val="18"/>
                <w:szCs w:val="18"/>
              </w:rPr>
            </w:pPr>
            <w:r w:rsidRPr="00AA1B13">
              <w:rPr>
                <w:noProof/>
                <w:sz w:val="18"/>
                <w:szCs w:val="18"/>
              </w:rPr>
              <w:t>$                    17k(1).</w:t>
            </w:r>
          </w:p>
        </w:tc>
      </w:tr>
      <w:tr w:rsidRPr="00AA1B13" w:rsidR="00EF503F" w:rsidTr="002C4146" w14:paraId="63D9D86B" w14:textId="77777777">
        <w:tc>
          <w:tcPr>
            <w:tcW w:w="8914" w:type="dxa"/>
            <w:tcBorders>
              <w:left w:val="nil"/>
            </w:tcBorders>
          </w:tcPr>
          <w:p w:rsidRPr="00AA1B13" w:rsidR="00EF503F" w:rsidP="00EF503F" w:rsidRDefault="00EF503F" w14:paraId="49892D2B" w14:textId="77777777">
            <w:pPr>
              <w:pStyle w:val="ListParagraph"/>
              <w:numPr>
                <w:ilvl w:val="0"/>
                <w:numId w:val="8"/>
              </w:numPr>
              <w:tabs>
                <w:tab w:val="left" w:pos="2880"/>
                <w:tab w:val="left" w:pos="7920"/>
              </w:tabs>
              <w:spacing w:before="0"/>
              <w:contextualSpacing/>
              <w:textAlignment w:val="baseline"/>
              <w:rPr>
                <w:noProof/>
                <w:sz w:val="18"/>
                <w:szCs w:val="18"/>
              </w:rPr>
            </w:pPr>
            <w:r w:rsidRPr="00AA1B13">
              <w:rPr>
                <w:noProof/>
                <w:sz w:val="18"/>
                <w:szCs w:val="18"/>
              </w:rPr>
              <w:t>Current FSS account balance</w:t>
            </w:r>
          </w:p>
        </w:tc>
        <w:tc>
          <w:tcPr>
            <w:tcW w:w="1883" w:type="dxa"/>
            <w:tcBorders>
              <w:right w:val="nil"/>
            </w:tcBorders>
          </w:tcPr>
          <w:p w:rsidRPr="00AA1B13" w:rsidR="00EF503F" w:rsidP="002C4146" w:rsidRDefault="00EF503F" w14:paraId="2E96A237" w14:textId="77777777">
            <w:pPr>
              <w:tabs>
                <w:tab w:val="left" w:pos="2880"/>
                <w:tab w:val="left" w:pos="7920"/>
              </w:tabs>
              <w:jc w:val="right"/>
              <w:textAlignment w:val="baseline"/>
              <w:rPr>
                <w:noProof/>
                <w:sz w:val="18"/>
                <w:szCs w:val="18"/>
              </w:rPr>
            </w:pPr>
            <w:r w:rsidRPr="00AA1B13">
              <w:rPr>
                <w:noProof/>
                <w:sz w:val="18"/>
                <w:szCs w:val="18"/>
              </w:rPr>
              <w:t>17k(2).</w:t>
            </w:r>
          </w:p>
        </w:tc>
      </w:tr>
      <w:tr w:rsidRPr="00AA1B13" w:rsidR="00EF503F" w:rsidTr="002C4146" w14:paraId="5862CFF6" w14:textId="77777777">
        <w:tc>
          <w:tcPr>
            <w:tcW w:w="8914" w:type="dxa"/>
            <w:tcBorders>
              <w:left w:val="nil"/>
            </w:tcBorders>
          </w:tcPr>
          <w:p w:rsidRPr="00AA1B13" w:rsidR="00EF503F" w:rsidP="00EF503F" w:rsidRDefault="00EF503F" w14:paraId="375062CE" w14:textId="77777777">
            <w:pPr>
              <w:pStyle w:val="ListParagraph"/>
              <w:numPr>
                <w:ilvl w:val="0"/>
                <w:numId w:val="8"/>
              </w:numPr>
              <w:tabs>
                <w:tab w:val="left" w:pos="2880"/>
                <w:tab w:val="left" w:pos="7920"/>
              </w:tabs>
              <w:spacing w:before="0"/>
              <w:contextualSpacing/>
              <w:textAlignment w:val="baseline"/>
              <w:rPr>
                <w:noProof/>
                <w:sz w:val="18"/>
                <w:szCs w:val="18"/>
              </w:rPr>
            </w:pPr>
            <w:r w:rsidRPr="00AA1B13">
              <w:rPr>
                <w:noProof/>
                <w:sz w:val="18"/>
                <w:szCs w:val="18"/>
              </w:rPr>
              <w:t>FSS account amount disbursed to the family (cumulative as of end of reporting period)</w:t>
            </w:r>
          </w:p>
        </w:tc>
        <w:tc>
          <w:tcPr>
            <w:tcW w:w="1883" w:type="dxa"/>
            <w:tcBorders>
              <w:right w:val="nil"/>
            </w:tcBorders>
          </w:tcPr>
          <w:p w:rsidRPr="00AA1B13" w:rsidR="00EF503F" w:rsidP="002C4146" w:rsidRDefault="00EF503F" w14:paraId="21EB3BD3" w14:textId="77777777">
            <w:pPr>
              <w:tabs>
                <w:tab w:val="left" w:pos="2880"/>
                <w:tab w:val="left" w:pos="7920"/>
              </w:tabs>
              <w:jc w:val="right"/>
              <w:textAlignment w:val="baseline"/>
              <w:rPr>
                <w:noProof/>
                <w:sz w:val="18"/>
                <w:szCs w:val="18"/>
              </w:rPr>
            </w:pPr>
            <w:r w:rsidRPr="00AA1B13">
              <w:rPr>
                <w:noProof/>
                <w:sz w:val="18"/>
                <w:szCs w:val="18"/>
              </w:rPr>
              <w:t>17k(3).</w:t>
            </w:r>
          </w:p>
        </w:tc>
      </w:tr>
      <w:tr w:rsidRPr="00AA1B13" w:rsidR="00EF503F" w:rsidTr="002C4146" w14:paraId="2B087323" w14:textId="77777777">
        <w:tc>
          <w:tcPr>
            <w:tcW w:w="10797" w:type="dxa"/>
            <w:gridSpan w:val="2"/>
            <w:tcBorders>
              <w:left w:val="nil"/>
              <w:right w:val="nil"/>
            </w:tcBorders>
          </w:tcPr>
          <w:p w:rsidRPr="00AA1B13" w:rsidR="00EF503F" w:rsidP="002C4146" w:rsidRDefault="00EF503F" w14:paraId="61D1070D" w14:textId="77777777">
            <w:pPr>
              <w:tabs>
                <w:tab w:val="left" w:pos="2880"/>
                <w:tab w:val="left" w:pos="7920"/>
              </w:tabs>
              <w:textAlignment w:val="baseline"/>
              <w:rPr>
                <w:noProof/>
                <w:sz w:val="18"/>
                <w:szCs w:val="18"/>
              </w:rPr>
            </w:pPr>
            <w:r w:rsidRPr="00AA1B13">
              <w:rPr>
                <w:noProof/>
                <w:sz w:val="18"/>
                <w:szCs w:val="18"/>
              </w:rPr>
              <w:t xml:space="preserve"> 17m.  FSS exit information (FSS Exit Report only)</w:t>
            </w:r>
          </w:p>
        </w:tc>
      </w:tr>
      <w:tr w:rsidRPr="00AA1B13" w:rsidR="00EF503F" w:rsidTr="002C4146" w14:paraId="5B22BC1B" w14:textId="77777777">
        <w:tc>
          <w:tcPr>
            <w:tcW w:w="8914" w:type="dxa"/>
            <w:tcBorders>
              <w:left w:val="nil"/>
            </w:tcBorders>
          </w:tcPr>
          <w:p w:rsidRPr="00AA1B13" w:rsidR="00EF503F" w:rsidP="00EF503F" w:rsidRDefault="00EF503F" w14:paraId="7E35D164" w14:textId="77777777">
            <w:pPr>
              <w:pStyle w:val="ListParagraph"/>
              <w:numPr>
                <w:ilvl w:val="0"/>
                <w:numId w:val="9"/>
              </w:numPr>
              <w:tabs>
                <w:tab w:val="left" w:pos="2880"/>
                <w:tab w:val="left" w:pos="7920"/>
              </w:tabs>
              <w:spacing w:before="0"/>
              <w:contextualSpacing/>
              <w:textAlignment w:val="baseline"/>
              <w:rPr>
                <w:noProof/>
                <w:sz w:val="18"/>
                <w:szCs w:val="18"/>
              </w:rPr>
            </w:pPr>
            <w:r w:rsidRPr="00AA1B13">
              <w:rPr>
                <w:noProof/>
                <w:sz w:val="18"/>
                <w:szCs w:val="18"/>
              </w:rPr>
              <w:t>Did family complete contract of participation? (Y or N)</w:t>
            </w:r>
          </w:p>
        </w:tc>
        <w:tc>
          <w:tcPr>
            <w:tcW w:w="1883" w:type="dxa"/>
            <w:tcBorders>
              <w:right w:val="nil"/>
            </w:tcBorders>
          </w:tcPr>
          <w:p w:rsidRPr="00AA1B13" w:rsidR="00EF503F" w:rsidP="002C4146" w:rsidRDefault="00EF503F" w14:paraId="71AED4B3" w14:textId="77777777">
            <w:pPr>
              <w:tabs>
                <w:tab w:val="left" w:pos="2880"/>
                <w:tab w:val="left" w:pos="7920"/>
              </w:tabs>
              <w:jc w:val="right"/>
              <w:textAlignment w:val="baseline"/>
              <w:rPr>
                <w:noProof/>
                <w:sz w:val="18"/>
                <w:szCs w:val="18"/>
              </w:rPr>
            </w:pPr>
          </w:p>
        </w:tc>
      </w:tr>
      <w:tr w:rsidRPr="00AA1B13" w:rsidR="00EF503F" w:rsidTr="002C4146" w14:paraId="43FF883E" w14:textId="77777777">
        <w:tc>
          <w:tcPr>
            <w:tcW w:w="8914" w:type="dxa"/>
            <w:tcBorders>
              <w:left w:val="nil"/>
            </w:tcBorders>
          </w:tcPr>
          <w:p w:rsidRPr="00AA1B13" w:rsidR="00EF503F" w:rsidP="00EF503F" w:rsidRDefault="00EF503F" w14:paraId="5E9732FF" w14:textId="77777777">
            <w:pPr>
              <w:pStyle w:val="ListParagraph"/>
              <w:numPr>
                <w:ilvl w:val="0"/>
                <w:numId w:val="9"/>
              </w:numPr>
              <w:tabs>
                <w:tab w:val="left" w:pos="2880"/>
                <w:tab w:val="left" w:pos="7920"/>
              </w:tabs>
              <w:spacing w:before="0"/>
              <w:contextualSpacing/>
              <w:textAlignment w:val="baseline"/>
              <w:rPr>
                <w:noProof/>
                <w:sz w:val="18"/>
                <w:szCs w:val="18"/>
              </w:rPr>
            </w:pPr>
            <w:r w:rsidRPr="00AA1B13">
              <w:rPr>
                <w:noProof/>
                <w:sz w:val="18"/>
                <w:szCs w:val="18"/>
              </w:rPr>
              <w:t>If (1) is Yes, did family move to homeownership? (Y or N)</w:t>
            </w:r>
          </w:p>
        </w:tc>
        <w:tc>
          <w:tcPr>
            <w:tcW w:w="1883" w:type="dxa"/>
            <w:tcBorders>
              <w:right w:val="nil"/>
            </w:tcBorders>
          </w:tcPr>
          <w:p w:rsidRPr="00AA1B13" w:rsidR="00EF503F" w:rsidP="002C4146" w:rsidRDefault="00EF503F" w14:paraId="698C3CA5" w14:textId="77777777">
            <w:pPr>
              <w:tabs>
                <w:tab w:val="left" w:pos="2880"/>
                <w:tab w:val="left" w:pos="7920"/>
              </w:tabs>
              <w:jc w:val="right"/>
              <w:textAlignment w:val="baseline"/>
              <w:rPr>
                <w:noProof/>
                <w:sz w:val="18"/>
                <w:szCs w:val="18"/>
              </w:rPr>
            </w:pPr>
          </w:p>
        </w:tc>
      </w:tr>
      <w:tr w:rsidRPr="00AA1B13" w:rsidR="00EF503F" w:rsidTr="002C4146" w14:paraId="7BA1443C" w14:textId="77777777">
        <w:tc>
          <w:tcPr>
            <w:tcW w:w="10797" w:type="dxa"/>
            <w:gridSpan w:val="2"/>
            <w:tcBorders>
              <w:left w:val="nil"/>
              <w:right w:val="nil"/>
            </w:tcBorders>
          </w:tcPr>
          <w:p w:rsidRPr="00AA1B13" w:rsidR="00EF503F" w:rsidP="00EF503F" w:rsidRDefault="00EF503F" w14:paraId="3D1A877E" w14:textId="77777777">
            <w:pPr>
              <w:pStyle w:val="ListParagraph"/>
              <w:numPr>
                <w:ilvl w:val="0"/>
                <w:numId w:val="9"/>
              </w:numPr>
              <w:tabs>
                <w:tab w:val="left" w:pos="2880"/>
                <w:tab w:val="left" w:pos="7920"/>
              </w:tabs>
              <w:spacing w:before="0"/>
              <w:contextualSpacing/>
              <w:textAlignment w:val="baseline"/>
              <w:rPr>
                <w:noProof/>
                <w:sz w:val="18"/>
                <w:szCs w:val="18"/>
              </w:rPr>
            </w:pPr>
            <w:r w:rsidRPr="00AA1B13">
              <w:rPr>
                <w:noProof/>
                <w:sz w:val="18"/>
                <w:szCs w:val="18"/>
              </w:rPr>
              <w:t>If (1) is No, primary reason for exit:</w:t>
            </w:r>
          </w:p>
          <w:p w:rsidRPr="00AA1B13" w:rsidR="00EF503F" w:rsidP="002C4146" w:rsidRDefault="00EF503F" w14:paraId="3DCCC5DD" w14:textId="77777777">
            <w:pPr>
              <w:pStyle w:val="ListParagraph"/>
              <w:tabs>
                <w:tab w:val="left" w:pos="2880"/>
                <w:tab w:val="left" w:pos="7920"/>
              </w:tabs>
              <w:ind w:left="855"/>
              <w:textAlignment w:val="baseline"/>
              <w:rPr>
                <w:noProof/>
                <w:sz w:val="16"/>
                <w:szCs w:val="16"/>
              </w:rPr>
            </w:pPr>
            <w:r w:rsidRPr="00AA1B13">
              <w:rPr>
                <w:noProof/>
                <w:sz w:val="16"/>
                <w:szCs w:val="16"/>
              </w:rPr>
              <w:t>[  ] Left voluntarily                   [  ] Portability move-out              [  ] Contract expired but family did not fulfill obligations</w:t>
            </w:r>
          </w:p>
          <w:p w:rsidRPr="00AA1B13" w:rsidR="00EF503F" w:rsidP="002C4146" w:rsidRDefault="00EF503F" w14:paraId="73CF87FF" w14:textId="77777777">
            <w:pPr>
              <w:pStyle w:val="ListParagraph"/>
              <w:tabs>
                <w:tab w:val="left" w:pos="2880"/>
                <w:tab w:val="left" w:pos="7920"/>
              </w:tabs>
              <w:ind w:left="855"/>
              <w:textAlignment w:val="baseline"/>
              <w:rPr>
                <w:noProof/>
                <w:sz w:val="18"/>
                <w:szCs w:val="18"/>
              </w:rPr>
            </w:pPr>
            <w:r w:rsidRPr="00AA1B13">
              <w:rPr>
                <w:noProof/>
                <w:sz w:val="16"/>
                <w:szCs w:val="16"/>
              </w:rPr>
              <w:t>[  ] Asked to leave program    [  ] Left because essential service was unavailable</w:t>
            </w:r>
          </w:p>
        </w:tc>
      </w:tr>
      <w:tr w:rsidRPr="00AA1B13" w:rsidR="003F0D4A" w:rsidTr="002C4146" w14:paraId="314A2E6B" w14:textId="77777777">
        <w:tc>
          <w:tcPr>
            <w:tcW w:w="10797" w:type="dxa"/>
            <w:gridSpan w:val="2"/>
            <w:tcBorders>
              <w:left w:val="nil"/>
              <w:right w:val="nil"/>
            </w:tcBorders>
          </w:tcPr>
          <w:p w:rsidRPr="003F0D4A" w:rsidR="003F0D4A" w:rsidP="003F0D4A" w:rsidRDefault="003F0D4A" w14:paraId="7A0873AA" w14:textId="33A94799">
            <w:pPr>
              <w:tabs>
                <w:tab w:val="left" w:pos="2880"/>
                <w:tab w:val="left" w:pos="7920"/>
              </w:tabs>
              <w:contextualSpacing/>
              <w:textAlignment w:val="baseline"/>
              <w:rPr>
                <w:b/>
                <w:bCs/>
                <w:noProof/>
                <w:szCs w:val="24"/>
              </w:rPr>
            </w:pPr>
            <w:r w:rsidRPr="003F0D4A">
              <w:rPr>
                <w:b/>
                <w:bCs/>
                <w:noProof/>
                <w:szCs w:val="24"/>
              </w:rPr>
              <w:t>Welfare to Work Voucher Program</w:t>
            </w:r>
          </w:p>
        </w:tc>
      </w:tr>
      <w:tr w:rsidRPr="003F0D4A" w:rsidR="003F0D4A" w:rsidTr="002C4146" w14:paraId="36D925E7" w14:textId="77777777">
        <w:tc>
          <w:tcPr>
            <w:tcW w:w="10797" w:type="dxa"/>
            <w:gridSpan w:val="2"/>
            <w:tcBorders>
              <w:left w:val="nil"/>
              <w:right w:val="nil"/>
            </w:tcBorders>
          </w:tcPr>
          <w:p w:rsidRPr="003F0D4A" w:rsidR="003F0D4A" w:rsidP="003F0D4A" w:rsidRDefault="003F0D4A" w14:paraId="72F83369" w14:textId="47DA97D7">
            <w:pPr>
              <w:tabs>
                <w:tab w:val="left" w:pos="2880"/>
                <w:tab w:val="left" w:pos="7920"/>
              </w:tabs>
              <w:contextualSpacing/>
              <w:textAlignment w:val="baseline"/>
              <w:rPr>
                <w:noProof/>
                <w:sz w:val="18"/>
                <w:szCs w:val="18"/>
              </w:rPr>
            </w:pPr>
            <w:r>
              <w:rPr>
                <w:noProof/>
                <w:sz w:val="18"/>
                <w:szCs w:val="18"/>
              </w:rPr>
              <w:t>17n.    WtW program information</w:t>
            </w:r>
          </w:p>
        </w:tc>
      </w:tr>
      <w:tr w:rsidRPr="003F0D4A" w:rsidR="003F0D4A" w:rsidTr="002C4146" w14:paraId="15C2501F" w14:textId="77777777">
        <w:tc>
          <w:tcPr>
            <w:tcW w:w="10797" w:type="dxa"/>
            <w:gridSpan w:val="2"/>
            <w:tcBorders>
              <w:left w:val="nil"/>
              <w:right w:val="nil"/>
            </w:tcBorders>
          </w:tcPr>
          <w:p w:rsidR="003F0D4A" w:rsidP="003F0D4A" w:rsidRDefault="003F0D4A" w14:paraId="2ED0A7CE" w14:textId="47497ECD">
            <w:pPr>
              <w:tabs>
                <w:tab w:val="left" w:pos="2880"/>
                <w:tab w:val="left" w:pos="7920"/>
              </w:tabs>
              <w:contextualSpacing/>
              <w:textAlignment w:val="baseline"/>
              <w:rPr>
                <w:noProof/>
                <w:sz w:val="18"/>
                <w:szCs w:val="18"/>
              </w:rPr>
            </w:pPr>
            <w:r>
              <w:rPr>
                <w:noProof/>
                <w:sz w:val="18"/>
                <w:szCs w:val="18"/>
              </w:rPr>
              <w:t xml:space="preserve">           (1) Date (mm/dd/yyyy) Voucher issued (WtW enrollment report only)                                                                                17n(1).</w:t>
            </w:r>
          </w:p>
        </w:tc>
      </w:tr>
      <w:tr w:rsidRPr="003F0D4A" w:rsidR="003F0D4A" w:rsidTr="002C4146" w14:paraId="07A19110" w14:textId="77777777">
        <w:tc>
          <w:tcPr>
            <w:tcW w:w="10797" w:type="dxa"/>
            <w:gridSpan w:val="2"/>
            <w:tcBorders>
              <w:left w:val="nil"/>
              <w:right w:val="nil"/>
            </w:tcBorders>
          </w:tcPr>
          <w:p w:rsidR="003F0D4A" w:rsidP="003F0D4A" w:rsidRDefault="003F0D4A" w14:paraId="4054933E" w14:textId="23609087">
            <w:pPr>
              <w:tabs>
                <w:tab w:val="left" w:pos="2880"/>
                <w:tab w:val="left" w:pos="7920"/>
              </w:tabs>
              <w:contextualSpacing/>
              <w:textAlignment w:val="baseline"/>
              <w:rPr>
                <w:noProof/>
                <w:sz w:val="18"/>
                <w:szCs w:val="18"/>
              </w:rPr>
            </w:pPr>
            <w:r>
              <w:rPr>
                <w:noProof/>
                <w:sz w:val="18"/>
                <w:szCs w:val="18"/>
              </w:rPr>
              <w:t xml:space="preserve">           (2) Date (mm/dd/yyyy) of request for lease approval (RFLA) for a unit leased                                                                   17n(2).</w:t>
            </w:r>
          </w:p>
        </w:tc>
      </w:tr>
      <w:tr w:rsidRPr="003F0D4A" w:rsidR="003F0D4A" w:rsidTr="002C4146" w14:paraId="65846BD3" w14:textId="77777777">
        <w:tc>
          <w:tcPr>
            <w:tcW w:w="10797" w:type="dxa"/>
            <w:gridSpan w:val="2"/>
            <w:tcBorders>
              <w:left w:val="nil"/>
              <w:right w:val="nil"/>
            </w:tcBorders>
          </w:tcPr>
          <w:p w:rsidR="003F0D4A" w:rsidP="003F0D4A" w:rsidRDefault="001E79CA" w14:paraId="1FD91196" w14:textId="5DB9C163">
            <w:pPr>
              <w:tabs>
                <w:tab w:val="left" w:pos="2880"/>
                <w:tab w:val="left" w:pos="7920"/>
              </w:tabs>
              <w:contextualSpacing/>
              <w:textAlignment w:val="baseline"/>
              <w:rPr>
                <w:noProof/>
                <w:sz w:val="18"/>
                <w:szCs w:val="18"/>
              </w:rPr>
            </w:pPr>
            <w:r>
              <w:rPr>
                <w:noProof/>
                <w:sz w:val="18"/>
                <w:szCs w:val="18"/>
              </w:rPr>
              <w:t xml:space="preserve">           17q. Welfare to Work exit information (WtW exit report only)</w:t>
            </w:r>
          </w:p>
        </w:tc>
      </w:tr>
      <w:tr w:rsidRPr="003F0D4A" w:rsidR="003F0D4A" w:rsidTr="002C4146" w14:paraId="394F4011" w14:textId="77777777">
        <w:tc>
          <w:tcPr>
            <w:tcW w:w="10797" w:type="dxa"/>
            <w:gridSpan w:val="2"/>
            <w:tcBorders>
              <w:left w:val="nil"/>
              <w:right w:val="nil"/>
            </w:tcBorders>
          </w:tcPr>
          <w:p w:rsidR="003F0D4A" w:rsidP="003F0D4A" w:rsidRDefault="001E79CA" w14:paraId="64D422FD" w14:textId="76DCC0BE">
            <w:pPr>
              <w:tabs>
                <w:tab w:val="left" w:pos="2880"/>
                <w:tab w:val="left" w:pos="7920"/>
              </w:tabs>
              <w:contextualSpacing/>
              <w:textAlignment w:val="baseline"/>
              <w:rPr>
                <w:noProof/>
                <w:sz w:val="18"/>
                <w:szCs w:val="18"/>
              </w:rPr>
            </w:pPr>
            <w:r>
              <w:rPr>
                <w:noProof/>
                <w:sz w:val="18"/>
                <w:szCs w:val="18"/>
              </w:rPr>
              <w:t xml:space="preserve">           (1) Is the family moving to homeownership? (Y or N)                                                                                                         17</w:t>
            </w:r>
            <w:r w:rsidR="00882BBE">
              <w:rPr>
                <w:noProof/>
                <w:sz w:val="18"/>
                <w:szCs w:val="18"/>
              </w:rPr>
              <w:t>q(1).</w:t>
            </w:r>
          </w:p>
        </w:tc>
      </w:tr>
      <w:tr w:rsidRPr="003F0D4A" w:rsidR="001E79CA" w:rsidTr="002C4146" w14:paraId="11331B7D" w14:textId="77777777">
        <w:tc>
          <w:tcPr>
            <w:tcW w:w="10797" w:type="dxa"/>
            <w:gridSpan w:val="2"/>
            <w:tcBorders>
              <w:left w:val="nil"/>
              <w:right w:val="nil"/>
            </w:tcBorders>
          </w:tcPr>
          <w:p w:rsidR="001E79CA" w:rsidP="003F0D4A" w:rsidRDefault="001E79CA" w14:paraId="51AEFE30" w14:textId="6E9E1301">
            <w:pPr>
              <w:tabs>
                <w:tab w:val="left" w:pos="2880"/>
                <w:tab w:val="left" w:pos="7920"/>
              </w:tabs>
              <w:contextualSpacing/>
              <w:textAlignment w:val="baseline"/>
              <w:rPr>
                <w:noProof/>
                <w:sz w:val="18"/>
                <w:szCs w:val="18"/>
              </w:rPr>
            </w:pPr>
            <w:r>
              <w:rPr>
                <w:noProof/>
                <w:sz w:val="18"/>
                <w:szCs w:val="18"/>
              </w:rPr>
              <w:t xml:space="preserve">           (2) Primary reason for leaving the WtW Voucher program:</w:t>
            </w:r>
          </w:p>
          <w:p w:rsidR="001E79CA" w:rsidP="003F0D4A" w:rsidRDefault="001E79CA" w14:paraId="6C61C9F6" w14:textId="414C101D">
            <w:pPr>
              <w:tabs>
                <w:tab w:val="left" w:pos="2880"/>
                <w:tab w:val="left" w:pos="7920"/>
              </w:tabs>
              <w:contextualSpacing/>
              <w:textAlignment w:val="baseline"/>
              <w:rPr>
                <w:noProof/>
                <w:sz w:val="18"/>
                <w:szCs w:val="18"/>
              </w:rPr>
            </w:pPr>
            <w:r>
              <w:rPr>
                <w:noProof/>
                <w:sz w:val="18"/>
                <w:szCs w:val="18"/>
              </w:rPr>
              <w:t xml:space="preserve">           [  ] Portability move-out</w:t>
            </w:r>
          </w:p>
          <w:p w:rsidR="001E79CA" w:rsidP="001E79CA" w:rsidRDefault="001E79CA" w14:paraId="2325D934" w14:textId="602ED837">
            <w:pPr>
              <w:tabs>
                <w:tab w:val="left" w:pos="2880"/>
                <w:tab w:val="left" w:pos="7920"/>
              </w:tabs>
              <w:contextualSpacing/>
              <w:textAlignment w:val="baseline"/>
              <w:rPr>
                <w:noProof/>
                <w:sz w:val="18"/>
                <w:szCs w:val="18"/>
              </w:rPr>
            </w:pPr>
            <w:r>
              <w:rPr>
                <w:noProof/>
                <w:sz w:val="18"/>
                <w:szCs w:val="18"/>
              </w:rPr>
              <w:t xml:space="preserve">           [  ] Family no longer needs subsidy</w:t>
            </w:r>
          </w:p>
          <w:p w:rsidR="001E79CA" w:rsidP="003F0D4A" w:rsidRDefault="001E79CA" w14:paraId="01602C5E" w14:textId="10C2F392">
            <w:pPr>
              <w:tabs>
                <w:tab w:val="left" w:pos="2880"/>
                <w:tab w:val="left" w:pos="7920"/>
              </w:tabs>
              <w:contextualSpacing/>
              <w:textAlignment w:val="baseline"/>
              <w:rPr>
                <w:noProof/>
                <w:sz w:val="18"/>
                <w:szCs w:val="18"/>
              </w:rPr>
            </w:pPr>
            <w:r>
              <w:rPr>
                <w:noProof/>
                <w:sz w:val="18"/>
                <w:szCs w:val="18"/>
              </w:rPr>
              <w:t xml:space="preserve">           [  ] Subsidy terminated for Housing Choice Voucher program violation, other than WtW obligations</w:t>
            </w:r>
          </w:p>
          <w:p w:rsidR="001E79CA" w:rsidP="001E79CA" w:rsidRDefault="001E79CA" w14:paraId="6192CE64" w14:textId="53A78572">
            <w:pPr>
              <w:tabs>
                <w:tab w:val="left" w:pos="2880"/>
                <w:tab w:val="left" w:pos="7920"/>
              </w:tabs>
              <w:contextualSpacing/>
              <w:textAlignment w:val="baseline"/>
              <w:rPr>
                <w:noProof/>
                <w:sz w:val="18"/>
                <w:szCs w:val="18"/>
              </w:rPr>
            </w:pPr>
            <w:r>
              <w:rPr>
                <w:noProof/>
                <w:sz w:val="18"/>
                <w:szCs w:val="18"/>
              </w:rPr>
              <w:t xml:space="preserve">           [  ] Family voluntarily withdrew from Housing Choice Voucher program</w:t>
            </w:r>
          </w:p>
          <w:p w:rsidR="001E79CA" w:rsidP="001E79CA" w:rsidRDefault="001E79CA" w14:paraId="219FF97E" w14:textId="7DB888D1">
            <w:pPr>
              <w:tabs>
                <w:tab w:val="left" w:pos="2880"/>
                <w:tab w:val="left" w:pos="7920"/>
              </w:tabs>
              <w:contextualSpacing/>
              <w:textAlignment w:val="baseline"/>
              <w:rPr>
                <w:noProof/>
                <w:sz w:val="18"/>
                <w:szCs w:val="18"/>
              </w:rPr>
            </w:pPr>
            <w:r>
              <w:rPr>
                <w:noProof/>
                <w:sz w:val="18"/>
                <w:szCs w:val="18"/>
              </w:rPr>
              <w:t xml:space="preserve">           [  ] Other</w:t>
            </w:r>
          </w:p>
        </w:tc>
      </w:tr>
    </w:tbl>
    <w:p w:rsidRPr="003F0D4A" w:rsidR="007D5720" w:rsidP="00EF503F" w:rsidRDefault="007D5720" w14:paraId="6B92BE41" w14:textId="71B7187E">
      <w:pPr>
        <w:pStyle w:val="BodyText"/>
        <w:tabs>
          <w:tab w:val="left" w:pos="1382"/>
        </w:tabs>
        <w:spacing w:before="1" w:line="328" w:lineRule="auto"/>
        <w:ind w:right="4486"/>
      </w:pPr>
    </w:p>
    <w:p w:rsidRPr="00AA1B13" w:rsidR="007D5720" w:rsidRDefault="007D5720" w14:paraId="7799BF9E" w14:textId="77777777">
      <w:pPr>
        <w:spacing w:line="328" w:lineRule="auto"/>
        <w:sectPr w:rsidRPr="00AA1B13" w:rsidR="007D5720" w:rsidSect="0013068D">
          <w:headerReference w:type="default" r:id="rId65"/>
          <w:footerReference w:type="even" r:id="rId66"/>
          <w:footerReference w:type="default" r:id="rId67"/>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54"/>
        <w:gridCol w:w="8937"/>
      </w:tblGrid>
      <w:tr w:rsidRPr="00AA1B13" w:rsidR="00EF503F" w:rsidTr="0090628E" w14:paraId="66D29772" w14:textId="77777777">
        <w:trPr>
          <w:trHeight w:val="249"/>
        </w:trPr>
        <w:tc>
          <w:tcPr>
            <w:tcW w:w="1454" w:type="dxa"/>
            <w:tcBorders>
              <w:left w:val="nil"/>
            </w:tcBorders>
            <w:shd w:val="clear" w:color="auto" w:fill="CCCCCC"/>
          </w:tcPr>
          <w:p w:rsidRPr="00AA1B13" w:rsidR="00EF503F" w:rsidP="002C4146" w:rsidRDefault="00EF503F" w14:paraId="65B2CFA7" w14:textId="77777777">
            <w:pPr>
              <w:pStyle w:val="TableParagraph"/>
              <w:ind w:left="120"/>
              <w:rPr>
                <w:b/>
                <w:sz w:val="18"/>
              </w:rPr>
            </w:pPr>
            <w:r w:rsidRPr="00AA1B13">
              <w:rPr>
                <w:b/>
                <w:sz w:val="18"/>
              </w:rPr>
              <w:t>17:</w:t>
            </w:r>
          </w:p>
        </w:tc>
        <w:tc>
          <w:tcPr>
            <w:tcW w:w="8937" w:type="dxa"/>
            <w:tcBorders>
              <w:right w:val="nil"/>
            </w:tcBorders>
            <w:shd w:val="clear" w:color="auto" w:fill="CCCCCC"/>
          </w:tcPr>
          <w:p w:rsidRPr="00AA1B13" w:rsidR="00EF503F" w:rsidP="002C4146" w:rsidRDefault="00EF503F" w14:paraId="17D523FE" w14:textId="438CF4E3">
            <w:pPr>
              <w:pStyle w:val="TableParagraph"/>
              <w:ind w:left="105"/>
              <w:rPr>
                <w:b/>
                <w:sz w:val="18"/>
              </w:rPr>
            </w:pPr>
            <w:r w:rsidRPr="00AA1B13">
              <w:rPr>
                <w:b/>
                <w:sz w:val="18"/>
              </w:rPr>
              <w:t>Family Self-Sufficiency (FSS)</w:t>
            </w:r>
            <w:r w:rsidR="00882BBE">
              <w:rPr>
                <w:b/>
                <w:sz w:val="18"/>
              </w:rPr>
              <w:t>/ Welfare to Work (</w:t>
            </w:r>
            <w:proofErr w:type="spellStart"/>
            <w:r w:rsidR="00882BBE">
              <w:rPr>
                <w:b/>
                <w:sz w:val="18"/>
              </w:rPr>
              <w:t>WtW</w:t>
            </w:r>
            <w:proofErr w:type="spellEnd"/>
            <w:r w:rsidR="00882BBE">
              <w:rPr>
                <w:b/>
                <w:sz w:val="18"/>
              </w:rPr>
              <w:t>) Voucher Addendum (continued)</w:t>
            </w:r>
          </w:p>
        </w:tc>
      </w:tr>
      <w:tr w:rsidRPr="00AA1B13" w:rsidR="00EF503F" w:rsidTr="0090628E" w14:paraId="642FFBC5" w14:textId="77777777">
        <w:trPr>
          <w:trHeight w:val="493"/>
        </w:trPr>
        <w:tc>
          <w:tcPr>
            <w:tcW w:w="1454" w:type="dxa"/>
            <w:tcBorders>
              <w:left w:val="nil"/>
            </w:tcBorders>
          </w:tcPr>
          <w:p w:rsidRPr="00AA1B13" w:rsidR="00EF503F" w:rsidP="002C4146" w:rsidRDefault="00EF503F" w14:paraId="3808D7E4" w14:textId="77777777">
            <w:pPr>
              <w:pStyle w:val="TableParagraph"/>
              <w:spacing w:line="240" w:lineRule="auto"/>
              <w:ind w:left="120"/>
              <w:rPr>
                <w:sz w:val="18"/>
              </w:rPr>
            </w:pPr>
            <w:r w:rsidRPr="00AA1B13">
              <w:rPr>
                <w:sz w:val="18"/>
              </w:rPr>
              <w:t>Line 17</w:t>
            </w:r>
            <w:proofErr w:type="gramStart"/>
            <w:r w:rsidRPr="00AA1B13">
              <w:rPr>
                <w:sz w:val="18"/>
              </w:rPr>
              <w:t>j(</w:t>
            </w:r>
            <w:proofErr w:type="gramEnd"/>
            <w:r w:rsidRPr="00AA1B13">
              <w:rPr>
                <w:sz w:val="18"/>
              </w:rPr>
              <w:t>1):</w:t>
            </w:r>
          </w:p>
        </w:tc>
        <w:tc>
          <w:tcPr>
            <w:tcW w:w="8937" w:type="dxa"/>
            <w:tcBorders>
              <w:right w:val="nil"/>
            </w:tcBorders>
          </w:tcPr>
          <w:p w:rsidRPr="00AA1B13" w:rsidR="00EF503F" w:rsidP="002C4146" w:rsidRDefault="00EF503F" w14:paraId="464F19BF" w14:textId="77777777">
            <w:pPr>
              <w:pStyle w:val="TableParagraph"/>
              <w:spacing w:line="240" w:lineRule="auto"/>
              <w:ind w:left="105"/>
              <w:rPr>
                <w:sz w:val="18"/>
              </w:rPr>
            </w:pPr>
            <w:r w:rsidRPr="00AA1B13">
              <w:rPr>
                <w:sz w:val="18"/>
              </w:rPr>
              <w:t>FSS enrollment report only. The effective date of the family's FSS contract of participation; the date the family</w:t>
            </w:r>
          </w:p>
          <w:p w:rsidRPr="00AA1B13" w:rsidR="00EF503F" w:rsidP="002C4146" w:rsidRDefault="00EF503F" w14:paraId="639B9F02" w14:textId="77777777">
            <w:pPr>
              <w:pStyle w:val="TableParagraph"/>
              <w:spacing w:before="38"/>
              <w:ind w:left="105"/>
              <w:rPr>
                <w:sz w:val="18"/>
              </w:rPr>
            </w:pPr>
            <w:r w:rsidRPr="00AA1B13">
              <w:rPr>
                <w:i/>
                <w:sz w:val="18"/>
              </w:rPr>
              <w:t xml:space="preserve">initially </w:t>
            </w:r>
            <w:r w:rsidRPr="00AA1B13">
              <w:rPr>
                <w:sz w:val="18"/>
              </w:rPr>
              <w:t>enrolled in the FSS program.</w:t>
            </w:r>
          </w:p>
        </w:tc>
      </w:tr>
      <w:tr w:rsidRPr="00AA1B13" w:rsidR="00EF503F" w:rsidTr="0090628E" w14:paraId="298934B5" w14:textId="77777777">
        <w:trPr>
          <w:trHeight w:val="450"/>
        </w:trPr>
        <w:tc>
          <w:tcPr>
            <w:tcW w:w="1454" w:type="dxa"/>
            <w:tcBorders>
              <w:left w:val="nil"/>
            </w:tcBorders>
          </w:tcPr>
          <w:p w:rsidRPr="00AA1B13" w:rsidR="00EF503F" w:rsidP="002C4146" w:rsidRDefault="00EF503F" w14:paraId="1FDAB1EC" w14:textId="77777777">
            <w:pPr>
              <w:pStyle w:val="TableParagraph"/>
              <w:spacing w:line="240" w:lineRule="auto"/>
              <w:ind w:left="120"/>
              <w:rPr>
                <w:sz w:val="18"/>
              </w:rPr>
            </w:pPr>
            <w:r w:rsidRPr="00AA1B13">
              <w:rPr>
                <w:sz w:val="18"/>
              </w:rPr>
              <w:t>Line 17</w:t>
            </w:r>
            <w:proofErr w:type="gramStart"/>
            <w:r w:rsidRPr="00AA1B13">
              <w:rPr>
                <w:sz w:val="18"/>
              </w:rPr>
              <w:t>j(</w:t>
            </w:r>
            <w:proofErr w:type="gramEnd"/>
            <w:r w:rsidRPr="00AA1B13">
              <w:rPr>
                <w:sz w:val="18"/>
              </w:rPr>
              <w:t>2):</w:t>
            </w:r>
          </w:p>
        </w:tc>
        <w:tc>
          <w:tcPr>
            <w:tcW w:w="8937" w:type="dxa"/>
            <w:tcBorders>
              <w:right w:val="nil"/>
            </w:tcBorders>
          </w:tcPr>
          <w:p w:rsidRPr="00AA1B13" w:rsidR="00EF503F" w:rsidP="002C4146" w:rsidRDefault="00EF503F" w14:paraId="23E88028" w14:textId="77777777">
            <w:pPr>
              <w:pStyle w:val="TableParagraph"/>
              <w:spacing w:before="36" w:line="206" w:lineRule="exact"/>
              <w:ind w:left="105" w:right="519" w:hanging="1"/>
              <w:rPr>
                <w:sz w:val="18"/>
              </w:rPr>
            </w:pPr>
            <w:r w:rsidRPr="00AA1B13">
              <w:rPr>
                <w:sz w:val="18"/>
              </w:rPr>
              <w:t xml:space="preserve">FSS enrollment report only. The expiration date of the family's FSS contract of participation; the date the family is </w:t>
            </w:r>
            <w:r w:rsidRPr="00AA1B13">
              <w:rPr>
                <w:i/>
                <w:sz w:val="18"/>
              </w:rPr>
              <w:t xml:space="preserve">initially </w:t>
            </w:r>
            <w:r w:rsidRPr="00AA1B13">
              <w:rPr>
                <w:sz w:val="18"/>
              </w:rPr>
              <w:t>expected to exit the FSS program. The contract term is for a period of 5 years.</w:t>
            </w:r>
          </w:p>
        </w:tc>
      </w:tr>
      <w:tr w:rsidRPr="00AA1B13" w:rsidR="00EF503F" w:rsidTr="0090628E" w14:paraId="1B4E0CF1" w14:textId="77777777">
        <w:trPr>
          <w:trHeight w:val="249"/>
        </w:trPr>
        <w:tc>
          <w:tcPr>
            <w:tcW w:w="1454" w:type="dxa"/>
            <w:tcBorders>
              <w:left w:val="nil"/>
            </w:tcBorders>
          </w:tcPr>
          <w:p w:rsidRPr="00AA1B13" w:rsidR="00EF503F" w:rsidP="002C4146" w:rsidRDefault="00EF503F" w14:paraId="0FB7C3BF" w14:textId="77777777">
            <w:pPr>
              <w:pStyle w:val="TableParagraph"/>
              <w:ind w:left="120"/>
              <w:rPr>
                <w:sz w:val="18"/>
              </w:rPr>
            </w:pPr>
            <w:r w:rsidRPr="00AA1B13">
              <w:rPr>
                <w:sz w:val="18"/>
              </w:rPr>
              <w:t>Line 17</w:t>
            </w:r>
            <w:proofErr w:type="gramStart"/>
            <w:r w:rsidRPr="00AA1B13">
              <w:rPr>
                <w:sz w:val="18"/>
              </w:rPr>
              <w:t>j(</w:t>
            </w:r>
            <w:proofErr w:type="gramEnd"/>
            <w:r w:rsidRPr="00AA1B13">
              <w:rPr>
                <w:sz w:val="18"/>
              </w:rPr>
              <w:t>3):</w:t>
            </w:r>
          </w:p>
        </w:tc>
        <w:tc>
          <w:tcPr>
            <w:tcW w:w="8937" w:type="dxa"/>
            <w:tcBorders>
              <w:right w:val="nil"/>
            </w:tcBorders>
          </w:tcPr>
          <w:p w:rsidRPr="00AA1B13" w:rsidR="00EF503F" w:rsidP="002C4146" w:rsidRDefault="00EF503F" w14:paraId="17DD2E83" w14:textId="77777777">
            <w:pPr>
              <w:pStyle w:val="TableParagraph"/>
              <w:ind w:left="105"/>
              <w:rPr>
                <w:sz w:val="18"/>
              </w:rPr>
            </w:pPr>
            <w:r w:rsidRPr="00AA1B13">
              <w:rPr>
                <w:sz w:val="18"/>
              </w:rPr>
              <w:t>If applicable, the date to which the PHA has extended the family's FSS contract of participation.</w:t>
            </w:r>
          </w:p>
        </w:tc>
      </w:tr>
      <w:tr w:rsidRPr="00AA1B13" w:rsidR="00EF503F" w:rsidTr="0090628E" w14:paraId="14CF9001" w14:textId="77777777">
        <w:trPr>
          <w:trHeight w:val="450"/>
        </w:trPr>
        <w:tc>
          <w:tcPr>
            <w:tcW w:w="1454" w:type="dxa"/>
            <w:tcBorders>
              <w:left w:val="nil"/>
            </w:tcBorders>
          </w:tcPr>
          <w:p w:rsidRPr="00AA1B13" w:rsidR="00EF503F" w:rsidP="002C4146" w:rsidRDefault="00EF503F" w14:paraId="1C53399E" w14:textId="77777777">
            <w:pPr>
              <w:pStyle w:val="TableParagraph"/>
              <w:spacing w:line="240" w:lineRule="auto"/>
              <w:ind w:left="120"/>
              <w:rPr>
                <w:sz w:val="18"/>
              </w:rPr>
            </w:pPr>
            <w:r w:rsidRPr="00AA1B13">
              <w:rPr>
                <w:sz w:val="18"/>
              </w:rPr>
              <w:t>Line 17</w:t>
            </w:r>
            <w:proofErr w:type="gramStart"/>
            <w:r w:rsidRPr="00AA1B13">
              <w:rPr>
                <w:sz w:val="18"/>
              </w:rPr>
              <w:t>j(</w:t>
            </w:r>
            <w:proofErr w:type="gramEnd"/>
            <w:r w:rsidRPr="00AA1B13">
              <w:rPr>
                <w:sz w:val="18"/>
              </w:rPr>
              <w:t>4):</w:t>
            </w:r>
          </w:p>
        </w:tc>
        <w:tc>
          <w:tcPr>
            <w:tcW w:w="8937" w:type="dxa"/>
            <w:tcBorders>
              <w:right w:val="nil"/>
            </w:tcBorders>
          </w:tcPr>
          <w:p w:rsidRPr="00AA1B13" w:rsidR="00EF503F" w:rsidP="002C4146" w:rsidRDefault="00EF503F" w14:paraId="3FD6217D" w14:textId="77777777">
            <w:pPr>
              <w:pStyle w:val="TableParagraph"/>
              <w:spacing w:before="36" w:line="206" w:lineRule="exact"/>
              <w:ind w:left="105" w:right="412"/>
              <w:rPr>
                <w:sz w:val="18"/>
              </w:rPr>
            </w:pPr>
            <w:r w:rsidRPr="00AA1B13">
              <w:rPr>
                <w:sz w:val="18"/>
              </w:rPr>
              <w:t>The number of family members in the household who have current Individual Training and Services Plans under the FSS contract of participation.</w:t>
            </w:r>
          </w:p>
        </w:tc>
      </w:tr>
      <w:tr w:rsidRPr="00AA1B13" w:rsidR="00EF503F" w:rsidTr="0090628E" w14:paraId="104BB0D8" w14:textId="77777777">
        <w:trPr>
          <w:trHeight w:val="455"/>
        </w:trPr>
        <w:tc>
          <w:tcPr>
            <w:tcW w:w="1454" w:type="dxa"/>
            <w:tcBorders>
              <w:left w:val="nil"/>
            </w:tcBorders>
          </w:tcPr>
          <w:p w:rsidRPr="00AA1B13" w:rsidR="00EF503F" w:rsidP="002C4146" w:rsidRDefault="00EF503F" w14:paraId="79D436CC" w14:textId="77777777">
            <w:pPr>
              <w:pStyle w:val="TableParagraph"/>
              <w:spacing w:line="240" w:lineRule="auto"/>
              <w:ind w:left="120"/>
              <w:rPr>
                <w:sz w:val="18"/>
              </w:rPr>
            </w:pPr>
            <w:r w:rsidRPr="00AA1B13">
              <w:rPr>
                <w:sz w:val="18"/>
              </w:rPr>
              <w:t>Line 17</w:t>
            </w:r>
            <w:proofErr w:type="gramStart"/>
            <w:r w:rsidRPr="00AA1B13">
              <w:rPr>
                <w:sz w:val="18"/>
              </w:rPr>
              <w:t>j(</w:t>
            </w:r>
            <w:proofErr w:type="gramEnd"/>
            <w:r w:rsidRPr="00AA1B13">
              <w:rPr>
                <w:sz w:val="18"/>
              </w:rPr>
              <w:t>5):</w:t>
            </w:r>
          </w:p>
        </w:tc>
        <w:tc>
          <w:tcPr>
            <w:tcW w:w="8937" w:type="dxa"/>
            <w:tcBorders>
              <w:right w:val="nil"/>
            </w:tcBorders>
          </w:tcPr>
          <w:p w:rsidRPr="00AA1B13" w:rsidR="00EF503F" w:rsidP="002C4146" w:rsidRDefault="00EF503F" w14:paraId="5D473867" w14:textId="77777777">
            <w:pPr>
              <w:pStyle w:val="TableParagraph"/>
              <w:spacing w:before="29" w:line="210" w:lineRule="atLeast"/>
              <w:ind w:left="105" w:right="523" w:hanging="1"/>
              <w:rPr>
                <w:sz w:val="18"/>
              </w:rPr>
            </w:pPr>
            <w:r w:rsidRPr="00AA1B13">
              <w:rPr>
                <w:sz w:val="18"/>
              </w:rPr>
              <w:t xml:space="preserve">For new FSS enrollment, indicate </w:t>
            </w:r>
            <w:proofErr w:type="gramStart"/>
            <w:r w:rsidRPr="00AA1B13">
              <w:rPr>
                <w:sz w:val="18"/>
              </w:rPr>
              <w:t>whether or not</w:t>
            </w:r>
            <w:proofErr w:type="gramEnd"/>
            <w:r w:rsidRPr="00AA1B13">
              <w:rPr>
                <w:sz w:val="18"/>
              </w:rPr>
              <w:t xml:space="preserve"> the family received an FSS selection preference due to participation in a related service program.</w:t>
            </w:r>
          </w:p>
        </w:tc>
      </w:tr>
      <w:tr w:rsidRPr="00AA1B13" w:rsidR="00EF503F" w:rsidTr="0090628E" w14:paraId="6D0A1C10" w14:textId="77777777">
        <w:trPr>
          <w:trHeight w:val="455"/>
        </w:trPr>
        <w:tc>
          <w:tcPr>
            <w:tcW w:w="1454" w:type="dxa"/>
            <w:tcBorders>
              <w:left w:val="nil"/>
            </w:tcBorders>
          </w:tcPr>
          <w:p w:rsidRPr="00AA1B13" w:rsidR="00EF503F" w:rsidP="002C4146" w:rsidRDefault="00EF503F" w14:paraId="42CC17C0" w14:textId="77777777">
            <w:pPr>
              <w:pStyle w:val="TableParagraph"/>
              <w:spacing w:line="240" w:lineRule="auto"/>
              <w:ind w:left="120"/>
              <w:rPr>
                <w:sz w:val="18"/>
              </w:rPr>
            </w:pPr>
            <w:r w:rsidRPr="00AA1B13">
              <w:rPr>
                <w:sz w:val="18"/>
              </w:rPr>
              <w:t>Line 17</w:t>
            </w:r>
            <w:proofErr w:type="gramStart"/>
            <w:r w:rsidRPr="00AA1B13">
              <w:rPr>
                <w:sz w:val="18"/>
              </w:rPr>
              <w:t>k(</w:t>
            </w:r>
            <w:proofErr w:type="gramEnd"/>
            <w:r w:rsidRPr="00AA1B13">
              <w:rPr>
                <w:sz w:val="18"/>
              </w:rPr>
              <w:t>1):</w:t>
            </w:r>
          </w:p>
        </w:tc>
        <w:tc>
          <w:tcPr>
            <w:tcW w:w="8937" w:type="dxa"/>
            <w:tcBorders>
              <w:right w:val="nil"/>
            </w:tcBorders>
          </w:tcPr>
          <w:p w:rsidRPr="00AA1B13" w:rsidR="00EF503F" w:rsidP="002C4146" w:rsidRDefault="00EF503F" w14:paraId="2AB7ECF4" w14:textId="77777777">
            <w:pPr>
              <w:pStyle w:val="TableParagraph"/>
              <w:spacing w:before="29" w:line="210" w:lineRule="atLeast"/>
              <w:ind w:left="105" w:right="489" w:hanging="1"/>
              <w:rPr>
                <w:sz w:val="18"/>
              </w:rPr>
            </w:pPr>
            <w:r w:rsidRPr="00AA1B13">
              <w:rPr>
                <w:sz w:val="18"/>
              </w:rPr>
              <w:t>The current dollar amount credited to the family's FSS account due to increases in earned income by the family.</w:t>
            </w:r>
          </w:p>
        </w:tc>
      </w:tr>
      <w:tr w:rsidRPr="00AA1B13" w:rsidR="00EF503F" w:rsidTr="0090628E" w14:paraId="166467B1" w14:textId="77777777">
        <w:trPr>
          <w:trHeight w:val="494"/>
        </w:trPr>
        <w:tc>
          <w:tcPr>
            <w:tcW w:w="1454" w:type="dxa"/>
            <w:tcBorders>
              <w:left w:val="nil"/>
            </w:tcBorders>
          </w:tcPr>
          <w:p w:rsidRPr="00AA1B13" w:rsidR="00EF503F" w:rsidP="002C4146" w:rsidRDefault="00EF503F" w14:paraId="37E38055" w14:textId="77777777">
            <w:pPr>
              <w:pStyle w:val="TableParagraph"/>
              <w:spacing w:line="240" w:lineRule="auto"/>
              <w:ind w:left="120"/>
              <w:rPr>
                <w:sz w:val="18"/>
              </w:rPr>
            </w:pPr>
            <w:r w:rsidRPr="00AA1B13">
              <w:rPr>
                <w:sz w:val="18"/>
              </w:rPr>
              <w:t>Line 17</w:t>
            </w:r>
            <w:proofErr w:type="gramStart"/>
            <w:r w:rsidRPr="00AA1B13">
              <w:rPr>
                <w:sz w:val="18"/>
              </w:rPr>
              <w:t>k(</w:t>
            </w:r>
            <w:proofErr w:type="gramEnd"/>
            <w:r w:rsidRPr="00AA1B13">
              <w:rPr>
                <w:sz w:val="18"/>
              </w:rPr>
              <w:t>2):</w:t>
            </w:r>
          </w:p>
        </w:tc>
        <w:tc>
          <w:tcPr>
            <w:tcW w:w="8937" w:type="dxa"/>
            <w:tcBorders>
              <w:right w:val="nil"/>
            </w:tcBorders>
          </w:tcPr>
          <w:p w:rsidRPr="00AA1B13" w:rsidR="00EF503F" w:rsidP="002C4146" w:rsidRDefault="00EF503F" w14:paraId="2DBF13B9" w14:textId="77777777">
            <w:pPr>
              <w:pStyle w:val="TableParagraph"/>
              <w:spacing w:before="6" w:line="244" w:lineRule="exact"/>
              <w:ind w:left="105" w:right="197"/>
              <w:rPr>
                <w:sz w:val="18"/>
              </w:rPr>
            </w:pPr>
            <w:r w:rsidRPr="00AA1B13">
              <w:rPr>
                <w:sz w:val="18"/>
              </w:rPr>
              <w:t>The current dollar amount of the family's FSS account based on the most recent report of account funds and activity.</w:t>
            </w:r>
          </w:p>
        </w:tc>
      </w:tr>
      <w:tr w:rsidRPr="00AA1B13" w:rsidR="00EF503F" w:rsidTr="0090628E" w14:paraId="45583C28" w14:textId="77777777">
        <w:trPr>
          <w:trHeight w:val="244"/>
        </w:trPr>
        <w:tc>
          <w:tcPr>
            <w:tcW w:w="1454" w:type="dxa"/>
            <w:tcBorders>
              <w:left w:val="nil"/>
            </w:tcBorders>
          </w:tcPr>
          <w:p w:rsidRPr="00AA1B13" w:rsidR="00EF503F" w:rsidP="002C4146" w:rsidRDefault="00EF503F" w14:paraId="24EAAFB8" w14:textId="77777777">
            <w:pPr>
              <w:pStyle w:val="TableParagraph"/>
              <w:spacing w:line="192" w:lineRule="exact"/>
              <w:ind w:left="120"/>
              <w:rPr>
                <w:sz w:val="18"/>
              </w:rPr>
            </w:pPr>
            <w:r w:rsidRPr="00AA1B13">
              <w:rPr>
                <w:sz w:val="18"/>
              </w:rPr>
              <w:t>Line 17</w:t>
            </w:r>
            <w:proofErr w:type="gramStart"/>
            <w:r w:rsidRPr="00AA1B13">
              <w:rPr>
                <w:sz w:val="18"/>
              </w:rPr>
              <w:t>k(</w:t>
            </w:r>
            <w:proofErr w:type="gramEnd"/>
            <w:r w:rsidRPr="00AA1B13">
              <w:rPr>
                <w:sz w:val="18"/>
              </w:rPr>
              <w:t>3):</w:t>
            </w:r>
          </w:p>
        </w:tc>
        <w:tc>
          <w:tcPr>
            <w:tcW w:w="8937" w:type="dxa"/>
            <w:tcBorders>
              <w:right w:val="nil"/>
            </w:tcBorders>
          </w:tcPr>
          <w:p w:rsidRPr="00AA1B13" w:rsidR="00EF503F" w:rsidP="002C4146" w:rsidRDefault="00EF503F" w14:paraId="5A63E515" w14:textId="77777777">
            <w:pPr>
              <w:pStyle w:val="TableParagraph"/>
              <w:spacing w:line="192" w:lineRule="exact"/>
              <w:ind w:left="105"/>
              <w:rPr>
                <w:sz w:val="18"/>
              </w:rPr>
            </w:pPr>
            <w:r w:rsidRPr="00AA1B13">
              <w:rPr>
                <w:sz w:val="18"/>
              </w:rPr>
              <w:t>Total dollar cumulative amount, if any, of all FSS escrow disbursements ever made to the family.</w:t>
            </w:r>
          </w:p>
        </w:tc>
      </w:tr>
      <w:tr w:rsidRPr="00AA1B13" w:rsidR="00EF503F" w:rsidTr="0090628E" w14:paraId="4DD7663B" w14:textId="77777777">
        <w:trPr>
          <w:trHeight w:val="662"/>
        </w:trPr>
        <w:tc>
          <w:tcPr>
            <w:tcW w:w="1454" w:type="dxa"/>
            <w:tcBorders>
              <w:left w:val="nil"/>
            </w:tcBorders>
          </w:tcPr>
          <w:p w:rsidRPr="00AA1B13" w:rsidR="00EF503F" w:rsidP="002C4146" w:rsidRDefault="00EF503F" w14:paraId="6508A917" w14:textId="77777777">
            <w:pPr>
              <w:pStyle w:val="TableParagraph"/>
              <w:spacing w:line="240" w:lineRule="auto"/>
              <w:ind w:left="120"/>
              <w:rPr>
                <w:sz w:val="18"/>
              </w:rPr>
            </w:pPr>
            <w:r w:rsidRPr="00AA1B13">
              <w:rPr>
                <w:sz w:val="18"/>
              </w:rPr>
              <w:t>Line 17</w:t>
            </w:r>
            <w:proofErr w:type="gramStart"/>
            <w:r w:rsidRPr="00AA1B13">
              <w:rPr>
                <w:sz w:val="18"/>
              </w:rPr>
              <w:t>m(</w:t>
            </w:r>
            <w:proofErr w:type="gramEnd"/>
            <w:r w:rsidRPr="00AA1B13">
              <w:rPr>
                <w:sz w:val="18"/>
              </w:rPr>
              <w:t>1):</w:t>
            </w:r>
          </w:p>
        </w:tc>
        <w:tc>
          <w:tcPr>
            <w:tcW w:w="8937" w:type="dxa"/>
            <w:tcBorders>
              <w:right w:val="nil"/>
            </w:tcBorders>
          </w:tcPr>
          <w:p w:rsidRPr="00AA1B13" w:rsidR="00EF503F" w:rsidP="002C4146" w:rsidRDefault="00EF503F" w14:paraId="184BBA0A" w14:textId="77777777">
            <w:pPr>
              <w:pStyle w:val="TableParagraph"/>
              <w:spacing w:line="240" w:lineRule="auto"/>
              <w:ind w:left="106"/>
              <w:rPr>
                <w:sz w:val="18"/>
              </w:rPr>
            </w:pPr>
            <w:r w:rsidRPr="00AA1B13">
              <w:rPr>
                <w:sz w:val="18"/>
              </w:rPr>
              <w:t xml:space="preserve">Indicate if the family fulfilled </w:t>
            </w:r>
            <w:proofErr w:type="gramStart"/>
            <w:r w:rsidRPr="00AA1B13">
              <w:rPr>
                <w:sz w:val="18"/>
              </w:rPr>
              <w:t>all of</w:t>
            </w:r>
            <w:proofErr w:type="gramEnd"/>
            <w:r w:rsidRPr="00AA1B13">
              <w:rPr>
                <w:sz w:val="18"/>
              </w:rPr>
              <w:t xml:space="preserve"> its obligations under the contract during the contract term, or when 30% of</w:t>
            </w:r>
          </w:p>
          <w:p w:rsidRPr="00AA1B13" w:rsidR="00EF503F" w:rsidP="002C4146" w:rsidRDefault="00EF503F" w14:paraId="2C2CCD94" w14:textId="77777777">
            <w:pPr>
              <w:pStyle w:val="TableParagraph"/>
              <w:spacing w:before="9" w:line="206" w:lineRule="exact"/>
              <w:ind w:left="105" w:right="338"/>
              <w:rPr>
                <w:sz w:val="18"/>
              </w:rPr>
            </w:pPr>
            <w:r w:rsidRPr="00AA1B13">
              <w:rPr>
                <w:sz w:val="18"/>
              </w:rPr>
              <w:t>the family's monthly adjusted income equals or exceeds the existing housing fair market rent (FMR) for the unit size for which the family qualifies.</w:t>
            </w:r>
          </w:p>
        </w:tc>
      </w:tr>
      <w:tr w:rsidRPr="00AA1B13" w:rsidR="00EF503F" w:rsidTr="0090628E" w14:paraId="72AE8F40" w14:textId="77777777">
        <w:trPr>
          <w:trHeight w:val="249"/>
        </w:trPr>
        <w:tc>
          <w:tcPr>
            <w:tcW w:w="1454" w:type="dxa"/>
            <w:tcBorders>
              <w:left w:val="nil"/>
            </w:tcBorders>
          </w:tcPr>
          <w:p w:rsidRPr="00AA1B13" w:rsidR="00EF503F" w:rsidP="002C4146" w:rsidRDefault="00EF503F" w14:paraId="5B79B980" w14:textId="77777777">
            <w:pPr>
              <w:pStyle w:val="TableParagraph"/>
              <w:ind w:left="120"/>
              <w:rPr>
                <w:sz w:val="18"/>
              </w:rPr>
            </w:pPr>
            <w:r w:rsidRPr="00AA1B13">
              <w:rPr>
                <w:sz w:val="18"/>
              </w:rPr>
              <w:t>Line 17</w:t>
            </w:r>
            <w:proofErr w:type="gramStart"/>
            <w:r w:rsidRPr="00AA1B13">
              <w:rPr>
                <w:sz w:val="18"/>
              </w:rPr>
              <w:t>m(</w:t>
            </w:r>
            <w:proofErr w:type="gramEnd"/>
            <w:r w:rsidRPr="00AA1B13">
              <w:rPr>
                <w:sz w:val="18"/>
              </w:rPr>
              <w:t>2):</w:t>
            </w:r>
          </w:p>
        </w:tc>
        <w:tc>
          <w:tcPr>
            <w:tcW w:w="8937" w:type="dxa"/>
            <w:tcBorders>
              <w:right w:val="nil"/>
            </w:tcBorders>
          </w:tcPr>
          <w:p w:rsidRPr="00AA1B13" w:rsidR="00EF503F" w:rsidP="002C4146" w:rsidRDefault="00EF503F" w14:paraId="67CE5C0F" w14:textId="77777777">
            <w:pPr>
              <w:pStyle w:val="TableParagraph"/>
              <w:ind w:left="106"/>
              <w:rPr>
                <w:sz w:val="18"/>
              </w:rPr>
            </w:pPr>
            <w:r w:rsidRPr="00AA1B13">
              <w:rPr>
                <w:sz w:val="18"/>
              </w:rPr>
              <w:t>Indicate if the family completed the contract and is moving to homeownership.</w:t>
            </w:r>
          </w:p>
        </w:tc>
      </w:tr>
      <w:tr w:rsidRPr="00433A20" w:rsidR="00EF503F" w:rsidTr="0090628E" w14:paraId="765E30E2" w14:textId="77777777">
        <w:trPr>
          <w:trHeight w:val="244"/>
        </w:trPr>
        <w:tc>
          <w:tcPr>
            <w:tcW w:w="1454" w:type="dxa"/>
            <w:tcBorders>
              <w:left w:val="nil"/>
            </w:tcBorders>
          </w:tcPr>
          <w:p w:rsidRPr="00AA1B13" w:rsidR="00EF503F" w:rsidP="002C4146" w:rsidRDefault="00EF503F" w14:paraId="2DBA885B" w14:textId="77777777">
            <w:pPr>
              <w:pStyle w:val="TableParagraph"/>
              <w:spacing w:line="192" w:lineRule="exact"/>
              <w:ind w:left="120"/>
              <w:rPr>
                <w:sz w:val="18"/>
              </w:rPr>
            </w:pPr>
            <w:r w:rsidRPr="00AA1B13">
              <w:rPr>
                <w:sz w:val="18"/>
              </w:rPr>
              <w:t>Line 17</w:t>
            </w:r>
            <w:proofErr w:type="gramStart"/>
            <w:r w:rsidRPr="00AA1B13">
              <w:rPr>
                <w:sz w:val="18"/>
              </w:rPr>
              <w:t>m(</w:t>
            </w:r>
            <w:proofErr w:type="gramEnd"/>
            <w:r w:rsidRPr="00AA1B13">
              <w:rPr>
                <w:sz w:val="18"/>
              </w:rPr>
              <w:t>3):</w:t>
            </w:r>
          </w:p>
        </w:tc>
        <w:tc>
          <w:tcPr>
            <w:tcW w:w="8937" w:type="dxa"/>
            <w:tcBorders>
              <w:right w:val="nil"/>
            </w:tcBorders>
          </w:tcPr>
          <w:p w:rsidRPr="00433A20" w:rsidR="00EF503F" w:rsidP="002C4146" w:rsidRDefault="00EF503F" w14:paraId="680DD982" w14:textId="77777777">
            <w:pPr>
              <w:pStyle w:val="TableParagraph"/>
              <w:spacing w:line="192" w:lineRule="exact"/>
              <w:ind w:left="106"/>
              <w:rPr>
                <w:sz w:val="18"/>
              </w:rPr>
            </w:pPr>
            <w:r w:rsidRPr="00AA1B13">
              <w:rPr>
                <w:sz w:val="18"/>
              </w:rPr>
              <w:t>Indicate why the family is not moving to homeownership (why family exited the program).</w:t>
            </w:r>
          </w:p>
        </w:tc>
      </w:tr>
      <w:tr w:rsidRPr="00433A20" w:rsidR="003B7836" w:rsidTr="0090628E" w14:paraId="5AE7C6A0" w14:textId="77777777">
        <w:trPr>
          <w:trHeight w:val="244"/>
        </w:trPr>
        <w:tc>
          <w:tcPr>
            <w:tcW w:w="1454" w:type="dxa"/>
            <w:tcBorders>
              <w:left w:val="nil"/>
            </w:tcBorders>
          </w:tcPr>
          <w:p w:rsidRPr="00AA1B13" w:rsidR="003B7836" w:rsidP="002C4146" w:rsidRDefault="003B7836" w14:paraId="0A270F9D" w14:textId="4571E6B0">
            <w:pPr>
              <w:pStyle w:val="TableParagraph"/>
              <w:spacing w:line="192" w:lineRule="exact"/>
              <w:ind w:left="120"/>
              <w:rPr>
                <w:sz w:val="18"/>
              </w:rPr>
            </w:pPr>
            <w:r>
              <w:rPr>
                <w:sz w:val="18"/>
              </w:rPr>
              <w:t>Line 17</w:t>
            </w:r>
            <w:proofErr w:type="gramStart"/>
            <w:r>
              <w:rPr>
                <w:sz w:val="18"/>
              </w:rPr>
              <w:t>n(</w:t>
            </w:r>
            <w:proofErr w:type="gramEnd"/>
            <w:r>
              <w:rPr>
                <w:sz w:val="18"/>
              </w:rPr>
              <w:t>1):</w:t>
            </w:r>
          </w:p>
        </w:tc>
        <w:tc>
          <w:tcPr>
            <w:tcW w:w="8937" w:type="dxa"/>
            <w:tcBorders>
              <w:right w:val="nil"/>
            </w:tcBorders>
          </w:tcPr>
          <w:p w:rsidRPr="00AA1B13" w:rsidR="003B7836" w:rsidP="002C4146" w:rsidRDefault="003B7836" w14:paraId="178EC351" w14:textId="3AD9828B">
            <w:pPr>
              <w:pStyle w:val="TableParagraph"/>
              <w:spacing w:line="192" w:lineRule="exact"/>
              <w:ind w:left="106"/>
              <w:rPr>
                <w:sz w:val="18"/>
              </w:rPr>
            </w:pPr>
            <w:r>
              <w:rPr>
                <w:sz w:val="18"/>
              </w:rPr>
              <w:t>The date the PHA issued the Welfare to Work Voucher.</w:t>
            </w:r>
          </w:p>
        </w:tc>
      </w:tr>
      <w:tr w:rsidRPr="00433A20" w:rsidR="003B7836" w:rsidTr="0090628E" w14:paraId="5761D6FC" w14:textId="77777777">
        <w:trPr>
          <w:trHeight w:val="244"/>
        </w:trPr>
        <w:tc>
          <w:tcPr>
            <w:tcW w:w="1454" w:type="dxa"/>
            <w:tcBorders>
              <w:left w:val="nil"/>
            </w:tcBorders>
          </w:tcPr>
          <w:p w:rsidRPr="00AA1B13" w:rsidR="003B7836" w:rsidP="002C4146" w:rsidRDefault="003B7836" w14:paraId="06547C07" w14:textId="2B5BA134">
            <w:pPr>
              <w:pStyle w:val="TableParagraph"/>
              <w:spacing w:line="192" w:lineRule="exact"/>
              <w:ind w:left="120"/>
              <w:rPr>
                <w:sz w:val="18"/>
              </w:rPr>
            </w:pPr>
            <w:r>
              <w:rPr>
                <w:sz w:val="18"/>
              </w:rPr>
              <w:t>Line 17</w:t>
            </w:r>
            <w:proofErr w:type="gramStart"/>
            <w:r>
              <w:rPr>
                <w:sz w:val="18"/>
              </w:rPr>
              <w:t>n(</w:t>
            </w:r>
            <w:proofErr w:type="gramEnd"/>
            <w:r>
              <w:rPr>
                <w:sz w:val="18"/>
              </w:rPr>
              <w:t>2):</w:t>
            </w:r>
          </w:p>
        </w:tc>
        <w:tc>
          <w:tcPr>
            <w:tcW w:w="8937" w:type="dxa"/>
            <w:tcBorders>
              <w:right w:val="nil"/>
            </w:tcBorders>
          </w:tcPr>
          <w:p w:rsidRPr="00AA1B13" w:rsidR="003B7836" w:rsidP="002C4146" w:rsidRDefault="003B7836" w14:paraId="7226D90E" w14:textId="5619804B">
            <w:pPr>
              <w:pStyle w:val="TableParagraph"/>
              <w:spacing w:line="192" w:lineRule="exact"/>
              <w:ind w:left="106"/>
              <w:rPr>
                <w:sz w:val="18"/>
              </w:rPr>
            </w:pPr>
            <w:r>
              <w:rPr>
                <w:sz w:val="18"/>
              </w:rPr>
              <w:t xml:space="preserve">The date the family submitted </w:t>
            </w:r>
            <w:r w:rsidR="009648C9">
              <w:rPr>
                <w:sz w:val="18"/>
              </w:rPr>
              <w:t>a request for lease approval (RFLA) to the PHA.</w:t>
            </w:r>
          </w:p>
        </w:tc>
      </w:tr>
      <w:tr w:rsidRPr="00433A20" w:rsidR="003B7836" w:rsidTr="0090628E" w14:paraId="7A14B69C" w14:textId="77777777">
        <w:trPr>
          <w:trHeight w:val="244"/>
        </w:trPr>
        <w:tc>
          <w:tcPr>
            <w:tcW w:w="1454" w:type="dxa"/>
            <w:tcBorders>
              <w:left w:val="nil"/>
            </w:tcBorders>
          </w:tcPr>
          <w:p w:rsidRPr="00AA1B13" w:rsidR="003B7836" w:rsidP="002C4146" w:rsidRDefault="003B7836" w14:paraId="6A8943FC" w14:textId="38FC44BE">
            <w:pPr>
              <w:pStyle w:val="TableParagraph"/>
              <w:spacing w:line="192" w:lineRule="exact"/>
              <w:ind w:left="120"/>
              <w:rPr>
                <w:sz w:val="18"/>
              </w:rPr>
            </w:pPr>
            <w:r>
              <w:rPr>
                <w:sz w:val="18"/>
              </w:rPr>
              <w:t>Line 17</w:t>
            </w:r>
            <w:proofErr w:type="gramStart"/>
            <w:r>
              <w:rPr>
                <w:sz w:val="18"/>
              </w:rPr>
              <w:t>q(</w:t>
            </w:r>
            <w:proofErr w:type="gramEnd"/>
            <w:r>
              <w:rPr>
                <w:sz w:val="18"/>
              </w:rPr>
              <w:t>1):</w:t>
            </w:r>
          </w:p>
        </w:tc>
        <w:tc>
          <w:tcPr>
            <w:tcW w:w="8937" w:type="dxa"/>
            <w:tcBorders>
              <w:right w:val="nil"/>
            </w:tcBorders>
          </w:tcPr>
          <w:p w:rsidRPr="00AA1B13" w:rsidR="003B7836" w:rsidP="002C4146" w:rsidRDefault="009648C9" w14:paraId="2F01FB5C" w14:textId="5C761479">
            <w:pPr>
              <w:pStyle w:val="TableParagraph"/>
              <w:spacing w:line="192" w:lineRule="exact"/>
              <w:ind w:left="106"/>
              <w:rPr>
                <w:sz w:val="18"/>
              </w:rPr>
            </w:pPr>
            <w:r>
              <w:rPr>
                <w:sz w:val="18"/>
              </w:rPr>
              <w:t xml:space="preserve">Indicate </w:t>
            </w:r>
            <w:proofErr w:type="gramStart"/>
            <w:r>
              <w:rPr>
                <w:sz w:val="18"/>
              </w:rPr>
              <w:t>whether or not</w:t>
            </w:r>
            <w:proofErr w:type="gramEnd"/>
            <w:r>
              <w:rPr>
                <w:sz w:val="18"/>
              </w:rPr>
              <w:t xml:space="preserve"> the family withdrew from the </w:t>
            </w:r>
            <w:proofErr w:type="spellStart"/>
            <w:r>
              <w:rPr>
                <w:sz w:val="18"/>
              </w:rPr>
              <w:t>WtW</w:t>
            </w:r>
            <w:proofErr w:type="spellEnd"/>
            <w:r>
              <w:rPr>
                <w:sz w:val="18"/>
              </w:rPr>
              <w:t xml:space="preserve"> program to buy a home.</w:t>
            </w:r>
          </w:p>
        </w:tc>
      </w:tr>
      <w:tr w:rsidRPr="00433A20" w:rsidR="003B7836" w:rsidTr="0090628E" w14:paraId="417BB0C2" w14:textId="77777777">
        <w:trPr>
          <w:trHeight w:val="244"/>
        </w:trPr>
        <w:tc>
          <w:tcPr>
            <w:tcW w:w="1454" w:type="dxa"/>
            <w:tcBorders>
              <w:left w:val="nil"/>
            </w:tcBorders>
          </w:tcPr>
          <w:p w:rsidRPr="00AA1B13" w:rsidR="003B7836" w:rsidP="002C4146" w:rsidRDefault="003B7836" w14:paraId="2D15F3F6" w14:textId="30C214B1">
            <w:pPr>
              <w:pStyle w:val="TableParagraph"/>
              <w:spacing w:line="192" w:lineRule="exact"/>
              <w:ind w:left="120"/>
              <w:rPr>
                <w:sz w:val="18"/>
              </w:rPr>
            </w:pPr>
            <w:r>
              <w:rPr>
                <w:sz w:val="18"/>
              </w:rPr>
              <w:t>Line 17</w:t>
            </w:r>
            <w:proofErr w:type="gramStart"/>
            <w:r>
              <w:rPr>
                <w:sz w:val="18"/>
              </w:rPr>
              <w:t>q(</w:t>
            </w:r>
            <w:proofErr w:type="gramEnd"/>
            <w:r>
              <w:rPr>
                <w:sz w:val="18"/>
              </w:rPr>
              <w:t>2):</w:t>
            </w:r>
          </w:p>
        </w:tc>
        <w:tc>
          <w:tcPr>
            <w:tcW w:w="8937" w:type="dxa"/>
            <w:tcBorders>
              <w:right w:val="nil"/>
            </w:tcBorders>
          </w:tcPr>
          <w:p w:rsidRPr="00AA1B13" w:rsidR="003B7836" w:rsidP="002C4146" w:rsidRDefault="009648C9" w14:paraId="3E3CE721" w14:textId="58E6FE99">
            <w:pPr>
              <w:pStyle w:val="TableParagraph"/>
              <w:spacing w:line="192" w:lineRule="exact"/>
              <w:ind w:left="106"/>
              <w:rPr>
                <w:sz w:val="18"/>
              </w:rPr>
            </w:pPr>
            <w:r>
              <w:rPr>
                <w:sz w:val="18"/>
              </w:rPr>
              <w:t xml:space="preserve">Identify the reasons why the family is leaving the </w:t>
            </w:r>
            <w:proofErr w:type="spellStart"/>
            <w:r>
              <w:rPr>
                <w:sz w:val="18"/>
              </w:rPr>
              <w:t>WtW</w:t>
            </w:r>
            <w:proofErr w:type="spellEnd"/>
            <w:r>
              <w:rPr>
                <w:sz w:val="18"/>
              </w:rPr>
              <w:t xml:space="preserve"> program.</w:t>
            </w:r>
          </w:p>
        </w:tc>
      </w:tr>
    </w:tbl>
    <w:p w:rsidR="00467D96" w:rsidRDefault="00467D96" w14:paraId="7D922C11" w14:textId="77777777"/>
    <w:sectPr w:rsidR="00467D96" w:rsidSect="0013068D">
      <w:headerReference w:type="even" r:id="rId68"/>
      <w:footerReference w:type="even" r:id="rId69"/>
      <w:pgSz w:w="12240" w:h="15840" w:code="1"/>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67BC" w14:textId="77777777" w:rsidR="00AE2673" w:rsidRDefault="00AE2673">
      <w:r>
        <w:separator/>
      </w:r>
    </w:p>
  </w:endnote>
  <w:endnote w:type="continuationSeparator" w:id="0">
    <w:p w14:paraId="7510D6F9" w14:textId="77777777" w:rsidR="00AE2673" w:rsidRDefault="00AE2673">
      <w:r>
        <w:continuationSeparator/>
      </w:r>
    </w:p>
  </w:endnote>
  <w:endnote w:type="continuationNotice" w:id="1">
    <w:p w14:paraId="76FED5A7" w14:textId="77777777" w:rsidR="00AE2673" w:rsidRDefault="00AE2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AD0A" w14:textId="6306C8C7" w:rsidR="00915B7A" w:rsidRDefault="00915B7A">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915B7A" w14:paraId="374D2AE0" w14:textId="77777777" w:rsidTr="00242B29">
      <w:trPr>
        <w:trHeight w:val="292"/>
      </w:trPr>
      <w:tc>
        <w:tcPr>
          <w:tcW w:w="2828" w:type="dxa"/>
        </w:tcPr>
        <w:p w14:paraId="5EFE2AAD" w14:textId="77777777" w:rsidR="00915B7A" w:rsidRDefault="00915B7A" w:rsidP="00915B7A">
          <w:pPr>
            <w:pStyle w:val="Footer"/>
            <w:rPr>
              <w:sz w:val="16"/>
              <w:szCs w:val="16"/>
            </w:rPr>
          </w:pPr>
          <w:r w:rsidRPr="00915B7A">
            <w:rPr>
              <w:sz w:val="16"/>
              <w:szCs w:val="16"/>
            </w:rPr>
            <w:t>Previous editions are obsolete</w:t>
          </w:r>
        </w:p>
      </w:tc>
      <w:tc>
        <w:tcPr>
          <w:tcW w:w="3457" w:type="dxa"/>
        </w:tcPr>
        <w:p w14:paraId="57B82B14" w14:textId="76043497" w:rsidR="00915B7A" w:rsidRDefault="00915B7A" w:rsidP="00915B7A">
          <w:pPr>
            <w:pStyle w:val="Footer"/>
            <w:jc w:val="center"/>
            <w:rPr>
              <w:sz w:val="16"/>
              <w:szCs w:val="16"/>
            </w:rPr>
          </w:pPr>
          <w:r>
            <w:rPr>
              <w:sz w:val="16"/>
              <w:szCs w:val="16"/>
            </w:rPr>
            <w:t>i</w:t>
          </w:r>
        </w:p>
      </w:tc>
      <w:tc>
        <w:tcPr>
          <w:tcW w:w="3594" w:type="dxa"/>
        </w:tcPr>
        <w:p w14:paraId="4F597E40" w14:textId="454354E4" w:rsidR="00915B7A" w:rsidRDefault="00915B7A" w:rsidP="00915B7A">
          <w:pPr>
            <w:pStyle w:val="Footer"/>
            <w:jc w:val="right"/>
            <w:rPr>
              <w:sz w:val="16"/>
              <w:szCs w:val="16"/>
            </w:rPr>
          </w:pPr>
          <w:r>
            <w:rPr>
              <w:sz w:val="16"/>
              <w:szCs w:val="16"/>
            </w:rPr>
            <w:t xml:space="preserve">form HUD-50058 </w:t>
          </w:r>
          <w:del w:id="0" w:author="Hovendick, Wendalyn M" w:date="2022-04-19T21:23:00Z">
            <w:r w:rsidDel="000F68F9">
              <w:rPr>
                <w:sz w:val="16"/>
                <w:szCs w:val="16"/>
              </w:rPr>
              <w:delText>(xx/20xx)</w:delText>
            </w:r>
          </w:del>
          <w:ins w:id="1" w:author="Hovendick, Wendalyn M" w:date="2022-04-19T21:23:00Z">
            <w:r w:rsidR="000F68F9">
              <w:rPr>
                <w:sz w:val="16"/>
                <w:szCs w:val="16"/>
              </w:rPr>
              <w:t>(04/2022)</w:t>
            </w:r>
          </w:ins>
        </w:p>
      </w:tc>
    </w:tr>
  </w:tbl>
  <w:p w14:paraId="4EA192A0" w14:textId="6F91EA8A" w:rsidR="002C4146" w:rsidRDefault="002C4146">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CBFD" w14:textId="5D7B51FB" w:rsidR="0002679F" w:rsidRDefault="0002679F">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02679F" w14:paraId="33D6E4F7" w14:textId="77777777" w:rsidTr="00242B29">
      <w:trPr>
        <w:trHeight w:val="292"/>
      </w:trPr>
      <w:tc>
        <w:tcPr>
          <w:tcW w:w="2828" w:type="dxa"/>
        </w:tcPr>
        <w:p w14:paraId="46B998C7" w14:textId="77777777" w:rsidR="0002679F" w:rsidRDefault="0002679F" w:rsidP="0002679F">
          <w:pPr>
            <w:pStyle w:val="Footer"/>
            <w:rPr>
              <w:sz w:val="16"/>
              <w:szCs w:val="16"/>
            </w:rPr>
          </w:pPr>
          <w:r w:rsidRPr="00915B7A">
            <w:rPr>
              <w:sz w:val="16"/>
              <w:szCs w:val="16"/>
            </w:rPr>
            <w:t>Previous editions are obsolete</w:t>
          </w:r>
        </w:p>
      </w:tc>
      <w:tc>
        <w:tcPr>
          <w:tcW w:w="3457" w:type="dxa"/>
        </w:tcPr>
        <w:p w14:paraId="5926EB66" w14:textId="6A51E2E3" w:rsidR="0002679F" w:rsidRDefault="0002679F" w:rsidP="0002679F">
          <w:pPr>
            <w:pStyle w:val="Footer"/>
            <w:jc w:val="center"/>
            <w:rPr>
              <w:sz w:val="16"/>
              <w:szCs w:val="16"/>
            </w:rPr>
          </w:pPr>
          <w:r>
            <w:rPr>
              <w:sz w:val="16"/>
              <w:szCs w:val="16"/>
            </w:rPr>
            <w:t>4</w:t>
          </w:r>
        </w:p>
      </w:tc>
      <w:tc>
        <w:tcPr>
          <w:tcW w:w="3594" w:type="dxa"/>
        </w:tcPr>
        <w:p w14:paraId="4521917B" w14:textId="40B1EDDE" w:rsidR="0002679F" w:rsidRDefault="0002679F" w:rsidP="0002679F">
          <w:pPr>
            <w:pStyle w:val="Footer"/>
            <w:jc w:val="right"/>
            <w:rPr>
              <w:sz w:val="16"/>
              <w:szCs w:val="16"/>
            </w:rPr>
          </w:pPr>
          <w:r>
            <w:rPr>
              <w:sz w:val="16"/>
              <w:szCs w:val="16"/>
            </w:rPr>
            <w:t xml:space="preserve">form HUD-50058 </w:t>
          </w:r>
          <w:r w:rsidR="000F68F9">
            <w:rPr>
              <w:sz w:val="16"/>
              <w:szCs w:val="16"/>
            </w:rPr>
            <w:t>(04/2022)</w:t>
          </w:r>
        </w:p>
      </w:tc>
    </w:tr>
  </w:tbl>
  <w:p w14:paraId="335D2CDE" w14:textId="4BB0D492" w:rsidR="002C4146" w:rsidRDefault="002C4146">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3B38" w14:textId="17B555E6" w:rsidR="0002679F" w:rsidRDefault="0002679F">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02679F" w14:paraId="176DA410" w14:textId="77777777" w:rsidTr="00242B29">
      <w:trPr>
        <w:trHeight w:val="292"/>
      </w:trPr>
      <w:tc>
        <w:tcPr>
          <w:tcW w:w="2828" w:type="dxa"/>
        </w:tcPr>
        <w:p w14:paraId="6347A0D1" w14:textId="77777777" w:rsidR="0002679F" w:rsidRDefault="0002679F" w:rsidP="0002679F">
          <w:pPr>
            <w:pStyle w:val="Footer"/>
            <w:rPr>
              <w:sz w:val="16"/>
              <w:szCs w:val="16"/>
            </w:rPr>
          </w:pPr>
          <w:r w:rsidRPr="00915B7A">
            <w:rPr>
              <w:sz w:val="16"/>
              <w:szCs w:val="16"/>
            </w:rPr>
            <w:t>Previous editions are obsolete</w:t>
          </w:r>
        </w:p>
      </w:tc>
      <w:tc>
        <w:tcPr>
          <w:tcW w:w="3457" w:type="dxa"/>
        </w:tcPr>
        <w:p w14:paraId="4DF16B16" w14:textId="19B47532" w:rsidR="0002679F" w:rsidRDefault="0002679F" w:rsidP="0002679F">
          <w:pPr>
            <w:pStyle w:val="Footer"/>
            <w:jc w:val="center"/>
            <w:rPr>
              <w:sz w:val="16"/>
              <w:szCs w:val="16"/>
            </w:rPr>
          </w:pPr>
          <w:r>
            <w:rPr>
              <w:sz w:val="16"/>
              <w:szCs w:val="16"/>
            </w:rPr>
            <w:t>v</w:t>
          </w:r>
        </w:p>
      </w:tc>
      <w:tc>
        <w:tcPr>
          <w:tcW w:w="3594" w:type="dxa"/>
        </w:tcPr>
        <w:p w14:paraId="41A5F9D1" w14:textId="7B249715" w:rsidR="0002679F" w:rsidRDefault="0002679F" w:rsidP="0002679F">
          <w:pPr>
            <w:pStyle w:val="Footer"/>
            <w:jc w:val="right"/>
            <w:rPr>
              <w:sz w:val="16"/>
              <w:szCs w:val="16"/>
            </w:rPr>
          </w:pPr>
          <w:r>
            <w:rPr>
              <w:sz w:val="16"/>
              <w:szCs w:val="16"/>
            </w:rPr>
            <w:t xml:space="preserve">form HUD-50058 </w:t>
          </w:r>
          <w:r w:rsidR="000F68F9">
            <w:rPr>
              <w:sz w:val="16"/>
              <w:szCs w:val="16"/>
            </w:rPr>
            <w:t>(04/2022)</w:t>
          </w:r>
        </w:p>
      </w:tc>
    </w:tr>
  </w:tbl>
  <w:p w14:paraId="73456F9B" w14:textId="66143A8E" w:rsidR="002C4146" w:rsidRDefault="002C4146">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8802" w14:textId="401D0EF9" w:rsidR="0002679F" w:rsidRDefault="0002679F">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02679F" w14:paraId="36CFB5B0" w14:textId="77777777" w:rsidTr="00242B29">
      <w:trPr>
        <w:trHeight w:val="292"/>
      </w:trPr>
      <w:tc>
        <w:tcPr>
          <w:tcW w:w="2828" w:type="dxa"/>
        </w:tcPr>
        <w:p w14:paraId="12D87A57" w14:textId="77777777" w:rsidR="0002679F" w:rsidRDefault="0002679F" w:rsidP="0002679F">
          <w:pPr>
            <w:pStyle w:val="Footer"/>
            <w:rPr>
              <w:sz w:val="16"/>
              <w:szCs w:val="16"/>
            </w:rPr>
          </w:pPr>
          <w:r w:rsidRPr="00915B7A">
            <w:rPr>
              <w:sz w:val="16"/>
              <w:szCs w:val="16"/>
            </w:rPr>
            <w:t>Previous editions are obsolete</w:t>
          </w:r>
        </w:p>
      </w:tc>
      <w:tc>
        <w:tcPr>
          <w:tcW w:w="3457" w:type="dxa"/>
        </w:tcPr>
        <w:p w14:paraId="15DA0545" w14:textId="6DACB52A" w:rsidR="0002679F" w:rsidRDefault="0002679F" w:rsidP="0002679F">
          <w:pPr>
            <w:pStyle w:val="Footer"/>
            <w:jc w:val="center"/>
            <w:rPr>
              <w:sz w:val="16"/>
              <w:szCs w:val="16"/>
            </w:rPr>
          </w:pPr>
          <w:r>
            <w:rPr>
              <w:sz w:val="16"/>
              <w:szCs w:val="16"/>
            </w:rPr>
            <w:t>5</w:t>
          </w:r>
        </w:p>
      </w:tc>
      <w:tc>
        <w:tcPr>
          <w:tcW w:w="3594" w:type="dxa"/>
        </w:tcPr>
        <w:p w14:paraId="6808DB3E" w14:textId="232A8312" w:rsidR="0002679F" w:rsidRDefault="0002679F" w:rsidP="0002679F">
          <w:pPr>
            <w:pStyle w:val="Footer"/>
            <w:jc w:val="right"/>
            <w:rPr>
              <w:sz w:val="16"/>
              <w:szCs w:val="16"/>
            </w:rPr>
          </w:pPr>
          <w:r>
            <w:rPr>
              <w:sz w:val="16"/>
              <w:szCs w:val="16"/>
            </w:rPr>
            <w:t xml:space="preserve">form HUD-50058 </w:t>
          </w:r>
          <w:r w:rsidR="000F68F9">
            <w:rPr>
              <w:sz w:val="16"/>
              <w:szCs w:val="16"/>
            </w:rPr>
            <w:t>(04/2022)</w:t>
          </w:r>
        </w:p>
      </w:tc>
    </w:tr>
  </w:tbl>
  <w:p w14:paraId="6CCA12DB" w14:textId="171547DC" w:rsidR="002C4146" w:rsidRDefault="002C4146">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812D" w14:textId="5CD04C4C" w:rsidR="0002679F" w:rsidRDefault="0002679F">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02679F" w14:paraId="7805396B" w14:textId="77777777" w:rsidTr="00242B29">
      <w:trPr>
        <w:trHeight w:val="292"/>
      </w:trPr>
      <w:tc>
        <w:tcPr>
          <w:tcW w:w="2828" w:type="dxa"/>
        </w:tcPr>
        <w:p w14:paraId="593C3CD7" w14:textId="77777777" w:rsidR="0002679F" w:rsidRDefault="0002679F" w:rsidP="0002679F">
          <w:pPr>
            <w:pStyle w:val="Footer"/>
            <w:rPr>
              <w:sz w:val="16"/>
              <w:szCs w:val="16"/>
            </w:rPr>
          </w:pPr>
          <w:r w:rsidRPr="00915B7A">
            <w:rPr>
              <w:sz w:val="16"/>
              <w:szCs w:val="16"/>
            </w:rPr>
            <w:t>Previous editions are obsolete</w:t>
          </w:r>
        </w:p>
      </w:tc>
      <w:tc>
        <w:tcPr>
          <w:tcW w:w="3457" w:type="dxa"/>
        </w:tcPr>
        <w:p w14:paraId="76F6E55C" w14:textId="43C422FB" w:rsidR="0002679F" w:rsidRDefault="0002679F" w:rsidP="0002679F">
          <w:pPr>
            <w:pStyle w:val="Footer"/>
            <w:jc w:val="center"/>
            <w:rPr>
              <w:sz w:val="16"/>
              <w:szCs w:val="16"/>
            </w:rPr>
          </w:pPr>
          <w:r>
            <w:rPr>
              <w:sz w:val="16"/>
              <w:szCs w:val="16"/>
            </w:rPr>
            <w:t>vi</w:t>
          </w:r>
        </w:p>
      </w:tc>
      <w:tc>
        <w:tcPr>
          <w:tcW w:w="3594" w:type="dxa"/>
        </w:tcPr>
        <w:p w14:paraId="78C9FD3E" w14:textId="3033D754" w:rsidR="0002679F" w:rsidRDefault="0002679F" w:rsidP="0002679F">
          <w:pPr>
            <w:pStyle w:val="Footer"/>
            <w:jc w:val="right"/>
            <w:rPr>
              <w:sz w:val="16"/>
              <w:szCs w:val="16"/>
            </w:rPr>
          </w:pPr>
          <w:r>
            <w:rPr>
              <w:sz w:val="16"/>
              <w:szCs w:val="16"/>
            </w:rPr>
            <w:t xml:space="preserve">form HUD-50058 </w:t>
          </w:r>
          <w:r w:rsidR="000F68F9">
            <w:rPr>
              <w:sz w:val="16"/>
              <w:szCs w:val="16"/>
            </w:rPr>
            <w:t>(04/2022)</w:t>
          </w:r>
        </w:p>
      </w:tc>
    </w:tr>
  </w:tbl>
  <w:p w14:paraId="42EC71D0" w14:textId="45163B0F" w:rsidR="002C4146" w:rsidRDefault="002C4146">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C759" w14:textId="4707B573" w:rsidR="0002679F" w:rsidRDefault="0002679F">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02679F" w14:paraId="69A58CA8" w14:textId="77777777" w:rsidTr="00242B29">
      <w:trPr>
        <w:trHeight w:val="292"/>
      </w:trPr>
      <w:tc>
        <w:tcPr>
          <w:tcW w:w="2828" w:type="dxa"/>
        </w:tcPr>
        <w:p w14:paraId="34445808" w14:textId="77777777" w:rsidR="0002679F" w:rsidRDefault="0002679F" w:rsidP="0002679F">
          <w:pPr>
            <w:pStyle w:val="Footer"/>
            <w:rPr>
              <w:sz w:val="16"/>
              <w:szCs w:val="16"/>
            </w:rPr>
          </w:pPr>
          <w:r w:rsidRPr="00915B7A">
            <w:rPr>
              <w:sz w:val="16"/>
              <w:szCs w:val="16"/>
            </w:rPr>
            <w:t>Previous editions are obsolete</w:t>
          </w:r>
        </w:p>
      </w:tc>
      <w:tc>
        <w:tcPr>
          <w:tcW w:w="3457" w:type="dxa"/>
        </w:tcPr>
        <w:p w14:paraId="3CF1F550" w14:textId="374F6471" w:rsidR="0002679F" w:rsidRDefault="0002679F" w:rsidP="0002679F">
          <w:pPr>
            <w:pStyle w:val="Footer"/>
            <w:jc w:val="center"/>
            <w:rPr>
              <w:sz w:val="16"/>
              <w:szCs w:val="16"/>
            </w:rPr>
          </w:pPr>
          <w:r>
            <w:rPr>
              <w:sz w:val="16"/>
              <w:szCs w:val="16"/>
            </w:rPr>
            <w:t>6</w:t>
          </w:r>
        </w:p>
      </w:tc>
      <w:tc>
        <w:tcPr>
          <w:tcW w:w="3594" w:type="dxa"/>
        </w:tcPr>
        <w:p w14:paraId="295CD6B4" w14:textId="5A5DBD24" w:rsidR="0002679F" w:rsidRDefault="0002679F" w:rsidP="0002679F">
          <w:pPr>
            <w:pStyle w:val="Footer"/>
            <w:jc w:val="right"/>
            <w:rPr>
              <w:sz w:val="16"/>
              <w:szCs w:val="16"/>
            </w:rPr>
          </w:pPr>
          <w:r>
            <w:rPr>
              <w:sz w:val="16"/>
              <w:szCs w:val="16"/>
            </w:rPr>
            <w:t xml:space="preserve">form HUD-50058 </w:t>
          </w:r>
          <w:r w:rsidR="000F68F9">
            <w:rPr>
              <w:sz w:val="16"/>
              <w:szCs w:val="16"/>
            </w:rPr>
            <w:t>(04/2022)</w:t>
          </w:r>
        </w:p>
      </w:tc>
    </w:tr>
  </w:tbl>
  <w:p w14:paraId="6BA7D992" w14:textId="105AB75B" w:rsidR="002C4146" w:rsidRDefault="002C4146">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AC89" w14:textId="0291B948" w:rsidR="0002679F" w:rsidRDefault="0002679F">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02679F" w14:paraId="70008F55" w14:textId="77777777" w:rsidTr="00242B29">
      <w:trPr>
        <w:trHeight w:val="292"/>
      </w:trPr>
      <w:tc>
        <w:tcPr>
          <w:tcW w:w="2828" w:type="dxa"/>
        </w:tcPr>
        <w:p w14:paraId="1DCAFB0F" w14:textId="77777777" w:rsidR="0002679F" w:rsidRDefault="0002679F" w:rsidP="0002679F">
          <w:pPr>
            <w:pStyle w:val="Footer"/>
            <w:rPr>
              <w:sz w:val="16"/>
              <w:szCs w:val="16"/>
            </w:rPr>
          </w:pPr>
          <w:r w:rsidRPr="00915B7A">
            <w:rPr>
              <w:sz w:val="16"/>
              <w:szCs w:val="16"/>
            </w:rPr>
            <w:t>Previous editions are obsolete</w:t>
          </w:r>
        </w:p>
      </w:tc>
      <w:tc>
        <w:tcPr>
          <w:tcW w:w="3457" w:type="dxa"/>
        </w:tcPr>
        <w:p w14:paraId="0F0E2886" w14:textId="140F7A98" w:rsidR="0002679F" w:rsidRDefault="0002679F" w:rsidP="0002679F">
          <w:pPr>
            <w:pStyle w:val="Footer"/>
            <w:jc w:val="center"/>
            <w:rPr>
              <w:sz w:val="16"/>
              <w:szCs w:val="16"/>
            </w:rPr>
          </w:pPr>
          <w:r>
            <w:rPr>
              <w:sz w:val="16"/>
              <w:szCs w:val="16"/>
            </w:rPr>
            <w:t>vii</w:t>
          </w:r>
        </w:p>
      </w:tc>
      <w:tc>
        <w:tcPr>
          <w:tcW w:w="3594" w:type="dxa"/>
        </w:tcPr>
        <w:p w14:paraId="2D354764" w14:textId="2694D71F" w:rsidR="0002679F" w:rsidRDefault="0002679F" w:rsidP="0002679F">
          <w:pPr>
            <w:pStyle w:val="Footer"/>
            <w:jc w:val="right"/>
            <w:rPr>
              <w:sz w:val="16"/>
              <w:szCs w:val="16"/>
            </w:rPr>
          </w:pPr>
          <w:r>
            <w:rPr>
              <w:sz w:val="16"/>
              <w:szCs w:val="16"/>
            </w:rPr>
            <w:t xml:space="preserve">form HUD-50058 </w:t>
          </w:r>
          <w:r w:rsidR="000F68F9">
            <w:rPr>
              <w:sz w:val="16"/>
              <w:szCs w:val="16"/>
            </w:rPr>
            <w:t>(04/2022)</w:t>
          </w:r>
        </w:p>
      </w:tc>
    </w:tr>
  </w:tbl>
  <w:p w14:paraId="6B87A8D6" w14:textId="4A37C2F9" w:rsidR="002C4146" w:rsidRDefault="002C4146">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526E" w14:textId="2C8BD1BC" w:rsidR="0002679F" w:rsidRDefault="0002679F">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02679F" w14:paraId="4588F86E" w14:textId="77777777" w:rsidTr="00242B29">
      <w:trPr>
        <w:trHeight w:val="292"/>
      </w:trPr>
      <w:tc>
        <w:tcPr>
          <w:tcW w:w="2828" w:type="dxa"/>
        </w:tcPr>
        <w:p w14:paraId="7BBD39A6" w14:textId="77777777" w:rsidR="0002679F" w:rsidRDefault="0002679F" w:rsidP="0002679F">
          <w:pPr>
            <w:pStyle w:val="Footer"/>
            <w:rPr>
              <w:sz w:val="16"/>
              <w:szCs w:val="16"/>
            </w:rPr>
          </w:pPr>
          <w:r w:rsidRPr="00915B7A">
            <w:rPr>
              <w:sz w:val="16"/>
              <w:szCs w:val="16"/>
            </w:rPr>
            <w:t>Previous editions are obsolete</w:t>
          </w:r>
        </w:p>
      </w:tc>
      <w:tc>
        <w:tcPr>
          <w:tcW w:w="3457" w:type="dxa"/>
        </w:tcPr>
        <w:p w14:paraId="25598087" w14:textId="6B388FD7" w:rsidR="0002679F" w:rsidRDefault="0002679F" w:rsidP="0002679F">
          <w:pPr>
            <w:pStyle w:val="Footer"/>
            <w:jc w:val="center"/>
            <w:rPr>
              <w:sz w:val="16"/>
              <w:szCs w:val="16"/>
            </w:rPr>
          </w:pPr>
          <w:r>
            <w:rPr>
              <w:sz w:val="16"/>
              <w:szCs w:val="16"/>
            </w:rPr>
            <w:t>7</w:t>
          </w:r>
        </w:p>
      </w:tc>
      <w:tc>
        <w:tcPr>
          <w:tcW w:w="3594" w:type="dxa"/>
        </w:tcPr>
        <w:p w14:paraId="75A4922E" w14:textId="5DA9BE02" w:rsidR="0002679F" w:rsidRDefault="0002679F" w:rsidP="0002679F">
          <w:pPr>
            <w:pStyle w:val="Footer"/>
            <w:jc w:val="right"/>
            <w:rPr>
              <w:sz w:val="16"/>
              <w:szCs w:val="16"/>
            </w:rPr>
          </w:pPr>
          <w:r>
            <w:rPr>
              <w:sz w:val="16"/>
              <w:szCs w:val="16"/>
            </w:rPr>
            <w:t xml:space="preserve">form HUD-50058 </w:t>
          </w:r>
          <w:r w:rsidR="000F68F9">
            <w:rPr>
              <w:sz w:val="16"/>
              <w:szCs w:val="16"/>
            </w:rPr>
            <w:t>(04/2022)</w:t>
          </w:r>
        </w:p>
      </w:tc>
    </w:tr>
  </w:tbl>
  <w:p w14:paraId="12A7C3E1" w14:textId="3EDB0B53" w:rsidR="002C4146" w:rsidRDefault="002C4146">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A7CC" w14:textId="58731E14" w:rsidR="0002679F" w:rsidRDefault="0002679F">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02679F" w14:paraId="44E37220" w14:textId="77777777" w:rsidTr="00242B29">
      <w:trPr>
        <w:trHeight w:val="292"/>
      </w:trPr>
      <w:tc>
        <w:tcPr>
          <w:tcW w:w="2828" w:type="dxa"/>
        </w:tcPr>
        <w:p w14:paraId="2635F1DC" w14:textId="77777777" w:rsidR="0002679F" w:rsidRDefault="0002679F" w:rsidP="0002679F">
          <w:pPr>
            <w:pStyle w:val="Footer"/>
            <w:rPr>
              <w:sz w:val="16"/>
              <w:szCs w:val="16"/>
            </w:rPr>
          </w:pPr>
          <w:r w:rsidRPr="00915B7A">
            <w:rPr>
              <w:sz w:val="16"/>
              <w:szCs w:val="16"/>
            </w:rPr>
            <w:t>Previous editions are obsolete</w:t>
          </w:r>
        </w:p>
      </w:tc>
      <w:tc>
        <w:tcPr>
          <w:tcW w:w="3457" w:type="dxa"/>
        </w:tcPr>
        <w:p w14:paraId="7E8C59F6" w14:textId="4A7868E1" w:rsidR="0002679F" w:rsidRDefault="0002679F" w:rsidP="0002679F">
          <w:pPr>
            <w:pStyle w:val="Footer"/>
            <w:jc w:val="center"/>
            <w:rPr>
              <w:sz w:val="16"/>
              <w:szCs w:val="16"/>
            </w:rPr>
          </w:pPr>
          <w:r>
            <w:rPr>
              <w:sz w:val="16"/>
              <w:szCs w:val="16"/>
            </w:rPr>
            <w:t>viii</w:t>
          </w:r>
        </w:p>
      </w:tc>
      <w:tc>
        <w:tcPr>
          <w:tcW w:w="3594" w:type="dxa"/>
        </w:tcPr>
        <w:p w14:paraId="696438C9" w14:textId="4DEBFF70" w:rsidR="0002679F" w:rsidRDefault="0002679F" w:rsidP="0002679F">
          <w:pPr>
            <w:pStyle w:val="Footer"/>
            <w:jc w:val="right"/>
            <w:rPr>
              <w:sz w:val="16"/>
              <w:szCs w:val="16"/>
            </w:rPr>
          </w:pPr>
          <w:r>
            <w:rPr>
              <w:sz w:val="16"/>
              <w:szCs w:val="16"/>
            </w:rPr>
            <w:t xml:space="preserve">form HUD-50058 </w:t>
          </w:r>
          <w:r w:rsidR="000F68F9">
            <w:rPr>
              <w:sz w:val="16"/>
              <w:szCs w:val="16"/>
            </w:rPr>
            <w:t>(04/2022)</w:t>
          </w:r>
        </w:p>
      </w:tc>
    </w:tr>
  </w:tbl>
  <w:p w14:paraId="521CBF79" w14:textId="181C5424" w:rsidR="002C4146" w:rsidRDefault="002C4146">
    <w:pPr>
      <w:pStyle w:val="BodyText"/>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A1B1" w14:textId="38FCFB71" w:rsidR="0002679F" w:rsidRDefault="0002679F">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02679F" w14:paraId="6801F317" w14:textId="77777777" w:rsidTr="00242B29">
      <w:trPr>
        <w:trHeight w:val="292"/>
      </w:trPr>
      <w:tc>
        <w:tcPr>
          <w:tcW w:w="2828" w:type="dxa"/>
        </w:tcPr>
        <w:p w14:paraId="59C002C1" w14:textId="77777777" w:rsidR="0002679F" w:rsidRDefault="0002679F" w:rsidP="0002679F">
          <w:pPr>
            <w:pStyle w:val="Footer"/>
            <w:rPr>
              <w:sz w:val="16"/>
              <w:szCs w:val="16"/>
            </w:rPr>
          </w:pPr>
          <w:r w:rsidRPr="00915B7A">
            <w:rPr>
              <w:sz w:val="16"/>
              <w:szCs w:val="16"/>
            </w:rPr>
            <w:t>Previous editions are obsolete</w:t>
          </w:r>
        </w:p>
      </w:tc>
      <w:tc>
        <w:tcPr>
          <w:tcW w:w="3457" w:type="dxa"/>
        </w:tcPr>
        <w:p w14:paraId="36367ED4" w14:textId="53F867CA" w:rsidR="0002679F" w:rsidRDefault="0002679F" w:rsidP="0002679F">
          <w:pPr>
            <w:pStyle w:val="Footer"/>
            <w:jc w:val="center"/>
            <w:rPr>
              <w:sz w:val="16"/>
              <w:szCs w:val="16"/>
            </w:rPr>
          </w:pPr>
          <w:r>
            <w:rPr>
              <w:sz w:val="16"/>
              <w:szCs w:val="16"/>
            </w:rPr>
            <w:t>8</w:t>
          </w:r>
        </w:p>
      </w:tc>
      <w:tc>
        <w:tcPr>
          <w:tcW w:w="3594" w:type="dxa"/>
        </w:tcPr>
        <w:p w14:paraId="63AC6740" w14:textId="2F6F08F1" w:rsidR="0002679F" w:rsidRDefault="0002679F" w:rsidP="0002679F">
          <w:pPr>
            <w:pStyle w:val="Footer"/>
            <w:jc w:val="right"/>
            <w:rPr>
              <w:sz w:val="16"/>
              <w:szCs w:val="16"/>
            </w:rPr>
          </w:pPr>
          <w:r>
            <w:rPr>
              <w:sz w:val="16"/>
              <w:szCs w:val="16"/>
            </w:rPr>
            <w:t xml:space="preserve">form HUD-50058 </w:t>
          </w:r>
          <w:r w:rsidR="000F68F9">
            <w:rPr>
              <w:sz w:val="16"/>
              <w:szCs w:val="16"/>
            </w:rPr>
            <w:t>(04/2022)</w:t>
          </w:r>
        </w:p>
      </w:tc>
    </w:tr>
  </w:tbl>
  <w:p w14:paraId="40FBAD04" w14:textId="7E178F12" w:rsidR="002C4146" w:rsidRDefault="002C4146">
    <w:pPr>
      <w:pStyle w:val="BodyText"/>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F12B" w14:textId="430F2CA9" w:rsidR="0002679F" w:rsidRDefault="0002679F">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02679F" w14:paraId="1C59BEA6" w14:textId="77777777" w:rsidTr="00242B29">
      <w:trPr>
        <w:trHeight w:val="292"/>
      </w:trPr>
      <w:tc>
        <w:tcPr>
          <w:tcW w:w="2828" w:type="dxa"/>
        </w:tcPr>
        <w:p w14:paraId="31DEF7DB" w14:textId="77777777" w:rsidR="0002679F" w:rsidRDefault="0002679F" w:rsidP="0002679F">
          <w:pPr>
            <w:pStyle w:val="Footer"/>
            <w:rPr>
              <w:sz w:val="16"/>
              <w:szCs w:val="16"/>
            </w:rPr>
          </w:pPr>
          <w:r w:rsidRPr="00915B7A">
            <w:rPr>
              <w:sz w:val="16"/>
              <w:szCs w:val="16"/>
            </w:rPr>
            <w:t>Previous editions are obsolete</w:t>
          </w:r>
        </w:p>
      </w:tc>
      <w:tc>
        <w:tcPr>
          <w:tcW w:w="3457" w:type="dxa"/>
        </w:tcPr>
        <w:p w14:paraId="51D76280" w14:textId="6A0EE0FB" w:rsidR="0002679F" w:rsidRDefault="0002679F" w:rsidP="0002679F">
          <w:pPr>
            <w:pStyle w:val="Footer"/>
            <w:jc w:val="center"/>
            <w:rPr>
              <w:sz w:val="16"/>
              <w:szCs w:val="16"/>
            </w:rPr>
          </w:pPr>
          <w:r>
            <w:rPr>
              <w:sz w:val="16"/>
              <w:szCs w:val="16"/>
            </w:rPr>
            <w:t>ix</w:t>
          </w:r>
        </w:p>
      </w:tc>
      <w:tc>
        <w:tcPr>
          <w:tcW w:w="3594" w:type="dxa"/>
        </w:tcPr>
        <w:p w14:paraId="4EEAAF73" w14:textId="26D4D84C" w:rsidR="0002679F" w:rsidRDefault="0002679F" w:rsidP="0002679F">
          <w:pPr>
            <w:pStyle w:val="Footer"/>
            <w:jc w:val="right"/>
            <w:rPr>
              <w:sz w:val="16"/>
              <w:szCs w:val="16"/>
            </w:rPr>
          </w:pPr>
          <w:r>
            <w:rPr>
              <w:sz w:val="16"/>
              <w:szCs w:val="16"/>
            </w:rPr>
            <w:t xml:space="preserve">form HUD-50058 </w:t>
          </w:r>
          <w:r w:rsidR="000F68F9">
            <w:rPr>
              <w:sz w:val="16"/>
              <w:szCs w:val="16"/>
            </w:rPr>
            <w:t>(04/2022)</w:t>
          </w:r>
        </w:p>
      </w:tc>
    </w:tr>
  </w:tbl>
  <w:p w14:paraId="2CE30510" w14:textId="3550C449" w:rsidR="002C4146" w:rsidRDefault="002C414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915B7A" w14:paraId="46F6ECED" w14:textId="77777777" w:rsidTr="006E69BF">
      <w:trPr>
        <w:trHeight w:val="292"/>
      </w:trPr>
      <w:tc>
        <w:tcPr>
          <w:tcW w:w="2828" w:type="dxa"/>
        </w:tcPr>
        <w:p w14:paraId="1C3F0424" w14:textId="214204F4" w:rsidR="00915B7A" w:rsidRDefault="00915B7A" w:rsidP="006E69BF">
          <w:pPr>
            <w:pStyle w:val="Footer"/>
            <w:rPr>
              <w:sz w:val="16"/>
              <w:szCs w:val="16"/>
            </w:rPr>
          </w:pPr>
          <w:r w:rsidRPr="00915B7A">
            <w:rPr>
              <w:sz w:val="16"/>
              <w:szCs w:val="16"/>
            </w:rPr>
            <w:t>Previous editions are obsolete</w:t>
          </w:r>
        </w:p>
      </w:tc>
      <w:tc>
        <w:tcPr>
          <w:tcW w:w="3457" w:type="dxa"/>
        </w:tcPr>
        <w:p w14:paraId="388E880F" w14:textId="4190E028" w:rsidR="00915B7A" w:rsidRDefault="00915B7A" w:rsidP="00915B7A">
          <w:pPr>
            <w:pStyle w:val="Footer"/>
            <w:jc w:val="center"/>
            <w:rPr>
              <w:sz w:val="16"/>
              <w:szCs w:val="16"/>
            </w:rPr>
          </w:pPr>
        </w:p>
      </w:tc>
      <w:tc>
        <w:tcPr>
          <w:tcW w:w="3594" w:type="dxa"/>
        </w:tcPr>
        <w:p w14:paraId="4F067D04" w14:textId="2CA956EA" w:rsidR="00915B7A" w:rsidRDefault="00915B7A" w:rsidP="00915B7A">
          <w:pPr>
            <w:pStyle w:val="Footer"/>
            <w:jc w:val="right"/>
            <w:rPr>
              <w:sz w:val="16"/>
              <w:szCs w:val="16"/>
            </w:rPr>
          </w:pPr>
          <w:r>
            <w:rPr>
              <w:sz w:val="16"/>
              <w:szCs w:val="16"/>
            </w:rPr>
            <w:t xml:space="preserve">form HUD-50058 </w:t>
          </w:r>
          <w:r w:rsidR="000F68F9">
            <w:rPr>
              <w:sz w:val="16"/>
              <w:szCs w:val="16"/>
            </w:rPr>
            <w:t>(04/2022)</w:t>
          </w:r>
        </w:p>
      </w:tc>
    </w:tr>
  </w:tbl>
  <w:p w14:paraId="6325576B" w14:textId="4EFE5A1E" w:rsidR="002C4146" w:rsidRPr="006E69BF" w:rsidRDefault="002C4146" w:rsidP="006E69BF">
    <w:pPr>
      <w:pStyle w:val="Foo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20AA" w14:textId="74519CD6" w:rsidR="0002679F" w:rsidRDefault="0002679F">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02679F" w14:paraId="63B6ED41" w14:textId="77777777" w:rsidTr="00242B29">
      <w:trPr>
        <w:trHeight w:val="292"/>
      </w:trPr>
      <w:tc>
        <w:tcPr>
          <w:tcW w:w="2828" w:type="dxa"/>
        </w:tcPr>
        <w:p w14:paraId="2E60EA9B" w14:textId="77777777" w:rsidR="0002679F" w:rsidRDefault="0002679F" w:rsidP="0002679F">
          <w:pPr>
            <w:pStyle w:val="Footer"/>
            <w:rPr>
              <w:sz w:val="16"/>
              <w:szCs w:val="16"/>
            </w:rPr>
          </w:pPr>
          <w:r w:rsidRPr="00915B7A">
            <w:rPr>
              <w:sz w:val="16"/>
              <w:szCs w:val="16"/>
            </w:rPr>
            <w:t>Previous editions are obsolete</w:t>
          </w:r>
        </w:p>
      </w:tc>
      <w:tc>
        <w:tcPr>
          <w:tcW w:w="3457" w:type="dxa"/>
        </w:tcPr>
        <w:p w14:paraId="571515C6" w14:textId="6D157DEC" w:rsidR="0002679F" w:rsidRDefault="0002679F" w:rsidP="0002679F">
          <w:pPr>
            <w:pStyle w:val="Footer"/>
            <w:jc w:val="center"/>
            <w:rPr>
              <w:sz w:val="16"/>
              <w:szCs w:val="16"/>
            </w:rPr>
          </w:pPr>
          <w:r>
            <w:rPr>
              <w:sz w:val="16"/>
              <w:szCs w:val="16"/>
            </w:rPr>
            <w:t>9</w:t>
          </w:r>
        </w:p>
      </w:tc>
      <w:tc>
        <w:tcPr>
          <w:tcW w:w="3594" w:type="dxa"/>
        </w:tcPr>
        <w:p w14:paraId="5EF1221F" w14:textId="623E24E8" w:rsidR="0002679F" w:rsidRDefault="0002679F" w:rsidP="0002679F">
          <w:pPr>
            <w:pStyle w:val="Footer"/>
            <w:jc w:val="right"/>
            <w:rPr>
              <w:sz w:val="16"/>
              <w:szCs w:val="16"/>
            </w:rPr>
          </w:pPr>
          <w:r>
            <w:rPr>
              <w:sz w:val="16"/>
              <w:szCs w:val="16"/>
            </w:rPr>
            <w:t xml:space="preserve">form HUD-50058 </w:t>
          </w:r>
          <w:r w:rsidR="000F68F9">
            <w:rPr>
              <w:sz w:val="16"/>
              <w:szCs w:val="16"/>
            </w:rPr>
            <w:t>(04/2022)</w:t>
          </w:r>
        </w:p>
      </w:tc>
    </w:tr>
  </w:tbl>
  <w:p w14:paraId="4727A645" w14:textId="6D1394AA" w:rsidR="002C4146" w:rsidRDefault="002C4146">
    <w:pPr>
      <w:pStyle w:val="BodyText"/>
      <w:spacing w:line="14" w:lineRule="auto"/>
      <w:rPr>
        <w:sz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809"/>
      <w:gridCol w:w="3960"/>
    </w:tblGrid>
    <w:tr w:rsidR="00D9053B" w14:paraId="58B15A7C" w14:textId="77777777" w:rsidTr="00D9053B">
      <w:trPr>
        <w:trHeight w:val="292"/>
      </w:trPr>
      <w:tc>
        <w:tcPr>
          <w:tcW w:w="3116" w:type="dxa"/>
        </w:tcPr>
        <w:p w14:paraId="0C4E7AEE" w14:textId="77777777" w:rsidR="0002679F" w:rsidRDefault="0002679F" w:rsidP="0002679F">
          <w:pPr>
            <w:pStyle w:val="Footer"/>
            <w:rPr>
              <w:sz w:val="16"/>
              <w:szCs w:val="16"/>
            </w:rPr>
          </w:pPr>
          <w:r w:rsidRPr="00915B7A">
            <w:rPr>
              <w:sz w:val="16"/>
              <w:szCs w:val="16"/>
            </w:rPr>
            <w:t>Previous editions are obsolete</w:t>
          </w:r>
        </w:p>
      </w:tc>
      <w:tc>
        <w:tcPr>
          <w:tcW w:w="3809" w:type="dxa"/>
        </w:tcPr>
        <w:p w14:paraId="39CEB28F" w14:textId="40F73800" w:rsidR="0002679F" w:rsidRDefault="0002679F" w:rsidP="0002679F">
          <w:pPr>
            <w:pStyle w:val="Footer"/>
            <w:jc w:val="center"/>
            <w:rPr>
              <w:sz w:val="16"/>
              <w:szCs w:val="16"/>
            </w:rPr>
          </w:pPr>
          <w:r>
            <w:rPr>
              <w:sz w:val="16"/>
              <w:szCs w:val="16"/>
            </w:rPr>
            <w:t>10</w:t>
          </w:r>
        </w:p>
      </w:tc>
      <w:tc>
        <w:tcPr>
          <w:tcW w:w="3960" w:type="dxa"/>
        </w:tcPr>
        <w:p w14:paraId="49A4F755" w14:textId="0EF895C4" w:rsidR="0002679F" w:rsidRDefault="0002679F" w:rsidP="0002679F">
          <w:pPr>
            <w:pStyle w:val="Footer"/>
            <w:jc w:val="right"/>
            <w:rPr>
              <w:sz w:val="16"/>
              <w:szCs w:val="16"/>
            </w:rPr>
          </w:pPr>
          <w:r>
            <w:rPr>
              <w:sz w:val="16"/>
              <w:szCs w:val="16"/>
            </w:rPr>
            <w:t xml:space="preserve">form HUD-50058 </w:t>
          </w:r>
          <w:r w:rsidR="000F68F9">
            <w:rPr>
              <w:sz w:val="16"/>
              <w:szCs w:val="16"/>
            </w:rPr>
            <w:t>(04/2022)</w:t>
          </w:r>
        </w:p>
      </w:tc>
    </w:tr>
  </w:tbl>
  <w:p w14:paraId="2A5C2755" w14:textId="77777777" w:rsidR="002C4146" w:rsidRPr="00C06385" w:rsidRDefault="002C4146" w:rsidP="002C3B46">
    <w:pPr>
      <w:pStyle w:val="Footer"/>
      <w:rPr>
        <w:sz w:val="16"/>
        <w:szCs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4E36" w14:textId="48D3290A" w:rsidR="00D9053B" w:rsidRDefault="00D9053B">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D9053B" w14:paraId="3F8C27B7" w14:textId="77777777" w:rsidTr="00242B29">
      <w:trPr>
        <w:trHeight w:val="292"/>
      </w:trPr>
      <w:tc>
        <w:tcPr>
          <w:tcW w:w="2828" w:type="dxa"/>
        </w:tcPr>
        <w:p w14:paraId="6A6C55C4" w14:textId="77777777" w:rsidR="00D9053B" w:rsidRDefault="00D9053B" w:rsidP="0002679F">
          <w:pPr>
            <w:pStyle w:val="Footer"/>
            <w:rPr>
              <w:sz w:val="16"/>
              <w:szCs w:val="16"/>
            </w:rPr>
          </w:pPr>
          <w:r w:rsidRPr="00915B7A">
            <w:rPr>
              <w:sz w:val="16"/>
              <w:szCs w:val="16"/>
            </w:rPr>
            <w:t>Previous editions are obsolete</w:t>
          </w:r>
        </w:p>
      </w:tc>
      <w:tc>
        <w:tcPr>
          <w:tcW w:w="3457" w:type="dxa"/>
        </w:tcPr>
        <w:p w14:paraId="59233A1C" w14:textId="51CEE5C6" w:rsidR="00D9053B" w:rsidRDefault="00D9053B" w:rsidP="0002679F">
          <w:pPr>
            <w:pStyle w:val="Footer"/>
            <w:jc w:val="center"/>
            <w:rPr>
              <w:sz w:val="16"/>
              <w:szCs w:val="16"/>
            </w:rPr>
          </w:pPr>
          <w:r>
            <w:rPr>
              <w:sz w:val="16"/>
              <w:szCs w:val="16"/>
            </w:rPr>
            <w:t>x</w:t>
          </w:r>
        </w:p>
      </w:tc>
      <w:tc>
        <w:tcPr>
          <w:tcW w:w="3594" w:type="dxa"/>
        </w:tcPr>
        <w:p w14:paraId="37793251" w14:textId="3FF831B2" w:rsidR="00D9053B" w:rsidRDefault="00D9053B" w:rsidP="0002679F">
          <w:pPr>
            <w:pStyle w:val="Footer"/>
            <w:jc w:val="right"/>
            <w:rPr>
              <w:sz w:val="16"/>
              <w:szCs w:val="16"/>
            </w:rPr>
          </w:pPr>
          <w:r>
            <w:rPr>
              <w:sz w:val="16"/>
              <w:szCs w:val="16"/>
            </w:rPr>
            <w:t xml:space="preserve">form HUD-50058 </w:t>
          </w:r>
          <w:r w:rsidR="000F68F9">
            <w:rPr>
              <w:sz w:val="16"/>
              <w:szCs w:val="16"/>
            </w:rPr>
            <w:t>(04/2022)</w:t>
          </w:r>
        </w:p>
      </w:tc>
    </w:tr>
  </w:tbl>
  <w:p w14:paraId="7EDC6C98" w14:textId="77777777" w:rsidR="00D9053B" w:rsidRDefault="00D9053B">
    <w:pPr>
      <w:pStyle w:val="BodyText"/>
      <w:spacing w:line="14" w:lineRule="auto"/>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172E" w14:textId="2C6F832E" w:rsidR="00D9053B" w:rsidRDefault="00D9053B">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D9053B" w14:paraId="47635BF2" w14:textId="77777777" w:rsidTr="00242B29">
      <w:trPr>
        <w:trHeight w:val="292"/>
      </w:trPr>
      <w:tc>
        <w:tcPr>
          <w:tcW w:w="2828" w:type="dxa"/>
        </w:tcPr>
        <w:p w14:paraId="794F2E87" w14:textId="77777777" w:rsidR="00D9053B" w:rsidRDefault="00D9053B" w:rsidP="00D9053B">
          <w:pPr>
            <w:pStyle w:val="Footer"/>
            <w:rPr>
              <w:sz w:val="16"/>
              <w:szCs w:val="16"/>
            </w:rPr>
          </w:pPr>
          <w:r w:rsidRPr="00915B7A">
            <w:rPr>
              <w:sz w:val="16"/>
              <w:szCs w:val="16"/>
            </w:rPr>
            <w:t>Previous editions are obsolete</w:t>
          </w:r>
        </w:p>
      </w:tc>
      <w:tc>
        <w:tcPr>
          <w:tcW w:w="3457" w:type="dxa"/>
        </w:tcPr>
        <w:p w14:paraId="6DB8E3AE" w14:textId="64AD00CF" w:rsidR="00D9053B" w:rsidRDefault="00D9053B" w:rsidP="00D9053B">
          <w:pPr>
            <w:pStyle w:val="Footer"/>
            <w:jc w:val="center"/>
            <w:rPr>
              <w:sz w:val="16"/>
              <w:szCs w:val="16"/>
            </w:rPr>
          </w:pPr>
          <w:r>
            <w:rPr>
              <w:sz w:val="16"/>
              <w:szCs w:val="16"/>
            </w:rPr>
            <w:t>xi</w:t>
          </w:r>
        </w:p>
      </w:tc>
      <w:tc>
        <w:tcPr>
          <w:tcW w:w="3594" w:type="dxa"/>
        </w:tcPr>
        <w:p w14:paraId="6903871D" w14:textId="59CF3D37" w:rsidR="00D9053B" w:rsidRDefault="00D9053B" w:rsidP="00D9053B">
          <w:pPr>
            <w:pStyle w:val="Footer"/>
            <w:jc w:val="right"/>
            <w:rPr>
              <w:sz w:val="16"/>
              <w:szCs w:val="16"/>
            </w:rPr>
          </w:pPr>
          <w:r>
            <w:rPr>
              <w:sz w:val="16"/>
              <w:szCs w:val="16"/>
            </w:rPr>
            <w:t xml:space="preserve">form HUD-50058 </w:t>
          </w:r>
          <w:r w:rsidR="000F68F9">
            <w:rPr>
              <w:sz w:val="16"/>
              <w:szCs w:val="16"/>
            </w:rPr>
            <w:t>(04/2022)</w:t>
          </w:r>
        </w:p>
      </w:tc>
    </w:tr>
  </w:tbl>
  <w:p w14:paraId="5F8D0EFE" w14:textId="5AF0EA65" w:rsidR="002C4146" w:rsidRDefault="002C4146">
    <w:pPr>
      <w:pStyle w:val="BodyText"/>
      <w:spacing w:line="14" w:lineRule="auto"/>
      <w:rPr>
        <w:sz w:val="2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6C7F" w14:textId="556F09A4" w:rsidR="00D9053B" w:rsidRDefault="00D9053B">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D9053B" w14:paraId="6D2B81C2" w14:textId="77777777" w:rsidTr="00242B29">
      <w:trPr>
        <w:trHeight w:val="292"/>
      </w:trPr>
      <w:tc>
        <w:tcPr>
          <w:tcW w:w="2828" w:type="dxa"/>
        </w:tcPr>
        <w:p w14:paraId="60C0F4B0" w14:textId="77777777" w:rsidR="00D9053B" w:rsidRDefault="00D9053B" w:rsidP="00D9053B">
          <w:pPr>
            <w:pStyle w:val="Footer"/>
            <w:rPr>
              <w:sz w:val="16"/>
              <w:szCs w:val="16"/>
            </w:rPr>
          </w:pPr>
          <w:r w:rsidRPr="00915B7A">
            <w:rPr>
              <w:sz w:val="16"/>
              <w:szCs w:val="16"/>
            </w:rPr>
            <w:t>Previous editions are obsolete</w:t>
          </w:r>
        </w:p>
      </w:tc>
      <w:tc>
        <w:tcPr>
          <w:tcW w:w="3457" w:type="dxa"/>
        </w:tcPr>
        <w:p w14:paraId="6577F8C0" w14:textId="24BD2475" w:rsidR="00D9053B" w:rsidRDefault="00D9053B" w:rsidP="00D9053B">
          <w:pPr>
            <w:pStyle w:val="Footer"/>
            <w:jc w:val="center"/>
            <w:rPr>
              <w:sz w:val="16"/>
              <w:szCs w:val="16"/>
            </w:rPr>
          </w:pPr>
          <w:r>
            <w:rPr>
              <w:sz w:val="16"/>
              <w:szCs w:val="16"/>
            </w:rPr>
            <w:t>11</w:t>
          </w:r>
        </w:p>
      </w:tc>
      <w:tc>
        <w:tcPr>
          <w:tcW w:w="3594" w:type="dxa"/>
        </w:tcPr>
        <w:p w14:paraId="468EBE68" w14:textId="0B986C21" w:rsidR="00D9053B" w:rsidRDefault="00D9053B" w:rsidP="00D9053B">
          <w:pPr>
            <w:pStyle w:val="Footer"/>
            <w:jc w:val="right"/>
            <w:rPr>
              <w:sz w:val="16"/>
              <w:szCs w:val="16"/>
            </w:rPr>
          </w:pPr>
          <w:r>
            <w:rPr>
              <w:sz w:val="16"/>
              <w:szCs w:val="16"/>
            </w:rPr>
            <w:t xml:space="preserve">form HUD-50058 </w:t>
          </w:r>
          <w:r w:rsidR="000F68F9">
            <w:rPr>
              <w:sz w:val="16"/>
              <w:szCs w:val="16"/>
            </w:rPr>
            <w:t>(04/2022)</w:t>
          </w:r>
        </w:p>
      </w:tc>
    </w:tr>
  </w:tbl>
  <w:p w14:paraId="282E1584" w14:textId="64D6662B" w:rsidR="002C4146" w:rsidRDefault="002C4146">
    <w:pPr>
      <w:pStyle w:val="BodyText"/>
      <w:spacing w:line="14" w:lineRule="auto"/>
      <w:rPr>
        <w:sz w:val="2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1551" w14:textId="543F273B" w:rsidR="00D9053B" w:rsidRDefault="00D9053B">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D9053B" w14:paraId="5FA02936" w14:textId="77777777" w:rsidTr="00242B29">
      <w:trPr>
        <w:trHeight w:val="292"/>
      </w:trPr>
      <w:tc>
        <w:tcPr>
          <w:tcW w:w="2828" w:type="dxa"/>
        </w:tcPr>
        <w:p w14:paraId="2C4DA097" w14:textId="77777777" w:rsidR="00D9053B" w:rsidRDefault="00D9053B" w:rsidP="00D9053B">
          <w:pPr>
            <w:pStyle w:val="Footer"/>
            <w:rPr>
              <w:sz w:val="16"/>
              <w:szCs w:val="16"/>
            </w:rPr>
          </w:pPr>
          <w:r w:rsidRPr="00915B7A">
            <w:rPr>
              <w:sz w:val="16"/>
              <w:szCs w:val="16"/>
            </w:rPr>
            <w:t>Previous editions are obsolete</w:t>
          </w:r>
        </w:p>
      </w:tc>
      <w:tc>
        <w:tcPr>
          <w:tcW w:w="3457" w:type="dxa"/>
        </w:tcPr>
        <w:p w14:paraId="3916845E" w14:textId="4E068929" w:rsidR="00D9053B" w:rsidRDefault="00D9053B" w:rsidP="00D9053B">
          <w:pPr>
            <w:pStyle w:val="Footer"/>
            <w:jc w:val="center"/>
            <w:rPr>
              <w:sz w:val="16"/>
              <w:szCs w:val="16"/>
            </w:rPr>
          </w:pPr>
          <w:r>
            <w:rPr>
              <w:sz w:val="16"/>
              <w:szCs w:val="16"/>
            </w:rPr>
            <w:t>xii</w:t>
          </w:r>
        </w:p>
      </w:tc>
      <w:tc>
        <w:tcPr>
          <w:tcW w:w="3594" w:type="dxa"/>
        </w:tcPr>
        <w:p w14:paraId="2FE0D6E0" w14:textId="58F072A7" w:rsidR="00D9053B" w:rsidRDefault="00D9053B" w:rsidP="00D9053B">
          <w:pPr>
            <w:pStyle w:val="Footer"/>
            <w:jc w:val="right"/>
            <w:rPr>
              <w:sz w:val="16"/>
              <w:szCs w:val="16"/>
            </w:rPr>
          </w:pPr>
          <w:r>
            <w:rPr>
              <w:sz w:val="16"/>
              <w:szCs w:val="16"/>
            </w:rPr>
            <w:t xml:space="preserve">form HUD-50058 </w:t>
          </w:r>
          <w:r w:rsidR="000F68F9">
            <w:rPr>
              <w:sz w:val="16"/>
              <w:szCs w:val="16"/>
            </w:rPr>
            <w:t>(04/2022)</w:t>
          </w:r>
        </w:p>
      </w:tc>
    </w:tr>
  </w:tbl>
  <w:p w14:paraId="622E367B" w14:textId="1F610074" w:rsidR="002C4146" w:rsidRDefault="002C4146">
    <w:pPr>
      <w:pStyle w:val="BodyText"/>
      <w:spacing w:line="14" w:lineRule="auto"/>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3D52" w14:textId="13111E9A" w:rsidR="00D9053B" w:rsidRDefault="00D9053B">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D9053B" w14:paraId="164A48E7" w14:textId="77777777" w:rsidTr="00242B29">
      <w:trPr>
        <w:trHeight w:val="292"/>
      </w:trPr>
      <w:tc>
        <w:tcPr>
          <w:tcW w:w="2828" w:type="dxa"/>
        </w:tcPr>
        <w:p w14:paraId="74D63758" w14:textId="77777777" w:rsidR="00D9053B" w:rsidRDefault="00D9053B" w:rsidP="00D9053B">
          <w:pPr>
            <w:pStyle w:val="Footer"/>
            <w:rPr>
              <w:sz w:val="16"/>
              <w:szCs w:val="16"/>
            </w:rPr>
          </w:pPr>
          <w:r w:rsidRPr="00915B7A">
            <w:rPr>
              <w:sz w:val="16"/>
              <w:szCs w:val="16"/>
            </w:rPr>
            <w:t>Previous editions are obsolete</w:t>
          </w:r>
        </w:p>
      </w:tc>
      <w:tc>
        <w:tcPr>
          <w:tcW w:w="3457" w:type="dxa"/>
        </w:tcPr>
        <w:p w14:paraId="591632E3" w14:textId="49B072C1" w:rsidR="00D9053B" w:rsidRDefault="00D9053B" w:rsidP="00D9053B">
          <w:pPr>
            <w:pStyle w:val="Footer"/>
            <w:jc w:val="center"/>
            <w:rPr>
              <w:sz w:val="16"/>
              <w:szCs w:val="16"/>
            </w:rPr>
          </w:pPr>
          <w:r>
            <w:rPr>
              <w:sz w:val="16"/>
              <w:szCs w:val="16"/>
            </w:rPr>
            <w:t>12</w:t>
          </w:r>
        </w:p>
      </w:tc>
      <w:tc>
        <w:tcPr>
          <w:tcW w:w="3594" w:type="dxa"/>
        </w:tcPr>
        <w:p w14:paraId="43AB1B7C" w14:textId="3AB97830" w:rsidR="00D9053B" w:rsidRDefault="00D9053B" w:rsidP="00D9053B">
          <w:pPr>
            <w:pStyle w:val="Footer"/>
            <w:jc w:val="right"/>
            <w:rPr>
              <w:sz w:val="16"/>
              <w:szCs w:val="16"/>
            </w:rPr>
          </w:pPr>
          <w:r>
            <w:rPr>
              <w:sz w:val="16"/>
              <w:szCs w:val="16"/>
            </w:rPr>
            <w:t xml:space="preserve">form HUD-50058 </w:t>
          </w:r>
          <w:r w:rsidR="000F68F9">
            <w:rPr>
              <w:sz w:val="16"/>
              <w:szCs w:val="16"/>
            </w:rPr>
            <w:t>(04/2022)</w:t>
          </w:r>
        </w:p>
      </w:tc>
    </w:tr>
  </w:tbl>
  <w:p w14:paraId="197F66E8" w14:textId="248FB05A" w:rsidR="002C4146" w:rsidRDefault="002C4146">
    <w:pPr>
      <w:pStyle w:val="BodyText"/>
      <w:spacing w:line="14" w:lineRule="auto"/>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57D0" w14:textId="0661AAE0" w:rsidR="00D9053B" w:rsidRDefault="00D9053B">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D9053B" w14:paraId="0FEE37B3" w14:textId="77777777" w:rsidTr="00242B29">
      <w:trPr>
        <w:trHeight w:val="292"/>
      </w:trPr>
      <w:tc>
        <w:tcPr>
          <w:tcW w:w="2828" w:type="dxa"/>
        </w:tcPr>
        <w:p w14:paraId="48FBB2E9" w14:textId="77777777" w:rsidR="00D9053B" w:rsidRDefault="00D9053B" w:rsidP="00D9053B">
          <w:pPr>
            <w:pStyle w:val="Footer"/>
            <w:rPr>
              <w:sz w:val="16"/>
              <w:szCs w:val="16"/>
            </w:rPr>
          </w:pPr>
          <w:r w:rsidRPr="00915B7A">
            <w:rPr>
              <w:sz w:val="16"/>
              <w:szCs w:val="16"/>
            </w:rPr>
            <w:t>Previous editions are obsolete</w:t>
          </w:r>
        </w:p>
      </w:tc>
      <w:tc>
        <w:tcPr>
          <w:tcW w:w="3457" w:type="dxa"/>
        </w:tcPr>
        <w:p w14:paraId="7B0B6125" w14:textId="354A68DE" w:rsidR="00D9053B" w:rsidRDefault="00D9053B" w:rsidP="00D9053B">
          <w:pPr>
            <w:pStyle w:val="Footer"/>
            <w:jc w:val="center"/>
            <w:rPr>
              <w:sz w:val="16"/>
              <w:szCs w:val="16"/>
            </w:rPr>
          </w:pPr>
          <w:r>
            <w:rPr>
              <w:sz w:val="16"/>
              <w:szCs w:val="16"/>
            </w:rPr>
            <w:t>xiii</w:t>
          </w:r>
        </w:p>
      </w:tc>
      <w:tc>
        <w:tcPr>
          <w:tcW w:w="3594" w:type="dxa"/>
        </w:tcPr>
        <w:p w14:paraId="7E9AB3BC" w14:textId="060700DC" w:rsidR="00D9053B" w:rsidRDefault="00D9053B" w:rsidP="00D9053B">
          <w:pPr>
            <w:pStyle w:val="Footer"/>
            <w:jc w:val="right"/>
            <w:rPr>
              <w:sz w:val="16"/>
              <w:szCs w:val="16"/>
            </w:rPr>
          </w:pPr>
          <w:r>
            <w:rPr>
              <w:sz w:val="16"/>
              <w:szCs w:val="16"/>
            </w:rPr>
            <w:t xml:space="preserve">form HUD-50058 </w:t>
          </w:r>
          <w:r w:rsidR="000F68F9">
            <w:rPr>
              <w:sz w:val="16"/>
              <w:szCs w:val="16"/>
            </w:rPr>
            <w:t>(04/2022)</w:t>
          </w:r>
        </w:p>
      </w:tc>
    </w:tr>
  </w:tbl>
  <w:p w14:paraId="74E67024" w14:textId="2F8990A2" w:rsidR="002C4146" w:rsidRDefault="002C4146">
    <w:pPr>
      <w:pStyle w:val="BodyText"/>
      <w:spacing w:line="14" w:lineRule="auto"/>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F322" w14:textId="4828783D" w:rsidR="00D9053B" w:rsidRDefault="00D9053B">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D9053B" w14:paraId="20934AAD" w14:textId="77777777" w:rsidTr="00242B29">
      <w:trPr>
        <w:trHeight w:val="292"/>
      </w:trPr>
      <w:tc>
        <w:tcPr>
          <w:tcW w:w="2828" w:type="dxa"/>
        </w:tcPr>
        <w:p w14:paraId="65A144BA" w14:textId="77777777" w:rsidR="00D9053B" w:rsidRDefault="00D9053B" w:rsidP="00D9053B">
          <w:pPr>
            <w:pStyle w:val="Footer"/>
            <w:rPr>
              <w:sz w:val="16"/>
              <w:szCs w:val="16"/>
            </w:rPr>
          </w:pPr>
          <w:r w:rsidRPr="00915B7A">
            <w:rPr>
              <w:sz w:val="16"/>
              <w:szCs w:val="16"/>
            </w:rPr>
            <w:t>Previous editions are obsolete</w:t>
          </w:r>
        </w:p>
      </w:tc>
      <w:tc>
        <w:tcPr>
          <w:tcW w:w="3457" w:type="dxa"/>
        </w:tcPr>
        <w:p w14:paraId="76D68AA1" w14:textId="21FC3EEC" w:rsidR="00D9053B" w:rsidRDefault="00D9053B" w:rsidP="00D9053B">
          <w:pPr>
            <w:pStyle w:val="Footer"/>
            <w:jc w:val="center"/>
            <w:rPr>
              <w:sz w:val="16"/>
              <w:szCs w:val="16"/>
            </w:rPr>
          </w:pPr>
          <w:r>
            <w:rPr>
              <w:sz w:val="16"/>
              <w:szCs w:val="16"/>
            </w:rPr>
            <w:t>13</w:t>
          </w:r>
        </w:p>
      </w:tc>
      <w:tc>
        <w:tcPr>
          <w:tcW w:w="3594" w:type="dxa"/>
        </w:tcPr>
        <w:p w14:paraId="1F913462" w14:textId="6037653C" w:rsidR="00D9053B" w:rsidRDefault="00D9053B" w:rsidP="00D9053B">
          <w:pPr>
            <w:pStyle w:val="Footer"/>
            <w:jc w:val="right"/>
            <w:rPr>
              <w:sz w:val="16"/>
              <w:szCs w:val="16"/>
            </w:rPr>
          </w:pPr>
          <w:r>
            <w:rPr>
              <w:sz w:val="16"/>
              <w:szCs w:val="16"/>
            </w:rPr>
            <w:t xml:space="preserve">form HUD-50058 </w:t>
          </w:r>
          <w:r w:rsidR="000F68F9">
            <w:rPr>
              <w:sz w:val="16"/>
              <w:szCs w:val="16"/>
            </w:rPr>
            <w:t>(04/2022)</w:t>
          </w:r>
        </w:p>
      </w:tc>
    </w:tr>
  </w:tbl>
  <w:p w14:paraId="21D03CF5" w14:textId="26F0794B" w:rsidR="002C4146" w:rsidRDefault="002C4146">
    <w:pPr>
      <w:pStyle w:val="BodyText"/>
      <w:spacing w:line="14" w:lineRule="auto"/>
      <w:rPr>
        <w:sz w:val="2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007A" w14:textId="507FF732" w:rsidR="00D9053B" w:rsidRDefault="00D9053B">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D9053B" w14:paraId="114BCC61" w14:textId="77777777" w:rsidTr="00242B29">
      <w:trPr>
        <w:trHeight w:val="292"/>
      </w:trPr>
      <w:tc>
        <w:tcPr>
          <w:tcW w:w="2828" w:type="dxa"/>
        </w:tcPr>
        <w:p w14:paraId="1E5D09BC" w14:textId="77777777" w:rsidR="00D9053B" w:rsidRDefault="00D9053B" w:rsidP="00D9053B">
          <w:pPr>
            <w:pStyle w:val="Footer"/>
            <w:rPr>
              <w:sz w:val="16"/>
              <w:szCs w:val="16"/>
            </w:rPr>
          </w:pPr>
          <w:r w:rsidRPr="00915B7A">
            <w:rPr>
              <w:sz w:val="16"/>
              <w:szCs w:val="16"/>
            </w:rPr>
            <w:t>Previous editions are obsolete</w:t>
          </w:r>
        </w:p>
      </w:tc>
      <w:tc>
        <w:tcPr>
          <w:tcW w:w="3457" w:type="dxa"/>
        </w:tcPr>
        <w:p w14:paraId="724B3AB9" w14:textId="77777777" w:rsidR="00D9053B" w:rsidRDefault="00D9053B" w:rsidP="00D9053B">
          <w:pPr>
            <w:pStyle w:val="Footer"/>
            <w:jc w:val="center"/>
            <w:rPr>
              <w:sz w:val="16"/>
              <w:szCs w:val="16"/>
            </w:rPr>
          </w:pPr>
          <w:r>
            <w:rPr>
              <w:sz w:val="16"/>
              <w:szCs w:val="16"/>
            </w:rPr>
            <w:t>3</w:t>
          </w:r>
        </w:p>
      </w:tc>
      <w:tc>
        <w:tcPr>
          <w:tcW w:w="3594" w:type="dxa"/>
        </w:tcPr>
        <w:p w14:paraId="4B18CBB5" w14:textId="436450B2" w:rsidR="00D9053B" w:rsidRDefault="00D9053B" w:rsidP="00D9053B">
          <w:pPr>
            <w:pStyle w:val="Footer"/>
            <w:jc w:val="right"/>
            <w:rPr>
              <w:sz w:val="16"/>
              <w:szCs w:val="16"/>
            </w:rPr>
          </w:pPr>
          <w:r>
            <w:rPr>
              <w:sz w:val="16"/>
              <w:szCs w:val="16"/>
            </w:rPr>
            <w:t xml:space="preserve">form HUD-50058 </w:t>
          </w:r>
          <w:del w:id="186" w:author="Hovendick, Wendalyn M" w:date="2022-04-19T21:23:00Z">
            <w:r w:rsidDel="000F68F9">
              <w:rPr>
                <w:sz w:val="16"/>
                <w:szCs w:val="16"/>
              </w:rPr>
              <w:delText>(xx/20xx)</w:delText>
            </w:r>
          </w:del>
          <w:ins w:id="187" w:author="Hovendick, Wendalyn M" w:date="2022-04-19T21:23:00Z">
            <w:r w:rsidR="000F68F9">
              <w:rPr>
                <w:sz w:val="16"/>
                <w:szCs w:val="16"/>
              </w:rPr>
              <w:t>(04/2022)</w:t>
            </w:r>
          </w:ins>
        </w:p>
      </w:tc>
    </w:tr>
  </w:tbl>
  <w:p w14:paraId="2B8CA60E" w14:textId="3512766D" w:rsidR="002C4146" w:rsidRDefault="002C414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7FB5" w14:textId="141A6DB6" w:rsidR="00A22715" w:rsidRDefault="00EB474A">
    <w:pPr>
      <w:pStyle w:val="Footer"/>
    </w:pPr>
    <w:r>
      <w:rPr>
        <w:noProof/>
      </w:rPr>
      <mc:AlternateContent>
        <mc:Choice Requires="wps">
          <w:drawing>
            <wp:anchor distT="0" distB="0" distL="114300" distR="114300" simplePos="0" relativeHeight="251658319" behindDoc="1" locked="0" layoutInCell="1" allowOverlap="1" wp14:anchorId="54EF9298" wp14:editId="23E3842B">
              <wp:simplePos x="0" y="0"/>
              <wp:positionH relativeFrom="page">
                <wp:posOffset>6324600</wp:posOffset>
              </wp:positionH>
              <wp:positionV relativeFrom="page">
                <wp:posOffset>9714865</wp:posOffset>
              </wp:positionV>
              <wp:extent cx="1273175" cy="145415"/>
              <wp:effectExtent l="0" t="0" r="0" b="1905"/>
              <wp:wrapNone/>
              <wp:docPr id="8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44744" w14:textId="77777777" w:rsidR="00EB474A" w:rsidRDefault="00EB474A" w:rsidP="00EB474A">
                          <w:pPr>
                            <w:spacing w:before="18"/>
                            <w:ind w:left="20"/>
                            <w:rPr>
                              <w:sz w:val="16"/>
                            </w:rPr>
                          </w:pPr>
                          <w:r>
                            <w:rPr>
                              <w:sz w:val="16"/>
                            </w:rPr>
                            <w:t>form HUD-50058 (11/2013)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F9298" id="_x0000_t202" coordsize="21600,21600" o:spt="202" path="m,l,21600r21600,l21600,xe">
              <v:stroke joinstyle="miter"/>
              <v:path gradientshapeok="t" o:connecttype="rect"/>
            </v:shapetype>
            <v:shape id="Text Box 36" o:spid="_x0000_s1027" type="#_x0000_t202" style="position:absolute;margin-left:498pt;margin-top:764.95pt;width:100.25pt;height:11.45pt;z-index:-2516581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" filled="f" stroked="f">
              <v:textbox inset="0,0,0,0">
                <w:txbxContent>
                  <w:p w14:paraId="07344744" w14:textId="77777777" w:rsidR="00EB474A" w:rsidRDefault="00EB474A" w:rsidP="00EB474A">
                    <w:pPr>
                      <w:spacing w:before="18"/>
                      <w:ind w:left="20"/>
                      <w:rPr>
                        <w:sz w:val="16"/>
                      </w:rPr>
                    </w:pPr>
                    <w:r>
                      <w:rPr>
                        <w:sz w:val="16"/>
                      </w:rPr>
                      <w:t>form HUD-50058 (11/2013)</w:t>
                    </w:r>
                  </w:p>
                </w:txbxContent>
              </v:textbox>
              <w10:wrap anchorx="page" anchory="page"/>
            </v:shape>
          </w:pict>
        </mc:Fallback>
      </mc:AlternateContent>
    </w:r>
    <w:r w:rsidR="00D13021">
      <w:rPr>
        <w:noProof/>
      </w:rPr>
      <mc:AlternateContent>
        <mc:Choice Requires="wps">
          <w:drawing>
            <wp:anchor distT="0" distB="0" distL="114300" distR="114300" simplePos="0" relativeHeight="251658318" behindDoc="1" locked="0" layoutInCell="1" allowOverlap="1" wp14:anchorId="1446BFE1" wp14:editId="2643D349">
              <wp:simplePos x="0" y="0"/>
              <wp:positionH relativeFrom="page">
                <wp:posOffset>3987800</wp:posOffset>
              </wp:positionH>
              <wp:positionV relativeFrom="page">
                <wp:posOffset>9697720</wp:posOffset>
              </wp:positionV>
              <wp:extent cx="102235" cy="137795"/>
              <wp:effectExtent l="0" t="0" r="12065" b="14605"/>
              <wp:wrapTight wrapText="bothSides">
                <wp:wrapPolygon edited="0">
                  <wp:start x="0" y="0"/>
                  <wp:lineTo x="0" y="20903"/>
                  <wp:lineTo x="20124" y="20903"/>
                  <wp:lineTo x="20124" y="0"/>
                  <wp:lineTo x="0" y="0"/>
                </wp:wrapPolygon>
              </wp:wrapTight>
              <wp:docPr id="8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1FA3C" w14:textId="7A4C4353" w:rsidR="00D13021" w:rsidRDefault="00D13021" w:rsidP="00D13021">
                          <w:pPr>
                            <w:spacing w:before="13"/>
                            <w:ind w:left="20"/>
                            <w:rPr>
                              <w:sz w:val="16"/>
                            </w:rPr>
                          </w:pPr>
                          <w:r>
                            <w:rPr>
                              <w:sz w:val="1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6BFE1" id="Text Box 37" o:spid="_x0000_s1028" type="#_x0000_t202" style="position:absolute;margin-left:314pt;margin-top:763.6pt;width:8.05pt;height:10.85pt;z-index:-2516581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" filled="f" stroked="f">
              <v:textbox inset="0,0,0,0">
                <w:txbxContent>
                  <w:p w14:paraId="5851FA3C" w14:textId="7A4C4353" w:rsidR="00D13021" w:rsidRDefault="00D13021" w:rsidP="00D13021">
                    <w:pPr>
                      <w:spacing w:before="13"/>
                      <w:ind w:left="20"/>
                      <w:rPr>
                        <w:sz w:val="16"/>
                      </w:rPr>
                    </w:pPr>
                    <w:r>
                      <w:rPr>
                        <w:sz w:val="16"/>
                      </w:rPr>
                      <w:t>x</w:t>
                    </w:r>
                  </w:p>
                </w:txbxContent>
              </v:textbox>
              <w10:wrap type="tight" anchorx="page" anchory="page"/>
            </v:shape>
          </w:pict>
        </mc:Fallback>
      </mc:AlternateContent>
    </w:r>
    <w:r w:rsidR="00D13021">
      <w:rPr>
        <w:noProof/>
      </w:rPr>
      <mc:AlternateContent>
        <mc:Choice Requires="wps">
          <w:drawing>
            <wp:anchor distT="0" distB="0" distL="114300" distR="114300" simplePos="0" relativeHeight="251658317" behindDoc="1" locked="0" layoutInCell="1" allowOverlap="1" wp14:anchorId="480010AB" wp14:editId="458C5473">
              <wp:simplePos x="0" y="0"/>
              <wp:positionH relativeFrom="page">
                <wp:posOffset>457200</wp:posOffset>
              </wp:positionH>
              <wp:positionV relativeFrom="page">
                <wp:posOffset>9669145</wp:posOffset>
              </wp:positionV>
              <wp:extent cx="1386205" cy="137795"/>
              <wp:effectExtent l="0" t="0" r="0" b="0"/>
              <wp:wrapNone/>
              <wp:docPr id="8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6D3C0" w14:textId="77777777" w:rsidR="00D13021" w:rsidRDefault="00D13021" w:rsidP="00D13021">
                          <w:pPr>
                            <w:spacing w:before="13"/>
                            <w:ind w:left="20"/>
                            <w:rPr>
                              <w:sz w:val="16"/>
                            </w:rPr>
                          </w:pPr>
                          <w:r>
                            <w:rPr>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010AB" id="Text Box 38" o:spid="_x0000_s1029" type="#_x0000_t202" style="position:absolute;margin-left:36pt;margin-top:761.35pt;width:109.15pt;height:10.85pt;z-index:-2516581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" filled="f" stroked="f">
              <v:textbox inset="0,0,0,0">
                <w:txbxContent>
                  <w:p w14:paraId="7C36D3C0" w14:textId="77777777" w:rsidR="00D13021" w:rsidRDefault="00D13021" w:rsidP="00D13021">
                    <w:pPr>
                      <w:spacing w:before="13"/>
                      <w:ind w:left="20"/>
                      <w:rPr>
                        <w:sz w:val="16"/>
                      </w:rPr>
                    </w:pPr>
                    <w:r>
                      <w:rPr>
                        <w:sz w:val="16"/>
                      </w:rPr>
                      <w:t>Previous editions are obsolete</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A865" w14:textId="7DDF370C" w:rsidR="00D9053B" w:rsidRDefault="00D9053B">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D9053B" w14:paraId="19A2BB5F" w14:textId="77777777" w:rsidTr="00242B29">
      <w:trPr>
        <w:trHeight w:val="292"/>
      </w:trPr>
      <w:tc>
        <w:tcPr>
          <w:tcW w:w="2828" w:type="dxa"/>
        </w:tcPr>
        <w:p w14:paraId="484E29EB" w14:textId="77777777" w:rsidR="00D9053B" w:rsidRDefault="00D9053B" w:rsidP="00D9053B">
          <w:pPr>
            <w:pStyle w:val="Footer"/>
            <w:rPr>
              <w:sz w:val="16"/>
              <w:szCs w:val="16"/>
            </w:rPr>
          </w:pPr>
          <w:r w:rsidRPr="00915B7A">
            <w:rPr>
              <w:sz w:val="16"/>
              <w:szCs w:val="16"/>
            </w:rPr>
            <w:t>Previous editions are obsolete</w:t>
          </w:r>
        </w:p>
      </w:tc>
      <w:tc>
        <w:tcPr>
          <w:tcW w:w="3457" w:type="dxa"/>
        </w:tcPr>
        <w:p w14:paraId="79AB06B1" w14:textId="05295FF8" w:rsidR="00D9053B" w:rsidRDefault="00D9053B" w:rsidP="00D9053B">
          <w:pPr>
            <w:pStyle w:val="Footer"/>
            <w:jc w:val="center"/>
            <w:rPr>
              <w:sz w:val="16"/>
              <w:szCs w:val="16"/>
            </w:rPr>
          </w:pPr>
          <w:r>
            <w:rPr>
              <w:sz w:val="16"/>
              <w:szCs w:val="16"/>
            </w:rPr>
            <w:t>14</w:t>
          </w:r>
        </w:p>
      </w:tc>
      <w:tc>
        <w:tcPr>
          <w:tcW w:w="3594" w:type="dxa"/>
        </w:tcPr>
        <w:p w14:paraId="312CAAD7" w14:textId="70E52AAB" w:rsidR="00D9053B" w:rsidRDefault="00D9053B" w:rsidP="00D9053B">
          <w:pPr>
            <w:pStyle w:val="Footer"/>
            <w:jc w:val="right"/>
            <w:rPr>
              <w:sz w:val="16"/>
              <w:szCs w:val="16"/>
            </w:rPr>
          </w:pPr>
          <w:r>
            <w:rPr>
              <w:sz w:val="16"/>
              <w:szCs w:val="16"/>
            </w:rPr>
            <w:t xml:space="preserve">form HUD-50058 </w:t>
          </w:r>
          <w:r w:rsidR="000F68F9">
            <w:rPr>
              <w:sz w:val="16"/>
              <w:szCs w:val="16"/>
            </w:rPr>
            <w:t>(04/2022)</w:t>
          </w:r>
        </w:p>
      </w:tc>
    </w:tr>
  </w:tbl>
  <w:p w14:paraId="08D45DCB" w14:textId="416C7B79" w:rsidR="002C4146" w:rsidRDefault="002C4146">
    <w:pPr>
      <w:pStyle w:val="BodyText"/>
      <w:spacing w:line="14" w:lineRule="auto"/>
      <w:rPr>
        <w:sz w:val="2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28FC" w14:textId="27CD3EB0" w:rsidR="00D9053B" w:rsidRDefault="00D9053B">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D9053B" w14:paraId="29B238D2" w14:textId="77777777" w:rsidTr="00242B29">
      <w:trPr>
        <w:trHeight w:val="292"/>
      </w:trPr>
      <w:tc>
        <w:tcPr>
          <w:tcW w:w="2828" w:type="dxa"/>
        </w:tcPr>
        <w:p w14:paraId="779BFFD8" w14:textId="77777777" w:rsidR="00D9053B" w:rsidRDefault="00D9053B" w:rsidP="00D9053B">
          <w:pPr>
            <w:pStyle w:val="Footer"/>
            <w:rPr>
              <w:sz w:val="16"/>
              <w:szCs w:val="16"/>
            </w:rPr>
          </w:pPr>
          <w:r w:rsidRPr="00915B7A">
            <w:rPr>
              <w:sz w:val="16"/>
              <w:szCs w:val="16"/>
            </w:rPr>
            <w:t>Previous editions are obsolete</w:t>
          </w:r>
        </w:p>
      </w:tc>
      <w:tc>
        <w:tcPr>
          <w:tcW w:w="3457" w:type="dxa"/>
        </w:tcPr>
        <w:p w14:paraId="36B2F96E" w14:textId="020D0BCC" w:rsidR="00D9053B" w:rsidRDefault="00D9053B" w:rsidP="00D9053B">
          <w:pPr>
            <w:pStyle w:val="Footer"/>
            <w:jc w:val="center"/>
            <w:rPr>
              <w:sz w:val="16"/>
              <w:szCs w:val="16"/>
            </w:rPr>
          </w:pPr>
          <w:r>
            <w:rPr>
              <w:sz w:val="16"/>
              <w:szCs w:val="16"/>
            </w:rPr>
            <w:t>xiv</w:t>
          </w:r>
        </w:p>
      </w:tc>
      <w:tc>
        <w:tcPr>
          <w:tcW w:w="3594" w:type="dxa"/>
        </w:tcPr>
        <w:p w14:paraId="0B17C376" w14:textId="658A5272" w:rsidR="00D9053B" w:rsidRDefault="00D9053B" w:rsidP="00D9053B">
          <w:pPr>
            <w:pStyle w:val="Footer"/>
            <w:jc w:val="right"/>
            <w:rPr>
              <w:sz w:val="16"/>
              <w:szCs w:val="16"/>
            </w:rPr>
          </w:pPr>
          <w:r>
            <w:rPr>
              <w:sz w:val="16"/>
              <w:szCs w:val="16"/>
            </w:rPr>
            <w:t xml:space="preserve">form HUD-50058 </w:t>
          </w:r>
          <w:r w:rsidR="000F68F9">
            <w:rPr>
              <w:sz w:val="16"/>
              <w:szCs w:val="16"/>
            </w:rPr>
            <w:t>(04/2022)</w:t>
          </w:r>
        </w:p>
      </w:tc>
    </w:tr>
  </w:tbl>
  <w:p w14:paraId="353A978C" w14:textId="77777777" w:rsidR="00D9053B" w:rsidRDefault="00D9053B">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D08D" w14:textId="360B3695" w:rsidR="0002679F" w:rsidRDefault="0002679F">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02679F" w14:paraId="6AED27DA" w14:textId="77777777" w:rsidTr="00242B29">
      <w:trPr>
        <w:trHeight w:val="292"/>
      </w:trPr>
      <w:tc>
        <w:tcPr>
          <w:tcW w:w="2828" w:type="dxa"/>
        </w:tcPr>
        <w:p w14:paraId="6E4A8CEF" w14:textId="77777777" w:rsidR="0002679F" w:rsidRDefault="0002679F" w:rsidP="00915B7A">
          <w:pPr>
            <w:pStyle w:val="Footer"/>
            <w:rPr>
              <w:sz w:val="16"/>
              <w:szCs w:val="16"/>
            </w:rPr>
          </w:pPr>
          <w:r w:rsidRPr="00915B7A">
            <w:rPr>
              <w:sz w:val="16"/>
              <w:szCs w:val="16"/>
            </w:rPr>
            <w:t>Previous editions are obsolete</w:t>
          </w:r>
        </w:p>
      </w:tc>
      <w:tc>
        <w:tcPr>
          <w:tcW w:w="3457" w:type="dxa"/>
        </w:tcPr>
        <w:p w14:paraId="3D0D9340" w14:textId="77777777" w:rsidR="0002679F" w:rsidRDefault="0002679F" w:rsidP="00915B7A">
          <w:pPr>
            <w:pStyle w:val="Footer"/>
            <w:jc w:val="center"/>
            <w:rPr>
              <w:sz w:val="16"/>
              <w:szCs w:val="16"/>
            </w:rPr>
          </w:pPr>
          <w:r>
            <w:rPr>
              <w:sz w:val="16"/>
              <w:szCs w:val="16"/>
            </w:rPr>
            <w:t>i</w:t>
          </w:r>
        </w:p>
      </w:tc>
      <w:tc>
        <w:tcPr>
          <w:tcW w:w="3594" w:type="dxa"/>
        </w:tcPr>
        <w:p w14:paraId="4CD6E3C7" w14:textId="769DE33C" w:rsidR="0002679F" w:rsidRDefault="0002679F" w:rsidP="00915B7A">
          <w:pPr>
            <w:pStyle w:val="Footer"/>
            <w:jc w:val="right"/>
            <w:rPr>
              <w:sz w:val="16"/>
              <w:szCs w:val="16"/>
            </w:rPr>
          </w:pPr>
          <w:r>
            <w:rPr>
              <w:sz w:val="16"/>
              <w:szCs w:val="16"/>
            </w:rPr>
            <w:t xml:space="preserve">form HUD-50058 </w:t>
          </w:r>
          <w:r w:rsidR="000F68F9">
            <w:rPr>
              <w:sz w:val="16"/>
              <w:szCs w:val="16"/>
            </w:rPr>
            <w:t>(04/2022)</w:t>
          </w:r>
        </w:p>
      </w:tc>
    </w:tr>
  </w:tbl>
  <w:p w14:paraId="271EB8E1" w14:textId="77777777" w:rsidR="0002679F" w:rsidRDefault="0002679F">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F5DB" w14:textId="58875736" w:rsidR="0002679F" w:rsidRDefault="0002679F">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02679F" w14:paraId="28F3251C" w14:textId="77777777" w:rsidTr="00242B29">
      <w:trPr>
        <w:trHeight w:val="292"/>
      </w:trPr>
      <w:tc>
        <w:tcPr>
          <w:tcW w:w="2828" w:type="dxa"/>
        </w:tcPr>
        <w:p w14:paraId="3B66BEAE" w14:textId="77777777" w:rsidR="0002679F" w:rsidRDefault="0002679F" w:rsidP="0002679F">
          <w:pPr>
            <w:pStyle w:val="Footer"/>
            <w:rPr>
              <w:sz w:val="16"/>
              <w:szCs w:val="16"/>
            </w:rPr>
          </w:pPr>
          <w:r w:rsidRPr="00915B7A">
            <w:rPr>
              <w:sz w:val="16"/>
              <w:szCs w:val="16"/>
            </w:rPr>
            <w:t>Previous editions are obsolete</w:t>
          </w:r>
        </w:p>
      </w:tc>
      <w:tc>
        <w:tcPr>
          <w:tcW w:w="3457" w:type="dxa"/>
        </w:tcPr>
        <w:p w14:paraId="6FADF73E" w14:textId="2139E6BE" w:rsidR="0002679F" w:rsidRDefault="0002679F" w:rsidP="0002679F">
          <w:pPr>
            <w:pStyle w:val="Footer"/>
            <w:jc w:val="center"/>
            <w:rPr>
              <w:sz w:val="16"/>
              <w:szCs w:val="16"/>
            </w:rPr>
          </w:pPr>
          <w:r>
            <w:rPr>
              <w:sz w:val="16"/>
              <w:szCs w:val="16"/>
            </w:rPr>
            <w:t>ii</w:t>
          </w:r>
        </w:p>
      </w:tc>
      <w:tc>
        <w:tcPr>
          <w:tcW w:w="3594" w:type="dxa"/>
        </w:tcPr>
        <w:p w14:paraId="7FF30426" w14:textId="5EEE0E39" w:rsidR="0002679F" w:rsidRDefault="0002679F" w:rsidP="0002679F">
          <w:pPr>
            <w:pStyle w:val="Footer"/>
            <w:jc w:val="right"/>
            <w:rPr>
              <w:sz w:val="16"/>
              <w:szCs w:val="16"/>
            </w:rPr>
          </w:pPr>
          <w:r>
            <w:rPr>
              <w:sz w:val="16"/>
              <w:szCs w:val="16"/>
            </w:rPr>
            <w:t xml:space="preserve">form HUD-50058 </w:t>
          </w:r>
          <w:r w:rsidR="000F68F9">
            <w:rPr>
              <w:sz w:val="16"/>
              <w:szCs w:val="16"/>
            </w:rPr>
            <w:t>(04/2022)</w:t>
          </w:r>
        </w:p>
      </w:tc>
    </w:tr>
  </w:tbl>
  <w:p w14:paraId="66F8F39E" w14:textId="7A997D5B" w:rsidR="002C4146" w:rsidRDefault="002C4146">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3EBE" w14:textId="1CB4B9AA" w:rsidR="0002679F" w:rsidRDefault="0002679F">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02679F" w14:paraId="3094F510" w14:textId="77777777" w:rsidTr="00242B29">
      <w:trPr>
        <w:trHeight w:val="292"/>
      </w:trPr>
      <w:tc>
        <w:tcPr>
          <w:tcW w:w="2828" w:type="dxa"/>
        </w:tcPr>
        <w:p w14:paraId="0ED5F26B" w14:textId="77777777" w:rsidR="0002679F" w:rsidRDefault="0002679F" w:rsidP="0002679F">
          <w:pPr>
            <w:pStyle w:val="Footer"/>
            <w:rPr>
              <w:sz w:val="16"/>
              <w:szCs w:val="16"/>
            </w:rPr>
          </w:pPr>
          <w:r w:rsidRPr="00915B7A">
            <w:rPr>
              <w:sz w:val="16"/>
              <w:szCs w:val="16"/>
            </w:rPr>
            <w:t>Previous editions are obsolete</w:t>
          </w:r>
        </w:p>
      </w:tc>
      <w:tc>
        <w:tcPr>
          <w:tcW w:w="3457" w:type="dxa"/>
        </w:tcPr>
        <w:p w14:paraId="40C19BDB" w14:textId="2B63EDE4" w:rsidR="0002679F" w:rsidRDefault="0002679F" w:rsidP="0002679F">
          <w:pPr>
            <w:pStyle w:val="Footer"/>
            <w:jc w:val="center"/>
            <w:rPr>
              <w:sz w:val="16"/>
              <w:szCs w:val="16"/>
            </w:rPr>
          </w:pPr>
          <w:r>
            <w:rPr>
              <w:sz w:val="16"/>
              <w:szCs w:val="16"/>
            </w:rPr>
            <w:t>2</w:t>
          </w:r>
        </w:p>
      </w:tc>
      <w:tc>
        <w:tcPr>
          <w:tcW w:w="3594" w:type="dxa"/>
        </w:tcPr>
        <w:p w14:paraId="5E85081C" w14:textId="17A3ABAC" w:rsidR="0002679F" w:rsidRDefault="0002679F" w:rsidP="0002679F">
          <w:pPr>
            <w:pStyle w:val="Footer"/>
            <w:jc w:val="right"/>
            <w:rPr>
              <w:sz w:val="16"/>
              <w:szCs w:val="16"/>
            </w:rPr>
          </w:pPr>
          <w:r>
            <w:rPr>
              <w:sz w:val="16"/>
              <w:szCs w:val="16"/>
            </w:rPr>
            <w:t xml:space="preserve">form HUD-50058 </w:t>
          </w:r>
          <w:r w:rsidR="000F68F9">
            <w:rPr>
              <w:sz w:val="16"/>
              <w:szCs w:val="16"/>
            </w:rPr>
            <w:t>(04/2022)</w:t>
          </w:r>
        </w:p>
      </w:tc>
    </w:tr>
  </w:tbl>
  <w:p w14:paraId="59FA1584" w14:textId="3F1D8027" w:rsidR="002C4146" w:rsidRDefault="002C4146">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F731" w14:textId="1633E69D" w:rsidR="0002679F" w:rsidRDefault="0002679F">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02679F" w14:paraId="7026E4EC" w14:textId="77777777" w:rsidTr="00242B29">
      <w:trPr>
        <w:trHeight w:val="292"/>
      </w:trPr>
      <w:tc>
        <w:tcPr>
          <w:tcW w:w="2828" w:type="dxa"/>
        </w:tcPr>
        <w:p w14:paraId="2AB6EA78" w14:textId="77777777" w:rsidR="0002679F" w:rsidRDefault="0002679F" w:rsidP="0002679F">
          <w:pPr>
            <w:pStyle w:val="Footer"/>
            <w:rPr>
              <w:sz w:val="16"/>
              <w:szCs w:val="16"/>
            </w:rPr>
          </w:pPr>
          <w:r w:rsidRPr="00915B7A">
            <w:rPr>
              <w:sz w:val="16"/>
              <w:szCs w:val="16"/>
            </w:rPr>
            <w:t>Previous editions are obsolete</w:t>
          </w:r>
        </w:p>
      </w:tc>
      <w:tc>
        <w:tcPr>
          <w:tcW w:w="3457" w:type="dxa"/>
        </w:tcPr>
        <w:p w14:paraId="464DC500" w14:textId="412938B6" w:rsidR="0002679F" w:rsidRDefault="0002679F" w:rsidP="0002679F">
          <w:pPr>
            <w:pStyle w:val="Footer"/>
            <w:jc w:val="center"/>
            <w:rPr>
              <w:sz w:val="16"/>
              <w:szCs w:val="16"/>
            </w:rPr>
          </w:pPr>
          <w:r>
            <w:rPr>
              <w:sz w:val="16"/>
              <w:szCs w:val="16"/>
            </w:rPr>
            <w:t>iii</w:t>
          </w:r>
        </w:p>
      </w:tc>
      <w:tc>
        <w:tcPr>
          <w:tcW w:w="3594" w:type="dxa"/>
        </w:tcPr>
        <w:p w14:paraId="308B6ED0" w14:textId="37EBCA2A" w:rsidR="0002679F" w:rsidRDefault="0002679F" w:rsidP="0002679F">
          <w:pPr>
            <w:pStyle w:val="Footer"/>
            <w:jc w:val="right"/>
            <w:rPr>
              <w:sz w:val="16"/>
              <w:szCs w:val="16"/>
            </w:rPr>
          </w:pPr>
          <w:r>
            <w:rPr>
              <w:sz w:val="16"/>
              <w:szCs w:val="16"/>
            </w:rPr>
            <w:t xml:space="preserve">form HUD-50058 </w:t>
          </w:r>
          <w:r w:rsidR="000F68F9">
            <w:rPr>
              <w:sz w:val="16"/>
              <w:szCs w:val="16"/>
            </w:rPr>
            <w:t>(04/2022)</w:t>
          </w:r>
        </w:p>
      </w:tc>
    </w:tr>
  </w:tbl>
  <w:p w14:paraId="3E4824ED" w14:textId="4B5313D0" w:rsidR="002C4146" w:rsidRDefault="002C4146">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5CF3" w14:textId="55830719" w:rsidR="0002679F" w:rsidRDefault="0002679F">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02679F" w14:paraId="34BFB072" w14:textId="77777777" w:rsidTr="00242B29">
      <w:trPr>
        <w:trHeight w:val="292"/>
      </w:trPr>
      <w:tc>
        <w:tcPr>
          <w:tcW w:w="2828" w:type="dxa"/>
        </w:tcPr>
        <w:p w14:paraId="5AFFB1B0" w14:textId="77777777" w:rsidR="0002679F" w:rsidRDefault="0002679F" w:rsidP="0002679F">
          <w:pPr>
            <w:pStyle w:val="Footer"/>
            <w:rPr>
              <w:sz w:val="16"/>
              <w:szCs w:val="16"/>
            </w:rPr>
          </w:pPr>
          <w:r w:rsidRPr="00915B7A">
            <w:rPr>
              <w:sz w:val="16"/>
              <w:szCs w:val="16"/>
            </w:rPr>
            <w:t>Previous editions are obsolete</w:t>
          </w:r>
        </w:p>
      </w:tc>
      <w:tc>
        <w:tcPr>
          <w:tcW w:w="3457" w:type="dxa"/>
        </w:tcPr>
        <w:p w14:paraId="1E509DDB" w14:textId="0A14AF3B" w:rsidR="0002679F" w:rsidRDefault="0002679F" w:rsidP="0002679F">
          <w:pPr>
            <w:pStyle w:val="Footer"/>
            <w:jc w:val="center"/>
            <w:rPr>
              <w:sz w:val="16"/>
              <w:szCs w:val="16"/>
            </w:rPr>
          </w:pPr>
          <w:r>
            <w:rPr>
              <w:sz w:val="16"/>
              <w:szCs w:val="16"/>
            </w:rPr>
            <w:t>3</w:t>
          </w:r>
        </w:p>
      </w:tc>
      <w:tc>
        <w:tcPr>
          <w:tcW w:w="3594" w:type="dxa"/>
        </w:tcPr>
        <w:p w14:paraId="15C4AA23" w14:textId="6E525D00" w:rsidR="0002679F" w:rsidRDefault="0002679F" w:rsidP="0002679F">
          <w:pPr>
            <w:pStyle w:val="Footer"/>
            <w:jc w:val="right"/>
            <w:rPr>
              <w:sz w:val="16"/>
              <w:szCs w:val="16"/>
            </w:rPr>
          </w:pPr>
          <w:r>
            <w:rPr>
              <w:sz w:val="16"/>
              <w:szCs w:val="16"/>
            </w:rPr>
            <w:t xml:space="preserve">form HUD-50058 </w:t>
          </w:r>
          <w:r w:rsidR="000F68F9">
            <w:rPr>
              <w:sz w:val="16"/>
              <w:szCs w:val="16"/>
            </w:rPr>
            <w:t>(04/2022)</w:t>
          </w:r>
        </w:p>
      </w:tc>
    </w:tr>
  </w:tbl>
  <w:p w14:paraId="2F1F11FB" w14:textId="4080FF27" w:rsidR="002C4146" w:rsidRDefault="002C4146">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F921" w14:textId="2535C777" w:rsidR="0002679F" w:rsidRDefault="0002679F">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02679F" w14:paraId="6DE7DB9C" w14:textId="77777777" w:rsidTr="00242B29">
      <w:trPr>
        <w:trHeight w:val="292"/>
      </w:trPr>
      <w:tc>
        <w:tcPr>
          <w:tcW w:w="2828" w:type="dxa"/>
        </w:tcPr>
        <w:p w14:paraId="5C240FF9" w14:textId="77777777" w:rsidR="0002679F" w:rsidRDefault="0002679F" w:rsidP="0002679F">
          <w:pPr>
            <w:pStyle w:val="Footer"/>
            <w:rPr>
              <w:sz w:val="16"/>
              <w:szCs w:val="16"/>
            </w:rPr>
          </w:pPr>
          <w:r w:rsidRPr="00915B7A">
            <w:rPr>
              <w:sz w:val="16"/>
              <w:szCs w:val="16"/>
            </w:rPr>
            <w:t>Previous editions are obsolete</w:t>
          </w:r>
        </w:p>
      </w:tc>
      <w:tc>
        <w:tcPr>
          <w:tcW w:w="3457" w:type="dxa"/>
        </w:tcPr>
        <w:p w14:paraId="6E85AB01" w14:textId="54BCED5C" w:rsidR="0002679F" w:rsidRDefault="0002679F" w:rsidP="0002679F">
          <w:pPr>
            <w:pStyle w:val="Footer"/>
            <w:jc w:val="center"/>
            <w:rPr>
              <w:sz w:val="16"/>
              <w:szCs w:val="16"/>
            </w:rPr>
          </w:pPr>
          <w:r>
            <w:rPr>
              <w:sz w:val="16"/>
              <w:szCs w:val="16"/>
            </w:rPr>
            <w:t>iv</w:t>
          </w:r>
        </w:p>
      </w:tc>
      <w:tc>
        <w:tcPr>
          <w:tcW w:w="3594" w:type="dxa"/>
        </w:tcPr>
        <w:p w14:paraId="18FE469E" w14:textId="6582CB44" w:rsidR="0002679F" w:rsidRDefault="0002679F" w:rsidP="0002679F">
          <w:pPr>
            <w:pStyle w:val="Footer"/>
            <w:jc w:val="right"/>
            <w:rPr>
              <w:sz w:val="16"/>
              <w:szCs w:val="16"/>
            </w:rPr>
          </w:pPr>
          <w:r>
            <w:rPr>
              <w:sz w:val="16"/>
              <w:szCs w:val="16"/>
            </w:rPr>
            <w:t xml:space="preserve">form HUD-50058 </w:t>
          </w:r>
          <w:r w:rsidR="000F68F9">
            <w:rPr>
              <w:sz w:val="16"/>
              <w:szCs w:val="16"/>
            </w:rPr>
            <w:t>(04/2022)</w:t>
          </w:r>
        </w:p>
      </w:tc>
    </w:tr>
  </w:tbl>
  <w:p w14:paraId="4379D9C9" w14:textId="3B6AC8ED" w:rsidR="002C4146" w:rsidRDefault="002C414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EBC2" w14:textId="77777777" w:rsidR="00AE2673" w:rsidRDefault="00AE2673">
      <w:r>
        <w:separator/>
      </w:r>
    </w:p>
  </w:footnote>
  <w:footnote w:type="continuationSeparator" w:id="0">
    <w:p w14:paraId="2ABDC328" w14:textId="77777777" w:rsidR="00AE2673" w:rsidRDefault="00AE2673">
      <w:r>
        <w:continuationSeparator/>
      </w:r>
    </w:p>
  </w:footnote>
  <w:footnote w:type="continuationNotice" w:id="1">
    <w:p w14:paraId="617D06BE" w14:textId="77777777" w:rsidR="00AE2673" w:rsidRDefault="00AE26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9DDE" w14:textId="79BE3959" w:rsidR="002C4146" w:rsidRPr="0013068D" w:rsidRDefault="002C4146" w:rsidP="0013068D">
    <w:pPr>
      <w:pStyle w:val="Header"/>
      <w:pBdr>
        <w:bottom w:val="single" w:sz="6" w:space="1" w:color="auto"/>
      </w:pBdr>
      <w:jc w:val="right"/>
      <w:rPr>
        <w:sz w:val="16"/>
        <w:szCs w:val="16"/>
      </w:rPr>
    </w:pPr>
    <w:r w:rsidRPr="00C06385">
      <w:rPr>
        <w:sz w:val="16"/>
        <w:szCs w:val="16"/>
      </w:rPr>
      <w:t xml:space="preserve">OMB Approval Number </w:t>
    </w:r>
    <w:r>
      <w:rPr>
        <w:sz w:val="16"/>
        <w:szCs w:val="16"/>
      </w:rPr>
      <w:t>2577-0083</w:t>
    </w:r>
    <w:r w:rsidRPr="00C06385">
      <w:rPr>
        <w:sz w:val="16"/>
        <w:szCs w:val="16"/>
      </w:rPr>
      <w:t xml:space="preserve"> (expires </w:t>
    </w:r>
    <w:r>
      <w:rPr>
        <w:sz w:val="16"/>
        <w:szCs w:val="16"/>
      </w:rPr>
      <w:t>xx</w:t>
    </w:r>
    <w:r w:rsidRPr="00C06385">
      <w:rPr>
        <w:sz w:val="16"/>
        <w:szCs w:val="16"/>
      </w:rPr>
      <w:t>/</w:t>
    </w:r>
    <w:r>
      <w:rPr>
        <w:sz w:val="16"/>
        <w:szCs w:val="16"/>
      </w:rPr>
      <w:t>xx</w:t>
    </w:r>
    <w:r w:rsidRPr="00C06385">
      <w:rPr>
        <w:sz w:val="16"/>
        <w:szCs w:val="16"/>
      </w:rPr>
      <w:t>/20</w:t>
    </w:r>
    <w:r>
      <w:rPr>
        <w:sz w:val="16"/>
        <w:szCs w:val="16"/>
      </w:rPr>
      <w:t>xx</w:t>
    </w:r>
    <w:r w:rsidRPr="00C06385">
      <w:rPr>
        <w:sz w:val="16"/>
        <w:szCs w:val="16"/>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271D3E9D" w14:textId="77777777" w:rsidTr="0013068D">
      <w:tc>
        <w:tcPr>
          <w:tcW w:w="3505" w:type="dxa"/>
        </w:tcPr>
        <w:p w14:paraId="559634E6" w14:textId="77777777" w:rsidR="002C4146" w:rsidRPr="000B6CAE" w:rsidRDefault="002C4146" w:rsidP="0013068D">
          <w:pPr>
            <w:pStyle w:val="Header"/>
            <w:rPr>
              <w:sz w:val="16"/>
              <w:szCs w:val="16"/>
            </w:rPr>
          </w:pPr>
          <w:r w:rsidRPr="000B6CAE">
            <w:rPr>
              <w:sz w:val="16"/>
              <w:szCs w:val="16"/>
            </w:rPr>
            <w:t>Head of household name</w:t>
          </w:r>
        </w:p>
      </w:tc>
      <w:tc>
        <w:tcPr>
          <w:tcW w:w="3330" w:type="dxa"/>
        </w:tcPr>
        <w:p w14:paraId="7E783684" w14:textId="77777777" w:rsidR="002C4146" w:rsidRPr="000B6CAE" w:rsidRDefault="002C4146" w:rsidP="0013068D">
          <w:pPr>
            <w:pStyle w:val="Header"/>
            <w:rPr>
              <w:sz w:val="16"/>
              <w:szCs w:val="16"/>
            </w:rPr>
          </w:pPr>
          <w:r w:rsidRPr="000B6CAE">
            <w:rPr>
              <w:sz w:val="16"/>
              <w:szCs w:val="16"/>
            </w:rPr>
            <w:t>Social Security Number</w:t>
          </w:r>
        </w:p>
      </w:tc>
      <w:tc>
        <w:tcPr>
          <w:tcW w:w="4050" w:type="dxa"/>
        </w:tcPr>
        <w:p w14:paraId="64D0536C" w14:textId="77777777" w:rsidR="002C4146" w:rsidRPr="000B6CAE" w:rsidRDefault="002C4146" w:rsidP="0013068D">
          <w:pPr>
            <w:pStyle w:val="Header"/>
            <w:rPr>
              <w:sz w:val="16"/>
              <w:szCs w:val="16"/>
            </w:rPr>
          </w:pPr>
          <w:r w:rsidRPr="000B6CAE">
            <w:rPr>
              <w:sz w:val="16"/>
              <w:szCs w:val="16"/>
            </w:rPr>
            <w:t>Date modified (mm/dd/</w:t>
          </w:r>
          <w:proofErr w:type="spellStart"/>
          <w:r w:rsidRPr="000B6CAE">
            <w:rPr>
              <w:sz w:val="16"/>
              <w:szCs w:val="16"/>
            </w:rPr>
            <w:t>yyyy</w:t>
          </w:r>
          <w:proofErr w:type="spellEnd"/>
          <w:r w:rsidRPr="000B6CAE">
            <w:rPr>
              <w:sz w:val="16"/>
              <w:szCs w:val="16"/>
            </w:rPr>
            <w:t>)</w:t>
          </w:r>
        </w:p>
      </w:tc>
    </w:tr>
  </w:tbl>
  <w:p w14:paraId="680DAAD5" w14:textId="068FCC1D" w:rsidR="002C4146" w:rsidRDefault="002C4146">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F8F9" w14:textId="77777777" w:rsidR="002C4146" w:rsidRDefault="002C4146">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75D270EF" w14:textId="77777777" w:rsidTr="0013068D">
      <w:tc>
        <w:tcPr>
          <w:tcW w:w="3505" w:type="dxa"/>
        </w:tcPr>
        <w:p w14:paraId="274368CC" w14:textId="77777777" w:rsidR="002C4146" w:rsidRPr="000B6CAE" w:rsidRDefault="002C4146" w:rsidP="0013068D">
          <w:pPr>
            <w:pStyle w:val="Header"/>
            <w:rPr>
              <w:sz w:val="16"/>
              <w:szCs w:val="16"/>
            </w:rPr>
          </w:pPr>
          <w:r w:rsidRPr="000B6CAE">
            <w:rPr>
              <w:sz w:val="16"/>
              <w:szCs w:val="16"/>
            </w:rPr>
            <w:t>Head of household name</w:t>
          </w:r>
        </w:p>
      </w:tc>
      <w:tc>
        <w:tcPr>
          <w:tcW w:w="3330" w:type="dxa"/>
        </w:tcPr>
        <w:p w14:paraId="60181E84" w14:textId="77777777" w:rsidR="002C4146" w:rsidRPr="000B6CAE" w:rsidRDefault="002C4146" w:rsidP="0013068D">
          <w:pPr>
            <w:pStyle w:val="Header"/>
            <w:rPr>
              <w:sz w:val="16"/>
              <w:szCs w:val="16"/>
            </w:rPr>
          </w:pPr>
          <w:r w:rsidRPr="000B6CAE">
            <w:rPr>
              <w:sz w:val="16"/>
              <w:szCs w:val="16"/>
            </w:rPr>
            <w:t>Social Security Number</w:t>
          </w:r>
        </w:p>
      </w:tc>
      <w:tc>
        <w:tcPr>
          <w:tcW w:w="4050" w:type="dxa"/>
        </w:tcPr>
        <w:p w14:paraId="1857A7F0" w14:textId="77777777" w:rsidR="002C4146" w:rsidRPr="000B6CAE" w:rsidRDefault="002C4146" w:rsidP="0013068D">
          <w:pPr>
            <w:pStyle w:val="Header"/>
            <w:rPr>
              <w:sz w:val="16"/>
              <w:szCs w:val="16"/>
            </w:rPr>
          </w:pPr>
          <w:r w:rsidRPr="000B6CAE">
            <w:rPr>
              <w:sz w:val="16"/>
              <w:szCs w:val="16"/>
            </w:rPr>
            <w:t>Date modified (mm/dd/</w:t>
          </w:r>
          <w:proofErr w:type="spellStart"/>
          <w:r w:rsidRPr="000B6CAE">
            <w:rPr>
              <w:sz w:val="16"/>
              <w:szCs w:val="16"/>
            </w:rPr>
            <w:t>yyyy</w:t>
          </w:r>
          <w:proofErr w:type="spellEnd"/>
          <w:r w:rsidRPr="000B6CAE">
            <w:rPr>
              <w:sz w:val="16"/>
              <w:szCs w:val="16"/>
            </w:rPr>
            <w:t>)</w:t>
          </w:r>
        </w:p>
      </w:tc>
    </w:tr>
  </w:tbl>
  <w:p w14:paraId="4786C6BB" w14:textId="6ACBCB4E" w:rsidR="002C4146" w:rsidRDefault="002C4146">
    <w:pPr>
      <w:pStyle w:val="BodyText"/>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0380" w14:textId="77777777" w:rsidR="002C4146" w:rsidRDefault="002C4146">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46B7102C" w14:textId="77777777" w:rsidTr="0013068D">
      <w:tc>
        <w:tcPr>
          <w:tcW w:w="3505" w:type="dxa"/>
        </w:tcPr>
        <w:p w14:paraId="3502B295" w14:textId="77777777" w:rsidR="002C4146" w:rsidRPr="000B6CAE" w:rsidRDefault="002C4146" w:rsidP="0013068D">
          <w:pPr>
            <w:pStyle w:val="Header"/>
            <w:rPr>
              <w:sz w:val="16"/>
              <w:szCs w:val="16"/>
            </w:rPr>
          </w:pPr>
          <w:r w:rsidRPr="000B6CAE">
            <w:rPr>
              <w:sz w:val="16"/>
              <w:szCs w:val="16"/>
            </w:rPr>
            <w:t>Head of household name</w:t>
          </w:r>
        </w:p>
      </w:tc>
      <w:tc>
        <w:tcPr>
          <w:tcW w:w="3330" w:type="dxa"/>
        </w:tcPr>
        <w:p w14:paraId="4389DDBD" w14:textId="77777777" w:rsidR="002C4146" w:rsidRPr="000B6CAE" w:rsidRDefault="002C4146" w:rsidP="0013068D">
          <w:pPr>
            <w:pStyle w:val="Header"/>
            <w:rPr>
              <w:sz w:val="16"/>
              <w:szCs w:val="16"/>
            </w:rPr>
          </w:pPr>
          <w:r w:rsidRPr="000B6CAE">
            <w:rPr>
              <w:sz w:val="16"/>
              <w:szCs w:val="16"/>
            </w:rPr>
            <w:t>Social Security Number</w:t>
          </w:r>
        </w:p>
      </w:tc>
      <w:tc>
        <w:tcPr>
          <w:tcW w:w="4050" w:type="dxa"/>
        </w:tcPr>
        <w:p w14:paraId="1B0C6CCF" w14:textId="77777777" w:rsidR="002C4146" w:rsidRPr="000B6CAE" w:rsidRDefault="002C4146" w:rsidP="0013068D">
          <w:pPr>
            <w:pStyle w:val="Header"/>
            <w:rPr>
              <w:sz w:val="16"/>
              <w:szCs w:val="16"/>
            </w:rPr>
          </w:pPr>
          <w:r w:rsidRPr="000B6CAE">
            <w:rPr>
              <w:sz w:val="16"/>
              <w:szCs w:val="16"/>
            </w:rPr>
            <w:t>Date modified (mm/dd/</w:t>
          </w:r>
          <w:proofErr w:type="spellStart"/>
          <w:r w:rsidRPr="000B6CAE">
            <w:rPr>
              <w:sz w:val="16"/>
              <w:szCs w:val="16"/>
            </w:rPr>
            <w:t>yyyy</w:t>
          </w:r>
          <w:proofErr w:type="spellEnd"/>
          <w:r w:rsidRPr="000B6CAE">
            <w:rPr>
              <w:sz w:val="16"/>
              <w:szCs w:val="16"/>
            </w:rPr>
            <w:t>)</w:t>
          </w:r>
        </w:p>
      </w:tc>
    </w:tr>
  </w:tbl>
  <w:p w14:paraId="7B88EA7D" w14:textId="39DB8178" w:rsidR="002C4146" w:rsidRDefault="002C4146">
    <w:pPr>
      <w:pStyle w:val="BodyText"/>
      <w:spacing w:line="14"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A084" w14:textId="77777777" w:rsidR="002C4146" w:rsidRDefault="002C4146">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46B8D994" w14:textId="77777777" w:rsidTr="0013068D">
      <w:tc>
        <w:tcPr>
          <w:tcW w:w="3505" w:type="dxa"/>
        </w:tcPr>
        <w:p w14:paraId="1CD86B6F" w14:textId="77777777" w:rsidR="002C4146" w:rsidRPr="000B6CAE" w:rsidRDefault="002C4146" w:rsidP="0013068D">
          <w:pPr>
            <w:pStyle w:val="Header"/>
            <w:rPr>
              <w:sz w:val="16"/>
              <w:szCs w:val="16"/>
            </w:rPr>
          </w:pPr>
          <w:r w:rsidRPr="000B6CAE">
            <w:rPr>
              <w:sz w:val="16"/>
              <w:szCs w:val="16"/>
            </w:rPr>
            <w:t>Head of household name</w:t>
          </w:r>
        </w:p>
      </w:tc>
      <w:tc>
        <w:tcPr>
          <w:tcW w:w="3330" w:type="dxa"/>
        </w:tcPr>
        <w:p w14:paraId="359E4FB3" w14:textId="77777777" w:rsidR="002C4146" w:rsidRPr="000B6CAE" w:rsidRDefault="002C4146" w:rsidP="0013068D">
          <w:pPr>
            <w:pStyle w:val="Header"/>
            <w:rPr>
              <w:sz w:val="16"/>
              <w:szCs w:val="16"/>
            </w:rPr>
          </w:pPr>
          <w:r w:rsidRPr="000B6CAE">
            <w:rPr>
              <w:sz w:val="16"/>
              <w:szCs w:val="16"/>
            </w:rPr>
            <w:t>Social Security Number</w:t>
          </w:r>
        </w:p>
      </w:tc>
      <w:tc>
        <w:tcPr>
          <w:tcW w:w="4050" w:type="dxa"/>
        </w:tcPr>
        <w:p w14:paraId="15645FB8" w14:textId="77777777" w:rsidR="002C4146" w:rsidRPr="000B6CAE" w:rsidRDefault="002C4146" w:rsidP="0013068D">
          <w:pPr>
            <w:pStyle w:val="Header"/>
            <w:rPr>
              <w:sz w:val="16"/>
              <w:szCs w:val="16"/>
            </w:rPr>
          </w:pPr>
          <w:r w:rsidRPr="000B6CAE">
            <w:rPr>
              <w:sz w:val="16"/>
              <w:szCs w:val="16"/>
            </w:rPr>
            <w:t>Date modified (mm/dd/</w:t>
          </w:r>
          <w:proofErr w:type="spellStart"/>
          <w:r w:rsidRPr="000B6CAE">
            <w:rPr>
              <w:sz w:val="16"/>
              <w:szCs w:val="16"/>
            </w:rPr>
            <w:t>yyyy</w:t>
          </w:r>
          <w:proofErr w:type="spellEnd"/>
          <w:r w:rsidRPr="000B6CAE">
            <w:rPr>
              <w:sz w:val="16"/>
              <w:szCs w:val="16"/>
            </w:rPr>
            <w:t>)</w:t>
          </w:r>
        </w:p>
      </w:tc>
    </w:tr>
  </w:tbl>
  <w:p w14:paraId="339EFF34" w14:textId="27E52565" w:rsidR="002C4146" w:rsidRDefault="002C4146">
    <w:pPr>
      <w:pStyle w:val="BodyText"/>
      <w:spacing w:line="14" w:lineRule="auto"/>
      <w:rPr>
        <w:sz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0A1B" w14:textId="77777777" w:rsidR="002C4146" w:rsidRDefault="002C4146">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3A12F62C" w14:textId="77777777" w:rsidTr="002C3B46">
      <w:tc>
        <w:tcPr>
          <w:tcW w:w="3505" w:type="dxa"/>
        </w:tcPr>
        <w:p w14:paraId="5F37A29A" w14:textId="77777777" w:rsidR="002C4146" w:rsidRPr="000B6CAE" w:rsidRDefault="002C4146" w:rsidP="002C3B46">
          <w:pPr>
            <w:pStyle w:val="Header"/>
            <w:rPr>
              <w:sz w:val="16"/>
              <w:szCs w:val="16"/>
            </w:rPr>
          </w:pPr>
          <w:r w:rsidRPr="000B6CAE">
            <w:rPr>
              <w:sz w:val="16"/>
              <w:szCs w:val="16"/>
            </w:rPr>
            <w:t>Head of household name</w:t>
          </w:r>
        </w:p>
      </w:tc>
      <w:tc>
        <w:tcPr>
          <w:tcW w:w="3330" w:type="dxa"/>
        </w:tcPr>
        <w:p w14:paraId="7465E0CF" w14:textId="77777777" w:rsidR="002C4146" w:rsidRPr="000B6CAE" w:rsidRDefault="002C4146" w:rsidP="002C3B46">
          <w:pPr>
            <w:pStyle w:val="Header"/>
            <w:rPr>
              <w:sz w:val="16"/>
              <w:szCs w:val="16"/>
            </w:rPr>
          </w:pPr>
          <w:r w:rsidRPr="000B6CAE">
            <w:rPr>
              <w:sz w:val="16"/>
              <w:szCs w:val="16"/>
            </w:rPr>
            <w:t>Social Security Number</w:t>
          </w:r>
        </w:p>
      </w:tc>
      <w:tc>
        <w:tcPr>
          <w:tcW w:w="4050" w:type="dxa"/>
        </w:tcPr>
        <w:p w14:paraId="036E5080" w14:textId="77777777" w:rsidR="002C4146" w:rsidRPr="000B6CAE" w:rsidRDefault="002C4146" w:rsidP="002C3B46">
          <w:pPr>
            <w:pStyle w:val="Header"/>
            <w:rPr>
              <w:sz w:val="16"/>
              <w:szCs w:val="16"/>
            </w:rPr>
          </w:pPr>
          <w:r w:rsidRPr="000B6CAE">
            <w:rPr>
              <w:sz w:val="16"/>
              <w:szCs w:val="16"/>
            </w:rPr>
            <w:t>Date modified (mm/dd/</w:t>
          </w:r>
          <w:proofErr w:type="spellStart"/>
          <w:r w:rsidRPr="000B6CAE">
            <w:rPr>
              <w:sz w:val="16"/>
              <w:szCs w:val="16"/>
            </w:rPr>
            <w:t>yyyy</w:t>
          </w:r>
          <w:proofErr w:type="spellEnd"/>
          <w:r w:rsidRPr="000B6CAE">
            <w:rPr>
              <w:sz w:val="16"/>
              <w:szCs w:val="16"/>
            </w:rPr>
            <w:t>)</w:t>
          </w:r>
        </w:p>
      </w:tc>
    </w:tr>
  </w:tbl>
  <w:p w14:paraId="047ACE41" w14:textId="77777777" w:rsidR="002C4146" w:rsidRPr="00C06385" w:rsidRDefault="002C4146" w:rsidP="002C3B4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4590" w14:textId="77777777" w:rsidR="002C4146" w:rsidRDefault="002C4146">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04C6F3A6" w14:textId="77777777" w:rsidTr="0013068D">
      <w:tc>
        <w:tcPr>
          <w:tcW w:w="3505" w:type="dxa"/>
        </w:tcPr>
        <w:p w14:paraId="06BE4C29" w14:textId="77777777" w:rsidR="002C4146" w:rsidRPr="000B6CAE" w:rsidRDefault="002C4146" w:rsidP="004D34FC">
          <w:pPr>
            <w:pStyle w:val="Header"/>
            <w:rPr>
              <w:sz w:val="16"/>
              <w:szCs w:val="16"/>
            </w:rPr>
          </w:pPr>
          <w:r w:rsidRPr="000B6CAE">
            <w:rPr>
              <w:sz w:val="16"/>
              <w:szCs w:val="16"/>
            </w:rPr>
            <w:t>Head of household name</w:t>
          </w:r>
        </w:p>
      </w:tc>
      <w:tc>
        <w:tcPr>
          <w:tcW w:w="3330" w:type="dxa"/>
        </w:tcPr>
        <w:p w14:paraId="4D7C8561" w14:textId="77777777" w:rsidR="002C4146" w:rsidRPr="000B6CAE" w:rsidRDefault="002C4146" w:rsidP="004D34FC">
          <w:pPr>
            <w:pStyle w:val="Header"/>
            <w:rPr>
              <w:sz w:val="16"/>
              <w:szCs w:val="16"/>
            </w:rPr>
          </w:pPr>
          <w:r w:rsidRPr="000B6CAE">
            <w:rPr>
              <w:sz w:val="16"/>
              <w:szCs w:val="16"/>
            </w:rPr>
            <w:t>Social Security Number</w:t>
          </w:r>
        </w:p>
      </w:tc>
      <w:tc>
        <w:tcPr>
          <w:tcW w:w="4050" w:type="dxa"/>
        </w:tcPr>
        <w:p w14:paraId="3D15B4D4" w14:textId="77777777" w:rsidR="002C4146" w:rsidRPr="000B6CAE" w:rsidRDefault="002C4146" w:rsidP="004D34FC">
          <w:pPr>
            <w:pStyle w:val="Header"/>
            <w:rPr>
              <w:sz w:val="16"/>
              <w:szCs w:val="16"/>
            </w:rPr>
          </w:pPr>
          <w:r w:rsidRPr="000B6CAE">
            <w:rPr>
              <w:sz w:val="16"/>
              <w:szCs w:val="16"/>
            </w:rPr>
            <w:t>Date modified (mm/dd/</w:t>
          </w:r>
          <w:proofErr w:type="spellStart"/>
          <w:r w:rsidRPr="000B6CAE">
            <w:rPr>
              <w:sz w:val="16"/>
              <w:szCs w:val="16"/>
            </w:rPr>
            <w:t>yyyy</w:t>
          </w:r>
          <w:proofErr w:type="spellEnd"/>
          <w:r w:rsidRPr="000B6CAE">
            <w:rPr>
              <w:sz w:val="16"/>
              <w:szCs w:val="16"/>
            </w:rPr>
            <w:t>)</w:t>
          </w:r>
        </w:p>
      </w:tc>
    </w:tr>
  </w:tbl>
  <w:p w14:paraId="11D27460" w14:textId="330254A0" w:rsidR="002C4146" w:rsidRDefault="002C4146">
    <w:pPr>
      <w:pStyle w:val="BodyText"/>
      <w:spacing w:line="14" w:lineRule="auto"/>
      <w:rPr>
        <w:sz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4EEB39E7" w14:textId="77777777" w:rsidTr="002C3B46">
      <w:tc>
        <w:tcPr>
          <w:tcW w:w="3505" w:type="dxa"/>
        </w:tcPr>
        <w:p w14:paraId="7C3EF18A" w14:textId="77777777" w:rsidR="002C4146" w:rsidRPr="000B6CAE" w:rsidRDefault="002C4146" w:rsidP="002C3B46">
          <w:pPr>
            <w:pStyle w:val="Header"/>
            <w:rPr>
              <w:sz w:val="16"/>
              <w:szCs w:val="16"/>
            </w:rPr>
          </w:pPr>
          <w:r w:rsidRPr="000B6CAE">
            <w:rPr>
              <w:sz w:val="16"/>
              <w:szCs w:val="16"/>
            </w:rPr>
            <w:t>Head of household name</w:t>
          </w:r>
        </w:p>
      </w:tc>
      <w:tc>
        <w:tcPr>
          <w:tcW w:w="3330" w:type="dxa"/>
        </w:tcPr>
        <w:p w14:paraId="15C5266F" w14:textId="77777777" w:rsidR="002C4146" w:rsidRPr="000B6CAE" w:rsidRDefault="002C4146" w:rsidP="002C3B46">
          <w:pPr>
            <w:pStyle w:val="Header"/>
            <w:rPr>
              <w:sz w:val="16"/>
              <w:szCs w:val="16"/>
            </w:rPr>
          </w:pPr>
          <w:r w:rsidRPr="000B6CAE">
            <w:rPr>
              <w:sz w:val="16"/>
              <w:szCs w:val="16"/>
            </w:rPr>
            <w:t>Social Security Number</w:t>
          </w:r>
        </w:p>
      </w:tc>
      <w:tc>
        <w:tcPr>
          <w:tcW w:w="4050" w:type="dxa"/>
        </w:tcPr>
        <w:p w14:paraId="476027FF" w14:textId="77777777" w:rsidR="002C4146" w:rsidRPr="000B6CAE" w:rsidRDefault="002C4146" w:rsidP="002C3B46">
          <w:pPr>
            <w:pStyle w:val="Header"/>
            <w:rPr>
              <w:sz w:val="16"/>
              <w:szCs w:val="16"/>
            </w:rPr>
          </w:pPr>
          <w:r w:rsidRPr="000B6CAE">
            <w:rPr>
              <w:sz w:val="16"/>
              <w:szCs w:val="16"/>
            </w:rPr>
            <w:t>Date modified (mm/dd/</w:t>
          </w:r>
          <w:proofErr w:type="spellStart"/>
          <w:r w:rsidRPr="000B6CAE">
            <w:rPr>
              <w:sz w:val="16"/>
              <w:szCs w:val="16"/>
            </w:rPr>
            <w:t>yyyy</w:t>
          </w:r>
          <w:proofErr w:type="spellEnd"/>
          <w:r w:rsidRPr="000B6CAE">
            <w:rPr>
              <w:sz w:val="16"/>
              <w:szCs w:val="16"/>
            </w:rPr>
            <w:t>)</w:t>
          </w:r>
        </w:p>
      </w:tc>
    </w:tr>
  </w:tbl>
  <w:p w14:paraId="3BB438AA" w14:textId="15038FB2" w:rsidR="002C4146" w:rsidRDefault="002C4146">
    <w:pPr>
      <w:pStyle w:val="BodyText"/>
      <w:spacing w:line="14" w:lineRule="auto"/>
      <w:rPr>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049D" w14:textId="77777777" w:rsidR="002C4146" w:rsidRDefault="002C4146">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64EAE4A9" w14:textId="77777777" w:rsidTr="0013068D">
      <w:tc>
        <w:tcPr>
          <w:tcW w:w="3505" w:type="dxa"/>
        </w:tcPr>
        <w:p w14:paraId="23F5671F" w14:textId="77777777" w:rsidR="002C4146" w:rsidRPr="000B6CAE" w:rsidRDefault="002C4146" w:rsidP="0013068D">
          <w:pPr>
            <w:pStyle w:val="Header"/>
            <w:rPr>
              <w:sz w:val="16"/>
              <w:szCs w:val="16"/>
            </w:rPr>
          </w:pPr>
          <w:r w:rsidRPr="000B6CAE">
            <w:rPr>
              <w:sz w:val="16"/>
              <w:szCs w:val="16"/>
            </w:rPr>
            <w:t>Head of household name</w:t>
          </w:r>
        </w:p>
      </w:tc>
      <w:tc>
        <w:tcPr>
          <w:tcW w:w="3330" w:type="dxa"/>
        </w:tcPr>
        <w:p w14:paraId="1881CB02" w14:textId="77777777" w:rsidR="002C4146" w:rsidRPr="000B6CAE" w:rsidRDefault="002C4146" w:rsidP="0013068D">
          <w:pPr>
            <w:pStyle w:val="Header"/>
            <w:rPr>
              <w:sz w:val="16"/>
              <w:szCs w:val="16"/>
            </w:rPr>
          </w:pPr>
          <w:r w:rsidRPr="000B6CAE">
            <w:rPr>
              <w:sz w:val="16"/>
              <w:szCs w:val="16"/>
            </w:rPr>
            <w:t>Social Security Number</w:t>
          </w:r>
        </w:p>
      </w:tc>
      <w:tc>
        <w:tcPr>
          <w:tcW w:w="4050" w:type="dxa"/>
        </w:tcPr>
        <w:p w14:paraId="4655CECA" w14:textId="77777777" w:rsidR="002C4146" w:rsidRPr="000B6CAE" w:rsidRDefault="002C4146" w:rsidP="0013068D">
          <w:pPr>
            <w:pStyle w:val="Header"/>
            <w:rPr>
              <w:sz w:val="16"/>
              <w:szCs w:val="16"/>
            </w:rPr>
          </w:pPr>
          <w:r w:rsidRPr="000B6CAE">
            <w:rPr>
              <w:sz w:val="16"/>
              <w:szCs w:val="16"/>
            </w:rPr>
            <w:t>Date modified (mm/dd/</w:t>
          </w:r>
          <w:proofErr w:type="spellStart"/>
          <w:r w:rsidRPr="000B6CAE">
            <w:rPr>
              <w:sz w:val="16"/>
              <w:szCs w:val="16"/>
            </w:rPr>
            <w:t>yyyy</w:t>
          </w:r>
          <w:proofErr w:type="spellEnd"/>
          <w:r w:rsidRPr="000B6CAE">
            <w:rPr>
              <w:sz w:val="16"/>
              <w:szCs w:val="16"/>
            </w:rPr>
            <w:t>)</w:t>
          </w:r>
        </w:p>
      </w:tc>
    </w:tr>
  </w:tbl>
  <w:p w14:paraId="62322CE2" w14:textId="44AC6041" w:rsidR="002C4146" w:rsidRDefault="002C4146">
    <w:pPr>
      <w:pStyle w:val="BodyText"/>
      <w:spacing w:line="14" w:lineRule="auto"/>
      <w:rPr>
        <w:sz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014E" w14:textId="77777777" w:rsidR="002C4146" w:rsidRDefault="002C4146">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13DD7A06" w14:textId="77777777" w:rsidTr="0013068D">
      <w:tc>
        <w:tcPr>
          <w:tcW w:w="3505" w:type="dxa"/>
        </w:tcPr>
        <w:p w14:paraId="6F9684AF" w14:textId="77777777" w:rsidR="002C4146" w:rsidRPr="000B6CAE" w:rsidRDefault="002C4146" w:rsidP="0013068D">
          <w:pPr>
            <w:pStyle w:val="Header"/>
            <w:rPr>
              <w:sz w:val="16"/>
              <w:szCs w:val="16"/>
            </w:rPr>
          </w:pPr>
          <w:r w:rsidRPr="000B6CAE">
            <w:rPr>
              <w:sz w:val="16"/>
              <w:szCs w:val="16"/>
            </w:rPr>
            <w:t>Head of household name</w:t>
          </w:r>
        </w:p>
      </w:tc>
      <w:tc>
        <w:tcPr>
          <w:tcW w:w="3330" w:type="dxa"/>
        </w:tcPr>
        <w:p w14:paraId="7C6D1473" w14:textId="77777777" w:rsidR="002C4146" w:rsidRPr="000B6CAE" w:rsidRDefault="002C4146" w:rsidP="0013068D">
          <w:pPr>
            <w:pStyle w:val="Header"/>
            <w:rPr>
              <w:sz w:val="16"/>
              <w:szCs w:val="16"/>
            </w:rPr>
          </w:pPr>
          <w:r w:rsidRPr="000B6CAE">
            <w:rPr>
              <w:sz w:val="16"/>
              <w:szCs w:val="16"/>
            </w:rPr>
            <w:t>Social Security Number</w:t>
          </w:r>
        </w:p>
      </w:tc>
      <w:tc>
        <w:tcPr>
          <w:tcW w:w="4050" w:type="dxa"/>
        </w:tcPr>
        <w:p w14:paraId="7FB668C0" w14:textId="77777777" w:rsidR="002C4146" w:rsidRPr="000B6CAE" w:rsidRDefault="002C4146" w:rsidP="0013068D">
          <w:pPr>
            <w:pStyle w:val="Header"/>
            <w:rPr>
              <w:sz w:val="16"/>
              <w:szCs w:val="16"/>
            </w:rPr>
          </w:pPr>
          <w:r w:rsidRPr="000B6CAE">
            <w:rPr>
              <w:sz w:val="16"/>
              <w:szCs w:val="16"/>
            </w:rPr>
            <w:t>Date modified (mm/dd/</w:t>
          </w:r>
          <w:proofErr w:type="spellStart"/>
          <w:r w:rsidRPr="000B6CAE">
            <w:rPr>
              <w:sz w:val="16"/>
              <w:szCs w:val="16"/>
            </w:rPr>
            <w:t>yyyy</w:t>
          </w:r>
          <w:proofErr w:type="spellEnd"/>
          <w:r w:rsidRPr="000B6CAE">
            <w:rPr>
              <w:sz w:val="16"/>
              <w:szCs w:val="16"/>
            </w:rPr>
            <w:t>)</w:t>
          </w:r>
        </w:p>
      </w:tc>
    </w:tr>
  </w:tbl>
  <w:p w14:paraId="5D96F554" w14:textId="4F7250E7" w:rsidR="002C4146" w:rsidRDefault="002C4146">
    <w:pPr>
      <w:pStyle w:val="BodyText"/>
      <w:spacing w:line="14" w:lineRule="auto"/>
      <w:rPr>
        <w:sz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41F5" w14:textId="77777777" w:rsidR="002C4146" w:rsidRDefault="002C4146">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64B63107" w14:textId="77777777" w:rsidTr="0013068D">
      <w:tc>
        <w:tcPr>
          <w:tcW w:w="3505" w:type="dxa"/>
        </w:tcPr>
        <w:p w14:paraId="34FEE6F4" w14:textId="77777777" w:rsidR="002C4146" w:rsidRPr="000B6CAE" w:rsidRDefault="002C4146" w:rsidP="0013068D">
          <w:pPr>
            <w:pStyle w:val="Header"/>
            <w:rPr>
              <w:sz w:val="16"/>
              <w:szCs w:val="16"/>
            </w:rPr>
          </w:pPr>
          <w:r w:rsidRPr="000B6CAE">
            <w:rPr>
              <w:sz w:val="16"/>
              <w:szCs w:val="16"/>
            </w:rPr>
            <w:t>Head of household name</w:t>
          </w:r>
        </w:p>
      </w:tc>
      <w:tc>
        <w:tcPr>
          <w:tcW w:w="3330" w:type="dxa"/>
        </w:tcPr>
        <w:p w14:paraId="31EEE227" w14:textId="77777777" w:rsidR="002C4146" w:rsidRPr="000B6CAE" w:rsidRDefault="002C4146" w:rsidP="0013068D">
          <w:pPr>
            <w:pStyle w:val="Header"/>
            <w:rPr>
              <w:sz w:val="16"/>
              <w:szCs w:val="16"/>
            </w:rPr>
          </w:pPr>
          <w:r w:rsidRPr="000B6CAE">
            <w:rPr>
              <w:sz w:val="16"/>
              <w:szCs w:val="16"/>
            </w:rPr>
            <w:t>Social Security Number</w:t>
          </w:r>
        </w:p>
      </w:tc>
      <w:tc>
        <w:tcPr>
          <w:tcW w:w="4050" w:type="dxa"/>
        </w:tcPr>
        <w:p w14:paraId="3466BEE5" w14:textId="77777777" w:rsidR="002C4146" w:rsidRPr="000B6CAE" w:rsidRDefault="002C4146" w:rsidP="0013068D">
          <w:pPr>
            <w:pStyle w:val="Header"/>
            <w:rPr>
              <w:sz w:val="16"/>
              <w:szCs w:val="16"/>
            </w:rPr>
          </w:pPr>
          <w:r w:rsidRPr="000B6CAE">
            <w:rPr>
              <w:sz w:val="16"/>
              <w:szCs w:val="16"/>
            </w:rPr>
            <w:t>Date modified (mm/dd/</w:t>
          </w:r>
          <w:proofErr w:type="spellStart"/>
          <w:r w:rsidRPr="000B6CAE">
            <w:rPr>
              <w:sz w:val="16"/>
              <w:szCs w:val="16"/>
            </w:rPr>
            <w:t>yyyy</w:t>
          </w:r>
          <w:proofErr w:type="spellEnd"/>
          <w:r w:rsidRPr="000B6CAE">
            <w:rPr>
              <w:sz w:val="16"/>
              <w:szCs w:val="16"/>
            </w:rPr>
            <w:t>)</w:t>
          </w:r>
        </w:p>
      </w:tc>
    </w:tr>
  </w:tbl>
  <w:p w14:paraId="6810B2B1" w14:textId="417EB552" w:rsidR="002C4146" w:rsidRDefault="002C4146">
    <w:pPr>
      <w:pStyle w:val="BodyText"/>
      <w:spacing w:line="14" w:lineRule="auto"/>
      <w:rPr>
        <w:sz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3BA8" w14:textId="77777777" w:rsidR="002C4146" w:rsidRDefault="002C414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3FB2" w14:textId="77777777" w:rsidR="002C4146" w:rsidRDefault="002C414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72725D7D" w14:textId="77777777" w:rsidTr="0013068D">
      <w:tc>
        <w:tcPr>
          <w:tcW w:w="3505" w:type="dxa"/>
        </w:tcPr>
        <w:p w14:paraId="3F62848B" w14:textId="77777777" w:rsidR="002C4146" w:rsidRPr="000B6CAE" w:rsidRDefault="002C4146" w:rsidP="00376D4A">
          <w:pPr>
            <w:pStyle w:val="Header"/>
            <w:rPr>
              <w:sz w:val="16"/>
              <w:szCs w:val="16"/>
            </w:rPr>
          </w:pPr>
          <w:r w:rsidRPr="000B6CAE">
            <w:rPr>
              <w:sz w:val="16"/>
              <w:szCs w:val="16"/>
            </w:rPr>
            <w:t>Head of household name</w:t>
          </w:r>
        </w:p>
      </w:tc>
      <w:tc>
        <w:tcPr>
          <w:tcW w:w="3330" w:type="dxa"/>
        </w:tcPr>
        <w:p w14:paraId="4183A196" w14:textId="77777777" w:rsidR="002C4146" w:rsidRPr="000B6CAE" w:rsidRDefault="002C4146" w:rsidP="00376D4A">
          <w:pPr>
            <w:pStyle w:val="Header"/>
            <w:rPr>
              <w:sz w:val="16"/>
              <w:szCs w:val="16"/>
            </w:rPr>
          </w:pPr>
          <w:r w:rsidRPr="000B6CAE">
            <w:rPr>
              <w:sz w:val="16"/>
              <w:szCs w:val="16"/>
            </w:rPr>
            <w:t>Social Security Number</w:t>
          </w:r>
        </w:p>
      </w:tc>
      <w:tc>
        <w:tcPr>
          <w:tcW w:w="4050" w:type="dxa"/>
        </w:tcPr>
        <w:p w14:paraId="71DAD034" w14:textId="77777777" w:rsidR="002C4146" w:rsidRPr="000B6CAE" w:rsidRDefault="002C4146" w:rsidP="00376D4A">
          <w:pPr>
            <w:pStyle w:val="Header"/>
            <w:rPr>
              <w:sz w:val="16"/>
              <w:szCs w:val="16"/>
            </w:rPr>
          </w:pPr>
          <w:r w:rsidRPr="000B6CAE">
            <w:rPr>
              <w:sz w:val="16"/>
              <w:szCs w:val="16"/>
            </w:rPr>
            <w:t>Date modified (mm/dd/</w:t>
          </w:r>
          <w:proofErr w:type="spellStart"/>
          <w:r w:rsidRPr="000B6CAE">
            <w:rPr>
              <w:sz w:val="16"/>
              <w:szCs w:val="16"/>
            </w:rPr>
            <w:t>yyyy</w:t>
          </w:r>
          <w:proofErr w:type="spellEnd"/>
          <w:r w:rsidRPr="000B6CAE">
            <w:rPr>
              <w:sz w:val="16"/>
              <w:szCs w:val="16"/>
            </w:rPr>
            <w:t>)</w:t>
          </w:r>
        </w:p>
      </w:tc>
    </w:tr>
  </w:tbl>
  <w:p w14:paraId="1B121497" w14:textId="37C5EEAF" w:rsidR="002C4146" w:rsidRDefault="002C4146">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5B60" w14:textId="77777777" w:rsidR="002C4146" w:rsidRDefault="002C414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7D0CD3FB" w14:textId="77777777" w:rsidTr="0013068D">
      <w:tc>
        <w:tcPr>
          <w:tcW w:w="3505" w:type="dxa"/>
        </w:tcPr>
        <w:p w14:paraId="15AC6791" w14:textId="77777777" w:rsidR="002C4146" w:rsidRPr="000B6CAE" w:rsidRDefault="002C4146" w:rsidP="0013068D">
          <w:pPr>
            <w:pStyle w:val="Header"/>
            <w:rPr>
              <w:sz w:val="16"/>
              <w:szCs w:val="16"/>
            </w:rPr>
          </w:pPr>
          <w:r w:rsidRPr="000B6CAE">
            <w:rPr>
              <w:sz w:val="16"/>
              <w:szCs w:val="16"/>
            </w:rPr>
            <w:t>Head of household name</w:t>
          </w:r>
        </w:p>
      </w:tc>
      <w:tc>
        <w:tcPr>
          <w:tcW w:w="3330" w:type="dxa"/>
        </w:tcPr>
        <w:p w14:paraId="120DDFAC" w14:textId="77777777" w:rsidR="002C4146" w:rsidRPr="000B6CAE" w:rsidRDefault="002C4146" w:rsidP="0013068D">
          <w:pPr>
            <w:pStyle w:val="Header"/>
            <w:rPr>
              <w:sz w:val="16"/>
              <w:szCs w:val="16"/>
            </w:rPr>
          </w:pPr>
          <w:r w:rsidRPr="000B6CAE">
            <w:rPr>
              <w:sz w:val="16"/>
              <w:szCs w:val="16"/>
            </w:rPr>
            <w:t>Social Security Number</w:t>
          </w:r>
        </w:p>
      </w:tc>
      <w:tc>
        <w:tcPr>
          <w:tcW w:w="4050" w:type="dxa"/>
        </w:tcPr>
        <w:p w14:paraId="394A9397" w14:textId="77777777" w:rsidR="002C4146" w:rsidRPr="000B6CAE" w:rsidRDefault="002C4146" w:rsidP="0013068D">
          <w:pPr>
            <w:pStyle w:val="Header"/>
            <w:rPr>
              <w:sz w:val="16"/>
              <w:szCs w:val="16"/>
            </w:rPr>
          </w:pPr>
          <w:r w:rsidRPr="000B6CAE">
            <w:rPr>
              <w:sz w:val="16"/>
              <w:szCs w:val="16"/>
            </w:rPr>
            <w:t>Date modified (mm/dd/</w:t>
          </w:r>
          <w:proofErr w:type="spellStart"/>
          <w:r w:rsidRPr="000B6CAE">
            <w:rPr>
              <w:sz w:val="16"/>
              <w:szCs w:val="16"/>
            </w:rPr>
            <w:t>yyyy</w:t>
          </w:r>
          <w:proofErr w:type="spellEnd"/>
          <w:r w:rsidRPr="000B6CAE">
            <w:rPr>
              <w:sz w:val="16"/>
              <w:szCs w:val="16"/>
            </w:rPr>
            <w:t>)</w:t>
          </w:r>
        </w:p>
      </w:tc>
    </w:tr>
  </w:tbl>
  <w:p w14:paraId="39868763" w14:textId="1D1985A8" w:rsidR="002C4146" w:rsidRDefault="002C4146">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C2F6" w14:textId="77777777" w:rsidR="002C4146" w:rsidRDefault="002C4146">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28EAE0C2" w14:textId="77777777" w:rsidTr="0013068D">
      <w:tc>
        <w:tcPr>
          <w:tcW w:w="3505" w:type="dxa"/>
        </w:tcPr>
        <w:p w14:paraId="41CCCA7D" w14:textId="77777777" w:rsidR="002C4146" w:rsidRPr="000B6CAE" w:rsidRDefault="002C4146" w:rsidP="0013068D">
          <w:pPr>
            <w:pStyle w:val="Header"/>
            <w:rPr>
              <w:sz w:val="16"/>
              <w:szCs w:val="16"/>
            </w:rPr>
          </w:pPr>
          <w:r w:rsidRPr="000B6CAE">
            <w:rPr>
              <w:sz w:val="16"/>
              <w:szCs w:val="16"/>
            </w:rPr>
            <w:t>Head of household name</w:t>
          </w:r>
        </w:p>
      </w:tc>
      <w:tc>
        <w:tcPr>
          <w:tcW w:w="3330" w:type="dxa"/>
        </w:tcPr>
        <w:p w14:paraId="6880F17B" w14:textId="77777777" w:rsidR="002C4146" w:rsidRPr="000B6CAE" w:rsidRDefault="002C4146" w:rsidP="0013068D">
          <w:pPr>
            <w:pStyle w:val="Header"/>
            <w:rPr>
              <w:sz w:val="16"/>
              <w:szCs w:val="16"/>
            </w:rPr>
          </w:pPr>
          <w:r w:rsidRPr="000B6CAE">
            <w:rPr>
              <w:sz w:val="16"/>
              <w:szCs w:val="16"/>
            </w:rPr>
            <w:t>Social Security Number</w:t>
          </w:r>
        </w:p>
      </w:tc>
      <w:tc>
        <w:tcPr>
          <w:tcW w:w="4050" w:type="dxa"/>
        </w:tcPr>
        <w:p w14:paraId="35BCD958" w14:textId="77777777" w:rsidR="002C4146" w:rsidRPr="000B6CAE" w:rsidRDefault="002C4146" w:rsidP="0013068D">
          <w:pPr>
            <w:pStyle w:val="Header"/>
            <w:rPr>
              <w:sz w:val="16"/>
              <w:szCs w:val="16"/>
            </w:rPr>
          </w:pPr>
          <w:r w:rsidRPr="000B6CAE">
            <w:rPr>
              <w:sz w:val="16"/>
              <w:szCs w:val="16"/>
            </w:rPr>
            <w:t>Date modified (mm/dd/</w:t>
          </w:r>
          <w:proofErr w:type="spellStart"/>
          <w:r w:rsidRPr="000B6CAE">
            <w:rPr>
              <w:sz w:val="16"/>
              <w:szCs w:val="16"/>
            </w:rPr>
            <w:t>yyyy</w:t>
          </w:r>
          <w:proofErr w:type="spellEnd"/>
          <w:r w:rsidRPr="000B6CAE">
            <w:rPr>
              <w:sz w:val="16"/>
              <w:szCs w:val="16"/>
            </w:rPr>
            <w:t>)</w:t>
          </w:r>
        </w:p>
      </w:tc>
    </w:tr>
  </w:tbl>
  <w:p w14:paraId="6BC001F5" w14:textId="0A3F9DCB" w:rsidR="002C4146" w:rsidRDefault="002C4146">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5CF8" w14:textId="77777777" w:rsidR="002C4146" w:rsidRDefault="002C414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4D4"/>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15:restartNumberingAfterBreak="0">
    <w:nsid w:val="03F928BC"/>
    <w:multiLevelType w:val="hybridMultilevel"/>
    <w:tmpl w:val="BA9E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3BDA"/>
    <w:multiLevelType w:val="hybridMultilevel"/>
    <w:tmpl w:val="CAB620E2"/>
    <w:lvl w:ilvl="0" w:tplc="EE1C2C4E">
      <w:start w:val="1"/>
      <w:numFmt w:val="decimal"/>
      <w:lvlText w:val="%1."/>
      <w:lvlJc w:val="left"/>
      <w:pPr>
        <w:ind w:left="105" w:hanging="207"/>
      </w:pPr>
      <w:rPr>
        <w:rFonts w:ascii="Arial" w:eastAsia="Arial" w:hAnsi="Arial" w:cs="Arial" w:hint="default"/>
        <w:spacing w:val="-1"/>
        <w:w w:val="101"/>
        <w:sz w:val="18"/>
        <w:szCs w:val="18"/>
      </w:rPr>
    </w:lvl>
    <w:lvl w:ilvl="1" w:tplc="0B1CA712">
      <w:start w:val="1"/>
      <w:numFmt w:val="decimal"/>
      <w:lvlText w:val="%2."/>
      <w:lvlJc w:val="left"/>
      <w:pPr>
        <w:ind w:left="748" w:hanging="269"/>
      </w:pPr>
      <w:rPr>
        <w:rFonts w:ascii="Arial" w:eastAsia="Arial" w:hAnsi="Arial" w:cs="Arial" w:hint="default"/>
        <w:b/>
        <w:bCs/>
        <w:w w:val="100"/>
        <w:sz w:val="24"/>
        <w:szCs w:val="24"/>
      </w:rPr>
    </w:lvl>
    <w:lvl w:ilvl="2" w:tplc="EB8E3F10">
      <w:numFmt w:val="bullet"/>
      <w:lvlText w:val="•"/>
      <w:lvlJc w:val="left"/>
      <w:pPr>
        <w:ind w:left="1917" w:hanging="269"/>
      </w:pPr>
      <w:rPr>
        <w:rFonts w:hint="default"/>
      </w:rPr>
    </w:lvl>
    <w:lvl w:ilvl="3" w:tplc="CD827606">
      <w:numFmt w:val="bullet"/>
      <w:lvlText w:val="•"/>
      <w:lvlJc w:val="left"/>
      <w:pPr>
        <w:ind w:left="3095" w:hanging="269"/>
      </w:pPr>
      <w:rPr>
        <w:rFonts w:hint="default"/>
      </w:rPr>
    </w:lvl>
    <w:lvl w:ilvl="4" w:tplc="6576C874">
      <w:numFmt w:val="bullet"/>
      <w:lvlText w:val="•"/>
      <w:lvlJc w:val="left"/>
      <w:pPr>
        <w:ind w:left="4273" w:hanging="269"/>
      </w:pPr>
      <w:rPr>
        <w:rFonts w:hint="default"/>
      </w:rPr>
    </w:lvl>
    <w:lvl w:ilvl="5" w:tplc="A3C43532">
      <w:numFmt w:val="bullet"/>
      <w:lvlText w:val="•"/>
      <w:lvlJc w:val="left"/>
      <w:pPr>
        <w:ind w:left="5451" w:hanging="269"/>
      </w:pPr>
      <w:rPr>
        <w:rFonts w:hint="default"/>
      </w:rPr>
    </w:lvl>
    <w:lvl w:ilvl="6" w:tplc="0C325DA8">
      <w:numFmt w:val="bullet"/>
      <w:lvlText w:val="•"/>
      <w:lvlJc w:val="left"/>
      <w:pPr>
        <w:ind w:left="6628" w:hanging="269"/>
      </w:pPr>
      <w:rPr>
        <w:rFonts w:hint="default"/>
      </w:rPr>
    </w:lvl>
    <w:lvl w:ilvl="7" w:tplc="91D2CDBE">
      <w:numFmt w:val="bullet"/>
      <w:lvlText w:val="•"/>
      <w:lvlJc w:val="left"/>
      <w:pPr>
        <w:ind w:left="7806" w:hanging="269"/>
      </w:pPr>
      <w:rPr>
        <w:rFonts w:hint="default"/>
      </w:rPr>
    </w:lvl>
    <w:lvl w:ilvl="8" w:tplc="9A123CEC">
      <w:numFmt w:val="bullet"/>
      <w:lvlText w:val="•"/>
      <w:lvlJc w:val="left"/>
      <w:pPr>
        <w:ind w:left="8984" w:hanging="269"/>
      </w:pPr>
      <w:rPr>
        <w:rFonts w:hint="default"/>
      </w:rPr>
    </w:lvl>
  </w:abstractNum>
  <w:abstractNum w:abstractNumId="3" w15:restartNumberingAfterBreak="0">
    <w:nsid w:val="24F572DC"/>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15:restartNumberingAfterBreak="0">
    <w:nsid w:val="2B4D69E8"/>
    <w:multiLevelType w:val="hybridMultilevel"/>
    <w:tmpl w:val="922067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C7310"/>
    <w:multiLevelType w:val="hybridMultilevel"/>
    <w:tmpl w:val="FE0A70F8"/>
    <w:lvl w:ilvl="0" w:tplc="608AEC20">
      <w:start w:val="6"/>
      <w:numFmt w:val="decimal"/>
      <w:lvlText w:val="%1."/>
      <w:lvlJc w:val="left"/>
      <w:pPr>
        <w:ind w:left="749" w:hanging="269"/>
      </w:pPr>
      <w:rPr>
        <w:rFonts w:ascii="Arial" w:eastAsia="Arial" w:hAnsi="Arial" w:cs="Arial" w:hint="default"/>
        <w:b/>
        <w:bCs/>
        <w:w w:val="100"/>
        <w:sz w:val="24"/>
        <w:szCs w:val="24"/>
      </w:rPr>
    </w:lvl>
    <w:lvl w:ilvl="1" w:tplc="108C4946">
      <w:numFmt w:val="bullet"/>
      <w:lvlText w:val="•"/>
      <w:lvlJc w:val="left"/>
      <w:pPr>
        <w:ind w:left="1800" w:hanging="269"/>
      </w:pPr>
      <w:rPr>
        <w:rFonts w:hint="default"/>
      </w:rPr>
    </w:lvl>
    <w:lvl w:ilvl="2" w:tplc="822E9958">
      <w:numFmt w:val="bullet"/>
      <w:lvlText w:val="•"/>
      <w:lvlJc w:val="left"/>
      <w:pPr>
        <w:ind w:left="2860" w:hanging="269"/>
      </w:pPr>
      <w:rPr>
        <w:rFonts w:hint="default"/>
      </w:rPr>
    </w:lvl>
    <w:lvl w:ilvl="3" w:tplc="6D3E6F0C">
      <w:numFmt w:val="bullet"/>
      <w:lvlText w:val="•"/>
      <w:lvlJc w:val="left"/>
      <w:pPr>
        <w:ind w:left="3920" w:hanging="269"/>
      </w:pPr>
      <w:rPr>
        <w:rFonts w:hint="default"/>
      </w:rPr>
    </w:lvl>
    <w:lvl w:ilvl="4" w:tplc="AB6E15D0">
      <w:numFmt w:val="bullet"/>
      <w:lvlText w:val="•"/>
      <w:lvlJc w:val="left"/>
      <w:pPr>
        <w:ind w:left="4980" w:hanging="269"/>
      </w:pPr>
      <w:rPr>
        <w:rFonts w:hint="default"/>
      </w:rPr>
    </w:lvl>
    <w:lvl w:ilvl="5" w:tplc="097AF92C">
      <w:numFmt w:val="bullet"/>
      <w:lvlText w:val="•"/>
      <w:lvlJc w:val="left"/>
      <w:pPr>
        <w:ind w:left="6040" w:hanging="269"/>
      </w:pPr>
      <w:rPr>
        <w:rFonts w:hint="default"/>
      </w:rPr>
    </w:lvl>
    <w:lvl w:ilvl="6" w:tplc="D9809064">
      <w:numFmt w:val="bullet"/>
      <w:lvlText w:val="•"/>
      <w:lvlJc w:val="left"/>
      <w:pPr>
        <w:ind w:left="7100" w:hanging="269"/>
      </w:pPr>
      <w:rPr>
        <w:rFonts w:hint="default"/>
      </w:rPr>
    </w:lvl>
    <w:lvl w:ilvl="7" w:tplc="F17A8108">
      <w:numFmt w:val="bullet"/>
      <w:lvlText w:val="•"/>
      <w:lvlJc w:val="left"/>
      <w:pPr>
        <w:ind w:left="8160" w:hanging="269"/>
      </w:pPr>
      <w:rPr>
        <w:rFonts w:hint="default"/>
      </w:rPr>
    </w:lvl>
    <w:lvl w:ilvl="8" w:tplc="79622386">
      <w:numFmt w:val="bullet"/>
      <w:lvlText w:val="•"/>
      <w:lvlJc w:val="left"/>
      <w:pPr>
        <w:ind w:left="9220" w:hanging="269"/>
      </w:pPr>
      <w:rPr>
        <w:rFonts w:hint="default"/>
      </w:rPr>
    </w:lvl>
  </w:abstractNum>
  <w:abstractNum w:abstractNumId="6" w15:restartNumberingAfterBreak="0">
    <w:nsid w:val="53BB7F75"/>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15:restartNumberingAfterBreak="0">
    <w:nsid w:val="5BE53A2C"/>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5F37143F"/>
    <w:multiLevelType w:val="hybridMultilevel"/>
    <w:tmpl w:val="E65CEBC6"/>
    <w:lvl w:ilvl="0" w:tplc="9C28261E">
      <w:start w:val="15"/>
      <w:numFmt w:val="decimal"/>
      <w:lvlText w:val="%1."/>
      <w:lvlJc w:val="left"/>
      <w:pPr>
        <w:ind w:left="882" w:hanging="403"/>
      </w:pPr>
      <w:rPr>
        <w:rFonts w:ascii="Arial" w:eastAsia="Arial" w:hAnsi="Arial" w:cs="Arial" w:hint="default"/>
        <w:b/>
        <w:bCs/>
        <w:w w:val="100"/>
        <w:sz w:val="24"/>
        <w:szCs w:val="24"/>
      </w:rPr>
    </w:lvl>
    <w:lvl w:ilvl="1" w:tplc="994C709A">
      <w:start w:val="1"/>
      <w:numFmt w:val="decimal"/>
      <w:lvlText w:val="(%2)"/>
      <w:lvlJc w:val="left"/>
      <w:pPr>
        <w:ind w:left="1128" w:hanging="274"/>
      </w:pPr>
      <w:rPr>
        <w:rFonts w:ascii="Arial" w:eastAsia="Arial" w:hAnsi="Arial" w:cs="Arial" w:hint="default"/>
        <w:spacing w:val="-1"/>
        <w:w w:val="101"/>
        <w:sz w:val="18"/>
        <w:szCs w:val="18"/>
      </w:rPr>
    </w:lvl>
    <w:lvl w:ilvl="2" w:tplc="218E8876">
      <w:numFmt w:val="bullet"/>
      <w:lvlText w:val="•"/>
      <w:lvlJc w:val="left"/>
      <w:pPr>
        <w:ind w:left="2255" w:hanging="274"/>
      </w:pPr>
      <w:rPr>
        <w:rFonts w:hint="default"/>
      </w:rPr>
    </w:lvl>
    <w:lvl w:ilvl="3" w:tplc="9F0632B0">
      <w:numFmt w:val="bullet"/>
      <w:lvlText w:val="•"/>
      <w:lvlJc w:val="left"/>
      <w:pPr>
        <w:ind w:left="3391" w:hanging="274"/>
      </w:pPr>
      <w:rPr>
        <w:rFonts w:hint="default"/>
      </w:rPr>
    </w:lvl>
    <w:lvl w:ilvl="4" w:tplc="E5126A7A">
      <w:numFmt w:val="bullet"/>
      <w:lvlText w:val="•"/>
      <w:lvlJc w:val="left"/>
      <w:pPr>
        <w:ind w:left="4526" w:hanging="274"/>
      </w:pPr>
      <w:rPr>
        <w:rFonts w:hint="default"/>
      </w:rPr>
    </w:lvl>
    <w:lvl w:ilvl="5" w:tplc="5C9AD5F4">
      <w:numFmt w:val="bullet"/>
      <w:lvlText w:val="•"/>
      <w:lvlJc w:val="left"/>
      <w:pPr>
        <w:ind w:left="5662" w:hanging="274"/>
      </w:pPr>
      <w:rPr>
        <w:rFonts w:hint="default"/>
      </w:rPr>
    </w:lvl>
    <w:lvl w:ilvl="6" w:tplc="7E26DA56">
      <w:numFmt w:val="bullet"/>
      <w:lvlText w:val="•"/>
      <w:lvlJc w:val="left"/>
      <w:pPr>
        <w:ind w:left="6797" w:hanging="274"/>
      </w:pPr>
      <w:rPr>
        <w:rFonts w:hint="default"/>
      </w:rPr>
    </w:lvl>
    <w:lvl w:ilvl="7" w:tplc="A0242BF2">
      <w:numFmt w:val="bullet"/>
      <w:lvlText w:val="•"/>
      <w:lvlJc w:val="left"/>
      <w:pPr>
        <w:ind w:left="7933" w:hanging="274"/>
      </w:pPr>
      <w:rPr>
        <w:rFonts w:hint="default"/>
      </w:rPr>
    </w:lvl>
    <w:lvl w:ilvl="8" w:tplc="2C148AF0">
      <w:numFmt w:val="bullet"/>
      <w:lvlText w:val="•"/>
      <w:lvlJc w:val="left"/>
      <w:pPr>
        <w:ind w:left="9068" w:hanging="274"/>
      </w:pPr>
      <w:rPr>
        <w:rFonts w:hint="default"/>
      </w:rPr>
    </w:lvl>
  </w:abstractNum>
  <w:abstractNum w:abstractNumId="9" w15:restartNumberingAfterBreak="0">
    <w:nsid w:val="6ECB4219"/>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709A16AC"/>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739610CE"/>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2" w15:restartNumberingAfterBreak="0">
    <w:nsid w:val="79DC4434"/>
    <w:multiLevelType w:val="multilevel"/>
    <w:tmpl w:val="91284C80"/>
    <w:lvl w:ilvl="0">
      <w:start w:val="1"/>
      <w:numFmt w:val="decimal"/>
      <w:lvlText w:val="%1:"/>
      <w:lvlJc w:val="left"/>
      <w:pPr>
        <w:tabs>
          <w:tab w:val="left" w:pos="72"/>
        </w:tabs>
      </w:pPr>
      <w:rPr>
        <w:rFonts w:ascii="Arial" w:eastAsia="Arial" w:hAnsi="Arial"/>
        <w:b/>
        <w:color w:val="000000"/>
        <w:spacing w:val="0"/>
        <w:w w:val="100"/>
        <w:sz w:val="18"/>
        <w:shd w:val="solid" w:color="CCCCCC" w:fill="CCCCCC"/>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23996996">
    <w:abstractNumId w:val="8"/>
  </w:num>
  <w:num w:numId="2" w16cid:durableId="1826042278">
    <w:abstractNumId w:val="5"/>
  </w:num>
  <w:num w:numId="3" w16cid:durableId="214850422">
    <w:abstractNumId w:val="2"/>
  </w:num>
  <w:num w:numId="4" w16cid:durableId="873618071">
    <w:abstractNumId w:val="12"/>
  </w:num>
  <w:num w:numId="5" w16cid:durableId="1551502270">
    <w:abstractNumId w:val="4"/>
  </w:num>
  <w:num w:numId="6" w16cid:durableId="749081548">
    <w:abstractNumId w:val="3"/>
  </w:num>
  <w:num w:numId="7" w16cid:durableId="639110532">
    <w:abstractNumId w:val="9"/>
  </w:num>
  <w:num w:numId="8" w16cid:durableId="1916623826">
    <w:abstractNumId w:val="7"/>
  </w:num>
  <w:num w:numId="9" w16cid:durableId="1266035941">
    <w:abstractNumId w:val="0"/>
  </w:num>
  <w:num w:numId="10" w16cid:durableId="1326399709">
    <w:abstractNumId w:val="11"/>
  </w:num>
  <w:num w:numId="11" w16cid:durableId="643583894">
    <w:abstractNumId w:val="6"/>
  </w:num>
  <w:num w:numId="12" w16cid:durableId="1611862924">
    <w:abstractNumId w:val="10"/>
  </w:num>
  <w:num w:numId="13" w16cid:durableId="89982496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vendick, Wendalyn M">
    <w15:presenceInfo w15:providerId="AD" w15:userId="S::Wendalyn.M.Hovendick@hud.gov::9dfd439e-cbc6-4861-8ab4-4807f235c885"/>
  </w15:person>
  <w15:person w15:author="Threet, Daniel K">
    <w15:presenceInfo w15:providerId="AD" w15:userId="S::Daniel.K.Threet@hud.gov::ca3173d1-3241-49ba-9dd0-52c58736b8b4"/>
  </w15:person>
  <w15:person w15:author="Threet, Daniel K [2]">
    <w15:presenceInfo w15:providerId="None" w15:userId="Threet, Daniel K"/>
  </w15:person>
  <w15:person w15:author="Matthews, Ashley E">
    <w15:presenceInfo w15:providerId="AD" w15:userId="S::Ashley.E.Matthews@hud.gov::4c742d50-9f30-4c06-ac5c-84844a30e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20"/>
    <w:rsid w:val="00000E29"/>
    <w:rsid w:val="00003451"/>
    <w:rsid w:val="0000680D"/>
    <w:rsid w:val="0001126D"/>
    <w:rsid w:val="0001157B"/>
    <w:rsid w:val="00013609"/>
    <w:rsid w:val="00015769"/>
    <w:rsid w:val="0001787C"/>
    <w:rsid w:val="000208C6"/>
    <w:rsid w:val="00023FE7"/>
    <w:rsid w:val="0002679F"/>
    <w:rsid w:val="00032D53"/>
    <w:rsid w:val="00042B89"/>
    <w:rsid w:val="00042DF7"/>
    <w:rsid w:val="00046C3C"/>
    <w:rsid w:val="00051AE8"/>
    <w:rsid w:val="0005529B"/>
    <w:rsid w:val="000566D0"/>
    <w:rsid w:val="00063EF4"/>
    <w:rsid w:val="0006400C"/>
    <w:rsid w:val="000641A2"/>
    <w:rsid w:val="00065861"/>
    <w:rsid w:val="00070F9F"/>
    <w:rsid w:val="000910AF"/>
    <w:rsid w:val="00091FD4"/>
    <w:rsid w:val="00092687"/>
    <w:rsid w:val="00095316"/>
    <w:rsid w:val="00095408"/>
    <w:rsid w:val="000957A5"/>
    <w:rsid w:val="00095B60"/>
    <w:rsid w:val="000A2D4B"/>
    <w:rsid w:val="000A60DD"/>
    <w:rsid w:val="000A6785"/>
    <w:rsid w:val="000B1443"/>
    <w:rsid w:val="000B1E13"/>
    <w:rsid w:val="000B409C"/>
    <w:rsid w:val="000B4737"/>
    <w:rsid w:val="000C2D51"/>
    <w:rsid w:val="000D640C"/>
    <w:rsid w:val="000D7DC5"/>
    <w:rsid w:val="000E37BA"/>
    <w:rsid w:val="000E4EC3"/>
    <w:rsid w:val="000E6BE4"/>
    <w:rsid w:val="000F1E27"/>
    <w:rsid w:val="000F68F9"/>
    <w:rsid w:val="000F7FBF"/>
    <w:rsid w:val="001022AF"/>
    <w:rsid w:val="00107B9E"/>
    <w:rsid w:val="0011411E"/>
    <w:rsid w:val="0012094A"/>
    <w:rsid w:val="001225FC"/>
    <w:rsid w:val="0012692B"/>
    <w:rsid w:val="00127C4F"/>
    <w:rsid w:val="0013068D"/>
    <w:rsid w:val="00136264"/>
    <w:rsid w:val="00137369"/>
    <w:rsid w:val="001468B0"/>
    <w:rsid w:val="001550A2"/>
    <w:rsid w:val="00157221"/>
    <w:rsid w:val="001601DD"/>
    <w:rsid w:val="001601EC"/>
    <w:rsid w:val="00163275"/>
    <w:rsid w:val="00163C2E"/>
    <w:rsid w:val="001667A7"/>
    <w:rsid w:val="00174709"/>
    <w:rsid w:val="00175A7D"/>
    <w:rsid w:val="00177E41"/>
    <w:rsid w:val="00185266"/>
    <w:rsid w:val="00186395"/>
    <w:rsid w:val="00186F3A"/>
    <w:rsid w:val="001877CD"/>
    <w:rsid w:val="00190EA5"/>
    <w:rsid w:val="00194284"/>
    <w:rsid w:val="001A06DF"/>
    <w:rsid w:val="001A0B1B"/>
    <w:rsid w:val="001A7DCD"/>
    <w:rsid w:val="001B0BD2"/>
    <w:rsid w:val="001B1946"/>
    <w:rsid w:val="001B19E7"/>
    <w:rsid w:val="001B5464"/>
    <w:rsid w:val="001B5690"/>
    <w:rsid w:val="001C0D8E"/>
    <w:rsid w:val="001C5487"/>
    <w:rsid w:val="001C6930"/>
    <w:rsid w:val="001C7711"/>
    <w:rsid w:val="001D11A7"/>
    <w:rsid w:val="001D2C92"/>
    <w:rsid w:val="001D3E96"/>
    <w:rsid w:val="001D4E2E"/>
    <w:rsid w:val="001D57AD"/>
    <w:rsid w:val="001D7507"/>
    <w:rsid w:val="001D7E99"/>
    <w:rsid w:val="001E0B1A"/>
    <w:rsid w:val="001E56EF"/>
    <w:rsid w:val="001E79CA"/>
    <w:rsid w:val="001E7C28"/>
    <w:rsid w:val="001F480F"/>
    <w:rsid w:val="001F4E98"/>
    <w:rsid w:val="001F662B"/>
    <w:rsid w:val="0020727C"/>
    <w:rsid w:val="002203EB"/>
    <w:rsid w:val="0022129F"/>
    <w:rsid w:val="002316E5"/>
    <w:rsid w:val="00231815"/>
    <w:rsid w:val="002535F0"/>
    <w:rsid w:val="00254EF9"/>
    <w:rsid w:val="0025659A"/>
    <w:rsid w:val="0025738B"/>
    <w:rsid w:val="0026246C"/>
    <w:rsid w:val="00263C23"/>
    <w:rsid w:val="002702B6"/>
    <w:rsid w:val="00271953"/>
    <w:rsid w:val="002722EB"/>
    <w:rsid w:val="00276915"/>
    <w:rsid w:val="00277223"/>
    <w:rsid w:val="00281729"/>
    <w:rsid w:val="00282A98"/>
    <w:rsid w:val="00286703"/>
    <w:rsid w:val="00290B0B"/>
    <w:rsid w:val="00297C16"/>
    <w:rsid w:val="002A3575"/>
    <w:rsid w:val="002A6BD8"/>
    <w:rsid w:val="002A6D9A"/>
    <w:rsid w:val="002A6E29"/>
    <w:rsid w:val="002C3B46"/>
    <w:rsid w:val="002C4146"/>
    <w:rsid w:val="002C7A8F"/>
    <w:rsid w:val="002D4427"/>
    <w:rsid w:val="002E2CF1"/>
    <w:rsid w:val="002E7DD0"/>
    <w:rsid w:val="002F70EB"/>
    <w:rsid w:val="00303C58"/>
    <w:rsid w:val="00316712"/>
    <w:rsid w:val="003177E7"/>
    <w:rsid w:val="0032035D"/>
    <w:rsid w:val="003203FA"/>
    <w:rsid w:val="0032355F"/>
    <w:rsid w:val="00325818"/>
    <w:rsid w:val="00327E06"/>
    <w:rsid w:val="0033409C"/>
    <w:rsid w:val="0033564F"/>
    <w:rsid w:val="0033609E"/>
    <w:rsid w:val="00336189"/>
    <w:rsid w:val="0034023E"/>
    <w:rsid w:val="00346396"/>
    <w:rsid w:val="00346A1F"/>
    <w:rsid w:val="003470EF"/>
    <w:rsid w:val="003502E5"/>
    <w:rsid w:val="00350791"/>
    <w:rsid w:val="00350CCE"/>
    <w:rsid w:val="00352B31"/>
    <w:rsid w:val="00352DF7"/>
    <w:rsid w:val="003538CE"/>
    <w:rsid w:val="00354A40"/>
    <w:rsid w:val="00357151"/>
    <w:rsid w:val="00371588"/>
    <w:rsid w:val="00376D4A"/>
    <w:rsid w:val="00383D72"/>
    <w:rsid w:val="00391AF8"/>
    <w:rsid w:val="003947BD"/>
    <w:rsid w:val="003A0B95"/>
    <w:rsid w:val="003A37B4"/>
    <w:rsid w:val="003A56CA"/>
    <w:rsid w:val="003A57F1"/>
    <w:rsid w:val="003A7871"/>
    <w:rsid w:val="003A7A33"/>
    <w:rsid w:val="003B1145"/>
    <w:rsid w:val="003B3B86"/>
    <w:rsid w:val="003B5A3E"/>
    <w:rsid w:val="003B7836"/>
    <w:rsid w:val="003B7EC8"/>
    <w:rsid w:val="003C70FA"/>
    <w:rsid w:val="003D4394"/>
    <w:rsid w:val="003E3D20"/>
    <w:rsid w:val="003E4E15"/>
    <w:rsid w:val="003E5906"/>
    <w:rsid w:val="003F0D4A"/>
    <w:rsid w:val="003F2F4C"/>
    <w:rsid w:val="003F50C4"/>
    <w:rsid w:val="003F5A3A"/>
    <w:rsid w:val="003F645D"/>
    <w:rsid w:val="00406F6F"/>
    <w:rsid w:val="00415758"/>
    <w:rsid w:val="00417849"/>
    <w:rsid w:val="00424F8D"/>
    <w:rsid w:val="00426234"/>
    <w:rsid w:val="00427239"/>
    <w:rsid w:val="004347F5"/>
    <w:rsid w:val="004405EA"/>
    <w:rsid w:val="0044198B"/>
    <w:rsid w:val="00442F44"/>
    <w:rsid w:val="004437EE"/>
    <w:rsid w:val="0044772E"/>
    <w:rsid w:val="0045377A"/>
    <w:rsid w:val="004558E8"/>
    <w:rsid w:val="004568B6"/>
    <w:rsid w:val="004618A0"/>
    <w:rsid w:val="004666E1"/>
    <w:rsid w:val="00467D96"/>
    <w:rsid w:val="004857DD"/>
    <w:rsid w:val="004A07F4"/>
    <w:rsid w:val="004A0CD4"/>
    <w:rsid w:val="004A21F6"/>
    <w:rsid w:val="004A506D"/>
    <w:rsid w:val="004A784B"/>
    <w:rsid w:val="004B00A0"/>
    <w:rsid w:val="004B3644"/>
    <w:rsid w:val="004B3D20"/>
    <w:rsid w:val="004C45FB"/>
    <w:rsid w:val="004C5DA1"/>
    <w:rsid w:val="004C5FF8"/>
    <w:rsid w:val="004D0461"/>
    <w:rsid w:val="004D34FC"/>
    <w:rsid w:val="004D4779"/>
    <w:rsid w:val="004E0F9C"/>
    <w:rsid w:val="004E36A5"/>
    <w:rsid w:val="004E4622"/>
    <w:rsid w:val="004E63D3"/>
    <w:rsid w:val="004E7BE2"/>
    <w:rsid w:val="004F1A43"/>
    <w:rsid w:val="004F2E17"/>
    <w:rsid w:val="004F4150"/>
    <w:rsid w:val="004F5032"/>
    <w:rsid w:val="004F6332"/>
    <w:rsid w:val="004F72F8"/>
    <w:rsid w:val="0050322B"/>
    <w:rsid w:val="00505548"/>
    <w:rsid w:val="00520901"/>
    <w:rsid w:val="00521448"/>
    <w:rsid w:val="00525D21"/>
    <w:rsid w:val="005311EE"/>
    <w:rsid w:val="00532227"/>
    <w:rsid w:val="00544A01"/>
    <w:rsid w:val="00552300"/>
    <w:rsid w:val="00552518"/>
    <w:rsid w:val="00554A58"/>
    <w:rsid w:val="00556CC0"/>
    <w:rsid w:val="0056667D"/>
    <w:rsid w:val="0057239D"/>
    <w:rsid w:val="00582FB9"/>
    <w:rsid w:val="00591ABF"/>
    <w:rsid w:val="005922D0"/>
    <w:rsid w:val="00597647"/>
    <w:rsid w:val="005A07B3"/>
    <w:rsid w:val="005A39A0"/>
    <w:rsid w:val="005B300A"/>
    <w:rsid w:val="005B3C79"/>
    <w:rsid w:val="005B4FD0"/>
    <w:rsid w:val="005B5D21"/>
    <w:rsid w:val="005C0BD3"/>
    <w:rsid w:val="005C6DE6"/>
    <w:rsid w:val="005D42F8"/>
    <w:rsid w:val="005D59BF"/>
    <w:rsid w:val="005D6BE1"/>
    <w:rsid w:val="005F1683"/>
    <w:rsid w:val="00613554"/>
    <w:rsid w:val="00616F23"/>
    <w:rsid w:val="00632B71"/>
    <w:rsid w:val="00632E52"/>
    <w:rsid w:val="00637F81"/>
    <w:rsid w:val="00644582"/>
    <w:rsid w:val="006445F5"/>
    <w:rsid w:val="006446E9"/>
    <w:rsid w:val="00647370"/>
    <w:rsid w:val="00651C1B"/>
    <w:rsid w:val="00660ABD"/>
    <w:rsid w:val="00662D48"/>
    <w:rsid w:val="00663879"/>
    <w:rsid w:val="00664F1D"/>
    <w:rsid w:val="006730AA"/>
    <w:rsid w:val="00673260"/>
    <w:rsid w:val="00675989"/>
    <w:rsid w:val="006846B9"/>
    <w:rsid w:val="006921D2"/>
    <w:rsid w:val="006A1D4D"/>
    <w:rsid w:val="006A27E9"/>
    <w:rsid w:val="006A3CCE"/>
    <w:rsid w:val="006A5678"/>
    <w:rsid w:val="006A6335"/>
    <w:rsid w:val="006A759F"/>
    <w:rsid w:val="006B0A0B"/>
    <w:rsid w:val="006B1BEF"/>
    <w:rsid w:val="006B2956"/>
    <w:rsid w:val="006C26D8"/>
    <w:rsid w:val="006D1790"/>
    <w:rsid w:val="006D44A7"/>
    <w:rsid w:val="006D732C"/>
    <w:rsid w:val="006E5680"/>
    <w:rsid w:val="006E6731"/>
    <w:rsid w:val="006E69BF"/>
    <w:rsid w:val="006E7E3E"/>
    <w:rsid w:val="006F45A2"/>
    <w:rsid w:val="0070059A"/>
    <w:rsid w:val="007028D9"/>
    <w:rsid w:val="007042CC"/>
    <w:rsid w:val="00706362"/>
    <w:rsid w:val="00711442"/>
    <w:rsid w:val="00713448"/>
    <w:rsid w:val="0071731B"/>
    <w:rsid w:val="007222A7"/>
    <w:rsid w:val="007244CD"/>
    <w:rsid w:val="007272EA"/>
    <w:rsid w:val="007326D4"/>
    <w:rsid w:val="00732B5F"/>
    <w:rsid w:val="007379D8"/>
    <w:rsid w:val="00742F01"/>
    <w:rsid w:val="00745317"/>
    <w:rsid w:val="0074711D"/>
    <w:rsid w:val="0074774E"/>
    <w:rsid w:val="00747E3D"/>
    <w:rsid w:val="00750745"/>
    <w:rsid w:val="00750F5B"/>
    <w:rsid w:val="00755108"/>
    <w:rsid w:val="0075716A"/>
    <w:rsid w:val="0076194B"/>
    <w:rsid w:val="0076214E"/>
    <w:rsid w:val="00766999"/>
    <w:rsid w:val="00766EE5"/>
    <w:rsid w:val="00771692"/>
    <w:rsid w:val="00771998"/>
    <w:rsid w:val="00776047"/>
    <w:rsid w:val="00776E5A"/>
    <w:rsid w:val="007830B3"/>
    <w:rsid w:val="0078629E"/>
    <w:rsid w:val="00794B38"/>
    <w:rsid w:val="007975A9"/>
    <w:rsid w:val="007B36FD"/>
    <w:rsid w:val="007C18D4"/>
    <w:rsid w:val="007C686A"/>
    <w:rsid w:val="007C70C8"/>
    <w:rsid w:val="007D3B55"/>
    <w:rsid w:val="007D5720"/>
    <w:rsid w:val="007D798C"/>
    <w:rsid w:val="007E2590"/>
    <w:rsid w:val="007E2D0C"/>
    <w:rsid w:val="007E3991"/>
    <w:rsid w:val="007F0434"/>
    <w:rsid w:val="007F17CE"/>
    <w:rsid w:val="007F2366"/>
    <w:rsid w:val="007F2513"/>
    <w:rsid w:val="007F622A"/>
    <w:rsid w:val="008041F0"/>
    <w:rsid w:val="008202D8"/>
    <w:rsid w:val="00830DB7"/>
    <w:rsid w:val="008318A8"/>
    <w:rsid w:val="008343B6"/>
    <w:rsid w:val="00835B3E"/>
    <w:rsid w:val="00842D34"/>
    <w:rsid w:val="00843120"/>
    <w:rsid w:val="00852C69"/>
    <w:rsid w:val="00854FCA"/>
    <w:rsid w:val="00855E3E"/>
    <w:rsid w:val="00865551"/>
    <w:rsid w:val="00865823"/>
    <w:rsid w:val="008751BD"/>
    <w:rsid w:val="00882BBE"/>
    <w:rsid w:val="00893AB3"/>
    <w:rsid w:val="00897E7E"/>
    <w:rsid w:val="008A0F01"/>
    <w:rsid w:val="008A30C7"/>
    <w:rsid w:val="008A4CD6"/>
    <w:rsid w:val="008A5294"/>
    <w:rsid w:val="008B072B"/>
    <w:rsid w:val="008B2450"/>
    <w:rsid w:val="008B33E2"/>
    <w:rsid w:val="008B4A1C"/>
    <w:rsid w:val="008C0E5F"/>
    <w:rsid w:val="008C276E"/>
    <w:rsid w:val="008D5042"/>
    <w:rsid w:val="008D7BB6"/>
    <w:rsid w:val="008D7F36"/>
    <w:rsid w:val="008F21F1"/>
    <w:rsid w:val="008F4549"/>
    <w:rsid w:val="008F6EBB"/>
    <w:rsid w:val="008F70DA"/>
    <w:rsid w:val="008F739A"/>
    <w:rsid w:val="00903728"/>
    <w:rsid w:val="0090628E"/>
    <w:rsid w:val="00906845"/>
    <w:rsid w:val="0091024B"/>
    <w:rsid w:val="0091230D"/>
    <w:rsid w:val="00915B7A"/>
    <w:rsid w:val="00917CDC"/>
    <w:rsid w:val="00921E69"/>
    <w:rsid w:val="009245F3"/>
    <w:rsid w:val="0092647E"/>
    <w:rsid w:val="0092771B"/>
    <w:rsid w:val="009317A2"/>
    <w:rsid w:val="0093662E"/>
    <w:rsid w:val="0094037D"/>
    <w:rsid w:val="00946E97"/>
    <w:rsid w:val="00947AE0"/>
    <w:rsid w:val="00950905"/>
    <w:rsid w:val="00952CC5"/>
    <w:rsid w:val="009548EE"/>
    <w:rsid w:val="009618FC"/>
    <w:rsid w:val="00962248"/>
    <w:rsid w:val="009648C9"/>
    <w:rsid w:val="00966CE9"/>
    <w:rsid w:val="00975901"/>
    <w:rsid w:val="009811DE"/>
    <w:rsid w:val="00981B3E"/>
    <w:rsid w:val="009A1022"/>
    <w:rsid w:val="009A2DA9"/>
    <w:rsid w:val="009A3360"/>
    <w:rsid w:val="009B096F"/>
    <w:rsid w:val="009B5DD5"/>
    <w:rsid w:val="009C2B25"/>
    <w:rsid w:val="009C58A6"/>
    <w:rsid w:val="009E0A54"/>
    <w:rsid w:val="009E3D59"/>
    <w:rsid w:val="009F4589"/>
    <w:rsid w:val="00A0104E"/>
    <w:rsid w:val="00A0282D"/>
    <w:rsid w:val="00A03A36"/>
    <w:rsid w:val="00A051B0"/>
    <w:rsid w:val="00A05DEB"/>
    <w:rsid w:val="00A12674"/>
    <w:rsid w:val="00A2229B"/>
    <w:rsid w:val="00A22715"/>
    <w:rsid w:val="00A22FA8"/>
    <w:rsid w:val="00A26AE9"/>
    <w:rsid w:val="00A33E9B"/>
    <w:rsid w:val="00A357F2"/>
    <w:rsid w:val="00A36199"/>
    <w:rsid w:val="00A503E7"/>
    <w:rsid w:val="00A644B8"/>
    <w:rsid w:val="00A6693A"/>
    <w:rsid w:val="00A8464F"/>
    <w:rsid w:val="00A90612"/>
    <w:rsid w:val="00A94D17"/>
    <w:rsid w:val="00A9616D"/>
    <w:rsid w:val="00AA0BDA"/>
    <w:rsid w:val="00AA1946"/>
    <w:rsid w:val="00AA1B13"/>
    <w:rsid w:val="00AA21BD"/>
    <w:rsid w:val="00AB53AD"/>
    <w:rsid w:val="00AB588B"/>
    <w:rsid w:val="00AC10F2"/>
    <w:rsid w:val="00AC1B77"/>
    <w:rsid w:val="00AC264F"/>
    <w:rsid w:val="00AC37D1"/>
    <w:rsid w:val="00AC6C07"/>
    <w:rsid w:val="00AD0114"/>
    <w:rsid w:val="00AD2BE9"/>
    <w:rsid w:val="00AE0903"/>
    <w:rsid w:val="00AE2673"/>
    <w:rsid w:val="00AE3A0A"/>
    <w:rsid w:val="00AE4EC2"/>
    <w:rsid w:val="00AE6C62"/>
    <w:rsid w:val="00AF19E4"/>
    <w:rsid w:val="00AF3328"/>
    <w:rsid w:val="00AF3E59"/>
    <w:rsid w:val="00B020A7"/>
    <w:rsid w:val="00B130D9"/>
    <w:rsid w:val="00B22DA5"/>
    <w:rsid w:val="00B23D17"/>
    <w:rsid w:val="00B27594"/>
    <w:rsid w:val="00B319AB"/>
    <w:rsid w:val="00B3229C"/>
    <w:rsid w:val="00B36F2B"/>
    <w:rsid w:val="00B437F8"/>
    <w:rsid w:val="00B43821"/>
    <w:rsid w:val="00B46652"/>
    <w:rsid w:val="00B54EFB"/>
    <w:rsid w:val="00B74ABF"/>
    <w:rsid w:val="00B750D2"/>
    <w:rsid w:val="00B76AEA"/>
    <w:rsid w:val="00B77EFC"/>
    <w:rsid w:val="00B85F41"/>
    <w:rsid w:val="00B96F9F"/>
    <w:rsid w:val="00BA0D0C"/>
    <w:rsid w:val="00BA395E"/>
    <w:rsid w:val="00BA4AB4"/>
    <w:rsid w:val="00BA5EB6"/>
    <w:rsid w:val="00BB208A"/>
    <w:rsid w:val="00BB2D7F"/>
    <w:rsid w:val="00BB76FF"/>
    <w:rsid w:val="00BC10F5"/>
    <w:rsid w:val="00BC1171"/>
    <w:rsid w:val="00BC5065"/>
    <w:rsid w:val="00BC5903"/>
    <w:rsid w:val="00BD3438"/>
    <w:rsid w:val="00BE1823"/>
    <w:rsid w:val="00BF0CBA"/>
    <w:rsid w:val="00BF1391"/>
    <w:rsid w:val="00BF3C14"/>
    <w:rsid w:val="00BF69A8"/>
    <w:rsid w:val="00C01B51"/>
    <w:rsid w:val="00C01F7B"/>
    <w:rsid w:val="00C122A3"/>
    <w:rsid w:val="00C15BC6"/>
    <w:rsid w:val="00C15DE5"/>
    <w:rsid w:val="00C1749C"/>
    <w:rsid w:val="00C2039E"/>
    <w:rsid w:val="00C23B28"/>
    <w:rsid w:val="00C24FD0"/>
    <w:rsid w:val="00C312C4"/>
    <w:rsid w:val="00C32B36"/>
    <w:rsid w:val="00C34049"/>
    <w:rsid w:val="00C41BCD"/>
    <w:rsid w:val="00C42DB7"/>
    <w:rsid w:val="00C45344"/>
    <w:rsid w:val="00C53C39"/>
    <w:rsid w:val="00C55DDE"/>
    <w:rsid w:val="00C629D7"/>
    <w:rsid w:val="00C6380F"/>
    <w:rsid w:val="00C6682B"/>
    <w:rsid w:val="00C804C6"/>
    <w:rsid w:val="00C81960"/>
    <w:rsid w:val="00C90DB1"/>
    <w:rsid w:val="00CA2A17"/>
    <w:rsid w:val="00CA3983"/>
    <w:rsid w:val="00CA3CAC"/>
    <w:rsid w:val="00CA5663"/>
    <w:rsid w:val="00CB1F67"/>
    <w:rsid w:val="00CB2A55"/>
    <w:rsid w:val="00CB5CB4"/>
    <w:rsid w:val="00CB6FCA"/>
    <w:rsid w:val="00CB73D4"/>
    <w:rsid w:val="00CC33B3"/>
    <w:rsid w:val="00CC3845"/>
    <w:rsid w:val="00CC74A2"/>
    <w:rsid w:val="00CD7756"/>
    <w:rsid w:val="00CD7B8C"/>
    <w:rsid w:val="00CE42C3"/>
    <w:rsid w:val="00CF0602"/>
    <w:rsid w:val="00CF20FB"/>
    <w:rsid w:val="00CF42F5"/>
    <w:rsid w:val="00CF497B"/>
    <w:rsid w:val="00CF5400"/>
    <w:rsid w:val="00D031F2"/>
    <w:rsid w:val="00D1206F"/>
    <w:rsid w:val="00D122F7"/>
    <w:rsid w:val="00D13021"/>
    <w:rsid w:val="00D1329D"/>
    <w:rsid w:val="00D20118"/>
    <w:rsid w:val="00D21541"/>
    <w:rsid w:val="00D22A69"/>
    <w:rsid w:val="00D23F0D"/>
    <w:rsid w:val="00D3266F"/>
    <w:rsid w:val="00D33BCD"/>
    <w:rsid w:val="00D45606"/>
    <w:rsid w:val="00D50687"/>
    <w:rsid w:val="00D53292"/>
    <w:rsid w:val="00D549A8"/>
    <w:rsid w:val="00D61E3F"/>
    <w:rsid w:val="00D62347"/>
    <w:rsid w:val="00D63F8A"/>
    <w:rsid w:val="00D65E8A"/>
    <w:rsid w:val="00D6604D"/>
    <w:rsid w:val="00D67335"/>
    <w:rsid w:val="00D72F42"/>
    <w:rsid w:val="00D75760"/>
    <w:rsid w:val="00D859EA"/>
    <w:rsid w:val="00D86851"/>
    <w:rsid w:val="00D87D5A"/>
    <w:rsid w:val="00D9053B"/>
    <w:rsid w:val="00D914A3"/>
    <w:rsid w:val="00D9197A"/>
    <w:rsid w:val="00D95BF0"/>
    <w:rsid w:val="00D97EB6"/>
    <w:rsid w:val="00DA08FA"/>
    <w:rsid w:val="00DA1331"/>
    <w:rsid w:val="00DA29A6"/>
    <w:rsid w:val="00DA6A62"/>
    <w:rsid w:val="00DB00CA"/>
    <w:rsid w:val="00DB03DF"/>
    <w:rsid w:val="00DB5CDB"/>
    <w:rsid w:val="00DC2D6A"/>
    <w:rsid w:val="00DC3F97"/>
    <w:rsid w:val="00DC5FE7"/>
    <w:rsid w:val="00DD01E7"/>
    <w:rsid w:val="00DD16C4"/>
    <w:rsid w:val="00DD2246"/>
    <w:rsid w:val="00DD268A"/>
    <w:rsid w:val="00DD2F5B"/>
    <w:rsid w:val="00DD7D5D"/>
    <w:rsid w:val="00DE1A31"/>
    <w:rsid w:val="00DE2325"/>
    <w:rsid w:val="00DE29C8"/>
    <w:rsid w:val="00DE3AA7"/>
    <w:rsid w:val="00DE6E09"/>
    <w:rsid w:val="00DF0ECE"/>
    <w:rsid w:val="00DF5801"/>
    <w:rsid w:val="00E00C94"/>
    <w:rsid w:val="00E026A3"/>
    <w:rsid w:val="00E029A3"/>
    <w:rsid w:val="00E03531"/>
    <w:rsid w:val="00E03C96"/>
    <w:rsid w:val="00E0622F"/>
    <w:rsid w:val="00E10D26"/>
    <w:rsid w:val="00E10EC5"/>
    <w:rsid w:val="00E15A14"/>
    <w:rsid w:val="00E27C92"/>
    <w:rsid w:val="00E30281"/>
    <w:rsid w:val="00E3230D"/>
    <w:rsid w:val="00E3440D"/>
    <w:rsid w:val="00E351FE"/>
    <w:rsid w:val="00E400A6"/>
    <w:rsid w:val="00E4260F"/>
    <w:rsid w:val="00E45DFB"/>
    <w:rsid w:val="00E555D6"/>
    <w:rsid w:val="00E6159C"/>
    <w:rsid w:val="00E62201"/>
    <w:rsid w:val="00E64639"/>
    <w:rsid w:val="00E67062"/>
    <w:rsid w:val="00E751AF"/>
    <w:rsid w:val="00E76AF3"/>
    <w:rsid w:val="00E810B6"/>
    <w:rsid w:val="00E91F11"/>
    <w:rsid w:val="00E955CE"/>
    <w:rsid w:val="00E95F92"/>
    <w:rsid w:val="00EA3ECC"/>
    <w:rsid w:val="00EB1B65"/>
    <w:rsid w:val="00EB421F"/>
    <w:rsid w:val="00EB474A"/>
    <w:rsid w:val="00EB63B6"/>
    <w:rsid w:val="00EC2916"/>
    <w:rsid w:val="00ED0BD7"/>
    <w:rsid w:val="00ED4AE8"/>
    <w:rsid w:val="00ED5E5B"/>
    <w:rsid w:val="00EE530F"/>
    <w:rsid w:val="00EF44A2"/>
    <w:rsid w:val="00EF503F"/>
    <w:rsid w:val="00EF73F6"/>
    <w:rsid w:val="00F00988"/>
    <w:rsid w:val="00F01AD5"/>
    <w:rsid w:val="00F023C3"/>
    <w:rsid w:val="00F06BD3"/>
    <w:rsid w:val="00F07B22"/>
    <w:rsid w:val="00F135D0"/>
    <w:rsid w:val="00F17944"/>
    <w:rsid w:val="00F21261"/>
    <w:rsid w:val="00F23448"/>
    <w:rsid w:val="00F23BDC"/>
    <w:rsid w:val="00F3357C"/>
    <w:rsid w:val="00F3707B"/>
    <w:rsid w:val="00F50300"/>
    <w:rsid w:val="00F52B0C"/>
    <w:rsid w:val="00F603B5"/>
    <w:rsid w:val="00F65913"/>
    <w:rsid w:val="00F73CED"/>
    <w:rsid w:val="00F7414C"/>
    <w:rsid w:val="00F76D1D"/>
    <w:rsid w:val="00F76FAB"/>
    <w:rsid w:val="00F81CCC"/>
    <w:rsid w:val="00F86A3F"/>
    <w:rsid w:val="00F9776E"/>
    <w:rsid w:val="00F97CEC"/>
    <w:rsid w:val="00FA0FDA"/>
    <w:rsid w:val="00FA2362"/>
    <w:rsid w:val="00FA3455"/>
    <w:rsid w:val="00FA5936"/>
    <w:rsid w:val="00FB2767"/>
    <w:rsid w:val="00FB7BEE"/>
    <w:rsid w:val="00FD04DC"/>
    <w:rsid w:val="00FD2963"/>
    <w:rsid w:val="00FD2C31"/>
    <w:rsid w:val="00FD4478"/>
    <w:rsid w:val="00FE0B5B"/>
    <w:rsid w:val="00FE1D85"/>
    <w:rsid w:val="00FF23D0"/>
    <w:rsid w:val="00FF2B87"/>
    <w:rsid w:val="00FF357D"/>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D48DE"/>
  <w15:docId w15:val="{F3BD8406-CBDA-46F8-A1B5-29E2495B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79F"/>
    <w:rPr>
      <w:rFonts w:ascii="Arial" w:eastAsia="Arial" w:hAnsi="Arial" w:cs="Arial"/>
    </w:rPr>
  </w:style>
  <w:style w:type="paragraph" w:styleId="Heading1">
    <w:name w:val="heading 1"/>
    <w:basedOn w:val="Normal"/>
    <w:uiPriority w:val="9"/>
    <w:qFormat/>
    <w:pPr>
      <w:spacing w:before="7"/>
      <w:ind w:left="748" w:hanging="268"/>
      <w:outlineLvl w:val="0"/>
    </w:pPr>
    <w:rPr>
      <w:b/>
      <w:bCs/>
      <w:sz w:val="24"/>
      <w:szCs w:val="24"/>
    </w:rPr>
  </w:style>
  <w:style w:type="paragraph" w:styleId="Heading2">
    <w:name w:val="heading 2"/>
    <w:basedOn w:val="Normal"/>
    <w:uiPriority w:val="9"/>
    <w:unhideWhenUsed/>
    <w:qFormat/>
    <w:pPr>
      <w:spacing w:before="71"/>
      <w:ind w:left="480"/>
      <w:outlineLvl w:val="1"/>
    </w:pPr>
    <w:rPr>
      <w:b/>
      <w:bCs/>
      <w:sz w:val="20"/>
      <w:szCs w:val="20"/>
    </w:rPr>
  </w:style>
  <w:style w:type="paragraph" w:styleId="Heading3">
    <w:name w:val="heading 3"/>
    <w:basedOn w:val="Normal"/>
    <w:uiPriority w:val="9"/>
    <w:unhideWhenUsed/>
    <w:qFormat/>
    <w:pPr>
      <w:spacing w:before="71"/>
      <w:ind w:left="48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spacing w:before="7"/>
      <w:ind w:left="748" w:hanging="268"/>
    </w:pPr>
  </w:style>
  <w:style w:type="paragraph" w:customStyle="1" w:styleId="TableParagraph">
    <w:name w:val="Table Paragraph"/>
    <w:basedOn w:val="Normal"/>
    <w:uiPriority w:val="1"/>
    <w:qFormat/>
    <w:pPr>
      <w:spacing w:before="32" w:line="197" w:lineRule="exact"/>
    </w:pPr>
  </w:style>
  <w:style w:type="paragraph" w:styleId="Header">
    <w:name w:val="header"/>
    <w:basedOn w:val="Normal"/>
    <w:link w:val="HeaderChar"/>
    <w:uiPriority w:val="99"/>
    <w:unhideWhenUsed/>
    <w:rsid w:val="00070F9F"/>
    <w:pPr>
      <w:tabs>
        <w:tab w:val="center" w:pos="4680"/>
        <w:tab w:val="right" w:pos="9360"/>
      </w:tabs>
    </w:pPr>
  </w:style>
  <w:style w:type="character" w:customStyle="1" w:styleId="HeaderChar">
    <w:name w:val="Header Char"/>
    <w:basedOn w:val="DefaultParagraphFont"/>
    <w:link w:val="Header"/>
    <w:uiPriority w:val="99"/>
    <w:rsid w:val="00070F9F"/>
    <w:rPr>
      <w:rFonts w:ascii="Arial" w:eastAsia="Arial" w:hAnsi="Arial" w:cs="Arial"/>
    </w:rPr>
  </w:style>
  <w:style w:type="paragraph" w:styleId="Footer">
    <w:name w:val="footer"/>
    <w:basedOn w:val="Normal"/>
    <w:link w:val="FooterChar"/>
    <w:uiPriority w:val="99"/>
    <w:unhideWhenUsed/>
    <w:rsid w:val="00070F9F"/>
    <w:pPr>
      <w:tabs>
        <w:tab w:val="center" w:pos="4680"/>
        <w:tab w:val="right" w:pos="9360"/>
      </w:tabs>
    </w:pPr>
  </w:style>
  <w:style w:type="character" w:customStyle="1" w:styleId="FooterChar">
    <w:name w:val="Footer Char"/>
    <w:basedOn w:val="DefaultParagraphFont"/>
    <w:link w:val="Footer"/>
    <w:uiPriority w:val="99"/>
    <w:rsid w:val="00070F9F"/>
    <w:rPr>
      <w:rFonts w:ascii="Arial" w:eastAsia="Arial" w:hAnsi="Arial" w:cs="Arial"/>
    </w:rPr>
  </w:style>
  <w:style w:type="table" w:styleId="TableGrid">
    <w:name w:val="Table Grid"/>
    <w:basedOn w:val="TableNormal"/>
    <w:uiPriority w:val="39"/>
    <w:rsid w:val="00070F9F"/>
    <w:pPr>
      <w:widowControl/>
      <w:autoSpaceDE/>
      <w:autoSpaceDN/>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CBA"/>
    <w:rPr>
      <w:color w:val="0000FF" w:themeColor="hyperlink"/>
      <w:u w:val="single"/>
    </w:rPr>
  </w:style>
  <w:style w:type="character" w:styleId="UnresolvedMention">
    <w:name w:val="Unresolved Mention"/>
    <w:basedOn w:val="DefaultParagraphFont"/>
    <w:uiPriority w:val="99"/>
    <w:semiHidden/>
    <w:unhideWhenUsed/>
    <w:rsid w:val="00BF0CBA"/>
    <w:rPr>
      <w:color w:val="605E5C"/>
      <w:shd w:val="clear" w:color="auto" w:fill="E1DFDD"/>
    </w:rPr>
  </w:style>
  <w:style w:type="character" w:styleId="CommentReference">
    <w:name w:val="annotation reference"/>
    <w:basedOn w:val="DefaultParagraphFont"/>
    <w:uiPriority w:val="99"/>
    <w:semiHidden/>
    <w:unhideWhenUsed/>
    <w:rsid w:val="0078629E"/>
    <w:rPr>
      <w:sz w:val="16"/>
      <w:szCs w:val="16"/>
    </w:rPr>
  </w:style>
  <w:style w:type="paragraph" w:styleId="CommentText">
    <w:name w:val="annotation text"/>
    <w:basedOn w:val="Normal"/>
    <w:link w:val="CommentTextChar"/>
    <w:uiPriority w:val="99"/>
    <w:semiHidden/>
    <w:unhideWhenUsed/>
    <w:rsid w:val="0078629E"/>
    <w:pPr>
      <w:widowControl/>
      <w:autoSpaceDE/>
      <w:autoSpaceDN/>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78629E"/>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78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29E"/>
    <w:rPr>
      <w:rFonts w:ascii="Segoe UI" w:eastAsia="Arial" w:hAnsi="Segoe UI" w:cs="Segoe UI"/>
      <w:sz w:val="18"/>
      <w:szCs w:val="18"/>
    </w:rPr>
  </w:style>
  <w:style w:type="table" w:customStyle="1" w:styleId="TableGrid1">
    <w:name w:val="Table Grid1"/>
    <w:basedOn w:val="TableNormal"/>
    <w:next w:val="TableGrid"/>
    <w:uiPriority w:val="39"/>
    <w:rsid w:val="0025738B"/>
    <w:pPr>
      <w:widowControl/>
      <w:autoSpaceDE/>
      <w:autoSpaceDN/>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0BD3"/>
    <w:pPr>
      <w:widowControl/>
      <w:autoSpaceDE/>
      <w:autoSpaceDN/>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3177E7"/>
    <w:pPr>
      <w:widowControl w:val="0"/>
      <w:autoSpaceDE w:val="0"/>
      <w:autoSpaceDN w:val="0"/>
    </w:pPr>
    <w:rPr>
      <w:rFonts w:ascii="Arial" w:eastAsia="Arial" w:hAnsi="Arial" w:cs="Arial"/>
      <w:b/>
      <w:bCs/>
    </w:rPr>
  </w:style>
  <w:style w:type="character" w:customStyle="1" w:styleId="CommentSubjectChar">
    <w:name w:val="Comment Subject Char"/>
    <w:basedOn w:val="CommentTextChar"/>
    <w:link w:val="CommentSubject"/>
    <w:uiPriority w:val="99"/>
    <w:semiHidden/>
    <w:rsid w:val="003177E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header" Target="header4.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oter" Target="footer20.xml"/><Relationship Id="rId50" Type="http://schemas.openxmlformats.org/officeDocument/2006/relationships/footer" Target="footer21.xml"/><Relationship Id="rId55" Type="http://schemas.openxmlformats.org/officeDocument/2006/relationships/footer" Target="footer24.xml"/><Relationship Id="rId63" Type="http://schemas.openxmlformats.org/officeDocument/2006/relationships/footer" Target="footer28.xml"/><Relationship Id="rId68" Type="http://schemas.openxmlformats.org/officeDocument/2006/relationships/header" Target="header27.xml"/><Relationship Id="rId7" Type="http://schemas.openxmlformats.org/officeDocument/2006/relationships/webSettings" Target="webSettings.xml"/><Relationship Id="rId71"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d.gov/offices/pih/systems/pic/50058/pubs/" TargetMode="Externa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header" Target="header20.xml"/><Relationship Id="rId58" Type="http://schemas.openxmlformats.org/officeDocument/2006/relationships/footer" Target="footer25.xml"/><Relationship Id="rId66" Type="http://schemas.openxmlformats.org/officeDocument/2006/relationships/footer" Target="footer29.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header" Target="header18.xml"/><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hyperlink" Target="http://www.hud.gov/offices/pih/systems/pic/50058/pubs/" TargetMode="Externa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5.xml"/><Relationship Id="rId52" Type="http://schemas.openxmlformats.org/officeDocument/2006/relationships/footer" Target="footer22.xml"/><Relationship Id="rId60" Type="http://schemas.openxmlformats.org/officeDocument/2006/relationships/header" Target="header23.xml"/><Relationship Id="rId65" Type="http://schemas.openxmlformats.org/officeDocument/2006/relationships/header" Target="header2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17.xml"/><Relationship Id="rId56" Type="http://schemas.openxmlformats.org/officeDocument/2006/relationships/header" Target="header21.xml"/><Relationship Id="rId64" Type="http://schemas.openxmlformats.org/officeDocument/2006/relationships/header" Target="header25.xml"/><Relationship Id="rId69" Type="http://schemas.openxmlformats.org/officeDocument/2006/relationships/footer" Target="footer31.xml"/><Relationship Id="rId8" Type="http://schemas.openxmlformats.org/officeDocument/2006/relationships/footnotes" Target="footnotes.xml"/><Relationship Id="rId51" Type="http://schemas.openxmlformats.org/officeDocument/2006/relationships/header" Target="header19.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3.xml"/><Relationship Id="rId41" Type="http://schemas.openxmlformats.org/officeDocument/2006/relationships/header" Target="header14.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7f5aa1-1025-4c0b-9294-5f1fb97aa2fc">
      <Terms xmlns="http://schemas.microsoft.com/office/infopath/2007/PartnerControls"/>
    </lcf76f155ced4ddcb4097134ff3c332f>
    <TaxCatchAll xmlns="49abe566-ee47-4bc8-88ec-357f3bfe4a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21DA34629C9E4FB313965FF4153471" ma:contentTypeVersion="13" ma:contentTypeDescription="Create a new document." ma:contentTypeScope="" ma:versionID="225223938b57e8b3c93dc71310ddab6d">
  <xsd:schema xmlns:xsd="http://www.w3.org/2001/XMLSchema" xmlns:xs="http://www.w3.org/2001/XMLSchema" xmlns:p="http://schemas.microsoft.com/office/2006/metadata/properties" xmlns:ns2="9c7f5aa1-1025-4c0b-9294-5f1fb97aa2fc" xmlns:ns3="49abe566-ee47-4bc8-88ec-357f3bfe4a3f" targetNamespace="http://schemas.microsoft.com/office/2006/metadata/properties" ma:root="true" ma:fieldsID="6a0250b99798520cde6653a60166ecc6" ns2:_="" ns3:_="">
    <xsd:import namespace="9c7f5aa1-1025-4c0b-9294-5f1fb97aa2fc"/>
    <xsd:import namespace="49abe566-ee47-4bc8-88ec-357f3bfe4a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f5aa1-1025-4c0b-9294-5f1fb97a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abe566-ee47-4bc8-88ec-357f3bfe4a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7421023-3180-4f4c-a377-d230c5bf626c}" ma:internalName="TaxCatchAll" ma:showField="CatchAllData" ma:web="49abe566-ee47-4bc8-88ec-357f3bfe4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74F48-C098-4A59-BFAD-50648704B057}">
  <ds:schemaRefs>
    <ds:schemaRef ds:uri="http://schemas.microsoft.com/sharepoint/v3/contenttype/forms"/>
  </ds:schemaRefs>
</ds:datastoreItem>
</file>

<file path=customXml/itemProps2.xml><?xml version="1.0" encoding="utf-8"?>
<ds:datastoreItem xmlns:ds="http://schemas.openxmlformats.org/officeDocument/2006/customXml" ds:itemID="{4A3158DB-E41B-4632-B866-B8C8BC9AA85A}">
  <ds:schemaRefs>
    <ds:schemaRef ds:uri="http://schemas.microsoft.com/office/2006/metadata/properties"/>
    <ds:schemaRef ds:uri="http://schemas.microsoft.com/office/infopath/2007/PartnerControls"/>
    <ds:schemaRef ds:uri="9c7f5aa1-1025-4c0b-9294-5f1fb97aa2fc"/>
    <ds:schemaRef ds:uri="49abe566-ee47-4bc8-88ec-357f3bfe4a3f"/>
  </ds:schemaRefs>
</ds:datastoreItem>
</file>

<file path=customXml/itemProps3.xml><?xml version="1.0" encoding="utf-8"?>
<ds:datastoreItem xmlns:ds="http://schemas.openxmlformats.org/officeDocument/2006/customXml" ds:itemID="{9FEE74A5-3389-4B61-814B-8CEDA41D6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f5aa1-1025-4c0b-9294-5f1fb97aa2fc"/>
    <ds:schemaRef ds:uri="49abe566-ee47-4bc8-88ec-357f3bfe4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11199</Words>
  <Characters>63837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74887</CharactersWithSpaces>
  <SharedDoc>false</SharedDoc>
  <HLinks>
    <vt:vector size="6" baseType="variant">
      <vt:variant>
        <vt:i4>3276909</vt:i4>
      </vt:variant>
      <vt:variant>
        <vt:i4>0</vt:i4>
      </vt:variant>
      <vt:variant>
        <vt:i4>0</vt:i4>
      </vt:variant>
      <vt:variant>
        <vt:i4>5</vt:i4>
      </vt:variant>
      <vt:variant>
        <vt:lpwstr>http://www.hud.gov/offices/pih/systems/pic/50058/pubs/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Threet, Daniel K</dc:creator>
  <cp:keywords/>
  <cp:lastModifiedBy>Martin, Dawn E</cp:lastModifiedBy>
  <cp:revision>2</cp:revision>
  <dcterms:created xsi:type="dcterms:W3CDTF">2022-08-05T11:58:00Z</dcterms:created>
  <dcterms:modified xsi:type="dcterms:W3CDTF">2022-08-05T11:58:00Z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LastSaved">
    <vt:filetime>2019-07-05T00:00:00Z</vt:filetime>
  </property>
  <property fmtid="{D5CDD505-2E9C-101B-9397-08002B2CF9AE}" pid="4" name="ContentTypeId">
    <vt:lpwstr>0x0101009021DA34629C9E4FB313965FF4153471</vt:lpwstr>
  </property>
</Properties>
</file>