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378D" w:rsidP="0066378D" w:rsidRDefault="0066378D" w14:paraId="4ED85DBA" w14:textId="77777777">
      <w:pPr>
        <w:pStyle w:val="Header"/>
        <w:jc w:val="center"/>
        <w:rPr>
          <w:b/>
          <w:bCs/>
          <w:sz w:val="24"/>
        </w:rPr>
      </w:pPr>
      <w:r>
        <w:rPr>
          <w:b/>
          <w:bCs/>
          <w:sz w:val="24"/>
        </w:rPr>
        <w:t xml:space="preserve">Supporting Statement for </w:t>
      </w:r>
      <w:r w:rsidR="005A045C">
        <w:rPr>
          <w:b/>
          <w:bCs/>
          <w:sz w:val="24"/>
        </w:rPr>
        <w:t>Information Collection</w:t>
      </w:r>
      <w:r>
        <w:rPr>
          <w:b/>
          <w:bCs/>
          <w:sz w:val="24"/>
        </w:rPr>
        <w:t xml:space="preserve"> Submission</w:t>
      </w:r>
    </w:p>
    <w:p w:rsidR="0066378D" w:rsidP="0066378D" w:rsidRDefault="0066378D" w14:paraId="5D907EE3" w14:textId="77777777">
      <w:pPr>
        <w:pStyle w:val="Header"/>
        <w:jc w:val="center"/>
        <w:rPr>
          <w:b/>
          <w:bCs/>
          <w:sz w:val="24"/>
        </w:rPr>
      </w:pPr>
      <w:r>
        <w:rPr>
          <w:b/>
          <w:bCs/>
          <w:sz w:val="24"/>
        </w:rPr>
        <w:t>OMB Control Number 3090-</w:t>
      </w:r>
      <w:r w:rsidR="0065323E">
        <w:rPr>
          <w:b/>
          <w:bCs/>
          <w:sz w:val="24"/>
        </w:rPr>
        <w:t>0283</w:t>
      </w:r>
    </w:p>
    <w:p w:rsidR="0066378D" w:rsidP="0066378D" w:rsidRDefault="00C87E40" w14:paraId="0B60ADE6" w14:textId="77777777">
      <w:pPr>
        <w:pStyle w:val="Header"/>
        <w:jc w:val="center"/>
        <w:rPr>
          <w:b/>
          <w:bCs/>
          <w:sz w:val="24"/>
        </w:rPr>
      </w:pPr>
      <w:r>
        <w:rPr>
          <w:b/>
          <w:bCs/>
          <w:sz w:val="24"/>
        </w:rPr>
        <w:t>C</w:t>
      </w:r>
      <w:r w:rsidR="00776642">
        <w:rPr>
          <w:b/>
          <w:bCs/>
          <w:sz w:val="24"/>
        </w:rPr>
        <w:t>ontractor Information Worksheet</w:t>
      </w:r>
    </w:p>
    <w:p w:rsidR="0066378D" w:rsidRDefault="0066378D" w14:paraId="16FC0575" w14:textId="77777777">
      <w:pPr>
        <w:pStyle w:val="Heading2"/>
      </w:pPr>
    </w:p>
    <w:p w:rsidR="008D429F" w:rsidRDefault="008D429F" w14:paraId="5D6A161F" w14:textId="77777777">
      <w:pPr>
        <w:pStyle w:val="Heading2"/>
      </w:pPr>
      <w:r>
        <w:t>A.  Justification</w:t>
      </w:r>
    </w:p>
    <w:p w:rsidR="008D429F" w:rsidRDefault="008D429F" w14:paraId="49DF7B14" w14:textId="77777777">
      <w:pPr>
        <w:rPr>
          <w:b/>
          <w:sz w:val="24"/>
          <w:u w:val="single"/>
        </w:rPr>
      </w:pPr>
    </w:p>
    <w:p w:rsidR="008D429F" w:rsidRDefault="008D429F" w14:paraId="1D81839D" w14:textId="77777777">
      <w:pPr>
        <w:pStyle w:val="BodyText"/>
        <w:rPr>
          <w:b/>
        </w:rPr>
      </w:pPr>
      <w:r>
        <w:rPr>
          <w:bCs/>
        </w:rPr>
        <w:t>1.</w:t>
      </w:r>
      <w:r>
        <w:rPr>
          <w:b/>
        </w:rPr>
        <w:t xml:space="preserve">  Explain the circumstances that make the collection of information necessary. </w:t>
      </w:r>
    </w:p>
    <w:p w:rsidR="000A1BB7" w:rsidRDefault="000A1BB7" w14:paraId="0CA2CD3E" w14:textId="77777777">
      <w:pPr>
        <w:pStyle w:val="BodyText"/>
        <w:rPr>
          <w:b/>
        </w:rPr>
      </w:pPr>
    </w:p>
    <w:p w:rsidR="001F1C6D" w:rsidRDefault="00792C18" w14:paraId="5CA887A2" w14:textId="77777777">
      <w:pPr>
        <w:rPr>
          <w:sz w:val="24"/>
          <w:szCs w:val="24"/>
        </w:rPr>
      </w:pPr>
      <w:r>
        <w:rPr>
          <w:sz w:val="24"/>
          <w:szCs w:val="24"/>
        </w:rPr>
        <w:t xml:space="preserve">Information collected through the Contractor Information Worksheet is necessary to </w:t>
      </w:r>
      <w:r w:rsidR="001F1C6D">
        <w:rPr>
          <w:sz w:val="24"/>
          <w:szCs w:val="24"/>
        </w:rPr>
        <w:t>meet:</w:t>
      </w:r>
    </w:p>
    <w:p w:rsidR="00D965BD" w:rsidRDefault="00D965BD" w14:paraId="48682FF6" w14:textId="77777777">
      <w:pPr>
        <w:numPr>
          <w:ilvl w:val="0"/>
          <w:numId w:val="33"/>
        </w:numPr>
        <w:rPr>
          <w:sz w:val="24"/>
          <w:szCs w:val="24"/>
        </w:rPr>
      </w:pPr>
      <w:r w:rsidRPr="00D965BD">
        <w:rPr>
          <w:sz w:val="24"/>
          <w:szCs w:val="24"/>
        </w:rPr>
        <w:t xml:space="preserve">The Office of Management and Budget (OMB) Guidance M-05-24 for Homeland Security Presidential Directive (HSPD) 12 </w:t>
      </w:r>
      <w:r w:rsidR="00657733">
        <w:rPr>
          <w:sz w:val="24"/>
          <w:szCs w:val="24"/>
        </w:rPr>
        <w:t xml:space="preserve">which </w:t>
      </w:r>
      <w:r w:rsidRPr="00D965BD">
        <w:rPr>
          <w:sz w:val="24"/>
          <w:szCs w:val="24"/>
        </w:rPr>
        <w:t>authorizes Federal departments and agencies to ensure that contractors have limited/controlled access to facili</w:t>
      </w:r>
      <w:r>
        <w:rPr>
          <w:sz w:val="24"/>
          <w:szCs w:val="24"/>
        </w:rPr>
        <w:t>ties and information systems</w:t>
      </w:r>
      <w:r w:rsidR="001F1C6D">
        <w:rPr>
          <w:sz w:val="24"/>
          <w:szCs w:val="24"/>
        </w:rPr>
        <w:t>,</w:t>
      </w:r>
      <w:r w:rsidR="006C35D4">
        <w:rPr>
          <w:sz w:val="24"/>
          <w:szCs w:val="24"/>
        </w:rPr>
        <w:t xml:space="preserve"> and </w:t>
      </w:r>
    </w:p>
    <w:p w:rsidRPr="00D965BD" w:rsidR="00792C18" w:rsidRDefault="00D965BD" w14:paraId="6004CF99" w14:textId="77777777">
      <w:pPr>
        <w:numPr>
          <w:ilvl w:val="0"/>
          <w:numId w:val="33"/>
        </w:numPr>
        <w:rPr>
          <w:sz w:val="24"/>
          <w:szCs w:val="24"/>
        </w:rPr>
      </w:pPr>
      <w:r w:rsidRPr="00D965BD">
        <w:rPr>
          <w:sz w:val="24"/>
          <w:szCs w:val="24"/>
        </w:rPr>
        <w:t xml:space="preserve">GSA Directive CIO P 2181.1 Homeland Security Presidential Directive-12 Personal Identity </w:t>
      </w:r>
      <w:r w:rsidR="00A71F48">
        <w:rPr>
          <w:sz w:val="24"/>
          <w:szCs w:val="24"/>
        </w:rPr>
        <w:t xml:space="preserve">Verification and Credentialing </w:t>
      </w:r>
      <w:r w:rsidR="00657733">
        <w:rPr>
          <w:sz w:val="24"/>
          <w:szCs w:val="24"/>
        </w:rPr>
        <w:t xml:space="preserve">which </w:t>
      </w:r>
      <w:r w:rsidRPr="00D965BD">
        <w:rPr>
          <w:sz w:val="24"/>
          <w:szCs w:val="24"/>
        </w:rPr>
        <w:t>states that GSA contractors must undergo a minimum of a FBI National Criminal Information Check (NCIC) to receive unescorted physical access.</w:t>
      </w:r>
    </w:p>
    <w:p w:rsidR="00D965BD" w:rsidP="002569E0" w:rsidRDefault="00D965BD" w14:paraId="339D1B9E" w14:textId="77777777">
      <w:pPr>
        <w:rPr>
          <w:sz w:val="24"/>
        </w:rPr>
      </w:pPr>
    </w:p>
    <w:p w:rsidR="002569E0" w:rsidP="002569E0" w:rsidRDefault="002569E0" w14:paraId="2D39399E" w14:textId="77777777">
      <w:pPr>
        <w:rPr>
          <w:sz w:val="24"/>
        </w:rPr>
      </w:pPr>
      <w:r>
        <w:rPr>
          <w:sz w:val="24"/>
        </w:rPr>
        <w:t xml:space="preserve">GSA requires the collection of the information in the Contractor Information Worksheet to authorize and initiate </w:t>
      </w:r>
      <w:r w:rsidR="008671BB">
        <w:rPr>
          <w:sz w:val="24"/>
        </w:rPr>
        <w:t>background check</w:t>
      </w:r>
      <w:r>
        <w:rPr>
          <w:sz w:val="24"/>
        </w:rPr>
        <w:t xml:space="preserve"> requests</w:t>
      </w:r>
      <w:r w:rsidRPr="00636303">
        <w:rPr>
          <w:sz w:val="24"/>
        </w:rPr>
        <w:t xml:space="preserve"> </w:t>
      </w:r>
      <w:r>
        <w:rPr>
          <w:sz w:val="24"/>
        </w:rPr>
        <w:t>for GSA contracto</w:t>
      </w:r>
      <w:r w:rsidR="008671BB">
        <w:rPr>
          <w:sz w:val="24"/>
        </w:rPr>
        <w:t>rs</w:t>
      </w:r>
      <w:r w:rsidR="001F728B">
        <w:rPr>
          <w:sz w:val="24"/>
        </w:rPr>
        <w:t xml:space="preserve"> and to</w:t>
      </w:r>
      <w:r w:rsidR="0017467B">
        <w:rPr>
          <w:sz w:val="24"/>
        </w:rPr>
        <w:t xml:space="preserve"> obtain a GSA Access Card</w:t>
      </w:r>
      <w:r w:rsidR="008671BB">
        <w:rPr>
          <w:sz w:val="24"/>
        </w:rPr>
        <w:t xml:space="preserve">. The background checks </w:t>
      </w:r>
      <w:r>
        <w:rPr>
          <w:sz w:val="24"/>
        </w:rPr>
        <w:t xml:space="preserve">are carried out by the </w:t>
      </w:r>
      <w:r w:rsidR="001E1F9D">
        <w:rPr>
          <w:sz w:val="24"/>
        </w:rPr>
        <w:t xml:space="preserve">Office of Personnel Management, </w:t>
      </w:r>
      <w:r w:rsidRPr="008531CA" w:rsidR="001E1F9D">
        <w:rPr>
          <w:sz w:val="24"/>
        </w:rPr>
        <w:t>Facilities, Security &amp; Contracting-Personnel Security</w:t>
      </w:r>
      <w:r w:rsidR="004264BE">
        <w:rPr>
          <w:sz w:val="24"/>
        </w:rPr>
        <w:t xml:space="preserve"> </w:t>
      </w:r>
      <w:r>
        <w:rPr>
          <w:sz w:val="24"/>
        </w:rPr>
        <w:t>(</w:t>
      </w:r>
      <w:r w:rsidR="001E1F9D">
        <w:rPr>
          <w:sz w:val="24"/>
        </w:rPr>
        <w:t>OPM FSC</w:t>
      </w:r>
      <w:r>
        <w:rPr>
          <w:sz w:val="24"/>
        </w:rPr>
        <w:t xml:space="preserve">) </w:t>
      </w:r>
      <w:r w:rsidR="001F728B">
        <w:rPr>
          <w:sz w:val="24"/>
        </w:rPr>
        <w:t xml:space="preserve">and the credentialing process is carried out by the GSA’s Managed Service Office (MSO) in </w:t>
      </w:r>
      <w:r>
        <w:rPr>
          <w:sz w:val="24"/>
        </w:rPr>
        <w:t>accordance with the terms and conditions of separate Memorand</w:t>
      </w:r>
      <w:r w:rsidR="00C87E40">
        <w:rPr>
          <w:sz w:val="24"/>
        </w:rPr>
        <w:t>a</w:t>
      </w:r>
      <w:r>
        <w:rPr>
          <w:sz w:val="24"/>
        </w:rPr>
        <w:t xml:space="preserve"> of Agreement (MO</w:t>
      </w:r>
      <w:r w:rsidR="00C42318">
        <w:rPr>
          <w:sz w:val="24"/>
        </w:rPr>
        <w:t>A</w:t>
      </w:r>
      <w:r>
        <w:rPr>
          <w:sz w:val="24"/>
        </w:rPr>
        <w:t>s)</w:t>
      </w:r>
      <w:r w:rsidR="001F728B">
        <w:rPr>
          <w:sz w:val="24"/>
        </w:rPr>
        <w:t>.</w:t>
      </w:r>
    </w:p>
    <w:p w:rsidR="00902B2D" w:rsidRDefault="00902B2D" w14:paraId="0764253D" w14:textId="77777777">
      <w:pPr>
        <w:rPr>
          <w:sz w:val="24"/>
          <w:szCs w:val="24"/>
        </w:rPr>
      </w:pPr>
    </w:p>
    <w:p w:rsidR="008D429F" w:rsidRDefault="00A71F48" w14:paraId="27F54989" w14:textId="77777777">
      <w:pPr>
        <w:rPr>
          <w:sz w:val="24"/>
          <w:szCs w:val="24"/>
        </w:rPr>
      </w:pPr>
      <w:r w:rsidRPr="00D965BD">
        <w:rPr>
          <w:sz w:val="24"/>
          <w:szCs w:val="24"/>
        </w:rPr>
        <w:t>The Office of Management and Budget (OMB) Guidance M-05-24 for Homeland Security Presidential Directive (HSPD) 12 authorizes Federal departments and agencies to ensure that contractors have limited/controlled access to facili</w:t>
      </w:r>
      <w:r>
        <w:rPr>
          <w:sz w:val="24"/>
          <w:szCs w:val="24"/>
        </w:rPr>
        <w:t xml:space="preserve">ties and information system.  According to GSA policy as documented in </w:t>
      </w:r>
      <w:r w:rsidRPr="00A71F48">
        <w:rPr>
          <w:sz w:val="24"/>
          <w:szCs w:val="24"/>
        </w:rPr>
        <w:t>GSA Directive CIO P 2181.1 Homeland Security Presidential Directive-12 Personal Identity</w:t>
      </w:r>
      <w:r>
        <w:rPr>
          <w:sz w:val="24"/>
          <w:szCs w:val="24"/>
        </w:rPr>
        <w:t xml:space="preserve"> Verification and Credentialing, </w:t>
      </w:r>
      <w:r w:rsidRPr="00A71F48">
        <w:rPr>
          <w:sz w:val="24"/>
          <w:szCs w:val="24"/>
        </w:rPr>
        <w:t>GSA contractors must undergo a minimum of a FBI National Criminal Information Check (NCIC) to receive unescorted physical access</w:t>
      </w:r>
      <w:r w:rsidR="00595AB9">
        <w:rPr>
          <w:sz w:val="24"/>
          <w:szCs w:val="24"/>
        </w:rPr>
        <w:t xml:space="preserve"> </w:t>
      </w:r>
      <w:r w:rsidRPr="008531CA" w:rsidR="00595AB9">
        <w:rPr>
          <w:sz w:val="24"/>
          <w:szCs w:val="24"/>
        </w:rPr>
        <w:t>and/or lo</w:t>
      </w:r>
      <w:r w:rsidR="003B1B60">
        <w:rPr>
          <w:sz w:val="24"/>
          <w:szCs w:val="24"/>
        </w:rPr>
        <w:t xml:space="preserve">gical access to GSA-controlled </w:t>
      </w:r>
      <w:r w:rsidRPr="008531CA" w:rsidR="00595AB9">
        <w:rPr>
          <w:sz w:val="24"/>
          <w:szCs w:val="24"/>
        </w:rPr>
        <w:t>information systems</w:t>
      </w:r>
      <w:r w:rsidR="00595AB9">
        <w:rPr>
          <w:sz w:val="24"/>
          <w:szCs w:val="24"/>
        </w:rPr>
        <w:t>.</w:t>
      </w:r>
    </w:p>
    <w:p w:rsidR="00334AC3" w:rsidRDefault="00334AC3" w14:paraId="0812E557" w14:textId="77777777">
      <w:pPr>
        <w:rPr>
          <w:sz w:val="24"/>
          <w:szCs w:val="24"/>
        </w:rPr>
      </w:pPr>
    </w:p>
    <w:p w:rsidRPr="00334AC3" w:rsidR="00334AC3" w:rsidRDefault="00334AC3" w14:paraId="57F4E28B" w14:textId="77777777">
      <w:pPr>
        <w:rPr>
          <w:sz w:val="24"/>
        </w:rPr>
      </w:pPr>
      <w:r>
        <w:rPr>
          <w:sz w:val="24"/>
        </w:rPr>
        <w:t>According to GSA policy, contractors (as described above) that are</w:t>
      </w:r>
      <w:r w:rsidRPr="00D87563">
        <w:rPr>
          <w:sz w:val="24"/>
        </w:rPr>
        <w:t xml:space="preserve"> significant</w:t>
      </w:r>
      <w:r>
        <w:rPr>
          <w:sz w:val="24"/>
        </w:rPr>
        <w:t>ly</w:t>
      </w:r>
      <w:r w:rsidRPr="00D87563">
        <w:rPr>
          <w:sz w:val="24"/>
        </w:rPr>
        <w:t xml:space="preserve"> </w:t>
      </w:r>
      <w:r>
        <w:rPr>
          <w:sz w:val="24"/>
        </w:rPr>
        <w:t>distant</w:t>
      </w:r>
      <w:r w:rsidRPr="00D87563">
        <w:rPr>
          <w:sz w:val="24"/>
        </w:rPr>
        <w:t xml:space="preserve"> from </w:t>
      </w:r>
      <w:r>
        <w:rPr>
          <w:sz w:val="24"/>
        </w:rPr>
        <w:t>a MSO credentialing stations to obtain digital fingerprints must submit t</w:t>
      </w:r>
      <w:r>
        <w:rPr>
          <w:sz w:val="24"/>
          <w:szCs w:val="24"/>
        </w:rPr>
        <w:t xml:space="preserve">wo (2) sets of fingerprints </w:t>
      </w:r>
      <w:r w:rsidRPr="002B0A0E">
        <w:rPr>
          <w:sz w:val="24"/>
        </w:rPr>
        <w:t>on</w:t>
      </w:r>
      <w:r w:rsidRPr="00D87563">
        <w:rPr>
          <w:sz w:val="24"/>
        </w:rPr>
        <w:t xml:space="preserve"> SF-87 for exception cases</w:t>
      </w:r>
      <w:r>
        <w:rPr>
          <w:sz w:val="24"/>
        </w:rPr>
        <w:t>.</w:t>
      </w:r>
    </w:p>
    <w:p w:rsidR="00277E6D" w:rsidP="00277E6D" w:rsidRDefault="00277E6D" w14:paraId="68A3C137" w14:textId="77777777">
      <w:pPr>
        <w:rPr>
          <w:sz w:val="24"/>
        </w:rPr>
      </w:pPr>
    </w:p>
    <w:p w:rsidR="008D429F" w:rsidRDefault="008D429F" w14:paraId="6D384933" w14:textId="77777777">
      <w:pPr>
        <w:rPr>
          <w:b/>
          <w:sz w:val="24"/>
        </w:rPr>
      </w:pPr>
      <w:r w:rsidRPr="008C614E">
        <w:rPr>
          <w:b/>
          <w:bCs/>
          <w:sz w:val="24"/>
        </w:rPr>
        <w:t>2.</w:t>
      </w:r>
      <w:r>
        <w:rPr>
          <w:b/>
          <w:sz w:val="24"/>
        </w:rPr>
        <w:t xml:space="preserve">  Indicate how, by whom, and for what purpose the information is to be used. Except for a new collection, indicate the actual use the agency has made of the information received from the current collection. </w:t>
      </w:r>
    </w:p>
    <w:p w:rsidRPr="005657F6" w:rsidR="00FF7D4C" w:rsidP="00C36B6B" w:rsidRDefault="00FF7D4C" w14:paraId="235D0AC9" w14:textId="77777777">
      <w:pPr>
        <w:pStyle w:val="BodyTextIndent"/>
        <w:ind w:firstLine="0"/>
        <w:rPr>
          <w:b w:val="0"/>
        </w:rPr>
      </w:pPr>
    </w:p>
    <w:p w:rsidR="002D7495" w:rsidP="00C36B6B" w:rsidRDefault="002045BE" w14:paraId="4373922B" w14:textId="77777777">
      <w:pPr>
        <w:pStyle w:val="BodyTextIndent"/>
        <w:ind w:firstLine="0"/>
        <w:rPr>
          <w:b w:val="0"/>
          <w:szCs w:val="24"/>
        </w:rPr>
      </w:pPr>
      <w:r>
        <w:rPr>
          <w:b w:val="0"/>
          <w:szCs w:val="24"/>
        </w:rPr>
        <w:t xml:space="preserve">The </w:t>
      </w:r>
      <w:r w:rsidR="00636303">
        <w:rPr>
          <w:b w:val="0"/>
          <w:szCs w:val="24"/>
        </w:rPr>
        <w:t xml:space="preserve">GSA </w:t>
      </w:r>
      <w:r>
        <w:rPr>
          <w:b w:val="0"/>
          <w:szCs w:val="24"/>
        </w:rPr>
        <w:t xml:space="preserve">requesting official, </w:t>
      </w:r>
      <w:r w:rsidRPr="00C36B6B">
        <w:rPr>
          <w:b w:val="0"/>
          <w:szCs w:val="24"/>
        </w:rPr>
        <w:t>referred to as “Sponsor</w:t>
      </w:r>
      <w:r>
        <w:rPr>
          <w:b w:val="0"/>
          <w:szCs w:val="24"/>
        </w:rPr>
        <w:t>,</w:t>
      </w:r>
      <w:r w:rsidRPr="00C36B6B">
        <w:rPr>
          <w:b w:val="0"/>
          <w:szCs w:val="24"/>
        </w:rPr>
        <w:t>”</w:t>
      </w:r>
      <w:r>
        <w:rPr>
          <w:b w:val="0"/>
          <w:szCs w:val="24"/>
        </w:rPr>
        <w:t xml:space="preserve"> collects and </w:t>
      </w:r>
      <w:r w:rsidR="00D07421">
        <w:rPr>
          <w:b w:val="0"/>
          <w:szCs w:val="24"/>
        </w:rPr>
        <w:t xml:space="preserve">inputs </w:t>
      </w:r>
      <w:r>
        <w:rPr>
          <w:b w:val="0"/>
          <w:szCs w:val="24"/>
        </w:rPr>
        <w:t xml:space="preserve">the Contractor Information Worksheet </w:t>
      </w:r>
      <w:r w:rsidR="00D07421">
        <w:rPr>
          <w:b w:val="0"/>
          <w:szCs w:val="24"/>
        </w:rPr>
        <w:t>data into the GSA Credential and Identity Management System (GCIMS)</w:t>
      </w:r>
      <w:r w:rsidR="00CC7BA0">
        <w:rPr>
          <w:b w:val="0"/>
          <w:szCs w:val="24"/>
        </w:rPr>
        <w:t xml:space="preserve">. </w:t>
      </w:r>
      <w:r w:rsidR="007A2A0C">
        <w:rPr>
          <w:b w:val="0"/>
          <w:szCs w:val="24"/>
        </w:rPr>
        <w:t xml:space="preserve"> </w:t>
      </w:r>
      <w:r w:rsidR="001F728B">
        <w:rPr>
          <w:b w:val="0"/>
          <w:szCs w:val="24"/>
        </w:rPr>
        <w:t>GSA Office of Mission Assurance (OMA) Identity, Credential and Access Management (ICAM) Division</w:t>
      </w:r>
      <w:r w:rsidDel="001F728B" w:rsidR="001F728B">
        <w:rPr>
          <w:b w:val="0"/>
          <w:szCs w:val="24"/>
        </w:rPr>
        <w:t xml:space="preserve"> </w:t>
      </w:r>
      <w:r w:rsidR="001F728B">
        <w:rPr>
          <w:b w:val="0"/>
          <w:szCs w:val="24"/>
        </w:rPr>
        <w:t xml:space="preserve">then uploads the </w:t>
      </w:r>
      <w:r w:rsidR="00CC7BA0">
        <w:rPr>
          <w:b w:val="0"/>
          <w:szCs w:val="24"/>
        </w:rPr>
        <w:t>relevant contractor data</w:t>
      </w:r>
      <w:r w:rsidR="00D07421">
        <w:rPr>
          <w:b w:val="0"/>
          <w:szCs w:val="24"/>
        </w:rPr>
        <w:t xml:space="preserve"> from GCIMS to the OPM e</w:t>
      </w:r>
      <w:r w:rsidR="001E1F9D">
        <w:rPr>
          <w:b w:val="0"/>
          <w:szCs w:val="24"/>
        </w:rPr>
        <w:t>-</w:t>
      </w:r>
      <w:r w:rsidR="00D07421">
        <w:rPr>
          <w:b w:val="0"/>
          <w:szCs w:val="24"/>
        </w:rPr>
        <w:t xml:space="preserve">QIP system </w:t>
      </w:r>
      <w:r w:rsidR="00C67AC3">
        <w:rPr>
          <w:b w:val="0"/>
          <w:szCs w:val="24"/>
        </w:rPr>
        <w:t>for</w:t>
      </w:r>
      <w:r w:rsidR="00D07421">
        <w:rPr>
          <w:b w:val="0"/>
          <w:szCs w:val="24"/>
        </w:rPr>
        <w:t xml:space="preserve"> in</w:t>
      </w:r>
      <w:r w:rsidR="00C67AC3">
        <w:rPr>
          <w:b w:val="0"/>
          <w:szCs w:val="24"/>
        </w:rPr>
        <w:t>itiation of</w:t>
      </w:r>
      <w:r w:rsidR="00CC7BA0">
        <w:rPr>
          <w:b w:val="0"/>
          <w:szCs w:val="24"/>
        </w:rPr>
        <w:t xml:space="preserve"> the contractor background investigation process</w:t>
      </w:r>
      <w:r w:rsidR="001F728B">
        <w:rPr>
          <w:b w:val="0"/>
          <w:szCs w:val="24"/>
        </w:rPr>
        <w:t xml:space="preserve">.  </w:t>
      </w:r>
      <w:r w:rsidR="001F728B">
        <w:rPr>
          <w:b w:val="0"/>
          <w:szCs w:val="24"/>
        </w:rPr>
        <w:lastRenderedPageBreak/>
        <w:t xml:space="preserve">GCIMS automatically send relevant data </w:t>
      </w:r>
      <w:r w:rsidR="0092041E">
        <w:rPr>
          <w:b w:val="0"/>
          <w:szCs w:val="24"/>
        </w:rPr>
        <w:t>to the MSO for enrollment</w:t>
      </w:r>
      <w:r w:rsidR="001F728B">
        <w:rPr>
          <w:b w:val="0"/>
          <w:szCs w:val="24"/>
        </w:rPr>
        <w:t>,</w:t>
      </w:r>
      <w:r w:rsidR="0092041E">
        <w:rPr>
          <w:b w:val="0"/>
          <w:szCs w:val="24"/>
        </w:rPr>
        <w:t xml:space="preserve"> </w:t>
      </w:r>
      <w:r w:rsidR="0017467B">
        <w:rPr>
          <w:b w:val="0"/>
          <w:szCs w:val="24"/>
        </w:rPr>
        <w:t>including digital fingerprints</w:t>
      </w:r>
      <w:r w:rsidR="0092041E">
        <w:rPr>
          <w:b w:val="0"/>
          <w:szCs w:val="24"/>
        </w:rPr>
        <w:t xml:space="preserve"> for investigation</w:t>
      </w:r>
      <w:r w:rsidR="0017467B">
        <w:rPr>
          <w:b w:val="0"/>
          <w:szCs w:val="24"/>
        </w:rPr>
        <w:t xml:space="preserve"> </w:t>
      </w:r>
      <w:r w:rsidR="0092041E">
        <w:rPr>
          <w:b w:val="0"/>
          <w:szCs w:val="24"/>
        </w:rPr>
        <w:t>and</w:t>
      </w:r>
      <w:r w:rsidR="0017467B">
        <w:rPr>
          <w:b w:val="0"/>
          <w:szCs w:val="24"/>
        </w:rPr>
        <w:t xml:space="preserve"> GSA Access Card if needed</w:t>
      </w:r>
      <w:r w:rsidR="00D07421">
        <w:rPr>
          <w:b w:val="0"/>
          <w:szCs w:val="24"/>
        </w:rPr>
        <w:t xml:space="preserve">. The OPM </w:t>
      </w:r>
      <w:r w:rsidR="001E1F9D">
        <w:rPr>
          <w:b w:val="0"/>
          <w:szCs w:val="24"/>
        </w:rPr>
        <w:t xml:space="preserve">FSC </w:t>
      </w:r>
      <w:r w:rsidRPr="00C36B6B">
        <w:rPr>
          <w:b w:val="0"/>
          <w:szCs w:val="24"/>
        </w:rPr>
        <w:t>perform</w:t>
      </w:r>
      <w:r w:rsidR="00C64BA3">
        <w:rPr>
          <w:b w:val="0"/>
          <w:szCs w:val="24"/>
        </w:rPr>
        <w:t>s</w:t>
      </w:r>
      <w:r w:rsidRPr="00C36B6B">
        <w:rPr>
          <w:b w:val="0"/>
          <w:szCs w:val="24"/>
        </w:rPr>
        <w:t xml:space="preserve"> the required background </w:t>
      </w:r>
      <w:r w:rsidR="00544CE0">
        <w:rPr>
          <w:b w:val="0"/>
          <w:szCs w:val="24"/>
        </w:rPr>
        <w:t>checks</w:t>
      </w:r>
      <w:r w:rsidRPr="00C36B6B">
        <w:rPr>
          <w:b w:val="0"/>
          <w:szCs w:val="24"/>
        </w:rPr>
        <w:t xml:space="preserve"> for </w:t>
      </w:r>
      <w:r>
        <w:rPr>
          <w:b w:val="0"/>
          <w:szCs w:val="24"/>
        </w:rPr>
        <w:t xml:space="preserve">GSA contractors </w:t>
      </w:r>
      <w:r w:rsidR="00C64BA3">
        <w:rPr>
          <w:b w:val="0"/>
          <w:szCs w:val="24"/>
        </w:rPr>
        <w:t>once the contractor completes the e-QIP and fingerprinting process</w:t>
      </w:r>
      <w:r w:rsidRPr="002045BE">
        <w:rPr>
          <w:b w:val="0"/>
          <w:szCs w:val="24"/>
        </w:rPr>
        <w:t xml:space="preserve">. </w:t>
      </w:r>
      <w:r>
        <w:rPr>
          <w:b w:val="0"/>
          <w:szCs w:val="24"/>
        </w:rPr>
        <w:t xml:space="preserve"> </w:t>
      </w:r>
      <w:r w:rsidR="001F728B">
        <w:rPr>
          <w:b w:val="0"/>
          <w:szCs w:val="24"/>
        </w:rPr>
        <w:t xml:space="preserve">The requesting official is responsible for requesting the investigation and/or GSA Access Card.  </w:t>
      </w:r>
      <w:r w:rsidRPr="002045BE">
        <w:rPr>
          <w:b w:val="0"/>
          <w:szCs w:val="24"/>
        </w:rPr>
        <w:t xml:space="preserve">Often the </w:t>
      </w:r>
      <w:r w:rsidR="00636303">
        <w:rPr>
          <w:b w:val="0"/>
          <w:szCs w:val="24"/>
        </w:rPr>
        <w:t xml:space="preserve">GSA </w:t>
      </w:r>
      <w:r w:rsidRPr="002045BE">
        <w:rPr>
          <w:b w:val="0"/>
          <w:szCs w:val="24"/>
        </w:rPr>
        <w:t>requesting official is the Contracting Officer’s Representative (COR) for the contract, but this role may be fulfilled by a project manager, P</w:t>
      </w:r>
      <w:r w:rsidR="00636303">
        <w:rPr>
          <w:b w:val="0"/>
          <w:szCs w:val="24"/>
        </w:rPr>
        <w:t xml:space="preserve">ublic </w:t>
      </w:r>
      <w:r w:rsidRPr="002045BE">
        <w:rPr>
          <w:b w:val="0"/>
          <w:szCs w:val="24"/>
        </w:rPr>
        <w:t>B</w:t>
      </w:r>
      <w:r w:rsidR="00636303">
        <w:rPr>
          <w:b w:val="0"/>
          <w:szCs w:val="24"/>
        </w:rPr>
        <w:t xml:space="preserve">uildings </w:t>
      </w:r>
      <w:r w:rsidRPr="002045BE">
        <w:rPr>
          <w:b w:val="0"/>
          <w:szCs w:val="24"/>
        </w:rPr>
        <w:t>S</w:t>
      </w:r>
      <w:r w:rsidR="00636303">
        <w:rPr>
          <w:b w:val="0"/>
          <w:szCs w:val="24"/>
        </w:rPr>
        <w:t>ervice (PBS)</w:t>
      </w:r>
      <w:r w:rsidRPr="002045BE">
        <w:rPr>
          <w:b w:val="0"/>
          <w:szCs w:val="24"/>
        </w:rPr>
        <w:t xml:space="preserve"> building manager, or local </w:t>
      </w:r>
      <w:r w:rsidR="00CC6484">
        <w:rPr>
          <w:b w:val="0"/>
          <w:szCs w:val="24"/>
        </w:rPr>
        <w:t>Access Card</w:t>
      </w:r>
      <w:r w:rsidRPr="002045BE">
        <w:rPr>
          <w:b w:val="0"/>
          <w:szCs w:val="24"/>
        </w:rPr>
        <w:t xml:space="preserve"> </w:t>
      </w:r>
      <w:r>
        <w:rPr>
          <w:b w:val="0"/>
          <w:szCs w:val="24"/>
        </w:rPr>
        <w:t>Point of Contact (</w:t>
      </w:r>
      <w:r w:rsidRPr="002045BE">
        <w:rPr>
          <w:b w:val="0"/>
          <w:szCs w:val="24"/>
        </w:rPr>
        <w:t>POC</w:t>
      </w:r>
      <w:r>
        <w:rPr>
          <w:b w:val="0"/>
          <w:szCs w:val="24"/>
        </w:rPr>
        <w:t>)</w:t>
      </w:r>
      <w:r w:rsidRPr="002045BE">
        <w:rPr>
          <w:b w:val="0"/>
          <w:szCs w:val="24"/>
        </w:rPr>
        <w:t xml:space="preserve"> as appropriate.</w:t>
      </w:r>
      <w:r>
        <w:rPr>
          <w:b w:val="0"/>
          <w:szCs w:val="24"/>
        </w:rPr>
        <w:t xml:space="preserve">  </w:t>
      </w:r>
      <w:r w:rsidR="00D66ABE">
        <w:rPr>
          <w:b w:val="0"/>
          <w:szCs w:val="24"/>
        </w:rPr>
        <w:t xml:space="preserve">  </w:t>
      </w:r>
    </w:p>
    <w:p w:rsidR="002D7495" w:rsidP="00C36B6B" w:rsidRDefault="002D7495" w14:paraId="43BB4A98" w14:textId="77777777">
      <w:pPr>
        <w:pStyle w:val="BodyTextIndent"/>
        <w:ind w:firstLine="0"/>
        <w:rPr>
          <w:b w:val="0"/>
          <w:szCs w:val="24"/>
        </w:rPr>
      </w:pPr>
    </w:p>
    <w:p w:rsidR="002D7495" w:rsidP="00C36B6B" w:rsidRDefault="00E75690" w14:paraId="0329944C" w14:textId="77777777">
      <w:pPr>
        <w:pStyle w:val="BodyTextIndent"/>
        <w:ind w:firstLine="0"/>
        <w:rPr>
          <w:b w:val="0"/>
          <w:szCs w:val="24"/>
        </w:rPr>
      </w:pPr>
      <w:r w:rsidRPr="00E00DA0">
        <w:rPr>
          <w:b w:val="0"/>
          <w:szCs w:val="24"/>
        </w:rPr>
        <w:t xml:space="preserve">If the contractor has a </w:t>
      </w:r>
      <w:r w:rsidR="000C0CB7">
        <w:rPr>
          <w:b w:val="0"/>
          <w:szCs w:val="24"/>
        </w:rPr>
        <w:t xml:space="preserve">prior background </w:t>
      </w:r>
      <w:r w:rsidR="00544CE0">
        <w:rPr>
          <w:b w:val="0"/>
          <w:szCs w:val="24"/>
        </w:rPr>
        <w:t>check</w:t>
      </w:r>
      <w:r w:rsidR="000C0CB7">
        <w:rPr>
          <w:b w:val="0"/>
          <w:szCs w:val="24"/>
        </w:rPr>
        <w:t xml:space="preserve">, </w:t>
      </w:r>
      <w:r w:rsidR="00C64BA3">
        <w:rPr>
          <w:b w:val="0"/>
          <w:szCs w:val="24"/>
        </w:rPr>
        <w:t>OPM</w:t>
      </w:r>
      <w:r w:rsidR="007A2A0C">
        <w:rPr>
          <w:b w:val="0"/>
          <w:szCs w:val="24"/>
        </w:rPr>
        <w:t xml:space="preserve"> </w:t>
      </w:r>
      <w:r w:rsidR="00C64BA3">
        <w:rPr>
          <w:b w:val="0"/>
          <w:szCs w:val="24"/>
        </w:rPr>
        <w:t>FSC</w:t>
      </w:r>
      <w:r w:rsidR="000C0CB7">
        <w:rPr>
          <w:b w:val="0"/>
          <w:szCs w:val="24"/>
        </w:rPr>
        <w:t xml:space="preserve"> </w:t>
      </w:r>
      <w:r w:rsidR="004A4126">
        <w:rPr>
          <w:b w:val="0"/>
          <w:szCs w:val="24"/>
        </w:rPr>
        <w:t xml:space="preserve">uses </w:t>
      </w:r>
      <w:r w:rsidR="000C0CB7">
        <w:rPr>
          <w:b w:val="0"/>
          <w:szCs w:val="24"/>
        </w:rPr>
        <w:t xml:space="preserve">the </w:t>
      </w:r>
      <w:r w:rsidR="004A4126">
        <w:rPr>
          <w:b w:val="0"/>
          <w:szCs w:val="24"/>
        </w:rPr>
        <w:t xml:space="preserve">information in </w:t>
      </w:r>
      <w:r w:rsidR="00C64BA3">
        <w:rPr>
          <w:b w:val="0"/>
          <w:szCs w:val="24"/>
        </w:rPr>
        <w:t>e-QIP</w:t>
      </w:r>
      <w:r w:rsidR="000C0CB7">
        <w:rPr>
          <w:b w:val="0"/>
          <w:szCs w:val="24"/>
        </w:rPr>
        <w:t xml:space="preserve"> </w:t>
      </w:r>
      <w:r w:rsidR="002D7495">
        <w:rPr>
          <w:b w:val="0"/>
          <w:szCs w:val="24"/>
        </w:rPr>
        <w:t xml:space="preserve">to </w:t>
      </w:r>
      <w:r w:rsidR="00903FF3">
        <w:rPr>
          <w:b w:val="0"/>
          <w:szCs w:val="24"/>
        </w:rPr>
        <w:t xml:space="preserve">verify </w:t>
      </w:r>
      <w:r w:rsidRPr="00E00DA0" w:rsidR="00E00DA0">
        <w:rPr>
          <w:b w:val="0"/>
          <w:szCs w:val="24"/>
        </w:rPr>
        <w:t xml:space="preserve">the </w:t>
      </w:r>
      <w:r w:rsidR="004A4126">
        <w:rPr>
          <w:b w:val="0"/>
          <w:szCs w:val="24"/>
        </w:rPr>
        <w:t xml:space="preserve">prior </w:t>
      </w:r>
      <w:r w:rsidR="00903FF3">
        <w:rPr>
          <w:b w:val="0"/>
          <w:szCs w:val="24"/>
        </w:rPr>
        <w:t>determina</w:t>
      </w:r>
      <w:r w:rsidRPr="00E00DA0" w:rsidR="00E00DA0">
        <w:rPr>
          <w:b w:val="0"/>
          <w:szCs w:val="24"/>
        </w:rPr>
        <w:t>tion.</w:t>
      </w:r>
      <w:r w:rsidR="002D7495">
        <w:rPr>
          <w:b w:val="0"/>
          <w:szCs w:val="24"/>
        </w:rPr>
        <w:t xml:space="preserve">  </w:t>
      </w:r>
      <w:r w:rsidR="004A4126">
        <w:rPr>
          <w:b w:val="0"/>
          <w:szCs w:val="24"/>
        </w:rPr>
        <w:t xml:space="preserve">When </w:t>
      </w:r>
      <w:r w:rsidR="003F67E1">
        <w:rPr>
          <w:b w:val="0"/>
          <w:szCs w:val="24"/>
        </w:rPr>
        <w:t>OPM FSC</w:t>
      </w:r>
      <w:r w:rsidR="004A4126">
        <w:rPr>
          <w:b w:val="0"/>
          <w:szCs w:val="24"/>
        </w:rPr>
        <w:t xml:space="preserve"> makes </w:t>
      </w:r>
      <w:r w:rsidR="00903FF3">
        <w:rPr>
          <w:b w:val="0"/>
          <w:szCs w:val="24"/>
        </w:rPr>
        <w:t>a</w:t>
      </w:r>
      <w:r w:rsidR="003B2F2D">
        <w:rPr>
          <w:b w:val="0"/>
          <w:szCs w:val="24"/>
        </w:rPr>
        <w:t>n</w:t>
      </w:r>
      <w:r w:rsidR="00903FF3">
        <w:rPr>
          <w:b w:val="0"/>
          <w:szCs w:val="24"/>
        </w:rPr>
        <w:t xml:space="preserve"> access determination</w:t>
      </w:r>
      <w:r w:rsidR="004A4126">
        <w:rPr>
          <w:b w:val="0"/>
          <w:szCs w:val="24"/>
        </w:rPr>
        <w:t xml:space="preserve">, </w:t>
      </w:r>
      <w:r w:rsidR="003F67E1">
        <w:rPr>
          <w:b w:val="0"/>
          <w:szCs w:val="24"/>
        </w:rPr>
        <w:t>they notify OMA</w:t>
      </w:r>
      <w:r w:rsidR="00CC6484">
        <w:rPr>
          <w:b w:val="0"/>
          <w:szCs w:val="24"/>
        </w:rPr>
        <w:t xml:space="preserve"> ICAM</w:t>
      </w:r>
      <w:r w:rsidR="007A2A0C">
        <w:rPr>
          <w:b w:val="0"/>
          <w:szCs w:val="24"/>
        </w:rPr>
        <w:t xml:space="preserve"> </w:t>
      </w:r>
      <w:r w:rsidR="00CC6484">
        <w:rPr>
          <w:b w:val="0"/>
          <w:szCs w:val="24"/>
        </w:rPr>
        <w:t>Division</w:t>
      </w:r>
      <w:r w:rsidR="0050565E">
        <w:rPr>
          <w:b w:val="0"/>
          <w:szCs w:val="24"/>
        </w:rPr>
        <w:t>.  ICAM Division will input the results into GCIMS and notify contractor, GSA sponsor, GSA POCs</w:t>
      </w:r>
      <w:r w:rsidR="003B2F2D">
        <w:rPr>
          <w:b w:val="0"/>
          <w:szCs w:val="24"/>
        </w:rPr>
        <w:t>, and contractor’s vendor company point of contact</w:t>
      </w:r>
      <w:r w:rsidR="004A4126">
        <w:rPr>
          <w:b w:val="0"/>
          <w:szCs w:val="24"/>
        </w:rPr>
        <w:t xml:space="preserve">. </w:t>
      </w:r>
    </w:p>
    <w:p w:rsidR="008D429F" w:rsidRDefault="008D429F" w14:paraId="6D2ACA60" w14:textId="77777777">
      <w:pPr>
        <w:pStyle w:val="BodyTextIndent"/>
        <w:rPr>
          <w:b w:val="0"/>
          <w:szCs w:val="24"/>
        </w:rPr>
      </w:pPr>
    </w:p>
    <w:p w:rsidR="008D429F" w:rsidRDefault="008D429F" w14:paraId="1DA2A982" w14:textId="77777777">
      <w:pPr>
        <w:rPr>
          <w:b/>
          <w:sz w:val="24"/>
        </w:rPr>
      </w:pPr>
      <w:r w:rsidRPr="008C614E">
        <w:rPr>
          <w:b/>
          <w:bCs/>
          <w:sz w:val="24"/>
        </w:rPr>
        <w:t xml:space="preserve">3.  </w:t>
      </w:r>
      <w:r>
        <w:rPr>
          <w:b/>
          <w:sz w:val="24"/>
        </w:rPr>
        <w:t>Describe whether, and to what extent, the collection of information involves the use of automated, electronic, mechanical, or other technological collection techniques or other forms of information technology</w:t>
      </w:r>
      <w:r w:rsidR="00406EC2">
        <w:rPr>
          <w:b/>
          <w:sz w:val="24"/>
        </w:rPr>
        <w:t>.</w:t>
      </w:r>
      <w:r>
        <w:rPr>
          <w:b/>
          <w:sz w:val="24"/>
        </w:rPr>
        <w:t xml:space="preserve"> </w:t>
      </w:r>
    </w:p>
    <w:p w:rsidR="00EA1100" w:rsidP="00EA1100" w:rsidRDefault="00EA1100" w14:paraId="044DA889" w14:textId="77777777">
      <w:pPr>
        <w:pStyle w:val="BodyTextIndent"/>
        <w:ind w:firstLine="0"/>
        <w:rPr>
          <w:b w:val="0"/>
          <w:szCs w:val="24"/>
        </w:rPr>
      </w:pPr>
    </w:p>
    <w:p w:rsidRPr="00E00DA0" w:rsidR="00EA1100" w:rsidP="00EA1100" w:rsidRDefault="00903FF3" w14:paraId="32474E1C" w14:textId="77777777">
      <w:pPr>
        <w:pStyle w:val="BodyTextIndent"/>
        <w:ind w:firstLine="0"/>
        <w:rPr>
          <w:b w:val="0"/>
          <w:szCs w:val="24"/>
        </w:rPr>
      </w:pPr>
      <w:r>
        <w:rPr>
          <w:b w:val="0"/>
          <w:szCs w:val="24"/>
        </w:rPr>
        <w:t xml:space="preserve">Currently the only way to collect information is by having the applicant complete the form using black or blue ink or by typing the data in the form and then </w:t>
      </w:r>
      <w:r w:rsidR="0069178F">
        <w:rPr>
          <w:b w:val="0"/>
          <w:szCs w:val="24"/>
        </w:rPr>
        <w:t>submitting</w:t>
      </w:r>
      <w:r w:rsidR="00F41DE3">
        <w:rPr>
          <w:b w:val="0"/>
          <w:szCs w:val="24"/>
        </w:rPr>
        <w:t xml:space="preserve"> </w:t>
      </w:r>
      <w:r>
        <w:rPr>
          <w:b w:val="0"/>
          <w:szCs w:val="24"/>
        </w:rPr>
        <w:t>it</w:t>
      </w:r>
      <w:r w:rsidR="00EA1100">
        <w:rPr>
          <w:b w:val="0"/>
          <w:szCs w:val="24"/>
        </w:rPr>
        <w:t xml:space="preserve">.  </w:t>
      </w:r>
      <w:r w:rsidR="00215E2B">
        <w:rPr>
          <w:b w:val="0"/>
          <w:szCs w:val="24"/>
        </w:rPr>
        <w:t xml:space="preserve">GSA is working to pursue an automated way to </w:t>
      </w:r>
      <w:r w:rsidR="001F728B">
        <w:rPr>
          <w:b w:val="0"/>
          <w:szCs w:val="24"/>
        </w:rPr>
        <w:t xml:space="preserve">receive </w:t>
      </w:r>
      <w:r w:rsidR="00215E2B">
        <w:rPr>
          <w:b w:val="0"/>
          <w:szCs w:val="24"/>
        </w:rPr>
        <w:t xml:space="preserve">the information required in the </w:t>
      </w:r>
      <w:r>
        <w:rPr>
          <w:b w:val="0"/>
          <w:szCs w:val="24"/>
        </w:rPr>
        <w:t>form</w:t>
      </w:r>
      <w:r w:rsidR="00215E2B">
        <w:rPr>
          <w:b w:val="0"/>
          <w:szCs w:val="24"/>
        </w:rPr>
        <w:t xml:space="preserve"> </w:t>
      </w:r>
      <w:r w:rsidR="00D57913">
        <w:rPr>
          <w:b w:val="0"/>
          <w:szCs w:val="24"/>
        </w:rPr>
        <w:t xml:space="preserve">through </w:t>
      </w:r>
      <w:r>
        <w:rPr>
          <w:b w:val="0"/>
          <w:szCs w:val="24"/>
        </w:rPr>
        <w:t>the GSA Credential and Identity Management System (GCIMS)</w:t>
      </w:r>
      <w:r w:rsidR="00D57913">
        <w:rPr>
          <w:b w:val="0"/>
          <w:szCs w:val="24"/>
        </w:rPr>
        <w:t>.</w:t>
      </w:r>
    </w:p>
    <w:p w:rsidR="008D429F" w:rsidRDefault="008D429F" w14:paraId="748C66CE" w14:textId="77777777">
      <w:pPr>
        <w:numPr>
          <w:ilvl w:val="12"/>
          <w:numId w:val="0"/>
        </w:numPr>
        <w:rPr>
          <w:b/>
          <w:sz w:val="24"/>
        </w:rPr>
      </w:pPr>
    </w:p>
    <w:p w:rsidR="008D429F" w:rsidRDefault="008D429F" w14:paraId="4950D67C" w14:textId="77777777">
      <w:pPr>
        <w:rPr>
          <w:sz w:val="24"/>
        </w:rPr>
      </w:pPr>
      <w:r w:rsidRPr="008C614E">
        <w:rPr>
          <w:b/>
          <w:sz w:val="24"/>
        </w:rPr>
        <w:t xml:space="preserve">4. </w:t>
      </w:r>
      <w:r w:rsidRPr="00C517DD">
        <w:rPr>
          <w:sz w:val="24"/>
        </w:rPr>
        <w:t xml:space="preserve"> </w:t>
      </w:r>
      <w:r w:rsidRPr="00C517DD">
        <w:rPr>
          <w:b/>
          <w:bCs/>
          <w:sz w:val="24"/>
        </w:rPr>
        <w:t>Describe efforts to identify duplication.  Show specifically why any similar</w:t>
      </w:r>
      <w:r>
        <w:rPr>
          <w:b/>
          <w:bCs/>
          <w:sz w:val="24"/>
        </w:rPr>
        <w:t xml:space="preserve"> information already available cannot be used or modified for use for the purposes described in Item 2 above.</w:t>
      </w:r>
    </w:p>
    <w:p w:rsidR="0077347C" w:rsidRDefault="0077347C" w14:paraId="3D413162" w14:textId="77777777">
      <w:pPr>
        <w:rPr>
          <w:bCs/>
          <w:sz w:val="24"/>
        </w:rPr>
      </w:pPr>
    </w:p>
    <w:p w:rsidRPr="006C7201" w:rsidR="008D429F" w:rsidRDefault="0077347C" w14:paraId="09104A61" w14:textId="77777777">
      <w:pPr>
        <w:rPr>
          <w:sz w:val="24"/>
          <w:szCs w:val="24"/>
        </w:rPr>
      </w:pPr>
      <w:r>
        <w:rPr>
          <w:bCs/>
          <w:sz w:val="24"/>
        </w:rPr>
        <w:t>Th</w:t>
      </w:r>
      <w:r w:rsidR="00BF65B8">
        <w:rPr>
          <w:bCs/>
          <w:sz w:val="24"/>
        </w:rPr>
        <w:t xml:space="preserve">e </w:t>
      </w:r>
      <w:r>
        <w:rPr>
          <w:bCs/>
          <w:sz w:val="24"/>
        </w:rPr>
        <w:t xml:space="preserve">information provided </w:t>
      </w:r>
      <w:r w:rsidR="00BF65B8">
        <w:rPr>
          <w:bCs/>
          <w:sz w:val="24"/>
        </w:rPr>
        <w:t xml:space="preserve">on the </w:t>
      </w:r>
      <w:r w:rsidR="002327A6">
        <w:rPr>
          <w:bCs/>
          <w:sz w:val="24"/>
        </w:rPr>
        <w:t>Contractor Information Worksheet</w:t>
      </w:r>
      <w:r w:rsidR="00BF65B8">
        <w:rPr>
          <w:bCs/>
          <w:sz w:val="24"/>
        </w:rPr>
        <w:t xml:space="preserve"> related to an</w:t>
      </w:r>
      <w:r>
        <w:rPr>
          <w:bCs/>
          <w:sz w:val="24"/>
        </w:rPr>
        <w:t xml:space="preserve"> individual contractor is needed to identify the individual and contact them as part of </w:t>
      </w:r>
      <w:r w:rsidR="003B2F2D">
        <w:rPr>
          <w:bCs/>
          <w:sz w:val="24"/>
        </w:rPr>
        <w:t>the</w:t>
      </w:r>
      <w:r>
        <w:rPr>
          <w:bCs/>
          <w:sz w:val="24"/>
        </w:rPr>
        <w:t xml:space="preserve"> </w:t>
      </w:r>
      <w:r w:rsidR="0015701F">
        <w:rPr>
          <w:bCs/>
          <w:sz w:val="24"/>
        </w:rPr>
        <w:t>background check</w:t>
      </w:r>
      <w:r>
        <w:rPr>
          <w:bCs/>
          <w:sz w:val="24"/>
        </w:rPr>
        <w:t xml:space="preserve"> </w:t>
      </w:r>
      <w:r w:rsidR="003B2F2D">
        <w:rPr>
          <w:bCs/>
          <w:sz w:val="24"/>
        </w:rPr>
        <w:t xml:space="preserve">processing </w:t>
      </w:r>
      <w:r>
        <w:rPr>
          <w:bCs/>
          <w:sz w:val="24"/>
        </w:rPr>
        <w:t xml:space="preserve">by </w:t>
      </w:r>
      <w:r w:rsidR="00FD50DB">
        <w:rPr>
          <w:bCs/>
          <w:sz w:val="24"/>
        </w:rPr>
        <w:t>OPM</w:t>
      </w:r>
      <w:r w:rsidR="00014AC9">
        <w:rPr>
          <w:bCs/>
          <w:sz w:val="24"/>
        </w:rPr>
        <w:t xml:space="preserve"> FSC</w:t>
      </w:r>
      <w:r w:rsidR="00246493">
        <w:rPr>
          <w:bCs/>
          <w:sz w:val="24"/>
        </w:rPr>
        <w:t xml:space="preserve"> and credentialing by the MSO</w:t>
      </w:r>
      <w:r w:rsidR="00BF65B8">
        <w:rPr>
          <w:bCs/>
          <w:sz w:val="24"/>
        </w:rPr>
        <w:t xml:space="preserve">. </w:t>
      </w:r>
      <w:r w:rsidR="0015701F">
        <w:rPr>
          <w:bCs/>
          <w:sz w:val="24"/>
        </w:rPr>
        <w:t xml:space="preserve"> </w:t>
      </w:r>
      <w:r w:rsidR="00BF65B8">
        <w:rPr>
          <w:bCs/>
          <w:sz w:val="24"/>
        </w:rPr>
        <w:t xml:space="preserve">The </w:t>
      </w:r>
      <w:r w:rsidR="008671BB">
        <w:rPr>
          <w:sz w:val="24"/>
        </w:rPr>
        <w:t>Contractor Information Worksheet</w:t>
      </w:r>
      <w:r w:rsidR="008671BB">
        <w:rPr>
          <w:bCs/>
          <w:sz w:val="24"/>
        </w:rPr>
        <w:t xml:space="preserve"> </w:t>
      </w:r>
      <w:r w:rsidR="00BF65B8">
        <w:rPr>
          <w:bCs/>
          <w:sz w:val="24"/>
        </w:rPr>
        <w:t>has some common data fields with</w:t>
      </w:r>
      <w:r w:rsidR="009128C6">
        <w:rPr>
          <w:bCs/>
          <w:sz w:val="24"/>
        </w:rPr>
        <w:t xml:space="preserve"> </w:t>
      </w:r>
      <w:r w:rsidR="009128C6">
        <w:rPr>
          <w:sz w:val="24"/>
          <w:szCs w:val="24"/>
        </w:rPr>
        <w:t xml:space="preserve">Form </w:t>
      </w:r>
      <w:r w:rsidR="00014AC9">
        <w:rPr>
          <w:sz w:val="24"/>
          <w:szCs w:val="24"/>
        </w:rPr>
        <w:t>SF-87</w:t>
      </w:r>
      <w:r w:rsidR="008B0CF5">
        <w:rPr>
          <w:sz w:val="24"/>
          <w:szCs w:val="24"/>
        </w:rPr>
        <w:t>,</w:t>
      </w:r>
      <w:r w:rsidR="009128C6">
        <w:rPr>
          <w:sz w:val="24"/>
          <w:szCs w:val="24"/>
        </w:rPr>
        <w:t xml:space="preserve"> used to capture fingerprints for the Department of Justice Federal Bureau of Investigation (FBI)</w:t>
      </w:r>
      <w:r w:rsidR="008B0CF5">
        <w:rPr>
          <w:sz w:val="24"/>
          <w:szCs w:val="24"/>
        </w:rPr>
        <w:t>. It is</w:t>
      </w:r>
      <w:r w:rsidR="009128C6">
        <w:rPr>
          <w:sz w:val="24"/>
          <w:szCs w:val="24"/>
        </w:rPr>
        <w:t xml:space="preserve"> </w:t>
      </w:r>
      <w:r w:rsidR="00BF65B8">
        <w:rPr>
          <w:sz w:val="24"/>
          <w:szCs w:val="24"/>
        </w:rPr>
        <w:t xml:space="preserve">needed in order </w:t>
      </w:r>
      <w:r w:rsidR="009128C6">
        <w:rPr>
          <w:sz w:val="24"/>
          <w:szCs w:val="24"/>
        </w:rPr>
        <w:t xml:space="preserve">to conduct a </w:t>
      </w:r>
      <w:r w:rsidRPr="009128C6" w:rsidR="009128C6">
        <w:rPr>
          <w:sz w:val="24"/>
          <w:szCs w:val="24"/>
        </w:rPr>
        <w:t>FBI Natio</w:t>
      </w:r>
      <w:r w:rsidR="009128C6">
        <w:rPr>
          <w:sz w:val="24"/>
          <w:szCs w:val="24"/>
        </w:rPr>
        <w:t xml:space="preserve">nal Crime </w:t>
      </w:r>
      <w:r w:rsidR="006C7201">
        <w:rPr>
          <w:sz w:val="24"/>
          <w:szCs w:val="24"/>
        </w:rPr>
        <w:t>Information</w:t>
      </w:r>
      <w:r w:rsidR="009128C6">
        <w:rPr>
          <w:sz w:val="24"/>
          <w:szCs w:val="24"/>
        </w:rPr>
        <w:t xml:space="preserve"> Check (NC</w:t>
      </w:r>
      <w:r w:rsidR="006C7201">
        <w:rPr>
          <w:sz w:val="24"/>
          <w:szCs w:val="24"/>
        </w:rPr>
        <w:t>I</w:t>
      </w:r>
      <w:r w:rsidR="009128C6">
        <w:rPr>
          <w:sz w:val="24"/>
          <w:szCs w:val="24"/>
        </w:rPr>
        <w:t xml:space="preserve">C), also </w:t>
      </w:r>
      <w:r w:rsidRPr="009128C6" w:rsidR="009128C6">
        <w:rPr>
          <w:sz w:val="24"/>
          <w:szCs w:val="24"/>
        </w:rPr>
        <w:t>known as the fingerprint chec</w:t>
      </w:r>
      <w:r w:rsidR="009128C6">
        <w:rPr>
          <w:sz w:val="24"/>
          <w:szCs w:val="24"/>
        </w:rPr>
        <w:t>k</w:t>
      </w:r>
      <w:r w:rsidR="00246493">
        <w:rPr>
          <w:sz w:val="24"/>
          <w:szCs w:val="24"/>
        </w:rPr>
        <w:t xml:space="preserve"> and </w:t>
      </w:r>
      <w:r w:rsidR="001A1958">
        <w:rPr>
          <w:sz w:val="24"/>
          <w:szCs w:val="24"/>
        </w:rPr>
        <w:t xml:space="preserve">with </w:t>
      </w:r>
      <w:r w:rsidR="003D40B2">
        <w:rPr>
          <w:sz w:val="24"/>
          <w:szCs w:val="24"/>
        </w:rPr>
        <w:t xml:space="preserve">two supplemental forms: </w:t>
      </w:r>
      <w:r w:rsidR="00246493">
        <w:rPr>
          <w:sz w:val="24"/>
          <w:szCs w:val="24"/>
        </w:rPr>
        <w:t>Optional Form (</w:t>
      </w:r>
      <w:r w:rsidR="003D40B2">
        <w:rPr>
          <w:sz w:val="24"/>
          <w:szCs w:val="24"/>
        </w:rPr>
        <w:t>OF</w:t>
      </w:r>
      <w:r w:rsidR="00246493">
        <w:rPr>
          <w:sz w:val="24"/>
          <w:szCs w:val="24"/>
        </w:rPr>
        <w:t>)</w:t>
      </w:r>
      <w:r w:rsidR="003D40B2">
        <w:rPr>
          <w:sz w:val="24"/>
          <w:szCs w:val="24"/>
        </w:rPr>
        <w:t xml:space="preserve"> 306 and </w:t>
      </w:r>
      <w:r w:rsidR="00246493">
        <w:rPr>
          <w:sz w:val="24"/>
          <w:szCs w:val="24"/>
        </w:rPr>
        <w:t xml:space="preserve">GSA Form </w:t>
      </w:r>
      <w:r w:rsidR="003D40B2">
        <w:rPr>
          <w:sz w:val="24"/>
          <w:szCs w:val="24"/>
        </w:rPr>
        <w:t xml:space="preserve">3665.  </w:t>
      </w:r>
      <w:r w:rsidR="0015701F">
        <w:rPr>
          <w:sz w:val="24"/>
          <w:szCs w:val="24"/>
        </w:rPr>
        <w:t xml:space="preserve">In addition, the Contractor Information Worksheet requires information that is not collected </w:t>
      </w:r>
      <w:r w:rsidRPr="0015701F" w:rsidR="0015701F">
        <w:rPr>
          <w:sz w:val="24"/>
          <w:szCs w:val="24"/>
        </w:rPr>
        <w:t xml:space="preserve">on </w:t>
      </w:r>
      <w:r w:rsidR="00014AC9">
        <w:rPr>
          <w:sz w:val="24"/>
          <w:szCs w:val="24"/>
        </w:rPr>
        <w:t>SF-87</w:t>
      </w:r>
      <w:r w:rsidR="00246493">
        <w:rPr>
          <w:sz w:val="24"/>
          <w:szCs w:val="24"/>
        </w:rPr>
        <w:t>, OF 306, and GSA Form 3665</w:t>
      </w:r>
      <w:r w:rsidR="008B0CF5">
        <w:rPr>
          <w:sz w:val="24"/>
          <w:szCs w:val="24"/>
        </w:rPr>
        <w:t>. The information not collected on those forms</w:t>
      </w:r>
      <w:r w:rsidR="0015701F">
        <w:rPr>
          <w:sz w:val="24"/>
          <w:szCs w:val="24"/>
        </w:rPr>
        <w:t xml:space="preserve"> is </w:t>
      </w:r>
      <w:r w:rsidR="003B2F2D">
        <w:rPr>
          <w:sz w:val="24"/>
          <w:szCs w:val="24"/>
        </w:rPr>
        <w:t>required</w:t>
      </w:r>
      <w:r w:rsidR="0015701F">
        <w:rPr>
          <w:sz w:val="24"/>
          <w:szCs w:val="24"/>
        </w:rPr>
        <w:t xml:space="preserve"> to tie</w:t>
      </w:r>
      <w:r w:rsidRPr="0015701F" w:rsidR="0015701F">
        <w:rPr>
          <w:sz w:val="24"/>
          <w:szCs w:val="24"/>
        </w:rPr>
        <w:t xml:space="preserve"> contractors to GSA contracts, buildings, identif</w:t>
      </w:r>
      <w:r w:rsidR="0015701F">
        <w:rPr>
          <w:sz w:val="24"/>
          <w:szCs w:val="24"/>
        </w:rPr>
        <w:t>y</w:t>
      </w:r>
      <w:r w:rsidR="00930E64">
        <w:rPr>
          <w:sz w:val="24"/>
          <w:szCs w:val="24"/>
        </w:rPr>
        <w:t>ing</w:t>
      </w:r>
      <w:r w:rsidRPr="0015701F" w:rsidR="0015701F">
        <w:rPr>
          <w:sz w:val="24"/>
          <w:szCs w:val="24"/>
        </w:rPr>
        <w:t xml:space="preserve"> vendor's POC information</w:t>
      </w:r>
      <w:r w:rsidR="0015701F">
        <w:rPr>
          <w:sz w:val="24"/>
          <w:szCs w:val="24"/>
        </w:rPr>
        <w:t>, notify</w:t>
      </w:r>
      <w:r w:rsidR="00930E64">
        <w:rPr>
          <w:sz w:val="24"/>
          <w:szCs w:val="24"/>
        </w:rPr>
        <w:t>ing</w:t>
      </w:r>
      <w:r w:rsidR="0015701F">
        <w:rPr>
          <w:sz w:val="24"/>
          <w:szCs w:val="24"/>
        </w:rPr>
        <w:t xml:space="preserve"> applicants</w:t>
      </w:r>
      <w:r w:rsidRPr="0015701F" w:rsidR="0015701F">
        <w:rPr>
          <w:sz w:val="24"/>
          <w:szCs w:val="24"/>
        </w:rPr>
        <w:t xml:space="preserve"> concerning authority to collect background check </w:t>
      </w:r>
      <w:r w:rsidR="00E813AF">
        <w:rPr>
          <w:sz w:val="24"/>
          <w:szCs w:val="24"/>
        </w:rPr>
        <w:t>related information</w:t>
      </w:r>
      <w:r w:rsidRPr="0015701F" w:rsidR="0015701F">
        <w:rPr>
          <w:sz w:val="24"/>
          <w:szCs w:val="24"/>
        </w:rPr>
        <w:t>, Privacy Act routine uses, and final determination</w:t>
      </w:r>
      <w:r w:rsidR="0015701F">
        <w:rPr>
          <w:sz w:val="24"/>
          <w:szCs w:val="24"/>
        </w:rPr>
        <w:t>.</w:t>
      </w:r>
      <w:r w:rsidR="00A643C5">
        <w:rPr>
          <w:sz w:val="24"/>
          <w:szCs w:val="24"/>
        </w:rPr>
        <w:t xml:space="preserve"> </w:t>
      </w:r>
      <w:r w:rsidR="008D429F">
        <w:rPr>
          <w:bCs/>
          <w:sz w:val="24"/>
        </w:rPr>
        <w:br/>
      </w:r>
    </w:p>
    <w:p w:rsidR="008D429F" w:rsidRDefault="008D429F" w14:paraId="5102338B" w14:textId="77777777">
      <w:pPr>
        <w:rPr>
          <w:b/>
          <w:sz w:val="24"/>
        </w:rPr>
      </w:pPr>
      <w:r w:rsidRPr="008C614E">
        <w:rPr>
          <w:b/>
          <w:bCs/>
          <w:sz w:val="24"/>
        </w:rPr>
        <w:t>5.</w:t>
      </w:r>
      <w:r w:rsidRPr="008C614E">
        <w:rPr>
          <w:b/>
          <w:sz w:val="24"/>
        </w:rPr>
        <w:t xml:space="preserve"> </w:t>
      </w:r>
      <w:r w:rsidRPr="00C517DD">
        <w:rPr>
          <w:b/>
          <w:sz w:val="24"/>
        </w:rPr>
        <w:t xml:space="preserve"> If the collection of information impacts small businesses or other small entities</w:t>
      </w:r>
      <w:r>
        <w:rPr>
          <w:b/>
          <w:sz w:val="24"/>
        </w:rPr>
        <w:t>, describe any methods used to minimize burden.</w:t>
      </w:r>
    </w:p>
    <w:p w:rsidR="008D429F" w:rsidRDefault="008D429F" w14:paraId="5C804033" w14:textId="77777777">
      <w:pPr>
        <w:pStyle w:val="BodyText2"/>
        <w:numPr>
          <w:ilvl w:val="12"/>
          <w:numId w:val="0"/>
        </w:numPr>
        <w:rPr>
          <w:b w:val="0"/>
          <w:bCs/>
        </w:rPr>
      </w:pPr>
      <w:r>
        <w:br/>
      </w:r>
      <w:r>
        <w:rPr>
          <w:b w:val="0"/>
          <w:bCs/>
        </w:rPr>
        <w:t xml:space="preserve">The </w:t>
      </w:r>
      <w:r w:rsidR="005B65B0">
        <w:rPr>
          <w:b w:val="0"/>
          <w:bCs/>
        </w:rPr>
        <w:t xml:space="preserve">collection of information does not pose a significant burden on small businesses or other small entities.  </w:t>
      </w:r>
    </w:p>
    <w:p w:rsidR="008D429F" w:rsidRDefault="008D429F" w14:paraId="3F2BC32A" w14:textId="77777777">
      <w:pPr>
        <w:rPr>
          <w:sz w:val="24"/>
        </w:rPr>
      </w:pPr>
    </w:p>
    <w:p w:rsidR="008D429F" w:rsidRDefault="008D429F" w14:paraId="0CEAE58C" w14:textId="77777777">
      <w:pPr>
        <w:rPr>
          <w:b/>
          <w:sz w:val="24"/>
        </w:rPr>
      </w:pPr>
      <w:r w:rsidRPr="008C614E">
        <w:rPr>
          <w:b/>
          <w:bCs/>
          <w:sz w:val="24"/>
        </w:rPr>
        <w:lastRenderedPageBreak/>
        <w:t>6</w:t>
      </w:r>
      <w:r w:rsidRPr="008C614E">
        <w:rPr>
          <w:b/>
          <w:sz w:val="24"/>
        </w:rPr>
        <w:t>.</w:t>
      </w:r>
      <w:r>
        <w:rPr>
          <w:b/>
          <w:sz w:val="24"/>
        </w:rPr>
        <w:t xml:space="preserve">  Describe the consequence to Federal program or policy activities if the collection is not conducted or is conducted less frequently, as well as any technical or legal obstacles to reducing burden.</w:t>
      </w:r>
    </w:p>
    <w:p w:rsidR="008D429F" w:rsidRDefault="008D429F" w14:paraId="2A74E3AF" w14:textId="77777777">
      <w:pPr>
        <w:pStyle w:val="BodyText"/>
      </w:pPr>
    </w:p>
    <w:p w:rsidR="008D429F" w:rsidRDefault="008D429F" w14:paraId="614F7069" w14:textId="77777777">
      <w:pPr>
        <w:pStyle w:val="BodyText"/>
      </w:pPr>
      <w:r>
        <w:t>Collection of this informa</w:t>
      </w:r>
      <w:r w:rsidR="00FE7827">
        <w:t xml:space="preserve">tion is necessary for GSA contractors </w:t>
      </w:r>
      <w:r>
        <w:t>to be granted access and work in GSA controlled facilities</w:t>
      </w:r>
      <w:r w:rsidR="00246493">
        <w:t xml:space="preserve"> and obtain </w:t>
      </w:r>
      <w:r w:rsidR="00692ECA">
        <w:t xml:space="preserve">a </w:t>
      </w:r>
      <w:r w:rsidR="00246493">
        <w:t>GSA Access Card</w:t>
      </w:r>
      <w:r>
        <w:t xml:space="preserve">.  </w:t>
      </w:r>
      <w:r w:rsidR="00277E6D">
        <w:t xml:space="preserve">Without </w:t>
      </w:r>
      <w:r w:rsidR="00C42318">
        <w:t xml:space="preserve">the specific information on the </w:t>
      </w:r>
      <w:r w:rsidR="008671BB">
        <w:t>Contractor Information Worksheet</w:t>
      </w:r>
      <w:r w:rsidR="00C42318">
        <w:t xml:space="preserve">, </w:t>
      </w:r>
      <w:r w:rsidR="00E813AF">
        <w:t>OPM</w:t>
      </w:r>
      <w:r w:rsidR="00C42318">
        <w:t xml:space="preserve"> would not</w:t>
      </w:r>
      <w:r w:rsidR="00277E6D">
        <w:t xml:space="preserve"> </w:t>
      </w:r>
      <w:r w:rsidR="00D91265">
        <w:t xml:space="preserve">be able to </w:t>
      </w:r>
      <w:r w:rsidR="00C42318">
        <w:t xml:space="preserve">identify and contact the individual and </w:t>
      </w:r>
      <w:r w:rsidR="00D91265">
        <w:t xml:space="preserve">conduct the appropriate </w:t>
      </w:r>
      <w:r w:rsidR="006C7201">
        <w:t>background check</w:t>
      </w:r>
      <w:r w:rsidR="00427366">
        <w:t xml:space="preserve">, thus affecting GSA’s </w:t>
      </w:r>
      <w:r w:rsidR="006C7201">
        <w:t xml:space="preserve">ability to hire contractors to meet the objectives of the </w:t>
      </w:r>
      <w:r w:rsidR="00D07421">
        <w:t xml:space="preserve">OMB </w:t>
      </w:r>
      <w:r w:rsidR="00E813AF">
        <w:t xml:space="preserve">HSPD-12 </w:t>
      </w:r>
      <w:r w:rsidR="00D07421">
        <w:t xml:space="preserve">guidance </w:t>
      </w:r>
      <w:r w:rsidR="006C7201">
        <w:t xml:space="preserve">and GSA’s </w:t>
      </w:r>
      <w:r w:rsidR="00427366">
        <w:t>overall security posture</w:t>
      </w:r>
      <w:r w:rsidR="00D91265">
        <w:t>.  A</w:t>
      </w:r>
      <w:r w:rsidR="00C42318">
        <w:t>ny alteration of t</w:t>
      </w:r>
      <w:r w:rsidR="00D91265">
        <w:t xml:space="preserve">he information </w:t>
      </w:r>
      <w:r w:rsidR="00C42318">
        <w:t>to be</w:t>
      </w:r>
      <w:r w:rsidR="00D91265">
        <w:t xml:space="preserve"> collected</w:t>
      </w:r>
      <w:r w:rsidR="00C42318">
        <w:t xml:space="preserve"> on the </w:t>
      </w:r>
      <w:r w:rsidR="008671BB">
        <w:t>Contractor Information Worksheet</w:t>
      </w:r>
      <w:r w:rsidR="000C7347">
        <w:t xml:space="preserve"> </w:t>
      </w:r>
      <w:r w:rsidR="00C42318">
        <w:t>must be consistent with</w:t>
      </w:r>
      <w:r w:rsidR="00D91265">
        <w:t xml:space="preserve"> </w:t>
      </w:r>
      <w:r w:rsidR="002C6934">
        <w:t xml:space="preserve">the </w:t>
      </w:r>
      <w:r w:rsidR="00D91265">
        <w:t xml:space="preserve">terms of agreement in the </w:t>
      </w:r>
      <w:r w:rsidR="00C42318">
        <w:t xml:space="preserve">current </w:t>
      </w:r>
      <w:r w:rsidR="00D91265">
        <w:t>Memoranda of Agreement (</w:t>
      </w:r>
      <w:r w:rsidR="00A83E94">
        <w:t xml:space="preserve">MOAs) between GSA and </w:t>
      </w:r>
      <w:r w:rsidR="00D07421">
        <w:t>OPM</w:t>
      </w:r>
      <w:r w:rsidR="001A1958">
        <w:t xml:space="preserve"> and MSO</w:t>
      </w:r>
      <w:r w:rsidR="00A83E94">
        <w:t>.</w:t>
      </w:r>
    </w:p>
    <w:p w:rsidR="008D429F" w:rsidRDefault="008D429F" w14:paraId="3F98630E" w14:textId="77777777">
      <w:pPr>
        <w:rPr>
          <w:sz w:val="24"/>
        </w:rPr>
      </w:pPr>
    </w:p>
    <w:p w:rsidR="008D429F" w:rsidP="000A1BB7" w:rsidRDefault="008D429F" w14:paraId="541CF40A" w14:textId="77777777">
      <w:pPr>
        <w:rPr>
          <w:b/>
          <w:sz w:val="24"/>
        </w:rPr>
      </w:pPr>
      <w:r w:rsidRPr="008C614E">
        <w:rPr>
          <w:b/>
          <w:bCs/>
          <w:sz w:val="24"/>
        </w:rPr>
        <w:t>7.</w:t>
      </w:r>
      <w:r w:rsidRPr="008C614E">
        <w:rPr>
          <w:b/>
          <w:sz w:val="24"/>
        </w:rPr>
        <w:t xml:space="preserve">  </w:t>
      </w:r>
      <w:r>
        <w:rPr>
          <w:b/>
          <w:sz w:val="24"/>
        </w:rPr>
        <w:t>Explain any special circumstances</w:t>
      </w:r>
      <w:r w:rsidR="000A1BB7">
        <w:rPr>
          <w:b/>
          <w:sz w:val="24"/>
        </w:rPr>
        <w:t xml:space="preserve">. </w:t>
      </w:r>
      <w:r>
        <w:rPr>
          <w:b/>
          <w:sz w:val="24"/>
        </w:rPr>
        <w:t xml:space="preserve"> </w:t>
      </w:r>
    </w:p>
    <w:p w:rsidR="008D429F" w:rsidRDefault="008D429F" w14:paraId="75CB094F" w14:textId="77777777">
      <w:pPr>
        <w:rPr>
          <w:sz w:val="24"/>
        </w:rPr>
      </w:pPr>
    </w:p>
    <w:p w:rsidRPr="00310A87" w:rsidR="00310A87" w:rsidP="00310A87" w:rsidRDefault="00E805BE" w14:paraId="09310833" w14:textId="77777777">
      <w:pPr>
        <w:rPr>
          <w:sz w:val="24"/>
          <w:szCs w:val="24"/>
        </w:rPr>
      </w:pPr>
      <w:r>
        <w:rPr>
          <w:sz w:val="24"/>
          <w:szCs w:val="24"/>
        </w:rPr>
        <w:t>If</w:t>
      </w:r>
      <w:r w:rsidR="00872785">
        <w:rPr>
          <w:sz w:val="24"/>
          <w:szCs w:val="24"/>
        </w:rPr>
        <w:t xml:space="preserve"> </w:t>
      </w:r>
      <w:r w:rsidR="001433FB">
        <w:rPr>
          <w:sz w:val="24"/>
          <w:szCs w:val="24"/>
        </w:rPr>
        <w:t xml:space="preserve">OPM </w:t>
      </w:r>
      <w:r w:rsidR="00246493">
        <w:rPr>
          <w:sz w:val="24"/>
          <w:szCs w:val="24"/>
        </w:rPr>
        <w:t>FSC</w:t>
      </w:r>
      <w:r w:rsidR="001433FB">
        <w:rPr>
          <w:sz w:val="24"/>
          <w:szCs w:val="24"/>
        </w:rPr>
        <w:t xml:space="preserve"> </w:t>
      </w:r>
      <w:r>
        <w:rPr>
          <w:sz w:val="24"/>
          <w:szCs w:val="24"/>
        </w:rPr>
        <w:t xml:space="preserve">identifies </w:t>
      </w:r>
      <w:r w:rsidRPr="00310A87">
        <w:rPr>
          <w:sz w:val="24"/>
          <w:szCs w:val="24"/>
        </w:rPr>
        <w:t xml:space="preserve">any </w:t>
      </w:r>
      <w:r w:rsidR="003B2F2D">
        <w:rPr>
          <w:sz w:val="24"/>
          <w:szCs w:val="24"/>
        </w:rPr>
        <w:t xml:space="preserve">determination </w:t>
      </w:r>
      <w:r w:rsidRPr="00310A87">
        <w:rPr>
          <w:sz w:val="24"/>
          <w:szCs w:val="24"/>
        </w:rPr>
        <w:t xml:space="preserve">issues </w:t>
      </w:r>
      <w:r>
        <w:rPr>
          <w:sz w:val="24"/>
          <w:szCs w:val="24"/>
        </w:rPr>
        <w:t>during</w:t>
      </w:r>
      <w:r w:rsidRPr="00310A87">
        <w:rPr>
          <w:sz w:val="24"/>
          <w:szCs w:val="24"/>
        </w:rPr>
        <w:t xml:space="preserve"> the </w:t>
      </w:r>
      <w:r w:rsidR="00C42318">
        <w:rPr>
          <w:sz w:val="24"/>
          <w:szCs w:val="24"/>
        </w:rPr>
        <w:t xml:space="preserve">background </w:t>
      </w:r>
      <w:r w:rsidR="00885BEE">
        <w:rPr>
          <w:sz w:val="24"/>
          <w:szCs w:val="24"/>
        </w:rPr>
        <w:t>check</w:t>
      </w:r>
      <w:r>
        <w:rPr>
          <w:sz w:val="24"/>
          <w:szCs w:val="24"/>
        </w:rPr>
        <w:t xml:space="preserve">, </w:t>
      </w:r>
      <w:r w:rsidR="001433FB">
        <w:rPr>
          <w:sz w:val="24"/>
          <w:szCs w:val="24"/>
        </w:rPr>
        <w:t xml:space="preserve">OPM </w:t>
      </w:r>
      <w:r w:rsidR="00246493">
        <w:rPr>
          <w:sz w:val="24"/>
          <w:szCs w:val="24"/>
        </w:rPr>
        <w:t>FSC</w:t>
      </w:r>
      <w:r w:rsidR="001433FB">
        <w:rPr>
          <w:sz w:val="24"/>
          <w:szCs w:val="24"/>
        </w:rPr>
        <w:t xml:space="preserve"> </w:t>
      </w:r>
      <w:r>
        <w:rPr>
          <w:sz w:val="24"/>
          <w:szCs w:val="24"/>
        </w:rPr>
        <w:t xml:space="preserve">would </w:t>
      </w:r>
      <w:r w:rsidRPr="00310A87" w:rsidR="00310A87">
        <w:rPr>
          <w:sz w:val="24"/>
          <w:szCs w:val="24"/>
        </w:rPr>
        <w:t xml:space="preserve">contact the contractor directly to address </w:t>
      </w:r>
      <w:r>
        <w:rPr>
          <w:sz w:val="24"/>
          <w:szCs w:val="24"/>
        </w:rPr>
        <w:t>those issues</w:t>
      </w:r>
      <w:r w:rsidRPr="00310A87" w:rsidR="00310A87">
        <w:rPr>
          <w:sz w:val="24"/>
          <w:szCs w:val="24"/>
        </w:rPr>
        <w:t xml:space="preserve">. </w:t>
      </w:r>
      <w:r>
        <w:rPr>
          <w:sz w:val="24"/>
          <w:szCs w:val="24"/>
        </w:rPr>
        <w:t xml:space="preserve"> </w:t>
      </w:r>
      <w:r w:rsidR="00872785">
        <w:rPr>
          <w:sz w:val="24"/>
          <w:szCs w:val="24"/>
        </w:rPr>
        <w:t xml:space="preserve">The contractor </w:t>
      </w:r>
      <w:r w:rsidR="00C43C95">
        <w:rPr>
          <w:sz w:val="24"/>
          <w:szCs w:val="24"/>
        </w:rPr>
        <w:t xml:space="preserve">would </w:t>
      </w:r>
      <w:r w:rsidR="00872785">
        <w:rPr>
          <w:sz w:val="24"/>
          <w:szCs w:val="24"/>
        </w:rPr>
        <w:t xml:space="preserve">then </w:t>
      </w:r>
      <w:r w:rsidR="00C43C95">
        <w:rPr>
          <w:sz w:val="24"/>
          <w:szCs w:val="24"/>
        </w:rPr>
        <w:t>have</w:t>
      </w:r>
      <w:r w:rsidR="00872785">
        <w:rPr>
          <w:sz w:val="24"/>
          <w:szCs w:val="24"/>
        </w:rPr>
        <w:t xml:space="preserve"> 15 days to </w:t>
      </w:r>
      <w:r w:rsidRPr="00310A87" w:rsidR="00872785">
        <w:rPr>
          <w:sz w:val="24"/>
          <w:szCs w:val="24"/>
        </w:rPr>
        <w:t>respond to inquiri</w:t>
      </w:r>
      <w:r w:rsidR="00C43C95">
        <w:rPr>
          <w:sz w:val="24"/>
          <w:szCs w:val="24"/>
        </w:rPr>
        <w:t xml:space="preserve">es made by </w:t>
      </w:r>
      <w:r w:rsidR="00246493">
        <w:rPr>
          <w:sz w:val="24"/>
          <w:szCs w:val="24"/>
        </w:rPr>
        <w:t>OPM FSC</w:t>
      </w:r>
      <w:r w:rsidR="00872785">
        <w:rPr>
          <w:sz w:val="24"/>
          <w:szCs w:val="24"/>
        </w:rPr>
        <w:t xml:space="preserve">.  </w:t>
      </w:r>
      <w:r w:rsidRPr="00310A87" w:rsidR="00310A87">
        <w:rPr>
          <w:sz w:val="24"/>
          <w:szCs w:val="24"/>
        </w:rPr>
        <w:t>If the contractor fail</w:t>
      </w:r>
      <w:r w:rsidR="00C43C95">
        <w:rPr>
          <w:sz w:val="24"/>
          <w:szCs w:val="24"/>
        </w:rPr>
        <w:t>ed</w:t>
      </w:r>
      <w:r w:rsidRPr="00310A87" w:rsidR="00310A87">
        <w:rPr>
          <w:sz w:val="24"/>
          <w:szCs w:val="24"/>
        </w:rPr>
        <w:t xml:space="preserve"> to submit security documents or respond </w:t>
      </w:r>
      <w:r w:rsidRPr="00C42318" w:rsidR="00310A87">
        <w:rPr>
          <w:sz w:val="24"/>
          <w:szCs w:val="24"/>
        </w:rPr>
        <w:t>completely</w:t>
      </w:r>
      <w:r w:rsidRPr="00310A87" w:rsidR="00310A87">
        <w:rPr>
          <w:sz w:val="24"/>
          <w:szCs w:val="24"/>
        </w:rPr>
        <w:t xml:space="preserve"> to inquiries made by the </w:t>
      </w:r>
      <w:r w:rsidR="00246493">
        <w:rPr>
          <w:sz w:val="24"/>
          <w:szCs w:val="24"/>
        </w:rPr>
        <w:t>OPM FSC</w:t>
      </w:r>
      <w:r w:rsidRPr="00310A87" w:rsidR="00310A87">
        <w:rPr>
          <w:sz w:val="24"/>
          <w:szCs w:val="24"/>
        </w:rPr>
        <w:t xml:space="preserve"> within 15 calendar days, the applicant </w:t>
      </w:r>
      <w:r w:rsidR="004546BF">
        <w:rPr>
          <w:sz w:val="24"/>
          <w:szCs w:val="24"/>
        </w:rPr>
        <w:t>would</w:t>
      </w:r>
      <w:r w:rsidRPr="00310A87" w:rsidR="00310A87">
        <w:rPr>
          <w:sz w:val="24"/>
          <w:szCs w:val="24"/>
        </w:rPr>
        <w:t xml:space="preserve"> </w:t>
      </w:r>
      <w:r w:rsidR="003B2F2D">
        <w:rPr>
          <w:sz w:val="24"/>
          <w:szCs w:val="24"/>
        </w:rPr>
        <w:t xml:space="preserve">no longer be considered for an unescorted access </w:t>
      </w:r>
      <w:r w:rsidRPr="00310A87" w:rsidR="00310A87">
        <w:rPr>
          <w:sz w:val="24"/>
          <w:szCs w:val="24"/>
        </w:rPr>
        <w:t>determination and the GSA requesting official, contractor, and contracting company will be notified of this decision in writing.</w:t>
      </w:r>
    </w:p>
    <w:p w:rsidR="00310A87" w:rsidP="00310A87" w:rsidRDefault="00310A87" w14:paraId="3914409A" w14:textId="77777777">
      <w:pPr>
        <w:rPr>
          <w:sz w:val="24"/>
          <w:szCs w:val="24"/>
        </w:rPr>
      </w:pPr>
    </w:p>
    <w:p w:rsidRPr="001A1958" w:rsidR="00246493" w:rsidP="00246493" w:rsidRDefault="00AF472A" w14:paraId="58FF3700" w14:textId="77777777">
      <w:pPr>
        <w:pStyle w:val="BodyTextIndent"/>
        <w:ind w:firstLine="0"/>
        <w:rPr>
          <w:b w:val="0"/>
          <w:bCs w:val="0"/>
          <w:szCs w:val="24"/>
        </w:rPr>
      </w:pPr>
      <w:r w:rsidRPr="001F49F7">
        <w:rPr>
          <w:b w:val="0"/>
          <w:bCs w:val="0"/>
          <w:szCs w:val="24"/>
        </w:rPr>
        <w:t>If</w:t>
      </w:r>
      <w:r w:rsidRPr="001F49F7" w:rsidR="00310A87">
        <w:rPr>
          <w:b w:val="0"/>
          <w:bCs w:val="0"/>
          <w:szCs w:val="24"/>
        </w:rPr>
        <w:t xml:space="preserve"> the </w:t>
      </w:r>
      <w:r w:rsidRPr="001F49F7" w:rsidR="00885BEE">
        <w:rPr>
          <w:b w:val="0"/>
          <w:bCs w:val="0"/>
          <w:szCs w:val="24"/>
        </w:rPr>
        <w:t xml:space="preserve">result for a contractor’s </w:t>
      </w:r>
      <w:r w:rsidRPr="001F49F7" w:rsidR="003467FB">
        <w:rPr>
          <w:b w:val="0"/>
          <w:bCs w:val="0"/>
          <w:szCs w:val="24"/>
        </w:rPr>
        <w:t>investigation</w:t>
      </w:r>
      <w:r w:rsidRPr="001F49F7" w:rsidR="00885BEE">
        <w:rPr>
          <w:b w:val="0"/>
          <w:bCs w:val="0"/>
          <w:szCs w:val="24"/>
        </w:rPr>
        <w:t xml:space="preserve"> </w:t>
      </w:r>
      <w:r w:rsidRPr="001F49F7" w:rsidR="00310A87">
        <w:rPr>
          <w:b w:val="0"/>
          <w:bCs w:val="0"/>
          <w:szCs w:val="24"/>
        </w:rPr>
        <w:t xml:space="preserve">determination is unfavorable, </w:t>
      </w:r>
      <w:r w:rsidRPr="001F49F7" w:rsidR="00246493">
        <w:rPr>
          <w:b w:val="0"/>
          <w:bCs w:val="0"/>
          <w:szCs w:val="24"/>
        </w:rPr>
        <w:t>OPM FSC</w:t>
      </w:r>
      <w:r w:rsidRPr="001F49F7" w:rsidR="00310A87">
        <w:rPr>
          <w:b w:val="0"/>
          <w:bCs w:val="0"/>
          <w:szCs w:val="24"/>
        </w:rPr>
        <w:t xml:space="preserve"> </w:t>
      </w:r>
      <w:r w:rsidRPr="001F49F7" w:rsidR="003E3B13">
        <w:rPr>
          <w:b w:val="0"/>
          <w:bCs w:val="0"/>
          <w:szCs w:val="24"/>
        </w:rPr>
        <w:t>would</w:t>
      </w:r>
      <w:r w:rsidRPr="001F49F7" w:rsidR="00310A87">
        <w:rPr>
          <w:b w:val="0"/>
          <w:bCs w:val="0"/>
          <w:szCs w:val="24"/>
        </w:rPr>
        <w:t xml:space="preserve"> </w:t>
      </w:r>
      <w:r w:rsidRPr="001F49F7" w:rsidR="003E3B13">
        <w:rPr>
          <w:b w:val="0"/>
          <w:bCs w:val="0"/>
          <w:szCs w:val="24"/>
        </w:rPr>
        <w:t>provide a written notification to the contractor identifying the specific reasons for proposing to deny the contractor’s participation in the contract due to the unfavorable determination</w:t>
      </w:r>
      <w:r w:rsidRPr="001F49F7" w:rsidR="003467FB">
        <w:rPr>
          <w:b w:val="0"/>
          <w:bCs w:val="0"/>
          <w:szCs w:val="24"/>
        </w:rPr>
        <w:t xml:space="preserve"> if needed</w:t>
      </w:r>
      <w:r w:rsidRPr="001F49F7" w:rsidR="003E3B13">
        <w:rPr>
          <w:b w:val="0"/>
          <w:bCs w:val="0"/>
          <w:szCs w:val="24"/>
        </w:rPr>
        <w:t xml:space="preserve">.  </w:t>
      </w:r>
      <w:r w:rsidRPr="001F49F7" w:rsidR="00246493">
        <w:rPr>
          <w:b w:val="0"/>
          <w:bCs w:val="0"/>
          <w:szCs w:val="24"/>
        </w:rPr>
        <w:t>OPF FSC</w:t>
      </w:r>
      <w:r w:rsidRPr="001F49F7" w:rsidR="00310A87">
        <w:rPr>
          <w:b w:val="0"/>
          <w:bCs w:val="0"/>
          <w:szCs w:val="24"/>
        </w:rPr>
        <w:t xml:space="preserve"> n</w:t>
      </w:r>
      <w:r w:rsidRPr="001F49F7" w:rsidR="00885BEE">
        <w:rPr>
          <w:b w:val="0"/>
          <w:bCs w:val="0"/>
          <w:szCs w:val="24"/>
        </w:rPr>
        <w:t>otifies</w:t>
      </w:r>
      <w:r w:rsidRPr="001A1958" w:rsidR="00246493">
        <w:rPr>
          <w:b w:val="0"/>
          <w:bCs w:val="0"/>
          <w:szCs w:val="24"/>
        </w:rPr>
        <w:t xml:space="preserve"> GSA OMA </w:t>
      </w:r>
      <w:r w:rsidRPr="00804E80" w:rsidR="00246493">
        <w:rPr>
          <w:b w:val="0"/>
          <w:bCs w:val="0"/>
          <w:szCs w:val="24"/>
        </w:rPr>
        <w:t>I</w:t>
      </w:r>
      <w:r w:rsidRPr="008531CA" w:rsidR="00246493">
        <w:rPr>
          <w:b w:val="0"/>
          <w:bCs w:val="0"/>
          <w:szCs w:val="24"/>
        </w:rPr>
        <w:t xml:space="preserve">CAM Division.  ICAM Division will input the results into GCIMS and notify </w:t>
      </w:r>
      <w:r w:rsidR="00692ECA">
        <w:rPr>
          <w:b w:val="0"/>
          <w:bCs w:val="0"/>
          <w:szCs w:val="24"/>
        </w:rPr>
        <w:t xml:space="preserve">the </w:t>
      </w:r>
      <w:r w:rsidRPr="008531CA" w:rsidR="00246493">
        <w:rPr>
          <w:b w:val="0"/>
          <w:bCs w:val="0"/>
          <w:szCs w:val="24"/>
        </w:rPr>
        <w:t>contractor, GSA sponsor, GSA POCs</w:t>
      </w:r>
      <w:r w:rsidRPr="007A2A0C" w:rsidR="00246493">
        <w:rPr>
          <w:b w:val="0"/>
          <w:bCs w:val="0"/>
          <w:szCs w:val="24"/>
        </w:rPr>
        <w:t>, and contractor’s vendor company point of contact</w:t>
      </w:r>
      <w:r w:rsidR="001A1958">
        <w:rPr>
          <w:b w:val="0"/>
          <w:bCs w:val="0"/>
          <w:szCs w:val="24"/>
        </w:rPr>
        <w:t xml:space="preserve"> of the unfavorable determination</w:t>
      </w:r>
      <w:r w:rsidRPr="001A1958" w:rsidR="00246493">
        <w:rPr>
          <w:b w:val="0"/>
          <w:bCs w:val="0"/>
          <w:szCs w:val="24"/>
        </w:rPr>
        <w:t xml:space="preserve">. </w:t>
      </w:r>
    </w:p>
    <w:p w:rsidRPr="001F49F7" w:rsidR="00DF5D2C" w:rsidRDefault="00DF5D2C" w14:paraId="51EDD9C9" w14:textId="77777777">
      <w:pPr>
        <w:rPr>
          <w:sz w:val="24"/>
          <w:szCs w:val="24"/>
        </w:rPr>
      </w:pPr>
    </w:p>
    <w:p w:rsidR="008D429F" w:rsidRDefault="008D429F" w14:paraId="2CC8C53E" w14:textId="77777777">
      <w:pPr>
        <w:rPr>
          <w:b/>
          <w:sz w:val="24"/>
        </w:rPr>
      </w:pPr>
      <w:r w:rsidRPr="000A1BB7">
        <w:rPr>
          <w:b/>
          <w:bCs/>
          <w:sz w:val="24"/>
        </w:rPr>
        <w:t>8.</w:t>
      </w:r>
      <w:r w:rsidRPr="000A1BB7">
        <w:rPr>
          <w:b/>
          <w:sz w:val="24"/>
        </w:rPr>
        <w:t xml:space="preserve"> </w:t>
      </w:r>
      <w:r>
        <w:rPr>
          <w:b/>
          <w:sz w:val="24"/>
        </w:rPr>
        <w:t xml:space="preserve"> Describe efforts to consult with persons outside the agency</w:t>
      </w:r>
      <w:r w:rsidR="000A1BB7">
        <w:rPr>
          <w:b/>
          <w:sz w:val="24"/>
        </w:rPr>
        <w:t xml:space="preserve">. </w:t>
      </w:r>
      <w:r>
        <w:rPr>
          <w:b/>
          <w:sz w:val="24"/>
        </w:rPr>
        <w:t xml:space="preserve"> </w:t>
      </w:r>
    </w:p>
    <w:p w:rsidR="000A1BB7" w:rsidRDefault="000A1BB7" w14:paraId="2D43B178" w14:textId="77777777">
      <w:pPr>
        <w:rPr>
          <w:sz w:val="24"/>
        </w:rPr>
      </w:pPr>
    </w:p>
    <w:p w:rsidR="00DF413E" w:rsidP="00DF413E" w:rsidRDefault="008D429F" w14:paraId="18FC092F" w14:textId="0FF25CB2">
      <w:pPr>
        <w:pStyle w:val="BodyText"/>
      </w:pPr>
      <w:r>
        <w:t xml:space="preserve">A </w:t>
      </w:r>
      <w:r w:rsidR="00D83A7E">
        <w:t xml:space="preserve">60-day </w:t>
      </w:r>
      <w:r w:rsidR="00DF413E">
        <w:t>notice was</w:t>
      </w:r>
      <w:r>
        <w:t xml:space="preserve"> published</w:t>
      </w:r>
      <w:r w:rsidR="00DF413E">
        <w:t xml:space="preserve"> in the </w:t>
      </w:r>
      <w:r w:rsidR="00DF413E">
        <w:rPr>
          <w:i/>
        </w:rPr>
        <w:t>Federal Register</w:t>
      </w:r>
      <w:r w:rsidR="00DF413E">
        <w:t xml:space="preserve"> at </w:t>
      </w:r>
      <w:r w:rsidR="0072268A">
        <w:t>87 FR 23863 on April 21, 2022</w:t>
      </w:r>
      <w:r w:rsidR="00841D19">
        <w:t>.</w:t>
      </w:r>
      <w:r w:rsidR="0072268A">
        <w:t xml:space="preserve"> No comments were received.</w:t>
      </w:r>
      <w:r w:rsidR="000B0D92">
        <w:t xml:space="preserve"> A 30-day notice published in the </w:t>
      </w:r>
      <w:r w:rsidRPr="000B0D92" w:rsidR="000B0D92">
        <w:rPr>
          <w:i/>
          <w:iCs/>
        </w:rPr>
        <w:t>Federal Register</w:t>
      </w:r>
      <w:r w:rsidR="000B0D92">
        <w:t xml:space="preserve"> at 87 FR on July 29, 2022. </w:t>
      </w:r>
      <w:r w:rsidR="00D16C7A">
        <w:t xml:space="preserve">A </w:t>
      </w:r>
      <w:r w:rsidR="00D16C7A">
        <w:t>30</w:t>
      </w:r>
      <w:r w:rsidR="00D16C7A">
        <w:t xml:space="preserve">-day notice was published in the </w:t>
      </w:r>
      <w:r w:rsidR="00D16C7A">
        <w:rPr>
          <w:i/>
        </w:rPr>
        <w:t>Federal Register</w:t>
      </w:r>
      <w:r w:rsidR="00D16C7A">
        <w:t xml:space="preserve"> at 87 FR </w:t>
      </w:r>
      <w:r w:rsidR="00D16C7A">
        <w:t xml:space="preserve">45775 </w:t>
      </w:r>
      <w:r w:rsidR="00D16C7A">
        <w:t xml:space="preserve">on </w:t>
      </w:r>
      <w:r w:rsidR="00D16C7A">
        <w:t>July 29</w:t>
      </w:r>
      <w:r w:rsidR="00D16C7A">
        <w:t>, 2022.</w:t>
      </w:r>
    </w:p>
    <w:p w:rsidR="009B6C33" w:rsidP="00DF413E" w:rsidRDefault="009B6C33" w14:paraId="17F91995" w14:textId="77777777">
      <w:pPr>
        <w:pStyle w:val="BodyText"/>
      </w:pPr>
    </w:p>
    <w:p w:rsidR="008D429F" w:rsidRDefault="008D429F" w14:paraId="4A5723DF" w14:textId="77777777">
      <w:pPr>
        <w:rPr>
          <w:b/>
          <w:sz w:val="24"/>
        </w:rPr>
      </w:pPr>
      <w:r w:rsidRPr="000A1BB7">
        <w:rPr>
          <w:b/>
          <w:sz w:val="24"/>
        </w:rPr>
        <w:t>9.</w:t>
      </w:r>
      <w:r>
        <w:rPr>
          <w:sz w:val="24"/>
        </w:rPr>
        <w:t xml:space="preserve">  </w:t>
      </w:r>
      <w:r>
        <w:rPr>
          <w:b/>
          <w:sz w:val="24"/>
        </w:rPr>
        <w:t>Explain any decision to provide any payment or gift to respondents, other than re</w:t>
      </w:r>
      <w:r w:rsidR="00AC584C">
        <w:rPr>
          <w:b/>
          <w:sz w:val="24"/>
        </w:rPr>
        <w:t>muneration</w:t>
      </w:r>
      <w:r>
        <w:rPr>
          <w:b/>
          <w:sz w:val="24"/>
        </w:rPr>
        <w:t xml:space="preserve"> of contractors or grantees.</w:t>
      </w:r>
    </w:p>
    <w:p w:rsidR="008D429F" w:rsidRDefault="008D429F" w14:paraId="0C080B70" w14:textId="77777777">
      <w:pPr>
        <w:rPr>
          <w:sz w:val="24"/>
        </w:rPr>
      </w:pPr>
    </w:p>
    <w:p w:rsidR="008D429F" w:rsidRDefault="008D429F" w14:paraId="2BAB90F8" w14:textId="77777777">
      <w:pPr>
        <w:pStyle w:val="BodyText"/>
      </w:pPr>
      <w:r>
        <w:t>Not applicable.</w:t>
      </w:r>
    </w:p>
    <w:p w:rsidR="008D429F" w:rsidRDefault="008D429F" w14:paraId="6FE5464B" w14:textId="77777777">
      <w:pPr>
        <w:rPr>
          <w:sz w:val="24"/>
        </w:rPr>
      </w:pPr>
    </w:p>
    <w:p w:rsidR="008D429F" w:rsidRDefault="008D429F" w14:paraId="49C6A108" w14:textId="77777777">
      <w:pPr>
        <w:rPr>
          <w:b/>
          <w:sz w:val="24"/>
        </w:rPr>
      </w:pPr>
      <w:r w:rsidRPr="000A1BB7">
        <w:rPr>
          <w:b/>
          <w:bCs/>
          <w:sz w:val="24"/>
        </w:rPr>
        <w:t>10.</w:t>
      </w:r>
      <w:r>
        <w:rPr>
          <w:b/>
          <w:sz w:val="24"/>
        </w:rPr>
        <w:t xml:space="preserve">  Describe any assurance of confidentiality provided to respondents and the basis for assurance in statute, regulation, or agency policy.</w:t>
      </w:r>
    </w:p>
    <w:p w:rsidR="008D429F" w:rsidRDefault="008D429F" w14:paraId="641C9E6C" w14:textId="77777777">
      <w:pPr>
        <w:rPr>
          <w:b/>
          <w:sz w:val="24"/>
        </w:rPr>
      </w:pPr>
    </w:p>
    <w:p w:rsidR="00F941DF" w:rsidP="00DA77D5" w:rsidRDefault="00B316ED" w14:paraId="14894741" w14:textId="77777777">
      <w:pPr>
        <w:numPr>
          <w:ilvl w:val="12"/>
          <w:numId w:val="0"/>
        </w:numPr>
        <w:rPr>
          <w:sz w:val="24"/>
        </w:rPr>
      </w:pPr>
      <w:r>
        <w:rPr>
          <w:sz w:val="24"/>
        </w:rPr>
        <w:t xml:space="preserve">The </w:t>
      </w:r>
      <w:r w:rsidR="008671BB">
        <w:rPr>
          <w:sz w:val="24"/>
        </w:rPr>
        <w:t>Contractor Information Worksheet</w:t>
      </w:r>
      <w:r>
        <w:rPr>
          <w:sz w:val="24"/>
        </w:rPr>
        <w:t xml:space="preserve"> includes a Privacy Act Notice in compliance with the Privacy Act of 1974</w:t>
      </w:r>
      <w:r w:rsidR="00AE7425">
        <w:rPr>
          <w:sz w:val="24"/>
        </w:rPr>
        <w:t>,</w:t>
      </w:r>
      <w:r w:rsidR="007E7DDB">
        <w:rPr>
          <w:sz w:val="24"/>
        </w:rPr>
        <w:t xml:space="preserve"> and as authorized by the Federal Property and Administrative </w:t>
      </w:r>
      <w:r w:rsidR="007E7DDB">
        <w:rPr>
          <w:sz w:val="24"/>
        </w:rPr>
        <w:lastRenderedPageBreak/>
        <w:t>Services Act of 1949</w:t>
      </w:r>
      <w:r>
        <w:rPr>
          <w:sz w:val="24"/>
        </w:rPr>
        <w:t xml:space="preserve">.  </w:t>
      </w:r>
      <w:r w:rsidR="007E7DDB">
        <w:rPr>
          <w:sz w:val="24"/>
        </w:rPr>
        <w:t xml:space="preserve">The entire </w:t>
      </w:r>
      <w:r w:rsidR="00E036BF">
        <w:rPr>
          <w:sz w:val="24"/>
        </w:rPr>
        <w:t>notice states:</w:t>
      </w:r>
      <w:r w:rsidR="00DA77D5">
        <w:rPr>
          <w:sz w:val="24"/>
        </w:rPr>
        <w:t xml:space="preserve"> </w:t>
      </w:r>
      <w:r w:rsidRPr="00E036BF" w:rsidR="00E036BF">
        <w:rPr>
          <w:sz w:val="24"/>
        </w:rPr>
        <w:t xml:space="preserve">In compliance with the Privacy Act of 1974, the following information is provided: </w:t>
      </w:r>
      <w:r w:rsidRPr="00885BEE" w:rsidR="00885BEE">
        <w:rPr>
          <w:sz w:val="24"/>
        </w:rPr>
        <w:t xml:space="preserve">Solicitation of information contained herein may be used as a basis for physical access determinations.  </w:t>
      </w:r>
    </w:p>
    <w:p w:rsidR="00F941DF" w:rsidP="00F941DF" w:rsidRDefault="00F941DF" w14:paraId="38FA727C" w14:textId="77777777">
      <w:pPr>
        <w:numPr>
          <w:ilvl w:val="12"/>
          <w:numId w:val="0"/>
        </w:numPr>
        <w:rPr>
          <w:sz w:val="24"/>
        </w:rPr>
      </w:pPr>
    </w:p>
    <w:p w:rsidR="008D429F" w:rsidP="00F941DF" w:rsidRDefault="00885BEE" w14:paraId="38F6925E" w14:textId="64404210">
      <w:pPr>
        <w:numPr>
          <w:ilvl w:val="12"/>
          <w:numId w:val="0"/>
        </w:numPr>
        <w:rPr>
          <w:sz w:val="24"/>
        </w:rPr>
      </w:pPr>
      <w:r w:rsidRPr="00885BEE">
        <w:rPr>
          <w:sz w:val="24"/>
        </w:rPr>
        <w:t xml:space="preserve">GSA describes how your information will be maintained in the Privacy Act </w:t>
      </w:r>
      <w:r w:rsidR="00F941DF">
        <w:rPr>
          <w:sz w:val="24"/>
        </w:rPr>
        <w:t>S</w:t>
      </w:r>
      <w:r w:rsidRPr="00885BEE">
        <w:rPr>
          <w:sz w:val="24"/>
        </w:rPr>
        <w:t xml:space="preserve">ystem of </w:t>
      </w:r>
      <w:r w:rsidR="00F941DF">
        <w:rPr>
          <w:sz w:val="24"/>
        </w:rPr>
        <w:t>R</w:t>
      </w:r>
      <w:r w:rsidRPr="00885BEE">
        <w:rPr>
          <w:sz w:val="24"/>
        </w:rPr>
        <w:t xml:space="preserve">ecord </w:t>
      </w:r>
      <w:r w:rsidR="00F941DF">
        <w:rPr>
          <w:sz w:val="24"/>
        </w:rPr>
        <w:t>N</w:t>
      </w:r>
      <w:r w:rsidRPr="00885BEE">
        <w:rPr>
          <w:sz w:val="24"/>
        </w:rPr>
        <w:t xml:space="preserve">otice published in the </w:t>
      </w:r>
      <w:r w:rsidRPr="000B0D92">
        <w:rPr>
          <w:i/>
          <w:iCs/>
          <w:sz w:val="24"/>
        </w:rPr>
        <w:t>Federal Register</w:t>
      </w:r>
      <w:r w:rsidRPr="00885BEE">
        <w:rPr>
          <w:sz w:val="24"/>
        </w:rPr>
        <w:t xml:space="preserve"> at 73 FR 35690 on June 24, 2008.  Your social security number is being requested pursuant to Executive Order 9397.  Disclosure of the information by you is voluntary.  Failure to provide information requested on this form may result in the government’s inability to grant unescorted physical access to GSA-controlled facilities and may affect your prospects for employment or continued employment under a government contract, or at a Federal facility, or with a government license.</w:t>
      </w:r>
    </w:p>
    <w:p w:rsidRPr="00885BEE" w:rsidR="00885BEE" w:rsidP="00885BEE" w:rsidRDefault="00885BEE" w14:paraId="6659E0A9" w14:textId="77777777">
      <w:pPr>
        <w:numPr>
          <w:ilvl w:val="12"/>
          <w:numId w:val="0"/>
        </w:numPr>
        <w:ind w:left="720"/>
        <w:rPr>
          <w:sz w:val="24"/>
        </w:rPr>
      </w:pPr>
    </w:p>
    <w:p w:rsidRPr="00642996" w:rsidR="00AA6C86" w:rsidP="00AA6C86" w:rsidRDefault="008D429F" w14:paraId="210C9C4C" w14:textId="77777777">
      <w:pPr>
        <w:pStyle w:val="BodyText2"/>
      </w:pPr>
      <w:r w:rsidRPr="00642996">
        <w:t xml:space="preserve">11.  </w:t>
      </w:r>
      <w:r w:rsidRPr="00642996" w:rsidR="00AA6C86">
        <w:t>Provide additional justification for any questions of a sensitive nature, such as</w:t>
      </w:r>
    </w:p>
    <w:p w:rsidRPr="00642996" w:rsidR="008D429F" w:rsidP="00AA6C86" w:rsidRDefault="00AA6C86" w14:paraId="7BD4CE79" w14:textId="77777777">
      <w:pPr>
        <w:pStyle w:val="BodyText2"/>
      </w:pPr>
      <w:r w:rsidRPr="00642996">
        <w:t xml:space="preserve">sexual behavior and attitudes, religious beliefs, and other matters that are commonly considered private. </w:t>
      </w:r>
    </w:p>
    <w:p w:rsidRPr="00AA6C86" w:rsidR="008D429F" w:rsidRDefault="008D429F" w14:paraId="2E01E102" w14:textId="77777777">
      <w:pPr>
        <w:tabs>
          <w:tab w:val="num" w:pos="1080"/>
        </w:tabs>
        <w:rPr>
          <w:sz w:val="24"/>
          <w:highlight w:val="yellow"/>
        </w:rPr>
      </w:pPr>
    </w:p>
    <w:p w:rsidR="00642996" w:rsidP="00642996" w:rsidRDefault="00642996" w14:paraId="1921D6AE" w14:textId="77777777">
      <w:pPr>
        <w:rPr>
          <w:sz w:val="24"/>
        </w:rPr>
      </w:pPr>
      <w:r>
        <w:rPr>
          <w:sz w:val="24"/>
        </w:rPr>
        <w:t>GSA requires the sensitive questions be answered in the Contractor Information Worksheet to authorize and initiate background check requests</w:t>
      </w:r>
      <w:r w:rsidRPr="00636303">
        <w:rPr>
          <w:sz w:val="24"/>
        </w:rPr>
        <w:t xml:space="preserve"> </w:t>
      </w:r>
      <w:r>
        <w:rPr>
          <w:sz w:val="24"/>
        </w:rPr>
        <w:t xml:space="preserve">for GSA contractors and to obtain a GSA Access Card. The background checks are carried out by the Office of Personnel Management, </w:t>
      </w:r>
      <w:r w:rsidRPr="008531CA">
        <w:rPr>
          <w:sz w:val="24"/>
        </w:rPr>
        <w:t>Facilities, Security &amp; Contracting-Personnel Security</w:t>
      </w:r>
      <w:r>
        <w:rPr>
          <w:sz w:val="24"/>
        </w:rPr>
        <w:t xml:space="preserve"> (OPM FSC) and the credentialing process is carried out by the GSA’s Managed Service Office (MSO) in accordance with the terms and conditions of separate Memoranda of Agreement (MOAs).</w:t>
      </w:r>
    </w:p>
    <w:p w:rsidR="00642996" w:rsidP="00642996" w:rsidRDefault="00642996" w14:paraId="42359998" w14:textId="77777777">
      <w:pPr>
        <w:rPr>
          <w:sz w:val="24"/>
          <w:szCs w:val="24"/>
        </w:rPr>
      </w:pPr>
    </w:p>
    <w:p w:rsidR="00642996" w:rsidP="00642996" w:rsidRDefault="00845B82" w14:paraId="1D522188" w14:textId="77777777">
      <w:pPr>
        <w:rPr>
          <w:sz w:val="24"/>
          <w:szCs w:val="24"/>
        </w:rPr>
      </w:pPr>
      <w:r>
        <w:rPr>
          <w:sz w:val="24"/>
          <w:szCs w:val="24"/>
        </w:rPr>
        <w:t>Sensitive i</w:t>
      </w:r>
      <w:r w:rsidR="00642996">
        <w:rPr>
          <w:sz w:val="24"/>
          <w:szCs w:val="24"/>
        </w:rPr>
        <w:t>nformation collected through the Contractor Information Worksheet is necessary to meet:</w:t>
      </w:r>
    </w:p>
    <w:p w:rsidR="00642996" w:rsidP="00642996" w:rsidRDefault="00642996" w14:paraId="72DD128E" w14:textId="77777777">
      <w:pPr>
        <w:numPr>
          <w:ilvl w:val="0"/>
          <w:numId w:val="33"/>
        </w:numPr>
        <w:rPr>
          <w:sz w:val="24"/>
          <w:szCs w:val="24"/>
        </w:rPr>
      </w:pPr>
      <w:r w:rsidRPr="00D965BD">
        <w:rPr>
          <w:sz w:val="24"/>
          <w:szCs w:val="24"/>
        </w:rPr>
        <w:t xml:space="preserve">The Office of Management and Budget (OMB) Guidance M-05-24 for Homeland Security Presidential Directive (HSPD) 12 </w:t>
      </w:r>
      <w:r>
        <w:rPr>
          <w:sz w:val="24"/>
          <w:szCs w:val="24"/>
        </w:rPr>
        <w:t xml:space="preserve">which </w:t>
      </w:r>
      <w:r w:rsidRPr="00D965BD">
        <w:rPr>
          <w:sz w:val="24"/>
          <w:szCs w:val="24"/>
        </w:rPr>
        <w:t>authorizes Federal departments and agencies to ensure that contractors have limited/controlled access to facili</w:t>
      </w:r>
      <w:r>
        <w:rPr>
          <w:sz w:val="24"/>
          <w:szCs w:val="24"/>
        </w:rPr>
        <w:t xml:space="preserve">ties and information systems, and </w:t>
      </w:r>
    </w:p>
    <w:p w:rsidRPr="00D965BD" w:rsidR="00642996" w:rsidP="00642996" w:rsidRDefault="00642996" w14:paraId="261DBB9D" w14:textId="77777777">
      <w:pPr>
        <w:numPr>
          <w:ilvl w:val="0"/>
          <w:numId w:val="33"/>
        </w:numPr>
        <w:rPr>
          <w:sz w:val="24"/>
          <w:szCs w:val="24"/>
        </w:rPr>
      </w:pPr>
      <w:r w:rsidRPr="00D965BD">
        <w:rPr>
          <w:sz w:val="24"/>
          <w:szCs w:val="24"/>
        </w:rPr>
        <w:t xml:space="preserve">GSA Directive CIO P 2181.1 Homeland Security Presidential Directive-12 Personal Identity </w:t>
      </w:r>
      <w:r>
        <w:rPr>
          <w:sz w:val="24"/>
          <w:szCs w:val="24"/>
        </w:rPr>
        <w:t xml:space="preserve">Verification and Credentialing which </w:t>
      </w:r>
      <w:r w:rsidRPr="00D965BD">
        <w:rPr>
          <w:sz w:val="24"/>
          <w:szCs w:val="24"/>
        </w:rPr>
        <w:t>states that GSA contractors must undergo a minimum of a FBI National Criminal Information Check (NCIC) to receive unescorted physical access.</w:t>
      </w:r>
    </w:p>
    <w:p w:rsidR="00642996" w:rsidP="00642996" w:rsidRDefault="00642996" w14:paraId="5DB32A69" w14:textId="77777777">
      <w:pPr>
        <w:rPr>
          <w:sz w:val="24"/>
        </w:rPr>
      </w:pPr>
    </w:p>
    <w:p w:rsidRPr="001312E6" w:rsidR="008D429F" w:rsidP="0062207E" w:rsidRDefault="008D429F" w14:paraId="3D6ED6B6" w14:textId="77777777">
      <w:pPr>
        <w:rPr>
          <w:b/>
          <w:sz w:val="24"/>
        </w:rPr>
      </w:pPr>
      <w:r w:rsidRPr="000A1BB7">
        <w:rPr>
          <w:b/>
          <w:bCs/>
          <w:sz w:val="24"/>
        </w:rPr>
        <w:t>12.</w:t>
      </w:r>
      <w:r>
        <w:rPr>
          <w:b/>
          <w:sz w:val="24"/>
        </w:rPr>
        <w:t xml:space="preserve">  Provide estimates of the hour burden of the collection of information.  </w:t>
      </w:r>
    </w:p>
    <w:p w:rsidRPr="001312E6" w:rsidR="008D429F" w:rsidRDefault="008D429F" w14:paraId="602FD26A" w14:textId="77777777">
      <w:pPr>
        <w:rPr>
          <w:sz w:val="24"/>
        </w:rPr>
      </w:pPr>
    </w:p>
    <w:p w:rsidRPr="00CB3C92" w:rsidR="008D429F" w:rsidRDefault="008D429F" w14:paraId="25A82598" w14:textId="77777777">
      <w:pPr>
        <w:rPr>
          <w:sz w:val="24"/>
        </w:rPr>
      </w:pPr>
      <w:r w:rsidRPr="00CB3C92">
        <w:rPr>
          <w:sz w:val="24"/>
        </w:rPr>
        <w:t xml:space="preserve">The estimated number of respondents annually is </w:t>
      </w:r>
      <w:r w:rsidRPr="00CB3C92" w:rsidR="007335F0">
        <w:rPr>
          <w:bCs/>
          <w:sz w:val="24"/>
        </w:rPr>
        <w:t>25,000</w:t>
      </w:r>
      <w:r w:rsidRPr="00CB3C92" w:rsidR="00163D90">
        <w:rPr>
          <w:bCs/>
          <w:sz w:val="24"/>
        </w:rPr>
        <w:t xml:space="preserve"> </w:t>
      </w:r>
      <w:r w:rsidRPr="00CB3C92" w:rsidR="00BE55AD">
        <w:rPr>
          <w:sz w:val="24"/>
        </w:rPr>
        <w:t>contractors</w:t>
      </w:r>
      <w:r w:rsidRPr="00CB3C92">
        <w:rPr>
          <w:sz w:val="24"/>
        </w:rPr>
        <w:t xml:space="preserve">, with each respondent requiring </w:t>
      </w:r>
      <w:r w:rsidRPr="00CB3C92" w:rsidR="00BE55AD">
        <w:rPr>
          <w:bCs/>
          <w:sz w:val="24"/>
        </w:rPr>
        <w:t>.</w:t>
      </w:r>
      <w:r w:rsidRPr="00CB3C92" w:rsidR="00163D90">
        <w:rPr>
          <w:bCs/>
          <w:sz w:val="24"/>
        </w:rPr>
        <w:t>2</w:t>
      </w:r>
      <w:r w:rsidRPr="00CB3C92" w:rsidR="00BE55AD">
        <w:rPr>
          <w:bCs/>
          <w:sz w:val="24"/>
        </w:rPr>
        <w:t>5</w:t>
      </w:r>
      <w:r w:rsidRPr="00CB3C92">
        <w:rPr>
          <w:bCs/>
          <w:sz w:val="24"/>
        </w:rPr>
        <w:t xml:space="preserve"> </w:t>
      </w:r>
      <w:r w:rsidRPr="00CB3C92">
        <w:rPr>
          <w:sz w:val="24"/>
        </w:rPr>
        <w:t>hour</w:t>
      </w:r>
      <w:r w:rsidRPr="00CB3C92" w:rsidR="00BE55AD">
        <w:rPr>
          <w:sz w:val="24"/>
        </w:rPr>
        <w:t>s</w:t>
      </w:r>
      <w:r w:rsidRPr="00CB3C92">
        <w:rPr>
          <w:sz w:val="24"/>
        </w:rPr>
        <w:t xml:space="preserve"> to complete the form, for a total of </w:t>
      </w:r>
      <w:r w:rsidRPr="00CB3C92" w:rsidR="007335F0">
        <w:rPr>
          <w:bCs/>
          <w:sz w:val="24"/>
        </w:rPr>
        <w:t xml:space="preserve">6,250 </w:t>
      </w:r>
      <w:r w:rsidRPr="00CB3C92">
        <w:rPr>
          <w:sz w:val="24"/>
        </w:rPr>
        <w:t xml:space="preserve">hours.  The estimate of </w:t>
      </w:r>
      <w:r w:rsidRPr="00CB3C92" w:rsidR="007335F0">
        <w:rPr>
          <w:sz w:val="24"/>
        </w:rPr>
        <w:t>25,000</w:t>
      </w:r>
      <w:r w:rsidRPr="00CB3C92" w:rsidR="008D1D0B">
        <w:rPr>
          <w:sz w:val="24"/>
        </w:rPr>
        <w:t xml:space="preserve"> </w:t>
      </w:r>
      <w:r w:rsidRPr="00CB3C92">
        <w:rPr>
          <w:sz w:val="24"/>
        </w:rPr>
        <w:t xml:space="preserve">respondents is </w:t>
      </w:r>
      <w:r w:rsidRPr="00CB3C92" w:rsidR="000212BA">
        <w:rPr>
          <w:sz w:val="24"/>
        </w:rPr>
        <w:t xml:space="preserve">based on </w:t>
      </w:r>
      <w:r w:rsidRPr="00CB3C92" w:rsidR="004D34CE">
        <w:rPr>
          <w:sz w:val="24"/>
        </w:rPr>
        <w:t xml:space="preserve">an average of the estimated number of respondents for FY12-FY15.  GSA projects that </w:t>
      </w:r>
      <w:r w:rsidRPr="00CB3C92" w:rsidR="007335F0">
        <w:rPr>
          <w:sz w:val="24"/>
        </w:rPr>
        <w:t>25,000</w:t>
      </w:r>
      <w:r w:rsidRPr="00CB3C92" w:rsidR="004D34CE">
        <w:rPr>
          <w:sz w:val="24"/>
        </w:rPr>
        <w:t xml:space="preserve"> </w:t>
      </w:r>
      <w:r w:rsidRPr="00CB3C92" w:rsidR="000212BA">
        <w:rPr>
          <w:sz w:val="24"/>
        </w:rPr>
        <w:t xml:space="preserve">contractors </w:t>
      </w:r>
      <w:r w:rsidRPr="00CB3C92" w:rsidR="004D34CE">
        <w:rPr>
          <w:sz w:val="24"/>
        </w:rPr>
        <w:t xml:space="preserve">will be </w:t>
      </w:r>
      <w:r w:rsidRPr="00CB3C92" w:rsidR="000212BA">
        <w:rPr>
          <w:sz w:val="24"/>
        </w:rPr>
        <w:t xml:space="preserve">investigated by </w:t>
      </w:r>
      <w:r w:rsidRPr="00CB3C92" w:rsidR="007335F0">
        <w:rPr>
          <w:sz w:val="24"/>
        </w:rPr>
        <w:t>OPM FSC</w:t>
      </w:r>
      <w:r w:rsidRPr="00CB3C92" w:rsidR="000212BA">
        <w:rPr>
          <w:sz w:val="24"/>
        </w:rPr>
        <w:t xml:space="preserve"> </w:t>
      </w:r>
      <w:r w:rsidRPr="00CB3C92" w:rsidR="004D34CE">
        <w:rPr>
          <w:sz w:val="24"/>
        </w:rPr>
        <w:t xml:space="preserve">using the form.  </w:t>
      </w:r>
    </w:p>
    <w:p w:rsidRPr="00CB3C92" w:rsidR="008D429F" w:rsidRDefault="008D429F" w14:paraId="3EB70013" w14:textId="77777777">
      <w:pPr>
        <w:rPr>
          <w:sz w:val="24"/>
        </w:rPr>
      </w:pPr>
    </w:p>
    <w:p w:rsidRPr="000212BA" w:rsidR="000212BA" w:rsidRDefault="000212BA" w14:paraId="0D8ABA2A" w14:textId="77777777">
      <w:pPr>
        <w:rPr>
          <w:sz w:val="24"/>
        </w:rPr>
      </w:pPr>
      <w:r w:rsidRPr="00CB3C92">
        <w:rPr>
          <w:sz w:val="24"/>
        </w:rPr>
        <w:t xml:space="preserve">The majority of contractors investigated by </w:t>
      </w:r>
      <w:r w:rsidRPr="00CB3C92" w:rsidR="007335F0">
        <w:rPr>
          <w:sz w:val="24"/>
        </w:rPr>
        <w:t>OPM FSC</w:t>
      </w:r>
      <w:r w:rsidRPr="00CB3C92">
        <w:rPr>
          <w:sz w:val="24"/>
        </w:rPr>
        <w:t xml:space="preserve"> </w:t>
      </w:r>
      <w:r w:rsidRPr="00CB3C92" w:rsidR="00163D90">
        <w:rPr>
          <w:sz w:val="24"/>
        </w:rPr>
        <w:t>are</w:t>
      </w:r>
      <w:r w:rsidRPr="00CB3C92">
        <w:rPr>
          <w:sz w:val="24"/>
        </w:rPr>
        <w:t xml:space="preserve"> Public Buildings Services (PBS) contractors.  The average </w:t>
      </w:r>
      <w:r w:rsidRPr="00CB3C92" w:rsidR="00163D90">
        <w:rPr>
          <w:sz w:val="24"/>
        </w:rPr>
        <w:t xml:space="preserve">hourly </w:t>
      </w:r>
      <w:r w:rsidRPr="00CB3C92">
        <w:rPr>
          <w:sz w:val="24"/>
        </w:rPr>
        <w:t xml:space="preserve">wage rate for PBS contractors </w:t>
      </w:r>
      <w:r w:rsidRPr="00CB3C92" w:rsidR="00163D90">
        <w:rPr>
          <w:sz w:val="24"/>
        </w:rPr>
        <w:t>is</w:t>
      </w:r>
      <w:r w:rsidRPr="00CB3C92">
        <w:rPr>
          <w:sz w:val="24"/>
        </w:rPr>
        <w:t xml:space="preserve"> </w:t>
      </w:r>
      <w:r w:rsidRPr="00CB3C92">
        <w:rPr>
          <w:bCs/>
          <w:sz w:val="24"/>
        </w:rPr>
        <w:t>$</w:t>
      </w:r>
      <w:r w:rsidRPr="00CB3C92" w:rsidR="00163D90">
        <w:rPr>
          <w:bCs/>
          <w:sz w:val="24"/>
        </w:rPr>
        <w:t>39</w:t>
      </w:r>
      <w:r w:rsidRPr="00CB3C92">
        <w:rPr>
          <w:bCs/>
          <w:sz w:val="24"/>
        </w:rPr>
        <w:t>.</w:t>
      </w:r>
      <w:r w:rsidRPr="00CB3C92" w:rsidR="004D34CE">
        <w:rPr>
          <w:bCs/>
          <w:sz w:val="24"/>
        </w:rPr>
        <w:t>78</w:t>
      </w:r>
      <w:r w:rsidRPr="00CB3C92">
        <w:rPr>
          <w:sz w:val="24"/>
        </w:rPr>
        <w:t xml:space="preserve">.  The annualized cost of burden hrs to respondents was calculated by multiplying average </w:t>
      </w:r>
      <w:r w:rsidRPr="00CB3C92" w:rsidR="00163D90">
        <w:rPr>
          <w:sz w:val="24"/>
        </w:rPr>
        <w:lastRenderedPageBreak/>
        <w:t xml:space="preserve">hourly </w:t>
      </w:r>
      <w:r w:rsidRPr="00CB3C92">
        <w:rPr>
          <w:sz w:val="24"/>
        </w:rPr>
        <w:t xml:space="preserve">wage rate for PBS contractors to estimated total burden hrs to respondents per </w:t>
      </w:r>
      <w:r w:rsidRPr="000212BA">
        <w:rPr>
          <w:sz w:val="24"/>
        </w:rPr>
        <w:t>year.</w:t>
      </w:r>
    </w:p>
    <w:p w:rsidRPr="001312E6" w:rsidR="000212BA" w:rsidRDefault="000212BA" w14:paraId="1E1487E5" w14:textId="77777777">
      <w:pPr>
        <w:rPr>
          <w:sz w:val="24"/>
        </w:rPr>
      </w:pPr>
    </w:p>
    <w:p w:rsidRPr="001312E6" w:rsidR="008D429F" w:rsidP="0060144B" w:rsidRDefault="009B6C33" w14:paraId="14AE1D3B" w14:textId="77777777">
      <w:pPr>
        <w:tabs>
          <w:tab w:val="right" w:leader="dot" w:pos="7056"/>
        </w:tabs>
        <w:rPr>
          <w:sz w:val="24"/>
        </w:rPr>
      </w:pPr>
      <w:r>
        <w:rPr>
          <w:sz w:val="24"/>
        </w:rPr>
        <w:t>Total Annual Requests</w:t>
      </w:r>
      <w:r>
        <w:rPr>
          <w:sz w:val="24"/>
        </w:rPr>
        <w:tab/>
      </w:r>
      <w:r w:rsidR="007335F0">
        <w:rPr>
          <w:sz w:val="24"/>
        </w:rPr>
        <w:t>25,000</w:t>
      </w:r>
    </w:p>
    <w:p w:rsidR="000212BA" w:rsidP="0060144B" w:rsidRDefault="009B6C33" w14:paraId="76A42D62" w14:textId="77777777">
      <w:pPr>
        <w:tabs>
          <w:tab w:val="right" w:leader="dot" w:pos="7056"/>
        </w:tabs>
        <w:rPr>
          <w:sz w:val="24"/>
        </w:rPr>
      </w:pPr>
      <w:r>
        <w:rPr>
          <w:sz w:val="24"/>
        </w:rPr>
        <w:t>Frequency of Response</w:t>
      </w:r>
      <w:r>
        <w:rPr>
          <w:sz w:val="24"/>
        </w:rPr>
        <w:tab/>
      </w:r>
      <w:r w:rsidRPr="009B6C33">
        <w:rPr>
          <w:sz w:val="24"/>
          <w:u w:val="single"/>
        </w:rPr>
        <w:t xml:space="preserve">x    </w:t>
      </w:r>
      <w:r w:rsidRPr="009B6C33" w:rsidR="000212BA">
        <w:rPr>
          <w:sz w:val="24"/>
          <w:u w:val="single"/>
        </w:rPr>
        <w:t>1</w:t>
      </w:r>
    </w:p>
    <w:p w:rsidRPr="001312E6" w:rsidR="008D429F" w:rsidP="0060144B" w:rsidRDefault="008D429F" w14:paraId="136DF759" w14:textId="77777777">
      <w:pPr>
        <w:tabs>
          <w:tab w:val="right" w:leader="dot" w:pos="7056"/>
        </w:tabs>
        <w:rPr>
          <w:sz w:val="24"/>
        </w:rPr>
      </w:pPr>
      <w:r w:rsidRPr="001312E6">
        <w:rPr>
          <w:sz w:val="24"/>
        </w:rPr>
        <w:t>Estimate</w:t>
      </w:r>
      <w:r w:rsidR="002D325B">
        <w:rPr>
          <w:sz w:val="24"/>
        </w:rPr>
        <w:t>d</w:t>
      </w:r>
      <w:r w:rsidRPr="001312E6">
        <w:rPr>
          <w:sz w:val="24"/>
        </w:rPr>
        <w:t xml:space="preserve"> </w:t>
      </w:r>
      <w:r w:rsidR="00163D90">
        <w:rPr>
          <w:sz w:val="24"/>
        </w:rPr>
        <w:t>H</w:t>
      </w:r>
      <w:r w:rsidRPr="001312E6">
        <w:rPr>
          <w:sz w:val="24"/>
        </w:rPr>
        <w:t>ours/</w:t>
      </w:r>
      <w:r w:rsidR="00163D90">
        <w:rPr>
          <w:sz w:val="24"/>
        </w:rPr>
        <w:t>R</w:t>
      </w:r>
      <w:r w:rsidRPr="001312E6">
        <w:rPr>
          <w:sz w:val="24"/>
        </w:rPr>
        <w:t>esponse</w:t>
      </w:r>
      <w:r w:rsidRPr="001312E6">
        <w:rPr>
          <w:sz w:val="24"/>
        </w:rPr>
        <w:tab/>
      </w:r>
      <w:r w:rsidR="009B6C33">
        <w:rPr>
          <w:sz w:val="24"/>
        </w:rPr>
        <w:t xml:space="preserve">  </w:t>
      </w:r>
      <w:r w:rsidRPr="009B6C33" w:rsidR="00BE55AD">
        <w:rPr>
          <w:sz w:val="24"/>
        </w:rPr>
        <w:t>.</w:t>
      </w:r>
      <w:r w:rsidRPr="009B6C33" w:rsidR="00163D90">
        <w:rPr>
          <w:sz w:val="24"/>
        </w:rPr>
        <w:t>2</w:t>
      </w:r>
      <w:r w:rsidRPr="009B6C33" w:rsidR="00BE55AD">
        <w:rPr>
          <w:sz w:val="24"/>
        </w:rPr>
        <w:t>5</w:t>
      </w:r>
    </w:p>
    <w:p w:rsidRPr="00C36B6B" w:rsidR="008D429F" w:rsidP="0060144B" w:rsidRDefault="008D429F" w14:paraId="7CB6D6CA" w14:textId="77777777">
      <w:pPr>
        <w:pStyle w:val="Heading3"/>
        <w:tabs>
          <w:tab w:val="right" w:leader="dot" w:pos="7056"/>
        </w:tabs>
      </w:pPr>
      <w:r w:rsidRPr="001312E6">
        <w:t xml:space="preserve">Estimated </w:t>
      </w:r>
      <w:r w:rsidR="00163D90">
        <w:t>T</w:t>
      </w:r>
      <w:r w:rsidRPr="001312E6">
        <w:t xml:space="preserve">otal </w:t>
      </w:r>
      <w:r w:rsidR="00163D90">
        <w:t>B</w:t>
      </w:r>
      <w:r w:rsidRPr="001312E6">
        <w:t>urden</w:t>
      </w:r>
      <w:r w:rsidR="00163D90">
        <w:t xml:space="preserve"> Hours/Y</w:t>
      </w:r>
      <w:r w:rsidR="0060144B">
        <w:t>ear</w:t>
      </w:r>
      <w:r w:rsidR="0060144B">
        <w:tab/>
      </w:r>
      <w:r w:rsidR="007335F0">
        <w:t>6,250</w:t>
      </w:r>
    </w:p>
    <w:p w:rsidRPr="00C36B6B" w:rsidR="008D429F" w:rsidP="0060144B" w:rsidRDefault="008D429F" w14:paraId="0D5AEBD6" w14:textId="77777777">
      <w:pPr>
        <w:tabs>
          <w:tab w:val="right" w:leader="dot" w:pos="7056"/>
        </w:tabs>
        <w:rPr>
          <w:sz w:val="24"/>
          <w:u w:val="single"/>
        </w:rPr>
      </w:pPr>
      <w:r w:rsidRPr="00C36B6B">
        <w:rPr>
          <w:sz w:val="24"/>
        </w:rPr>
        <w:t>Average Cost/hour</w:t>
      </w:r>
      <w:r w:rsidRPr="00C36B6B">
        <w:rPr>
          <w:sz w:val="24"/>
        </w:rPr>
        <w:tab/>
      </w:r>
      <w:r w:rsidR="0060144B">
        <w:rPr>
          <w:sz w:val="24"/>
        </w:rPr>
        <w:t xml:space="preserve">x   </w:t>
      </w:r>
      <w:r w:rsidRPr="0065481D" w:rsidR="00163D90">
        <w:rPr>
          <w:sz w:val="24"/>
          <w:u w:val="single"/>
        </w:rPr>
        <w:t>$39.</w:t>
      </w:r>
      <w:r w:rsidR="00332559">
        <w:rPr>
          <w:sz w:val="24"/>
          <w:u w:val="single"/>
        </w:rPr>
        <w:t>78</w:t>
      </w:r>
    </w:p>
    <w:p w:rsidR="00750686" w:rsidP="0060144B" w:rsidRDefault="00750686" w14:paraId="74162C4F" w14:textId="77777777">
      <w:pPr>
        <w:tabs>
          <w:tab w:val="right" w:leader="dot" w:pos="7056"/>
        </w:tabs>
        <w:rPr>
          <w:sz w:val="24"/>
          <w:szCs w:val="24"/>
        </w:rPr>
      </w:pPr>
      <w:r w:rsidRPr="00750686">
        <w:rPr>
          <w:sz w:val="24"/>
          <w:szCs w:val="24"/>
        </w:rPr>
        <w:t>Annualized cost of b</w:t>
      </w:r>
      <w:r w:rsidR="007B771D">
        <w:rPr>
          <w:sz w:val="24"/>
          <w:szCs w:val="24"/>
        </w:rPr>
        <w:t>urden</w:t>
      </w:r>
      <w:r w:rsidRPr="00750686">
        <w:rPr>
          <w:sz w:val="24"/>
          <w:szCs w:val="24"/>
        </w:rPr>
        <w:t xml:space="preserve"> hrs to respondents</w:t>
      </w:r>
      <w:r w:rsidR="0060144B">
        <w:rPr>
          <w:sz w:val="24"/>
          <w:szCs w:val="24"/>
        </w:rPr>
        <w:t>……………</w:t>
      </w:r>
      <w:r w:rsidR="00B37B74">
        <w:rPr>
          <w:sz w:val="24"/>
          <w:szCs w:val="24"/>
        </w:rPr>
        <w:t>…...</w:t>
      </w:r>
      <w:r w:rsidR="0060144B">
        <w:rPr>
          <w:sz w:val="24"/>
          <w:szCs w:val="24"/>
        </w:rPr>
        <w:t>. ..</w:t>
      </w:r>
      <w:r w:rsidR="00163D90">
        <w:rPr>
          <w:sz w:val="24"/>
          <w:szCs w:val="24"/>
        </w:rPr>
        <w:t>$</w:t>
      </w:r>
      <w:r w:rsidR="007335F0">
        <w:rPr>
          <w:sz w:val="24"/>
          <w:szCs w:val="24"/>
        </w:rPr>
        <w:t>248</w:t>
      </w:r>
      <w:r w:rsidR="00332559">
        <w:rPr>
          <w:sz w:val="24"/>
          <w:szCs w:val="24"/>
        </w:rPr>
        <w:t>,</w:t>
      </w:r>
      <w:r w:rsidR="007335F0">
        <w:rPr>
          <w:sz w:val="24"/>
          <w:szCs w:val="24"/>
        </w:rPr>
        <w:t>625</w:t>
      </w:r>
    </w:p>
    <w:p w:rsidRPr="00C36B6B" w:rsidR="00F74893" w:rsidP="00F74893" w:rsidRDefault="00F74893" w14:paraId="11AEBC0D" w14:textId="77777777">
      <w:pPr>
        <w:rPr>
          <w:sz w:val="24"/>
        </w:rPr>
      </w:pPr>
    </w:p>
    <w:p w:rsidR="00F74893" w:rsidRDefault="00F74893" w14:paraId="7771012E" w14:textId="77777777">
      <w:pPr>
        <w:rPr>
          <w:sz w:val="24"/>
        </w:rPr>
      </w:pPr>
      <w:r w:rsidRPr="00C36B6B">
        <w:rPr>
          <w:sz w:val="24"/>
        </w:rPr>
        <w:t xml:space="preserve">Note: </w:t>
      </w:r>
      <w:r w:rsidRPr="00C36B6B" w:rsidR="001B21BE">
        <w:rPr>
          <w:sz w:val="24"/>
        </w:rPr>
        <w:t xml:space="preserve">There will be no increase in the </w:t>
      </w:r>
      <w:r w:rsidRPr="00C36B6B">
        <w:rPr>
          <w:sz w:val="24"/>
        </w:rPr>
        <w:t xml:space="preserve">burden </w:t>
      </w:r>
      <w:r w:rsidRPr="00C36B6B" w:rsidR="001B21BE">
        <w:rPr>
          <w:sz w:val="24"/>
        </w:rPr>
        <w:t xml:space="preserve">to the public.  This information being collected on the </w:t>
      </w:r>
      <w:r w:rsidR="00885BEE">
        <w:rPr>
          <w:sz w:val="24"/>
        </w:rPr>
        <w:t>Contractor Information Worksheet</w:t>
      </w:r>
      <w:r w:rsidR="000212BA">
        <w:rPr>
          <w:sz w:val="24"/>
        </w:rPr>
        <w:t xml:space="preserve"> is the same information that was collected by the </w:t>
      </w:r>
      <w:r w:rsidRPr="00C36B6B" w:rsidR="001B21BE">
        <w:rPr>
          <w:sz w:val="24"/>
        </w:rPr>
        <w:t xml:space="preserve">Federal Protective Service 176 Form </w:t>
      </w:r>
      <w:r w:rsidR="003A5920">
        <w:rPr>
          <w:sz w:val="24"/>
        </w:rPr>
        <w:t>used previously</w:t>
      </w:r>
      <w:r w:rsidRPr="00C36B6B" w:rsidR="001B21BE">
        <w:rPr>
          <w:sz w:val="24"/>
        </w:rPr>
        <w:t>.</w:t>
      </w:r>
    </w:p>
    <w:p w:rsidRPr="00C36B6B" w:rsidR="00C36B6B" w:rsidRDefault="00C36B6B" w14:paraId="45474656" w14:textId="77777777">
      <w:pPr>
        <w:rPr>
          <w:sz w:val="24"/>
        </w:rPr>
      </w:pPr>
    </w:p>
    <w:p w:rsidR="008D429F" w:rsidP="007B771D" w:rsidRDefault="008D429F" w14:paraId="5A621833" w14:textId="77777777">
      <w:pPr>
        <w:rPr>
          <w:b/>
          <w:sz w:val="24"/>
        </w:rPr>
      </w:pPr>
      <w:r w:rsidRPr="000A1BB7">
        <w:rPr>
          <w:b/>
          <w:bCs/>
          <w:sz w:val="24"/>
        </w:rPr>
        <w:t>13.</w:t>
      </w:r>
      <w:r w:rsidRPr="000A1BB7">
        <w:rPr>
          <w:b/>
          <w:sz w:val="24"/>
        </w:rPr>
        <w:t xml:space="preserve"> </w:t>
      </w:r>
      <w:r w:rsidRPr="00C36B6B">
        <w:rPr>
          <w:b/>
          <w:sz w:val="24"/>
        </w:rPr>
        <w:t xml:space="preserve"> Provide an estimate for the total annual cost burden</w:t>
      </w:r>
      <w:r>
        <w:rPr>
          <w:b/>
          <w:sz w:val="24"/>
        </w:rPr>
        <w:t xml:space="preserve"> to respondents or recordkeepers resulting from the collection of information. </w:t>
      </w:r>
    </w:p>
    <w:p w:rsidR="008D429F" w:rsidRDefault="008D429F" w14:paraId="004736E5" w14:textId="77777777">
      <w:pPr>
        <w:rPr>
          <w:b/>
          <w:sz w:val="24"/>
        </w:rPr>
      </w:pPr>
    </w:p>
    <w:p w:rsidRPr="00A60464" w:rsidR="003A5920" w:rsidRDefault="003A5920" w14:paraId="4711A4EA" w14:textId="77777777">
      <w:pPr>
        <w:rPr>
          <w:sz w:val="24"/>
        </w:rPr>
      </w:pPr>
      <w:r w:rsidRPr="003A5920">
        <w:rPr>
          <w:sz w:val="24"/>
        </w:rPr>
        <w:t>Since</w:t>
      </w:r>
      <w:r>
        <w:rPr>
          <w:sz w:val="24"/>
        </w:rPr>
        <w:t xml:space="preserve"> </w:t>
      </w:r>
      <w:r w:rsidR="00885BEE">
        <w:rPr>
          <w:sz w:val="24"/>
        </w:rPr>
        <w:t>Contractor Information Worksheet</w:t>
      </w:r>
      <w:r w:rsidRPr="003A5920">
        <w:rPr>
          <w:sz w:val="24"/>
        </w:rPr>
        <w:t xml:space="preserve"> r</w:t>
      </w:r>
      <w:r w:rsidRPr="003A5920" w:rsidR="00196AD6">
        <w:rPr>
          <w:sz w:val="24"/>
        </w:rPr>
        <w:t xml:space="preserve">espondents do not have to record or maintain the information provided, </w:t>
      </w:r>
      <w:r w:rsidRPr="003A5920">
        <w:rPr>
          <w:sz w:val="24"/>
        </w:rPr>
        <w:t xml:space="preserve">there is no cost to the respondents except </w:t>
      </w:r>
      <w:r>
        <w:rPr>
          <w:sz w:val="24"/>
        </w:rPr>
        <w:t xml:space="preserve">for </w:t>
      </w:r>
      <w:r w:rsidRPr="003A5920">
        <w:rPr>
          <w:sz w:val="24"/>
        </w:rPr>
        <w:t xml:space="preserve">the hours cited in Item 12. </w:t>
      </w:r>
    </w:p>
    <w:p w:rsidR="008D429F" w:rsidRDefault="008D429F" w14:paraId="0AF087EB" w14:textId="77777777">
      <w:pPr>
        <w:rPr>
          <w:b/>
          <w:sz w:val="24"/>
        </w:rPr>
      </w:pPr>
    </w:p>
    <w:p w:rsidR="008D429F" w:rsidRDefault="008D429F" w14:paraId="489AFB3E" w14:textId="77777777">
      <w:pPr>
        <w:rPr>
          <w:b/>
          <w:sz w:val="24"/>
        </w:rPr>
      </w:pPr>
      <w:r w:rsidRPr="000A1BB7">
        <w:rPr>
          <w:b/>
          <w:bCs/>
          <w:sz w:val="24"/>
        </w:rPr>
        <w:t>14.</w:t>
      </w:r>
      <w:r w:rsidRPr="000A1BB7">
        <w:rPr>
          <w:b/>
          <w:sz w:val="24"/>
        </w:rPr>
        <w:t xml:space="preserve"> </w:t>
      </w:r>
      <w:r w:rsidRPr="00620C5D">
        <w:rPr>
          <w:b/>
          <w:sz w:val="24"/>
        </w:rPr>
        <w:t xml:space="preserve"> Provide estimates of annualized costs to the Federal Government. </w:t>
      </w:r>
    </w:p>
    <w:p w:rsidRPr="007D6D94" w:rsidR="008D429F" w:rsidRDefault="00A5690B" w14:paraId="7CA54E30" w14:textId="77777777">
      <w:pPr>
        <w:pStyle w:val="BodyText"/>
      </w:pPr>
      <w:r w:rsidRPr="007D6D94">
        <w:t>The e</w:t>
      </w:r>
      <w:r w:rsidRPr="007D6D94" w:rsidR="008D429F">
        <w:t>stimate</w:t>
      </w:r>
      <w:r w:rsidRPr="007D6D94">
        <w:t>d</w:t>
      </w:r>
      <w:r w:rsidRPr="007D6D94" w:rsidR="008D429F">
        <w:t xml:space="preserve"> burden </w:t>
      </w:r>
      <w:r w:rsidRPr="007D6D94" w:rsidR="000A6F80">
        <w:t>hours to the Federal Government are</w:t>
      </w:r>
      <w:r w:rsidRPr="007D6D94" w:rsidR="008D429F">
        <w:t xml:space="preserve"> </w:t>
      </w:r>
      <w:r w:rsidRPr="007D6D94" w:rsidR="007335F0">
        <w:rPr>
          <w:bCs/>
        </w:rPr>
        <w:t>4,000</w:t>
      </w:r>
      <w:r w:rsidRPr="007D6D94" w:rsidR="007335F0">
        <w:t xml:space="preserve"> </w:t>
      </w:r>
      <w:r w:rsidRPr="007D6D94" w:rsidR="008D429F">
        <w:t xml:space="preserve">hours annually.  Reviewing and processing each response should take approximately </w:t>
      </w:r>
      <w:r w:rsidRPr="007D6D94" w:rsidR="002856BF">
        <w:rPr>
          <w:bCs/>
        </w:rPr>
        <w:t>.</w:t>
      </w:r>
      <w:r w:rsidRPr="007D6D94" w:rsidR="00880702">
        <w:rPr>
          <w:bCs/>
        </w:rPr>
        <w:t>16</w:t>
      </w:r>
      <w:r w:rsidRPr="007D6D94" w:rsidR="00750686">
        <w:t xml:space="preserve"> </w:t>
      </w:r>
      <w:r w:rsidRPr="007D6D94" w:rsidR="008D429F">
        <w:t>hour</w:t>
      </w:r>
      <w:r w:rsidRPr="007D6D94" w:rsidR="00750686">
        <w:t>s</w:t>
      </w:r>
      <w:r w:rsidRPr="007D6D94" w:rsidR="008D429F">
        <w:t xml:space="preserve">; the total number of responses is estimated to be </w:t>
      </w:r>
      <w:r w:rsidRPr="007D6D94" w:rsidR="007335F0">
        <w:rPr>
          <w:bCs/>
        </w:rPr>
        <w:t>25,000</w:t>
      </w:r>
      <w:r w:rsidRPr="007D6D94" w:rsidR="001B21BE">
        <w:t xml:space="preserve"> </w:t>
      </w:r>
      <w:r w:rsidRPr="007D6D94" w:rsidR="008D429F">
        <w:t>contractor</w:t>
      </w:r>
      <w:r w:rsidRPr="007D6D94">
        <w:t>s</w:t>
      </w:r>
      <w:r w:rsidR="000A6F80">
        <w:t xml:space="preserve"> each year (</w:t>
      </w:r>
      <w:r w:rsidRPr="007D6D94" w:rsidR="007335F0">
        <w:t>25,000</w:t>
      </w:r>
      <w:r w:rsidRPr="007D6D94" w:rsidR="001B21BE">
        <w:t xml:space="preserve"> </w:t>
      </w:r>
      <w:r w:rsidRPr="007D6D94" w:rsidR="008D429F">
        <w:t xml:space="preserve">responses x </w:t>
      </w:r>
      <w:r w:rsidRPr="007D6D94" w:rsidR="002856BF">
        <w:t>.</w:t>
      </w:r>
      <w:r w:rsidRPr="007D6D94" w:rsidR="00880702">
        <w:t>16</w:t>
      </w:r>
      <w:r w:rsidRPr="007D6D94" w:rsidR="008D429F">
        <w:t xml:space="preserve"> hour = </w:t>
      </w:r>
      <w:r w:rsidRPr="007D6D94" w:rsidR="007335F0">
        <w:t xml:space="preserve">4,000 </w:t>
      </w:r>
      <w:r w:rsidRPr="007D6D94" w:rsidR="008D429F">
        <w:t>hours</w:t>
      </w:r>
      <w:r w:rsidR="000A6F80">
        <w:t>)</w:t>
      </w:r>
      <w:r w:rsidRPr="007D6D94" w:rsidR="008D429F">
        <w:t>.</w:t>
      </w:r>
    </w:p>
    <w:p w:rsidRPr="007D6D94" w:rsidR="008D429F" w:rsidRDefault="008D429F" w14:paraId="6CB59161" w14:textId="77777777">
      <w:pPr>
        <w:rPr>
          <w:sz w:val="24"/>
        </w:rPr>
      </w:pPr>
    </w:p>
    <w:p w:rsidRPr="007D6D94" w:rsidR="00750686" w:rsidRDefault="00880702" w14:paraId="0C971F84" w14:textId="77777777">
      <w:pPr>
        <w:rPr>
          <w:sz w:val="24"/>
        </w:rPr>
      </w:pPr>
      <w:r w:rsidRPr="007D6D94">
        <w:rPr>
          <w:sz w:val="24"/>
        </w:rPr>
        <w:t xml:space="preserve">The estimated cost of </w:t>
      </w:r>
      <w:r w:rsidRPr="007D6D94" w:rsidR="00885BEE">
        <w:rPr>
          <w:sz w:val="24"/>
        </w:rPr>
        <w:t>Contractor Information Worksheet</w:t>
      </w:r>
      <w:r w:rsidRPr="007D6D94">
        <w:rPr>
          <w:sz w:val="24"/>
        </w:rPr>
        <w:t xml:space="preserve"> reviews to the Government is b</w:t>
      </w:r>
      <w:r w:rsidRPr="007D6D94" w:rsidR="008D429F">
        <w:rPr>
          <w:sz w:val="24"/>
        </w:rPr>
        <w:t xml:space="preserve">ased on the </w:t>
      </w:r>
      <w:r w:rsidRPr="007D6D94" w:rsidR="007335F0">
        <w:rPr>
          <w:sz w:val="24"/>
        </w:rPr>
        <w:t xml:space="preserve">4,000 </w:t>
      </w:r>
      <w:r w:rsidRPr="007D6D94" w:rsidR="008D429F">
        <w:rPr>
          <w:sz w:val="24"/>
        </w:rPr>
        <w:t xml:space="preserve">burden hours to the Government, using the </w:t>
      </w:r>
      <w:r w:rsidRPr="007D6D94" w:rsidR="00B63DC5">
        <w:rPr>
          <w:sz w:val="24"/>
        </w:rPr>
        <w:t xml:space="preserve">2014 </w:t>
      </w:r>
      <w:r w:rsidRPr="007D6D94" w:rsidR="008D429F">
        <w:rPr>
          <w:sz w:val="24"/>
        </w:rPr>
        <w:t xml:space="preserve">annual </w:t>
      </w:r>
      <w:r w:rsidRPr="007D6D94" w:rsidR="00750686">
        <w:rPr>
          <w:sz w:val="24"/>
        </w:rPr>
        <w:t xml:space="preserve">cost </w:t>
      </w:r>
      <w:r w:rsidRPr="007D6D94" w:rsidR="008D429F">
        <w:rPr>
          <w:sz w:val="24"/>
        </w:rPr>
        <w:t xml:space="preserve">of a Government Program Analyst, grade </w:t>
      </w:r>
      <w:r w:rsidRPr="007D6D94">
        <w:rPr>
          <w:sz w:val="24"/>
        </w:rPr>
        <w:t>11</w:t>
      </w:r>
      <w:r w:rsidRPr="007D6D94" w:rsidR="008D429F">
        <w:rPr>
          <w:sz w:val="24"/>
        </w:rPr>
        <w:t xml:space="preserve">, step </w:t>
      </w:r>
      <w:r w:rsidRPr="007D6D94">
        <w:rPr>
          <w:sz w:val="24"/>
        </w:rPr>
        <w:t>5</w:t>
      </w:r>
      <w:r w:rsidRPr="007D6D94" w:rsidR="008D429F">
        <w:rPr>
          <w:sz w:val="24"/>
        </w:rPr>
        <w:t>, paid $</w:t>
      </w:r>
      <w:r w:rsidRPr="007D6D94" w:rsidR="007335F0">
        <w:rPr>
          <w:sz w:val="24"/>
        </w:rPr>
        <w:t>71,504</w:t>
      </w:r>
      <w:r w:rsidRPr="007D6D94" w:rsidR="008D429F">
        <w:rPr>
          <w:sz w:val="24"/>
        </w:rPr>
        <w:t xml:space="preserve"> annually (not includ</w:t>
      </w:r>
      <w:r w:rsidRPr="007D6D94" w:rsidR="00750686">
        <w:rPr>
          <w:sz w:val="24"/>
        </w:rPr>
        <w:t>ing</w:t>
      </w:r>
      <w:r w:rsidRPr="007D6D94" w:rsidR="008D429F">
        <w:rPr>
          <w:sz w:val="24"/>
        </w:rPr>
        <w:t xml:space="preserve"> locality adjustment)</w:t>
      </w:r>
      <w:r w:rsidRPr="007D6D94">
        <w:rPr>
          <w:sz w:val="24"/>
        </w:rPr>
        <w:t>:</w:t>
      </w:r>
      <w:r w:rsidRPr="007D6D94" w:rsidR="008D429F">
        <w:rPr>
          <w:sz w:val="24"/>
        </w:rPr>
        <w:t xml:space="preserve"> </w:t>
      </w:r>
      <w:r w:rsidRPr="007D6D94" w:rsidR="008D429F">
        <w:rPr>
          <w:bCs/>
          <w:sz w:val="24"/>
        </w:rPr>
        <w:t>$</w:t>
      </w:r>
      <w:r w:rsidRPr="007D6D94" w:rsidR="001C2D5B">
        <w:rPr>
          <w:bCs/>
          <w:sz w:val="24"/>
        </w:rPr>
        <w:t>34.37</w:t>
      </w:r>
      <w:r w:rsidRPr="007D6D94" w:rsidR="008D429F">
        <w:rPr>
          <w:sz w:val="24"/>
        </w:rPr>
        <w:t xml:space="preserve"> per hour x </w:t>
      </w:r>
      <w:r w:rsidRPr="007D6D94" w:rsidR="007335F0">
        <w:rPr>
          <w:bCs/>
          <w:sz w:val="24"/>
        </w:rPr>
        <w:t>4,000</w:t>
      </w:r>
      <w:r w:rsidRPr="007D6D94" w:rsidR="007335F0">
        <w:rPr>
          <w:sz w:val="24"/>
        </w:rPr>
        <w:t xml:space="preserve"> </w:t>
      </w:r>
      <w:r w:rsidRPr="007D6D94" w:rsidR="008D429F">
        <w:rPr>
          <w:sz w:val="24"/>
        </w:rPr>
        <w:t>hours =</w:t>
      </w:r>
      <w:r w:rsidRPr="007D6D94" w:rsidR="008D429F">
        <w:rPr>
          <w:bCs/>
          <w:sz w:val="24"/>
        </w:rPr>
        <w:t>$</w:t>
      </w:r>
      <w:r w:rsidRPr="007D6D94" w:rsidR="001C2D5B">
        <w:rPr>
          <w:bCs/>
          <w:sz w:val="24"/>
        </w:rPr>
        <w:t>137,480</w:t>
      </w:r>
      <w:r w:rsidRPr="007D6D94" w:rsidR="00750686">
        <w:rPr>
          <w:sz w:val="24"/>
        </w:rPr>
        <w:t>.</w:t>
      </w:r>
    </w:p>
    <w:p w:rsidR="008D429F" w:rsidRDefault="008D429F" w14:paraId="1CA0C660" w14:textId="77777777">
      <w:pPr>
        <w:rPr>
          <w:sz w:val="24"/>
        </w:rPr>
      </w:pPr>
    </w:p>
    <w:p w:rsidRPr="00F93BFA" w:rsidR="008D429F" w:rsidRDefault="008D429F" w14:paraId="5EE705EC" w14:textId="77777777">
      <w:pPr>
        <w:rPr>
          <w:b/>
          <w:sz w:val="24"/>
        </w:rPr>
      </w:pPr>
      <w:r w:rsidRPr="00F93BFA">
        <w:rPr>
          <w:b/>
          <w:bCs/>
          <w:sz w:val="24"/>
        </w:rPr>
        <w:t>15.</w:t>
      </w:r>
      <w:r w:rsidRPr="00F93BFA">
        <w:rPr>
          <w:b/>
          <w:sz w:val="24"/>
        </w:rPr>
        <w:t xml:space="preserve">  Explain the reasons for any program changes or adjustments reported.</w:t>
      </w:r>
    </w:p>
    <w:p w:rsidRPr="00F93BFA" w:rsidR="008D429F" w:rsidRDefault="008D429F" w14:paraId="5FDB1FA6" w14:textId="77777777">
      <w:pPr>
        <w:rPr>
          <w:sz w:val="24"/>
        </w:rPr>
      </w:pPr>
    </w:p>
    <w:p w:rsidR="00200724" w:rsidRDefault="00F93BFA" w14:paraId="745A193D" w14:textId="77777777">
      <w:pPr>
        <w:pStyle w:val="BodyText"/>
      </w:pPr>
      <w:r>
        <w:t xml:space="preserve">No program changes or adjustments to report. </w:t>
      </w:r>
    </w:p>
    <w:p w:rsidR="00C72DBB" w:rsidRDefault="00C72DBB" w14:paraId="3F87359E" w14:textId="77777777">
      <w:pPr>
        <w:pStyle w:val="BodyText"/>
      </w:pPr>
    </w:p>
    <w:p w:rsidR="008D429F" w:rsidRDefault="008D429F" w14:paraId="4120BD00" w14:textId="77777777">
      <w:pPr>
        <w:rPr>
          <w:b/>
          <w:sz w:val="24"/>
        </w:rPr>
      </w:pPr>
      <w:r w:rsidRPr="000A1BB7">
        <w:rPr>
          <w:b/>
          <w:bCs/>
          <w:sz w:val="24"/>
        </w:rPr>
        <w:t>16.</w:t>
      </w:r>
      <w:r>
        <w:rPr>
          <w:b/>
          <w:sz w:val="24"/>
        </w:rPr>
        <w:t xml:space="preserve">  For collections of information whose results will be published, outline plans for tabulation and publication. </w:t>
      </w:r>
    </w:p>
    <w:p w:rsidR="007B771D" w:rsidRDefault="007B771D" w14:paraId="1FFF713C" w14:textId="77777777">
      <w:pPr>
        <w:rPr>
          <w:sz w:val="24"/>
        </w:rPr>
      </w:pPr>
    </w:p>
    <w:p w:rsidR="008D429F" w:rsidRDefault="008D429F" w14:paraId="25A7C22C" w14:textId="77777777">
      <w:pPr>
        <w:rPr>
          <w:sz w:val="24"/>
        </w:rPr>
      </w:pPr>
      <w:r>
        <w:rPr>
          <w:sz w:val="24"/>
        </w:rPr>
        <w:t>The results will not be published.</w:t>
      </w:r>
    </w:p>
    <w:p w:rsidR="008D429F" w:rsidRDefault="008D429F" w14:paraId="2FD0CE61" w14:textId="77777777">
      <w:pPr>
        <w:rPr>
          <w:sz w:val="24"/>
        </w:rPr>
      </w:pPr>
    </w:p>
    <w:p w:rsidR="008D429F" w:rsidRDefault="008D429F" w14:paraId="788A2225" w14:textId="77777777">
      <w:pPr>
        <w:rPr>
          <w:b/>
          <w:sz w:val="24"/>
        </w:rPr>
      </w:pPr>
      <w:r w:rsidRPr="000A1BB7">
        <w:rPr>
          <w:b/>
          <w:bCs/>
          <w:sz w:val="24"/>
        </w:rPr>
        <w:t>17.</w:t>
      </w:r>
      <w:r>
        <w:rPr>
          <w:b/>
          <w:sz w:val="24"/>
        </w:rPr>
        <w:t xml:space="preserve">  If seeking approval to not display the expiration date for OMB approval of the information collection, explain the reasons that display would be inappropriate.</w:t>
      </w:r>
    </w:p>
    <w:p w:rsidR="008D429F" w:rsidRDefault="008D429F" w14:paraId="664CED82" w14:textId="77777777">
      <w:pPr>
        <w:rPr>
          <w:sz w:val="24"/>
        </w:rPr>
      </w:pPr>
    </w:p>
    <w:p w:rsidR="008D429F" w:rsidRDefault="008D429F" w14:paraId="30408F09" w14:textId="77777777">
      <w:pPr>
        <w:pStyle w:val="BodyText"/>
      </w:pPr>
      <w:r>
        <w:t>GSA is not seeking approval to not display the expiration date for OMB approval of the information collection.</w:t>
      </w:r>
    </w:p>
    <w:p w:rsidR="008D429F" w:rsidRDefault="008D429F" w14:paraId="37BC1AF2" w14:textId="77777777">
      <w:pPr>
        <w:rPr>
          <w:sz w:val="24"/>
        </w:rPr>
      </w:pPr>
    </w:p>
    <w:p w:rsidRPr="00B62EEF" w:rsidR="008D429F" w:rsidP="000A3CB1" w:rsidRDefault="008D429F" w14:paraId="4662851D" w14:textId="77777777">
      <w:pPr>
        <w:rPr>
          <w:b/>
          <w:sz w:val="24"/>
          <w:szCs w:val="24"/>
        </w:rPr>
      </w:pPr>
      <w:r>
        <w:rPr>
          <w:b/>
          <w:sz w:val="24"/>
        </w:rPr>
        <w:lastRenderedPageBreak/>
        <w:t xml:space="preserve">18.  Explain each exception to the certification statement </w:t>
      </w:r>
      <w:r w:rsidRPr="00EC6D4A">
        <w:rPr>
          <w:b/>
          <w:bCs/>
          <w:sz w:val="24"/>
          <w:szCs w:val="24"/>
        </w:rPr>
        <w:t>“Certification for Paperwork Reduction Act Submissions</w:t>
      </w:r>
      <w:r w:rsidRPr="00EC6D4A" w:rsidR="006B3550">
        <w:rPr>
          <w:b/>
          <w:bCs/>
          <w:sz w:val="24"/>
          <w:szCs w:val="24"/>
        </w:rPr>
        <w:t>.</w:t>
      </w:r>
      <w:r w:rsidRPr="00EC6D4A">
        <w:rPr>
          <w:b/>
          <w:bCs/>
          <w:sz w:val="24"/>
          <w:szCs w:val="24"/>
        </w:rPr>
        <w:t>”</w:t>
      </w:r>
      <w:r w:rsidRPr="00EC6D4A">
        <w:rPr>
          <w:b/>
          <w:sz w:val="24"/>
          <w:szCs w:val="24"/>
        </w:rPr>
        <w:br/>
      </w:r>
      <w:r>
        <w:rPr>
          <w:b/>
        </w:rPr>
        <w:br/>
      </w:r>
      <w:r w:rsidRPr="00B62EEF">
        <w:rPr>
          <w:bCs/>
          <w:sz w:val="24"/>
          <w:szCs w:val="24"/>
        </w:rPr>
        <w:t>There are no exceptions to the certification "Certification for Paperw</w:t>
      </w:r>
      <w:r w:rsidRPr="00B62EEF" w:rsidR="000A3CB1">
        <w:rPr>
          <w:bCs/>
          <w:sz w:val="24"/>
          <w:szCs w:val="24"/>
        </w:rPr>
        <w:t>ork Reduction Act Submissions."</w:t>
      </w:r>
    </w:p>
    <w:p w:rsidR="008D429F" w:rsidRDefault="008D429F" w14:paraId="4C998326" w14:textId="77777777">
      <w:pPr>
        <w:rPr>
          <w:bCs/>
          <w:sz w:val="24"/>
        </w:rPr>
      </w:pPr>
    </w:p>
    <w:p w:rsidR="008D429F" w:rsidRDefault="008D429F" w14:paraId="38492BF0" w14:textId="77777777">
      <w:pPr>
        <w:rPr>
          <w:b/>
          <w:sz w:val="24"/>
        </w:rPr>
      </w:pPr>
      <w:r>
        <w:rPr>
          <w:b/>
          <w:sz w:val="24"/>
        </w:rPr>
        <w:t>B. Collections of Information Employing Statistical Methods</w:t>
      </w:r>
    </w:p>
    <w:p w:rsidR="00593DAD" w:rsidRDefault="008D429F" w14:paraId="6A275593" w14:textId="77777777">
      <w:pPr>
        <w:rPr>
          <w:bCs/>
          <w:sz w:val="24"/>
        </w:rPr>
      </w:pPr>
      <w:r>
        <w:rPr>
          <w:b/>
          <w:sz w:val="24"/>
        </w:rPr>
        <w:t xml:space="preserve">  </w:t>
      </w:r>
    </w:p>
    <w:p w:rsidRPr="000A3CB1" w:rsidR="00593DAD" w:rsidP="00593DAD" w:rsidRDefault="00593DAD" w14:paraId="020ADBDF" w14:textId="77777777">
      <w:pPr>
        <w:rPr>
          <w:sz w:val="24"/>
        </w:rPr>
      </w:pPr>
      <w:r w:rsidRPr="000A3CB1">
        <w:rPr>
          <w:sz w:val="24"/>
        </w:rPr>
        <w:t xml:space="preserve">This section is not applicable for the purposes of the </w:t>
      </w:r>
      <w:r w:rsidRPr="000A3CB1" w:rsidR="008671BB">
        <w:rPr>
          <w:sz w:val="24"/>
        </w:rPr>
        <w:t>Contractor Information Worksheet</w:t>
      </w:r>
      <w:r w:rsidRPr="000A3CB1">
        <w:rPr>
          <w:sz w:val="24"/>
        </w:rPr>
        <w:t>.</w:t>
      </w:r>
    </w:p>
    <w:p w:rsidR="00593DAD" w:rsidRDefault="00593DAD" w14:paraId="75A1A9F6" w14:textId="77777777">
      <w:pPr>
        <w:rPr>
          <w:bCs/>
          <w:sz w:val="24"/>
        </w:rPr>
      </w:pPr>
    </w:p>
    <w:sectPr w:rsidR="00593DAD" w:rsidSect="00F55E7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0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54360" w14:textId="77777777" w:rsidR="00557353" w:rsidRDefault="00557353">
      <w:r>
        <w:separator/>
      </w:r>
    </w:p>
  </w:endnote>
  <w:endnote w:type="continuationSeparator" w:id="0">
    <w:p w14:paraId="32FE788D" w14:textId="77777777" w:rsidR="00557353" w:rsidRDefault="0055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26EF" w14:textId="77777777" w:rsidR="0006769A" w:rsidRDefault="00067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8940" w14:textId="77777777" w:rsidR="00C72DBB" w:rsidRDefault="00C72DBB">
    <w:pPr>
      <w:pStyle w:val="Footer"/>
      <w:jc w:val="center"/>
    </w:pPr>
    <w:r>
      <w:rPr>
        <w:rStyle w:val="PageNumber"/>
      </w:rPr>
      <w:fldChar w:fldCharType="begin"/>
    </w:r>
    <w:r>
      <w:rPr>
        <w:rStyle w:val="PageNumber"/>
      </w:rPr>
      <w:instrText xml:space="preserve"> PAGE </w:instrText>
    </w:r>
    <w:r>
      <w:rPr>
        <w:rStyle w:val="PageNumber"/>
      </w:rPr>
      <w:fldChar w:fldCharType="separate"/>
    </w:r>
    <w:r w:rsidR="0052102F">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2102F">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26CE" w14:textId="77777777" w:rsidR="0006769A" w:rsidRDefault="00067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4C29" w14:textId="77777777" w:rsidR="00557353" w:rsidRDefault="00557353">
      <w:r>
        <w:separator/>
      </w:r>
    </w:p>
  </w:footnote>
  <w:footnote w:type="continuationSeparator" w:id="0">
    <w:p w14:paraId="345605CF" w14:textId="77777777" w:rsidR="00557353" w:rsidRDefault="00557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17C2" w14:textId="77777777" w:rsidR="0006769A" w:rsidRDefault="00067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E588" w14:textId="77777777" w:rsidR="00C72DBB" w:rsidRDefault="00C72DBB">
    <w:pPr>
      <w:pStyle w:val="Header"/>
      <w:numPr>
        <w:ins w:id="0" w:author="hadanflowers" w:date="2009-01-29T16:34:00Z"/>
      </w:numPr>
      <w:jc w:val="center"/>
    </w:pPr>
    <w:r>
      <w:rPr>
        <w:b/>
        <w:bCs/>
        <w:sz w:val="24"/>
      </w:rPr>
      <w:tab/>
    </w:r>
  </w:p>
  <w:p w14:paraId="5B796DE4" w14:textId="77777777" w:rsidR="00C72DBB" w:rsidRDefault="00C72DBB">
    <w:pPr>
      <w:pStyle w:val="Header"/>
      <w:jc w:val="center"/>
      <w:rPr>
        <w:b/>
        <w:bCs/>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2DAB" w14:textId="77777777" w:rsidR="0006769A" w:rsidRDefault="00067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54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88426A"/>
    <w:multiLevelType w:val="singleLevel"/>
    <w:tmpl w:val="3D509D8C"/>
    <w:lvl w:ilvl="0">
      <w:start w:val="1"/>
      <w:numFmt w:val="decimal"/>
      <w:lvlText w:val="%1."/>
      <w:lvlJc w:val="left"/>
      <w:pPr>
        <w:tabs>
          <w:tab w:val="num" w:pos="720"/>
        </w:tabs>
        <w:ind w:left="720" w:hanging="720"/>
      </w:pPr>
      <w:rPr>
        <w:rFonts w:hint="default"/>
      </w:rPr>
    </w:lvl>
  </w:abstractNum>
  <w:abstractNum w:abstractNumId="2" w15:restartNumberingAfterBreak="0">
    <w:nsid w:val="0F2C3CB8"/>
    <w:multiLevelType w:val="hybridMultilevel"/>
    <w:tmpl w:val="4258BF42"/>
    <w:lvl w:ilvl="0" w:tplc="D0B8C66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206A98"/>
    <w:multiLevelType w:val="hybridMultilevel"/>
    <w:tmpl w:val="3648B9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327182"/>
    <w:multiLevelType w:val="hybridMultilevel"/>
    <w:tmpl w:val="78A02D70"/>
    <w:lvl w:ilvl="0" w:tplc="95485D5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24477D20"/>
    <w:multiLevelType w:val="hybridMultilevel"/>
    <w:tmpl w:val="2C74DF70"/>
    <w:lvl w:ilvl="0" w:tplc="D0B8C66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2E69BE"/>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7" w15:restartNumberingAfterBreak="0">
    <w:nsid w:val="2AE41BC4"/>
    <w:multiLevelType w:val="hybridMultilevel"/>
    <w:tmpl w:val="F0FCA65E"/>
    <w:lvl w:ilvl="0" w:tplc="C24ED7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5A1BB2"/>
    <w:multiLevelType w:val="hybridMultilevel"/>
    <w:tmpl w:val="5D504E0C"/>
    <w:lvl w:ilvl="0" w:tplc="D0B8C662">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369B2042"/>
    <w:multiLevelType w:val="hybridMultilevel"/>
    <w:tmpl w:val="B922FA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A57886"/>
    <w:multiLevelType w:val="singleLevel"/>
    <w:tmpl w:val="23F4A1CC"/>
    <w:lvl w:ilvl="0">
      <w:numFmt w:val="bullet"/>
      <w:lvlText w:val=""/>
      <w:lvlJc w:val="left"/>
      <w:pPr>
        <w:tabs>
          <w:tab w:val="num" w:pos="1080"/>
        </w:tabs>
        <w:ind w:left="1080" w:hanging="360"/>
      </w:pPr>
      <w:rPr>
        <w:rFonts w:ascii="Symbol" w:hAnsi="Symbol" w:hint="default"/>
      </w:rPr>
    </w:lvl>
  </w:abstractNum>
  <w:abstractNum w:abstractNumId="11" w15:restartNumberingAfterBreak="0">
    <w:nsid w:val="390C36B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DA6520B"/>
    <w:multiLevelType w:val="hybridMultilevel"/>
    <w:tmpl w:val="FA10E454"/>
    <w:lvl w:ilvl="0" w:tplc="32BCC368">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007EB2"/>
    <w:multiLevelType w:val="hybridMultilevel"/>
    <w:tmpl w:val="03DC6544"/>
    <w:lvl w:ilvl="0" w:tplc="0486E54A">
      <w:start w:val="13"/>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4C24C2"/>
    <w:multiLevelType w:val="hybridMultilevel"/>
    <w:tmpl w:val="1B02995C"/>
    <w:lvl w:ilvl="0" w:tplc="BC18629C">
      <w:start w:val="1"/>
      <w:numFmt w:val="decimal"/>
      <w:lvlText w:val="%1."/>
      <w:lvlJc w:val="left"/>
      <w:pPr>
        <w:tabs>
          <w:tab w:val="num" w:pos="1170"/>
        </w:tabs>
        <w:ind w:left="1170" w:hanging="360"/>
      </w:pPr>
      <w:rPr>
        <w:rFonts w:hint="default"/>
      </w:rPr>
    </w:lvl>
    <w:lvl w:ilvl="1" w:tplc="D7D0F092">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5" w15:restartNumberingAfterBreak="0">
    <w:nsid w:val="4A793914"/>
    <w:multiLevelType w:val="singleLevel"/>
    <w:tmpl w:val="F942F160"/>
    <w:lvl w:ilvl="0">
      <w:start w:val="2"/>
      <w:numFmt w:val="decimal"/>
      <w:lvlText w:val="%1."/>
      <w:legacy w:legacy="1" w:legacySpace="0" w:legacyIndent="360"/>
      <w:lvlJc w:val="left"/>
      <w:pPr>
        <w:ind w:left="360" w:hanging="360"/>
      </w:pPr>
    </w:lvl>
  </w:abstractNum>
  <w:abstractNum w:abstractNumId="16" w15:restartNumberingAfterBreak="0">
    <w:nsid w:val="4B3A340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BCA529F"/>
    <w:multiLevelType w:val="singleLevel"/>
    <w:tmpl w:val="B3C40A30"/>
    <w:lvl w:ilvl="0">
      <w:start w:val="8"/>
      <w:numFmt w:val="decimal"/>
      <w:lvlText w:val="%1."/>
      <w:legacy w:legacy="1" w:legacySpace="0" w:legacyIndent="360"/>
      <w:lvlJc w:val="left"/>
      <w:pPr>
        <w:ind w:left="360" w:hanging="360"/>
      </w:pPr>
    </w:lvl>
  </w:abstractNum>
  <w:abstractNum w:abstractNumId="18" w15:restartNumberingAfterBreak="0">
    <w:nsid w:val="4DEC0DC0"/>
    <w:multiLevelType w:val="hybridMultilevel"/>
    <w:tmpl w:val="64FEF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C6569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F135ED4"/>
    <w:multiLevelType w:val="hybridMultilevel"/>
    <w:tmpl w:val="4D2CE4D4"/>
    <w:lvl w:ilvl="0" w:tplc="D0B8C66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F85F85"/>
    <w:multiLevelType w:val="hybridMultilevel"/>
    <w:tmpl w:val="E69EEF44"/>
    <w:lvl w:ilvl="0" w:tplc="0409000F">
      <w:start w:val="2"/>
      <w:numFmt w:val="decimal"/>
      <w:lvlText w:val="%1."/>
      <w:lvlJc w:val="left"/>
      <w:pPr>
        <w:tabs>
          <w:tab w:val="num" w:pos="720"/>
        </w:tabs>
        <w:ind w:left="720" w:hanging="36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557170"/>
    <w:multiLevelType w:val="hybridMultilevel"/>
    <w:tmpl w:val="3FB69214"/>
    <w:lvl w:ilvl="0" w:tplc="8A8C8232">
      <w:start w:val="13"/>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572C42"/>
    <w:multiLevelType w:val="hybridMultilevel"/>
    <w:tmpl w:val="38C8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EA1FD9"/>
    <w:multiLevelType w:val="hybridMultilevel"/>
    <w:tmpl w:val="0E7C2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3428E7"/>
    <w:multiLevelType w:val="hybridMultilevel"/>
    <w:tmpl w:val="3C74B3D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F7F7D"/>
    <w:multiLevelType w:val="hybridMultilevel"/>
    <w:tmpl w:val="126AF4A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A75F21"/>
    <w:multiLevelType w:val="hybridMultilevel"/>
    <w:tmpl w:val="636A63B0"/>
    <w:lvl w:ilvl="0" w:tplc="71CC23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3C0BB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1C61605"/>
    <w:multiLevelType w:val="singleLevel"/>
    <w:tmpl w:val="034CE876"/>
    <w:lvl w:ilvl="0">
      <w:start w:val="1"/>
      <w:numFmt w:val="decimal"/>
      <w:lvlText w:val="%1."/>
      <w:lvlJc w:val="left"/>
      <w:pPr>
        <w:tabs>
          <w:tab w:val="num" w:pos="720"/>
        </w:tabs>
        <w:ind w:left="720" w:hanging="720"/>
      </w:pPr>
      <w:rPr>
        <w:rFonts w:hint="default"/>
      </w:rPr>
    </w:lvl>
  </w:abstractNum>
  <w:abstractNum w:abstractNumId="30" w15:restartNumberingAfterBreak="0">
    <w:nsid w:val="73A2590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B5E0FE5"/>
    <w:multiLevelType w:val="hybridMultilevel"/>
    <w:tmpl w:val="C8CA9E84"/>
    <w:lvl w:ilvl="0" w:tplc="D0B8C66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857C19"/>
    <w:multiLevelType w:val="multilevel"/>
    <w:tmpl w:val="7AB621F0"/>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3" w15:restartNumberingAfterBreak="0">
    <w:nsid w:val="7BB17681"/>
    <w:multiLevelType w:val="hybridMultilevel"/>
    <w:tmpl w:val="25C8B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41136291">
    <w:abstractNumId w:val="1"/>
  </w:num>
  <w:num w:numId="2" w16cid:durableId="656689501">
    <w:abstractNumId w:val="0"/>
  </w:num>
  <w:num w:numId="3" w16cid:durableId="1746606867">
    <w:abstractNumId w:val="28"/>
  </w:num>
  <w:num w:numId="4" w16cid:durableId="1721321357">
    <w:abstractNumId w:val="10"/>
  </w:num>
  <w:num w:numId="5" w16cid:durableId="66806331">
    <w:abstractNumId w:val="16"/>
  </w:num>
  <w:num w:numId="6" w16cid:durableId="1254974759">
    <w:abstractNumId w:val="11"/>
  </w:num>
  <w:num w:numId="7" w16cid:durableId="1892187205">
    <w:abstractNumId w:val="6"/>
  </w:num>
  <w:num w:numId="8" w16cid:durableId="784078541">
    <w:abstractNumId w:val="30"/>
  </w:num>
  <w:num w:numId="9" w16cid:durableId="146944505">
    <w:abstractNumId w:val="29"/>
  </w:num>
  <w:num w:numId="10" w16cid:durableId="1401559462">
    <w:abstractNumId w:val="19"/>
  </w:num>
  <w:num w:numId="11" w16cid:durableId="1920478962">
    <w:abstractNumId w:val="9"/>
  </w:num>
  <w:num w:numId="12" w16cid:durableId="1148353904">
    <w:abstractNumId w:val="33"/>
  </w:num>
  <w:num w:numId="13" w16cid:durableId="1979871008">
    <w:abstractNumId w:val="23"/>
  </w:num>
  <w:num w:numId="14" w16cid:durableId="71589643">
    <w:abstractNumId w:val="22"/>
  </w:num>
  <w:num w:numId="15" w16cid:durableId="21252221">
    <w:abstractNumId w:val="13"/>
  </w:num>
  <w:num w:numId="16" w16cid:durableId="1058045776">
    <w:abstractNumId w:val="12"/>
  </w:num>
  <w:num w:numId="17" w16cid:durableId="1376541102">
    <w:abstractNumId w:val="3"/>
  </w:num>
  <w:num w:numId="18" w16cid:durableId="1774396904">
    <w:abstractNumId w:val="21"/>
  </w:num>
  <w:num w:numId="19" w16cid:durableId="361715030">
    <w:abstractNumId w:val="24"/>
  </w:num>
  <w:num w:numId="20" w16cid:durableId="242956955">
    <w:abstractNumId w:val="26"/>
  </w:num>
  <w:num w:numId="21" w16cid:durableId="1057313116">
    <w:abstractNumId w:val="15"/>
  </w:num>
  <w:num w:numId="22" w16cid:durableId="2036882564">
    <w:abstractNumId w:val="17"/>
  </w:num>
  <w:num w:numId="23" w16cid:durableId="2133942468">
    <w:abstractNumId w:val="25"/>
  </w:num>
  <w:num w:numId="24" w16cid:durableId="1107238742">
    <w:abstractNumId w:val="8"/>
  </w:num>
  <w:num w:numId="25" w16cid:durableId="1078864121">
    <w:abstractNumId w:val="4"/>
  </w:num>
  <w:num w:numId="26" w16cid:durableId="660430898">
    <w:abstractNumId w:val="32"/>
  </w:num>
  <w:num w:numId="27" w16cid:durableId="1804887539">
    <w:abstractNumId w:val="14"/>
  </w:num>
  <w:num w:numId="28" w16cid:durableId="2082603417">
    <w:abstractNumId w:val="5"/>
  </w:num>
  <w:num w:numId="29" w16cid:durableId="575092477">
    <w:abstractNumId w:val="7"/>
  </w:num>
  <w:num w:numId="30" w16cid:durableId="33896247">
    <w:abstractNumId w:val="31"/>
  </w:num>
  <w:num w:numId="31" w16cid:durableId="1733650536">
    <w:abstractNumId w:val="20"/>
  </w:num>
  <w:num w:numId="32" w16cid:durableId="794906447">
    <w:abstractNumId w:val="2"/>
  </w:num>
  <w:num w:numId="33" w16cid:durableId="523399157">
    <w:abstractNumId w:val="18"/>
  </w:num>
  <w:num w:numId="34" w16cid:durableId="120209208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14FB"/>
    <w:rsid w:val="00014AC9"/>
    <w:rsid w:val="000212BA"/>
    <w:rsid w:val="0006512E"/>
    <w:rsid w:val="0006769A"/>
    <w:rsid w:val="0007094E"/>
    <w:rsid w:val="00071DDC"/>
    <w:rsid w:val="000753D9"/>
    <w:rsid w:val="0008367F"/>
    <w:rsid w:val="00096E0D"/>
    <w:rsid w:val="0009700D"/>
    <w:rsid w:val="000A1BB7"/>
    <w:rsid w:val="000A3CB1"/>
    <w:rsid w:val="000A6F80"/>
    <w:rsid w:val="000B0D92"/>
    <w:rsid w:val="000B64C0"/>
    <w:rsid w:val="000C0CB7"/>
    <w:rsid w:val="000C30AC"/>
    <w:rsid w:val="000C4D01"/>
    <w:rsid w:val="000C7347"/>
    <w:rsid w:val="000F1208"/>
    <w:rsid w:val="00103E38"/>
    <w:rsid w:val="0010662F"/>
    <w:rsid w:val="00126725"/>
    <w:rsid w:val="001312E6"/>
    <w:rsid w:val="00132746"/>
    <w:rsid w:val="001433FB"/>
    <w:rsid w:val="00147E84"/>
    <w:rsid w:val="0015701F"/>
    <w:rsid w:val="00157E2F"/>
    <w:rsid w:val="00163D90"/>
    <w:rsid w:val="0017467B"/>
    <w:rsid w:val="0017795C"/>
    <w:rsid w:val="001823EE"/>
    <w:rsid w:val="0019088C"/>
    <w:rsid w:val="0019191A"/>
    <w:rsid w:val="00196AD6"/>
    <w:rsid w:val="001A0449"/>
    <w:rsid w:val="001A1958"/>
    <w:rsid w:val="001B21BE"/>
    <w:rsid w:val="001C2D5B"/>
    <w:rsid w:val="001D549C"/>
    <w:rsid w:val="001E1F9D"/>
    <w:rsid w:val="001E7668"/>
    <w:rsid w:val="001F1C6D"/>
    <w:rsid w:val="001F49F7"/>
    <w:rsid w:val="001F728B"/>
    <w:rsid w:val="00200724"/>
    <w:rsid w:val="002045BE"/>
    <w:rsid w:val="00215E2B"/>
    <w:rsid w:val="00221849"/>
    <w:rsid w:val="002305A2"/>
    <w:rsid w:val="002327A6"/>
    <w:rsid w:val="00244FC7"/>
    <w:rsid w:val="00246493"/>
    <w:rsid w:val="002569E0"/>
    <w:rsid w:val="00277E6D"/>
    <w:rsid w:val="002856BF"/>
    <w:rsid w:val="002A17F3"/>
    <w:rsid w:val="002B0A0E"/>
    <w:rsid w:val="002B3F23"/>
    <w:rsid w:val="002C6934"/>
    <w:rsid w:val="002D325B"/>
    <w:rsid w:val="002D7495"/>
    <w:rsid w:val="002E07A0"/>
    <w:rsid w:val="002E5BDD"/>
    <w:rsid w:val="002F255F"/>
    <w:rsid w:val="00310A87"/>
    <w:rsid w:val="00312A62"/>
    <w:rsid w:val="003219E8"/>
    <w:rsid w:val="00332559"/>
    <w:rsid w:val="003336E0"/>
    <w:rsid w:val="00334AC3"/>
    <w:rsid w:val="00335C2F"/>
    <w:rsid w:val="003443F3"/>
    <w:rsid w:val="003467FB"/>
    <w:rsid w:val="00350A94"/>
    <w:rsid w:val="0036688C"/>
    <w:rsid w:val="0038315B"/>
    <w:rsid w:val="003947A8"/>
    <w:rsid w:val="003A5920"/>
    <w:rsid w:val="003B155D"/>
    <w:rsid w:val="003B1B60"/>
    <w:rsid w:val="003B2F2D"/>
    <w:rsid w:val="003C2B27"/>
    <w:rsid w:val="003C7041"/>
    <w:rsid w:val="003D40B2"/>
    <w:rsid w:val="003E3B13"/>
    <w:rsid w:val="003F67E1"/>
    <w:rsid w:val="003F72B1"/>
    <w:rsid w:val="00406EC2"/>
    <w:rsid w:val="00415C56"/>
    <w:rsid w:val="00424A10"/>
    <w:rsid w:val="004264BE"/>
    <w:rsid w:val="00427366"/>
    <w:rsid w:val="0045247E"/>
    <w:rsid w:val="004546BF"/>
    <w:rsid w:val="00470C70"/>
    <w:rsid w:val="00474260"/>
    <w:rsid w:val="004A0B63"/>
    <w:rsid w:val="004A4126"/>
    <w:rsid w:val="004B51F5"/>
    <w:rsid w:val="004B574A"/>
    <w:rsid w:val="004D2001"/>
    <w:rsid w:val="004D34CE"/>
    <w:rsid w:val="00504077"/>
    <w:rsid w:val="0050565E"/>
    <w:rsid w:val="00506FA6"/>
    <w:rsid w:val="00507DE8"/>
    <w:rsid w:val="0052102F"/>
    <w:rsid w:val="005222D9"/>
    <w:rsid w:val="00530854"/>
    <w:rsid w:val="00544CE0"/>
    <w:rsid w:val="005514FB"/>
    <w:rsid w:val="00554C40"/>
    <w:rsid w:val="00557353"/>
    <w:rsid w:val="005657F6"/>
    <w:rsid w:val="00572B6D"/>
    <w:rsid w:val="00593DAD"/>
    <w:rsid w:val="00593FE0"/>
    <w:rsid w:val="00595AB9"/>
    <w:rsid w:val="00597D42"/>
    <w:rsid w:val="005A045C"/>
    <w:rsid w:val="005B00D2"/>
    <w:rsid w:val="005B31CF"/>
    <w:rsid w:val="005B65B0"/>
    <w:rsid w:val="005C28E5"/>
    <w:rsid w:val="005F1979"/>
    <w:rsid w:val="005F7FB5"/>
    <w:rsid w:val="0060144B"/>
    <w:rsid w:val="006050F7"/>
    <w:rsid w:val="006070BE"/>
    <w:rsid w:val="00607D3B"/>
    <w:rsid w:val="00620C5D"/>
    <w:rsid w:val="0062207E"/>
    <w:rsid w:val="006276C3"/>
    <w:rsid w:val="0063085F"/>
    <w:rsid w:val="00634B48"/>
    <w:rsid w:val="00636106"/>
    <w:rsid w:val="00636303"/>
    <w:rsid w:val="00642996"/>
    <w:rsid w:val="00651A19"/>
    <w:rsid w:val="0065323E"/>
    <w:rsid w:val="0065481D"/>
    <w:rsid w:val="00656F36"/>
    <w:rsid w:val="0065730F"/>
    <w:rsid w:val="00657733"/>
    <w:rsid w:val="0066378D"/>
    <w:rsid w:val="006706EE"/>
    <w:rsid w:val="0068637F"/>
    <w:rsid w:val="00687EE5"/>
    <w:rsid w:val="0069086B"/>
    <w:rsid w:val="00690DEA"/>
    <w:rsid w:val="0069178F"/>
    <w:rsid w:val="00692ECA"/>
    <w:rsid w:val="006B3550"/>
    <w:rsid w:val="006C161B"/>
    <w:rsid w:val="006C3514"/>
    <w:rsid w:val="006C35D4"/>
    <w:rsid w:val="006C7201"/>
    <w:rsid w:val="006D5D9C"/>
    <w:rsid w:val="006E3BCF"/>
    <w:rsid w:val="006F0B61"/>
    <w:rsid w:val="006F486C"/>
    <w:rsid w:val="00717957"/>
    <w:rsid w:val="0072268A"/>
    <w:rsid w:val="007335F0"/>
    <w:rsid w:val="00750686"/>
    <w:rsid w:val="007545B5"/>
    <w:rsid w:val="00770E7B"/>
    <w:rsid w:val="00772DC5"/>
    <w:rsid w:val="0077347C"/>
    <w:rsid w:val="00775771"/>
    <w:rsid w:val="00776642"/>
    <w:rsid w:val="00792C18"/>
    <w:rsid w:val="007A0788"/>
    <w:rsid w:val="007A2A0C"/>
    <w:rsid w:val="007A5D97"/>
    <w:rsid w:val="007B4D33"/>
    <w:rsid w:val="007B771D"/>
    <w:rsid w:val="007D3B05"/>
    <w:rsid w:val="007D6D94"/>
    <w:rsid w:val="007E7DDB"/>
    <w:rsid w:val="007F7074"/>
    <w:rsid w:val="007F70DC"/>
    <w:rsid w:val="00800C59"/>
    <w:rsid w:val="00803708"/>
    <w:rsid w:val="00804E80"/>
    <w:rsid w:val="008056E8"/>
    <w:rsid w:val="00841D19"/>
    <w:rsid w:val="008447FC"/>
    <w:rsid w:val="00844CB9"/>
    <w:rsid w:val="00845B82"/>
    <w:rsid w:val="008531CA"/>
    <w:rsid w:val="0085477F"/>
    <w:rsid w:val="00860E74"/>
    <w:rsid w:val="008655C7"/>
    <w:rsid w:val="008671BB"/>
    <w:rsid w:val="00872785"/>
    <w:rsid w:val="0087307D"/>
    <w:rsid w:val="00874FA7"/>
    <w:rsid w:val="00880702"/>
    <w:rsid w:val="008829AE"/>
    <w:rsid w:val="00885BEE"/>
    <w:rsid w:val="008912F0"/>
    <w:rsid w:val="008A3CE0"/>
    <w:rsid w:val="008B0726"/>
    <w:rsid w:val="008B0BA9"/>
    <w:rsid w:val="008B0CF5"/>
    <w:rsid w:val="008C3AE4"/>
    <w:rsid w:val="008C5FEA"/>
    <w:rsid w:val="008C614E"/>
    <w:rsid w:val="008D1D0B"/>
    <w:rsid w:val="008D429F"/>
    <w:rsid w:val="008D77D2"/>
    <w:rsid w:val="008F6C4D"/>
    <w:rsid w:val="00902B2D"/>
    <w:rsid w:val="00903FF3"/>
    <w:rsid w:val="009128C6"/>
    <w:rsid w:val="00913C79"/>
    <w:rsid w:val="0092041E"/>
    <w:rsid w:val="00930E64"/>
    <w:rsid w:val="009316EB"/>
    <w:rsid w:val="0093380A"/>
    <w:rsid w:val="009426D9"/>
    <w:rsid w:val="009457F3"/>
    <w:rsid w:val="009509FE"/>
    <w:rsid w:val="00961280"/>
    <w:rsid w:val="009657E6"/>
    <w:rsid w:val="00976CDF"/>
    <w:rsid w:val="009802CC"/>
    <w:rsid w:val="00992561"/>
    <w:rsid w:val="009925C8"/>
    <w:rsid w:val="009A4AD3"/>
    <w:rsid w:val="009A5604"/>
    <w:rsid w:val="009A7AF6"/>
    <w:rsid w:val="009B1011"/>
    <w:rsid w:val="009B6C33"/>
    <w:rsid w:val="009E083C"/>
    <w:rsid w:val="009F2621"/>
    <w:rsid w:val="00A02C47"/>
    <w:rsid w:val="00A213B4"/>
    <w:rsid w:val="00A30EF0"/>
    <w:rsid w:val="00A33B94"/>
    <w:rsid w:val="00A348C1"/>
    <w:rsid w:val="00A42968"/>
    <w:rsid w:val="00A43BEC"/>
    <w:rsid w:val="00A5690B"/>
    <w:rsid w:val="00A60464"/>
    <w:rsid w:val="00A6252F"/>
    <w:rsid w:val="00A643C5"/>
    <w:rsid w:val="00A71F48"/>
    <w:rsid w:val="00A74465"/>
    <w:rsid w:val="00A83E94"/>
    <w:rsid w:val="00A94A97"/>
    <w:rsid w:val="00AA6C86"/>
    <w:rsid w:val="00AA7B45"/>
    <w:rsid w:val="00AC584C"/>
    <w:rsid w:val="00AC7069"/>
    <w:rsid w:val="00AC7A37"/>
    <w:rsid w:val="00AD4154"/>
    <w:rsid w:val="00AE6885"/>
    <w:rsid w:val="00AE7425"/>
    <w:rsid w:val="00AF472A"/>
    <w:rsid w:val="00B110F0"/>
    <w:rsid w:val="00B1401B"/>
    <w:rsid w:val="00B16A08"/>
    <w:rsid w:val="00B316ED"/>
    <w:rsid w:val="00B3284D"/>
    <w:rsid w:val="00B37AB9"/>
    <w:rsid w:val="00B37B74"/>
    <w:rsid w:val="00B47A25"/>
    <w:rsid w:val="00B62EEF"/>
    <w:rsid w:val="00B63DC5"/>
    <w:rsid w:val="00B70B1B"/>
    <w:rsid w:val="00B85C62"/>
    <w:rsid w:val="00BD00C8"/>
    <w:rsid w:val="00BE55AD"/>
    <w:rsid w:val="00BF1321"/>
    <w:rsid w:val="00BF65B8"/>
    <w:rsid w:val="00C03641"/>
    <w:rsid w:val="00C0624A"/>
    <w:rsid w:val="00C13552"/>
    <w:rsid w:val="00C13AD1"/>
    <w:rsid w:val="00C22809"/>
    <w:rsid w:val="00C36B6B"/>
    <w:rsid w:val="00C42318"/>
    <w:rsid w:val="00C43C95"/>
    <w:rsid w:val="00C517DD"/>
    <w:rsid w:val="00C64BA3"/>
    <w:rsid w:val="00C65CCF"/>
    <w:rsid w:val="00C66464"/>
    <w:rsid w:val="00C67AC3"/>
    <w:rsid w:val="00C713FB"/>
    <w:rsid w:val="00C71C86"/>
    <w:rsid w:val="00C72DBB"/>
    <w:rsid w:val="00C87E40"/>
    <w:rsid w:val="00CA79B7"/>
    <w:rsid w:val="00CA7A87"/>
    <w:rsid w:val="00CB3C92"/>
    <w:rsid w:val="00CC19FA"/>
    <w:rsid w:val="00CC6484"/>
    <w:rsid w:val="00CC7BA0"/>
    <w:rsid w:val="00CE259E"/>
    <w:rsid w:val="00CF3E12"/>
    <w:rsid w:val="00CF5359"/>
    <w:rsid w:val="00D001D2"/>
    <w:rsid w:val="00D07421"/>
    <w:rsid w:val="00D1027C"/>
    <w:rsid w:val="00D12003"/>
    <w:rsid w:val="00D16C7A"/>
    <w:rsid w:val="00D228A5"/>
    <w:rsid w:val="00D31C40"/>
    <w:rsid w:val="00D509E5"/>
    <w:rsid w:val="00D5613C"/>
    <w:rsid w:val="00D57913"/>
    <w:rsid w:val="00D66ABE"/>
    <w:rsid w:val="00D75747"/>
    <w:rsid w:val="00D76AE1"/>
    <w:rsid w:val="00D83A7E"/>
    <w:rsid w:val="00D90B79"/>
    <w:rsid w:val="00D91265"/>
    <w:rsid w:val="00D965BD"/>
    <w:rsid w:val="00DA3D8F"/>
    <w:rsid w:val="00DA6F22"/>
    <w:rsid w:val="00DA72C1"/>
    <w:rsid w:val="00DA77D5"/>
    <w:rsid w:val="00DB23D5"/>
    <w:rsid w:val="00DC3BDD"/>
    <w:rsid w:val="00DE70E5"/>
    <w:rsid w:val="00DF413E"/>
    <w:rsid w:val="00DF5D2C"/>
    <w:rsid w:val="00E00DA0"/>
    <w:rsid w:val="00E036BF"/>
    <w:rsid w:val="00E110AD"/>
    <w:rsid w:val="00E14699"/>
    <w:rsid w:val="00E14A99"/>
    <w:rsid w:val="00E14D36"/>
    <w:rsid w:val="00E16AB8"/>
    <w:rsid w:val="00E17AA0"/>
    <w:rsid w:val="00E44F8D"/>
    <w:rsid w:val="00E720AE"/>
    <w:rsid w:val="00E75690"/>
    <w:rsid w:val="00E805BE"/>
    <w:rsid w:val="00E813AF"/>
    <w:rsid w:val="00EA1100"/>
    <w:rsid w:val="00EC6D4A"/>
    <w:rsid w:val="00EF2FCD"/>
    <w:rsid w:val="00F30137"/>
    <w:rsid w:val="00F41DE3"/>
    <w:rsid w:val="00F460D0"/>
    <w:rsid w:val="00F55E71"/>
    <w:rsid w:val="00F650B4"/>
    <w:rsid w:val="00F74893"/>
    <w:rsid w:val="00F93BFA"/>
    <w:rsid w:val="00F941DF"/>
    <w:rsid w:val="00FA5A8A"/>
    <w:rsid w:val="00FA7598"/>
    <w:rsid w:val="00FC4743"/>
    <w:rsid w:val="00FD0F34"/>
    <w:rsid w:val="00FD50DB"/>
    <w:rsid w:val="00FE1241"/>
    <w:rsid w:val="00FE7827"/>
    <w:rsid w:val="00FF66A1"/>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51C81B3"/>
  <w15:chartTrackingRefBased/>
  <w15:docId w15:val="{169DCA63-6EF3-44EE-9B66-3D169307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b/>
      <w:bCs/>
      <w:sz w:val="24"/>
    </w:rPr>
  </w:style>
  <w:style w:type="character" w:styleId="PageNumber">
    <w:name w:val="page number"/>
    <w:basedOn w:val="DefaultParagraphFont"/>
  </w:style>
  <w:style w:type="paragraph" w:styleId="BodyText2">
    <w:name w:val="Body Text 2"/>
    <w:basedOn w:val="Normal"/>
    <w:rPr>
      <w:b/>
      <w:sz w:val="24"/>
    </w:rPr>
  </w:style>
  <w:style w:type="paragraph" w:styleId="Title">
    <w:name w:val="Title"/>
    <w:basedOn w:val="Normal"/>
    <w:qFormat/>
    <w:pPr>
      <w:jc w:val="center"/>
    </w:pPr>
    <w:rPr>
      <w:sz w:val="28"/>
    </w:rPr>
  </w:style>
  <w:style w:type="paragraph" w:customStyle="1" w:styleId="OmniPage514">
    <w:name w:val="OmniPage #514"/>
    <w:basedOn w:val="Normal"/>
    <w:pPr>
      <w:tabs>
        <w:tab w:val="left" w:pos="1405"/>
        <w:tab w:val="left" w:pos="1558"/>
        <w:tab w:val="left" w:pos="1723"/>
        <w:tab w:val="right" w:pos="9543"/>
      </w:tabs>
      <w:ind w:left="1523" w:right="100"/>
    </w:pPr>
    <w:rPr>
      <w:rFonts w:ascii="Courier New" w:hAnsi="Courier New"/>
      <w:noProof/>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amorris\Desktop\justification3090-02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49C0-8D93-4893-B014-D2D66716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justification3090-0274.dot</Template>
  <TotalTime>9</TotalTime>
  <Pages>6</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JUSTIFICATION</vt:lpstr>
    </vt:vector>
  </TitlesOfParts>
  <Company>Litton/PRC, Inc.</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subject/>
  <dc:creator>STEPHANIEAMORRIS</dc:creator>
  <cp:keywords/>
  <cp:lastModifiedBy>Nicole D. Bynum</cp:lastModifiedBy>
  <cp:revision>6</cp:revision>
  <cp:lastPrinted>2019-03-06T16:16:00Z</cp:lastPrinted>
  <dcterms:created xsi:type="dcterms:W3CDTF">2022-04-15T16:12:00Z</dcterms:created>
  <dcterms:modified xsi:type="dcterms:W3CDTF">2022-08-01T13:02:00Z</dcterms:modified>
</cp:coreProperties>
</file>